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B9DBC" w14:textId="4410E472" w:rsidR="00090385" w:rsidRPr="0023133A" w:rsidRDefault="000B1D90" w:rsidP="000B1D90">
      <w:bookmarkStart w:id="0" w:name="OLE_LINK25"/>
      <w:bookmarkStart w:id="1" w:name="OLE_LINK22"/>
      <w:r>
        <w:rPr>
          <w:noProof/>
          <w:lang w:eastAsia="en-GB"/>
        </w:rPr>
        <mc:AlternateContent>
          <mc:Choice Requires="wps">
            <w:drawing>
              <wp:anchor distT="0" distB="0" distL="114300" distR="114300" simplePos="0" relativeHeight="251682304" behindDoc="1" locked="0" layoutInCell="1" allowOverlap="1" wp14:anchorId="6B8204A3" wp14:editId="65271D6B">
                <wp:simplePos x="0" y="0"/>
                <wp:positionH relativeFrom="column">
                  <wp:posOffset>-601579</wp:posOffset>
                </wp:positionH>
                <wp:positionV relativeFrom="paragraph">
                  <wp:posOffset>-385011</wp:posOffset>
                </wp:positionV>
                <wp:extent cx="6977714" cy="9504948"/>
                <wp:effectExtent l="19050" t="19050" r="1397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714" cy="9504948"/>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64CECDA9" w14:textId="6999D3DF" w:rsidR="000B1D90" w:rsidRDefault="000B1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35pt;margin-top:-30.3pt;width:549.45pt;height:748.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" fillcolor="white [3201]" strokecolor="#4f81bd [3204]" strokeweight="3pt">
                <v:textbox>
                  <w:txbxContent>
                    <w:p w14:paraId="64CECDA9" w14:textId="6999D3DF" w:rsidR="000B1D90" w:rsidRDefault="000B1D90"/>
                  </w:txbxContent>
                </v:textbox>
              </v:shape>
            </w:pict>
          </mc:Fallback>
        </mc:AlternateContent>
      </w:r>
    </w:p>
    <w:bookmarkEnd w:id="1" w:displacedByCustomXml="next"/>
    <w:sdt>
      <w:sdtPr>
        <w:rPr>
          <w:rFonts w:ascii="Open Sans Light" w:eastAsiaTheme="minorHAnsi" w:hAnsi="Open Sans Light" w:cstheme="minorBidi"/>
          <w:bCs w:val="0"/>
          <w:color w:val="auto"/>
          <w:spacing w:val="0"/>
          <w:sz w:val="20"/>
        </w:rPr>
        <w:id w:val="-1981212155"/>
        <w:docPartObj>
          <w:docPartGallery w:val="Table of Contents"/>
          <w:docPartUnique/>
        </w:docPartObj>
      </w:sdtPr>
      <w:sdtEndPr>
        <w:rPr>
          <w:b/>
          <w:noProof/>
        </w:rPr>
      </w:sdtEndPr>
      <w:sdtContent>
        <w:p w14:paraId="285463A1" w14:textId="062F42CA" w:rsidR="0023133A" w:rsidRDefault="0023133A" w:rsidP="0023133A">
          <w:pPr>
            <w:pStyle w:val="Heading3"/>
          </w:pPr>
        </w:p>
        <w:p w14:paraId="487EE62A" w14:textId="4AE7243D" w:rsidR="004E2912" w:rsidRPr="0023133A" w:rsidRDefault="00986612"/>
      </w:sdtContent>
    </w:sdt>
    <w:bookmarkEnd w:id="0"/>
    <w:p w14:paraId="39A9BC96" w14:textId="4849430F" w:rsidR="00F71E97" w:rsidRPr="000B1D90" w:rsidRDefault="000B1D90" w:rsidP="000B1D90">
      <w:pPr>
        <w:jc w:val="center"/>
        <w:rPr>
          <w:sz w:val="96"/>
          <w:szCs w:val="96"/>
        </w:rPr>
      </w:pPr>
      <w:r w:rsidRPr="000B1D90">
        <w:rPr>
          <w:sz w:val="96"/>
          <w:szCs w:val="96"/>
        </w:rPr>
        <w:t>Bower Primary School</w:t>
      </w:r>
    </w:p>
    <w:p w14:paraId="3FB4A5F4" w14:textId="06674D66" w:rsidR="00F71E97" w:rsidRPr="0023133A" w:rsidRDefault="000B1D90" w:rsidP="00771B37">
      <w:r w:rsidRPr="0096221D">
        <w:rPr>
          <w:rFonts w:ascii="Comic Sans MS" w:hAnsi="Comic Sans MS"/>
          <w:noProof/>
          <w:sz w:val="44"/>
          <w:szCs w:val="44"/>
          <w:lang w:eastAsia="en-GB"/>
        </w:rPr>
        <w:drawing>
          <wp:anchor distT="0" distB="0" distL="114300" distR="114300" simplePos="0" relativeHeight="251680256" behindDoc="0" locked="0" layoutInCell="1" allowOverlap="1" wp14:anchorId="76BD7E86" wp14:editId="79B591C1">
            <wp:simplePos x="0" y="0"/>
            <wp:positionH relativeFrom="column">
              <wp:posOffset>1828800</wp:posOffset>
            </wp:positionH>
            <wp:positionV relativeFrom="paragraph">
              <wp:posOffset>54610</wp:posOffset>
            </wp:positionV>
            <wp:extent cx="2021205" cy="2350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er logo.jpg"/>
                    <pic:cNvPicPr/>
                  </pic:nvPicPr>
                  <pic:blipFill>
                    <a:blip r:embed="rId10">
                      <a:extLst>
                        <a:ext uri="{28A0092B-C50C-407E-A947-70E740481C1C}">
                          <a14:useLocalDpi xmlns:a14="http://schemas.microsoft.com/office/drawing/2010/main" val="0"/>
                        </a:ext>
                      </a:extLst>
                    </a:blip>
                    <a:stretch>
                      <a:fillRect/>
                    </a:stretch>
                  </pic:blipFill>
                  <pic:spPr>
                    <a:xfrm>
                      <a:off x="0" y="0"/>
                      <a:ext cx="2021205" cy="2350770"/>
                    </a:xfrm>
                    <a:prstGeom prst="rect">
                      <a:avLst/>
                    </a:prstGeom>
                  </pic:spPr>
                </pic:pic>
              </a:graphicData>
            </a:graphic>
            <wp14:sizeRelH relativeFrom="page">
              <wp14:pctWidth>0</wp14:pctWidth>
            </wp14:sizeRelH>
            <wp14:sizeRelV relativeFrom="page">
              <wp14:pctHeight>0</wp14:pctHeight>
            </wp14:sizeRelV>
          </wp:anchor>
        </w:drawing>
      </w:r>
    </w:p>
    <w:p w14:paraId="104F44DB" w14:textId="5BFA4F34" w:rsidR="00F71E97" w:rsidRPr="0023133A" w:rsidRDefault="00F71E97" w:rsidP="00771B37"/>
    <w:p w14:paraId="7FF60E9B" w14:textId="77777777" w:rsidR="00F71E97" w:rsidRPr="0023133A" w:rsidRDefault="00F71E97" w:rsidP="00771B37"/>
    <w:p w14:paraId="5EFA1A4C" w14:textId="0B37DED6" w:rsidR="0096221D" w:rsidRPr="0096221D" w:rsidRDefault="0096221D" w:rsidP="005E1D22">
      <w:pPr>
        <w:jc w:val="center"/>
        <w:rPr>
          <w:rFonts w:ascii="Comic Sans MS" w:hAnsi="Comic Sans MS"/>
          <w:sz w:val="44"/>
          <w:szCs w:val="44"/>
          <w:lang w:val="en-US"/>
        </w:rPr>
      </w:pPr>
    </w:p>
    <w:p w14:paraId="3BCFADF3" w14:textId="77777777" w:rsidR="0096221D" w:rsidRPr="0096221D" w:rsidRDefault="0096221D" w:rsidP="005E1D22">
      <w:pPr>
        <w:jc w:val="center"/>
        <w:rPr>
          <w:rFonts w:ascii="Comic Sans MS" w:hAnsi="Comic Sans MS"/>
          <w:sz w:val="44"/>
          <w:szCs w:val="44"/>
          <w:lang w:val="en-US"/>
        </w:rPr>
      </w:pPr>
    </w:p>
    <w:p w14:paraId="2951230A" w14:textId="77777777" w:rsidR="0096221D" w:rsidRPr="0096221D" w:rsidRDefault="0096221D" w:rsidP="005E1D22">
      <w:pPr>
        <w:jc w:val="center"/>
        <w:rPr>
          <w:rFonts w:ascii="Comic Sans MS" w:hAnsi="Comic Sans MS"/>
          <w:sz w:val="44"/>
          <w:szCs w:val="44"/>
          <w:lang w:val="en-US"/>
        </w:rPr>
      </w:pPr>
    </w:p>
    <w:p w14:paraId="561B438F" w14:textId="77777777" w:rsidR="000B1D90" w:rsidRPr="000B1D90" w:rsidRDefault="0096221D" w:rsidP="0096221D">
      <w:pPr>
        <w:pStyle w:val="LargeHeading"/>
        <w:rPr>
          <w:rFonts w:ascii="Comic Sans MS" w:hAnsi="Comic Sans MS"/>
          <w:color w:val="auto"/>
          <w:sz w:val="130"/>
          <w:szCs w:val="130"/>
          <w:lang w:val="en-US"/>
        </w:rPr>
      </w:pPr>
      <w:bookmarkStart w:id="2" w:name="_Toc502162289"/>
      <w:r w:rsidRPr="000B1D90">
        <w:rPr>
          <w:rFonts w:ascii="Comic Sans MS" w:hAnsi="Comic Sans MS"/>
          <w:color w:val="auto"/>
          <w:sz w:val="130"/>
          <w:szCs w:val="130"/>
          <w:lang w:val="en-US"/>
        </w:rPr>
        <w:t>Online Safet</w:t>
      </w:r>
      <w:bookmarkStart w:id="3" w:name="_GoBack"/>
      <w:bookmarkEnd w:id="3"/>
      <w:r w:rsidRPr="000B1D90">
        <w:rPr>
          <w:rFonts w:ascii="Comic Sans MS" w:hAnsi="Comic Sans MS"/>
          <w:color w:val="auto"/>
          <w:sz w:val="130"/>
          <w:szCs w:val="130"/>
          <w:lang w:val="en-US"/>
        </w:rPr>
        <w:t xml:space="preserve">y </w:t>
      </w:r>
    </w:p>
    <w:p w14:paraId="57486B21" w14:textId="6EFBADD9" w:rsidR="0096221D" w:rsidRPr="000B1D90" w:rsidRDefault="0096221D" w:rsidP="0096221D">
      <w:pPr>
        <w:pStyle w:val="LargeHeading"/>
        <w:rPr>
          <w:rFonts w:ascii="Comic Sans MS" w:hAnsi="Comic Sans MS"/>
          <w:color w:val="auto"/>
          <w:sz w:val="130"/>
          <w:szCs w:val="130"/>
          <w:lang w:val="en-US"/>
        </w:rPr>
      </w:pPr>
      <w:r w:rsidRPr="000B1D90">
        <w:rPr>
          <w:rFonts w:ascii="Comic Sans MS" w:hAnsi="Comic Sans MS"/>
          <w:color w:val="auto"/>
          <w:sz w:val="130"/>
          <w:szCs w:val="130"/>
          <w:lang w:val="en-US"/>
        </w:rPr>
        <w:t>Policy</w:t>
      </w:r>
      <w:bookmarkEnd w:id="2"/>
    </w:p>
    <w:p w14:paraId="28B9EF5B" w14:textId="77777777" w:rsidR="0096221D" w:rsidRPr="0096221D" w:rsidRDefault="0096221D" w:rsidP="005E1D22">
      <w:pPr>
        <w:jc w:val="center"/>
        <w:rPr>
          <w:rFonts w:ascii="Comic Sans MS" w:hAnsi="Comic Sans MS"/>
          <w:sz w:val="44"/>
          <w:szCs w:val="44"/>
          <w:lang w:val="en-US"/>
        </w:rPr>
      </w:pPr>
    </w:p>
    <w:p w14:paraId="28E69415" w14:textId="01399ACE" w:rsidR="00E841F3" w:rsidRPr="0023133A" w:rsidRDefault="00E841F3" w:rsidP="00F71E97">
      <w:pPr>
        <w:rPr>
          <w:lang w:val="en-US"/>
        </w:rPr>
      </w:pPr>
    </w:p>
    <w:p w14:paraId="30CBA340" w14:textId="77777777" w:rsidR="00E841F3" w:rsidRPr="0023133A" w:rsidRDefault="00E841F3" w:rsidP="00E841F3"/>
    <w:p w14:paraId="0F429BE1" w14:textId="77777777" w:rsidR="00F71E97" w:rsidRPr="0023133A" w:rsidRDefault="00F71E97" w:rsidP="00E841F3"/>
    <w:p w14:paraId="7AA85195" w14:textId="77777777" w:rsidR="00F71E97" w:rsidRPr="0023133A" w:rsidRDefault="00F71E97" w:rsidP="00E841F3"/>
    <w:p w14:paraId="264EB233" w14:textId="77777777" w:rsidR="00B479CE" w:rsidRPr="0023133A" w:rsidRDefault="00E841F3" w:rsidP="00B479CE">
      <w:r w:rsidRPr="0023133A">
        <w:lastRenderedPageBreak/>
        <w:t xml:space="preserve">This policy applies to all members of the </w:t>
      </w:r>
      <w:r w:rsidR="00576BB1" w:rsidRPr="0023133A">
        <w:t>school</w:t>
      </w:r>
      <w:r w:rsidRPr="0023133A">
        <w:t xml:space="preserve"> community (including staff, </w:t>
      </w:r>
      <w:r w:rsidR="00576BB1" w:rsidRPr="0023133A">
        <w:t>children / young people</w:t>
      </w:r>
      <w:r w:rsidRPr="0023133A">
        <w:t xml:space="preserve">, volunteers, parents and carers, visitors, community users) who have access to and are users of </w:t>
      </w:r>
      <w:r w:rsidR="00576BB1" w:rsidRPr="0023133A">
        <w:t>school</w:t>
      </w:r>
      <w:r w:rsidRPr="0023133A">
        <w:t xml:space="preserve"> digital systems, both in and out of the </w:t>
      </w:r>
      <w:r w:rsidR="00576BB1" w:rsidRPr="0023133A">
        <w:t>school</w:t>
      </w:r>
      <w:r w:rsidRPr="0023133A">
        <w:t>.</w:t>
      </w:r>
    </w:p>
    <w:p w14:paraId="341705C0" w14:textId="77777777" w:rsidR="00E841F3" w:rsidRPr="0023133A" w:rsidRDefault="00E841F3" w:rsidP="008651A7">
      <w:pPr>
        <w:pStyle w:val="Heading2"/>
        <w:rPr>
          <w:color w:val="auto"/>
          <w:sz w:val="20"/>
          <w:szCs w:val="22"/>
        </w:rPr>
      </w:pPr>
      <w:bookmarkStart w:id="4" w:name="_Toc502162290"/>
      <w:r w:rsidRPr="0023133A">
        <w:rPr>
          <w:noProof/>
          <w:color w:val="auto"/>
          <w:lang w:eastAsia="en-GB"/>
        </w:rPr>
        <mc:AlternateContent>
          <mc:Choice Requires="wps">
            <w:drawing>
              <wp:anchor distT="0" distB="0" distL="114300" distR="114300" simplePos="0" relativeHeight="251639296" behindDoc="0" locked="0" layoutInCell="1" allowOverlap="1" wp14:anchorId="49FBAB43" wp14:editId="56E61649">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BB11A" w14:textId="77777777" w:rsidR="00986612" w:rsidRDefault="00986612" w:rsidP="00E841F3">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40.55pt;margin-top:622.35pt;width:63pt;height: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lR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" filled="f" stroked="f">
                <v:textbox>
                  <w:txbxContent>
                    <w:p w14:paraId="719BB11A" w14:textId="77777777" w:rsidR="00986612" w:rsidRDefault="00986612" w:rsidP="00E841F3">
                      <w:pPr>
                        <w:jc w:val="center"/>
                        <w:rPr>
                          <w:rFonts w:ascii="Arial" w:hAnsi="Arial"/>
                        </w:rPr>
                      </w:pPr>
                      <w:r>
                        <w:rPr>
                          <w:rFonts w:ascii="Arial" w:hAnsi="Arial"/>
                          <w:color w:val="FFFFFF"/>
                          <w:sz w:val="60"/>
                        </w:rPr>
                        <w:t>4</w:t>
                      </w:r>
                    </w:p>
                  </w:txbxContent>
                </v:textbox>
              </v:shape>
            </w:pict>
          </mc:Fallback>
        </mc:AlternateContent>
      </w:r>
      <w:r w:rsidRPr="0023133A">
        <w:rPr>
          <w:color w:val="auto"/>
        </w:rPr>
        <w:t>Development/Monitoring/Review of this</w:t>
      </w:r>
      <w:r w:rsidR="00B61AC2" w:rsidRPr="0023133A">
        <w:rPr>
          <w:color w:val="auto"/>
        </w:rPr>
        <w:t xml:space="preserve"> </w:t>
      </w:r>
      <w:r w:rsidRPr="0023133A">
        <w:rPr>
          <w:color w:val="auto"/>
        </w:rPr>
        <w:t>Policy</w:t>
      </w:r>
      <w:bookmarkEnd w:id="4"/>
    </w:p>
    <w:p w14:paraId="72446B91" w14:textId="0D9B7782" w:rsidR="00E841F3" w:rsidRPr="0023133A" w:rsidRDefault="00E841F3" w:rsidP="00E841F3">
      <w:r w:rsidRPr="0023133A">
        <w:t>This online safety policy has been develop</w:t>
      </w:r>
      <w:r w:rsidR="00986612" w:rsidRPr="0023133A">
        <w:t>ed by a working group</w:t>
      </w:r>
      <w:r w:rsidRPr="0023133A">
        <w:t xml:space="preserve"> made up of: </w:t>
      </w:r>
    </w:p>
    <w:p w14:paraId="45DF8B31" w14:textId="77777777" w:rsidR="00E841F3" w:rsidRPr="0023133A" w:rsidRDefault="00E841F3" w:rsidP="002E1D71">
      <w:pPr>
        <w:pStyle w:val="ListParagraph"/>
        <w:numPr>
          <w:ilvl w:val="0"/>
          <w:numId w:val="2"/>
        </w:numPr>
      </w:pPr>
      <w:proofErr w:type="spellStart"/>
      <w:r w:rsidRPr="0023133A">
        <w:t>Headteacher</w:t>
      </w:r>
      <w:proofErr w:type="spellEnd"/>
      <w:r w:rsidRPr="0023133A">
        <w:t xml:space="preserve">/senior </w:t>
      </w:r>
      <w:r w:rsidR="0066667D" w:rsidRPr="0023133A">
        <w:t>staff</w:t>
      </w:r>
      <w:r w:rsidR="00A90073" w:rsidRPr="0023133A">
        <w:t xml:space="preserve"> </w:t>
      </w:r>
    </w:p>
    <w:p w14:paraId="0CF848D7" w14:textId="77777777" w:rsidR="00E841F3" w:rsidRPr="0023133A" w:rsidRDefault="00E841F3" w:rsidP="002E1D71">
      <w:pPr>
        <w:pStyle w:val="ListParagraph"/>
        <w:numPr>
          <w:ilvl w:val="0"/>
          <w:numId w:val="2"/>
        </w:numPr>
      </w:pPr>
      <w:r w:rsidRPr="0023133A">
        <w:t>Staff – including practitioners/support staff/</w:t>
      </w:r>
    </w:p>
    <w:p w14:paraId="2C0F0725" w14:textId="77777777" w:rsidR="00E841F3" w:rsidRPr="0023133A" w:rsidRDefault="00E841F3" w:rsidP="002E1D71">
      <w:pPr>
        <w:pStyle w:val="ListParagraph"/>
        <w:numPr>
          <w:ilvl w:val="0"/>
          <w:numId w:val="2"/>
        </w:numPr>
      </w:pPr>
      <w:r w:rsidRPr="0023133A">
        <w:t>Parents and carers</w:t>
      </w:r>
    </w:p>
    <w:p w14:paraId="20447937" w14:textId="7DEAF54A" w:rsidR="00986612" w:rsidRPr="0023133A" w:rsidRDefault="00986612" w:rsidP="002E1D71">
      <w:pPr>
        <w:pStyle w:val="ListParagraph"/>
        <w:numPr>
          <w:ilvl w:val="0"/>
          <w:numId w:val="2"/>
        </w:numPr>
      </w:pPr>
      <w:r w:rsidRPr="0023133A">
        <w:t>Pupils</w:t>
      </w:r>
    </w:p>
    <w:p w14:paraId="761803D9" w14:textId="77777777" w:rsidR="00865FEF" w:rsidRPr="0023133A" w:rsidRDefault="00865FEF" w:rsidP="00C544E7">
      <w:pPr>
        <w:pStyle w:val="ListParagraph"/>
      </w:pPr>
    </w:p>
    <w:p w14:paraId="6BA91F8D" w14:textId="2428C617" w:rsidR="00E841F3" w:rsidRPr="0023133A" w:rsidRDefault="00E841F3" w:rsidP="00986612">
      <w:r w:rsidRPr="0023133A">
        <w:t xml:space="preserve">Consultation with the whole </w:t>
      </w:r>
      <w:r w:rsidR="00576BB1" w:rsidRPr="0023133A">
        <w:t>school</w:t>
      </w:r>
      <w:r w:rsidRPr="0023133A">
        <w:t xml:space="preserve"> community has taken place through a range of formal and informal meetings. </w:t>
      </w:r>
    </w:p>
    <w:p w14:paraId="08D5E981" w14:textId="77777777" w:rsidR="00E841F3" w:rsidRPr="0023133A" w:rsidRDefault="00E841F3" w:rsidP="00A36CE7">
      <w:r w:rsidRPr="0023133A">
        <w:t xml:space="preserve">The </w:t>
      </w:r>
      <w:r w:rsidR="00576BB1" w:rsidRPr="0023133A">
        <w:t>school</w:t>
      </w:r>
      <w:r w:rsidRPr="0023133A">
        <w:t xml:space="preserve"> will monitor the impact of the policy using: (delete/add as relevant)</w:t>
      </w:r>
    </w:p>
    <w:p w14:paraId="116BABA8" w14:textId="77777777" w:rsidR="00E841F3" w:rsidRPr="0023133A" w:rsidRDefault="00E841F3" w:rsidP="00C11CDC">
      <w:pPr>
        <w:pStyle w:val="ListParagraph"/>
        <w:numPr>
          <w:ilvl w:val="0"/>
          <w:numId w:val="29"/>
        </w:numPr>
      </w:pPr>
      <w:r w:rsidRPr="0023133A">
        <w:t>Logs of reported incidents</w:t>
      </w:r>
    </w:p>
    <w:p w14:paraId="353389C7" w14:textId="77777777" w:rsidR="00E841F3" w:rsidRPr="0023133A" w:rsidRDefault="00E841F3" w:rsidP="00C11CDC">
      <w:pPr>
        <w:pStyle w:val="ListParagraph"/>
        <w:numPr>
          <w:ilvl w:val="0"/>
          <w:numId w:val="29"/>
        </w:numPr>
      </w:pPr>
      <w:r w:rsidRPr="0023133A">
        <w:t xml:space="preserve">Surveys/questionnaires of </w:t>
      </w:r>
    </w:p>
    <w:p w14:paraId="153955DC" w14:textId="77777777" w:rsidR="00E841F3" w:rsidRPr="0023133A" w:rsidRDefault="00576BB1" w:rsidP="00C11CDC">
      <w:pPr>
        <w:pStyle w:val="ListParagraph"/>
        <w:numPr>
          <w:ilvl w:val="0"/>
          <w:numId w:val="119"/>
        </w:numPr>
      </w:pPr>
      <w:r w:rsidRPr="0023133A">
        <w:t>Children / young people</w:t>
      </w:r>
    </w:p>
    <w:p w14:paraId="539FA619" w14:textId="77777777" w:rsidR="00E841F3" w:rsidRPr="0023133A" w:rsidRDefault="00E841F3" w:rsidP="00C11CDC">
      <w:pPr>
        <w:pStyle w:val="ListParagraph"/>
        <w:numPr>
          <w:ilvl w:val="0"/>
          <w:numId w:val="119"/>
        </w:numPr>
      </w:pPr>
      <w:r w:rsidRPr="0023133A">
        <w:t xml:space="preserve">parents and carers </w:t>
      </w:r>
    </w:p>
    <w:p w14:paraId="2EB3EA5E" w14:textId="77777777" w:rsidR="00E841F3" w:rsidRPr="0023133A" w:rsidRDefault="00E841F3" w:rsidP="00C11CDC">
      <w:pPr>
        <w:pStyle w:val="ListParagraph"/>
        <w:numPr>
          <w:ilvl w:val="0"/>
          <w:numId w:val="119"/>
        </w:numPr>
      </w:pPr>
      <w:r w:rsidRPr="0023133A">
        <w:t>staff</w:t>
      </w:r>
    </w:p>
    <w:p w14:paraId="4732F775" w14:textId="77777777" w:rsidR="004110B7" w:rsidRPr="0023133A" w:rsidRDefault="00E841F3" w:rsidP="008651A7">
      <w:pPr>
        <w:pStyle w:val="Heading2"/>
        <w:rPr>
          <w:color w:val="auto"/>
        </w:rPr>
      </w:pPr>
      <w:bookmarkStart w:id="5" w:name="_Toc502162291"/>
      <w:r w:rsidRPr="0023133A">
        <w:rPr>
          <w:rFonts w:ascii="Arial" w:hAnsi="Arial"/>
          <w:noProof/>
          <w:color w:val="auto"/>
          <w:lang w:eastAsia="en-GB"/>
        </w:rPr>
        <mc:AlternateContent>
          <mc:Choice Requires="wps">
            <w:drawing>
              <wp:anchor distT="0" distB="0" distL="114300" distR="114300" simplePos="0" relativeHeight="251634176" behindDoc="0" locked="0" layoutInCell="1" allowOverlap="1" wp14:anchorId="4B151F34" wp14:editId="045AF06D">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11537" w14:textId="77777777" w:rsidR="00986612" w:rsidRDefault="00986612" w:rsidP="00E841F3">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40.55pt;margin-top:52.6pt;width:63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14:paraId="0F711537" w14:textId="77777777" w:rsidR="00986612" w:rsidRDefault="00986612" w:rsidP="00E841F3">
                      <w:pPr>
                        <w:jc w:val="center"/>
                        <w:rPr>
                          <w:rFonts w:ascii="Arial" w:hAnsi="Arial"/>
                        </w:rPr>
                      </w:pPr>
                      <w:r>
                        <w:rPr>
                          <w:rFonts w:ascii="Arial" w:hAnsi="Arial"/>
                          <w:color w:val="FFFFFF"/>
                          <w:sz w:val="60"/>
                        </w:rPr>
                        <w:t>6</w:t>
                      </w:r>
                    </w:p>
                  </w:txbxContent>
                </v:textbox>
              </v:shape>
            </w:pict>
          </mc:Fallback>
        </mc:AlternateContent>
      </w:r>
      <w:r w:rsidRPr="0023133A">
        <w:rPr>
          <w:noProof/>
          <w:color w:val="auto"/>
          <w:lang w:eastAsia="en-GB"/>
        </w:rPr>
        <mc:AlternateContent>
          <mc:Choice Requires="wps">
            <w:drawing>
              <wp:anchor distT="0" distB="0" distL="114300" distR="114300" simplePos="0" relativeHeight="251635200" behindDoc="0" locked="0" layoutInCell="1" allowOverlap="1" wp14:anchorId="2FC6339B" wp14:editId="61B68903">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9FC9A" w14:textId="77777777" w:rsidR="00986612" w:rsidRDefault="00986612" w:rsidP="00E841F3">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40.55pt;margin-top:464.15pt;width:63pt;height: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14:paraId="5839FC9A" w14:textId="77777777" w:rsidR="00986612" w:rsidRDefault="00986612" w:rsidP="00E841F3">
                      <w:pPr>
                        <w:jc w:val="center"/>
                        <w:rPr>
                          <w:rFonts w:ascii="Arial" w:hAnsi="Arial"/>
                        </w:rPr>
                      </w:pPr>
                      <w:r>
                        <w:rPr>
                          <w:rFonts w:ascii="Arial" w:hAnsi="Arial"/>
                          <w:color w:val="FFFFFF"/>
                          <w:sz w:val="60"/>
                        </w:rPr>
                        <w:t>7</w:t>
                      </w:r>
                    </w:p>
                  </w:txbxContent>
                </v:textbox>
              </v:shape>
            </w:pict>
          </mc:Fallback>
        </mc:AlternateContent>
      </w:r>
      <w:r w:rsidR="004110B7" w:rsidRPr="0023133A">
        <w:rPr>
          <w:color w:val="auto"/>
        </w:rPr>
        <w:t>Scope of the Policy</w:t>
      </w:r>
      <w:bookmarkEnd w:id="5"/>
    </w:p>
    <w:p w14:paraId="094C1F25" w14:textId="77777777" w:rsidR="004110B7" w:rsidRPr="0023133A" w:rsidRDefault="004110B7" w:rsidP="004110B7">
      <w:pPr>
        <w:pStyle w:val="body"/>
        <w:spacing w:after="200"/>
        <w:jc w:val="both"/>
        <w:rPr>
          <w:rFonts w:ascii="Open Sans Light" w:hAnsi="Open Sans Light" w:cs="Open Sans Light"/>
          <w:color w:val="auto"/>
        </w:rPr>
      </w:pPr>
      <w:r w:rsidRPr="0023133A">
        <w:rPr>
          <w:rFonts w:ascii="Open Sans Light" w:hAnsi="Open Sans Light" w:cs="Open Sans Light"/>
          <w:color w:val="auto"/>
        </w:rPr>
        <w:t>This policy applies to all members of the school community (including staff, children / young people, volunteers, parents / carers, visitors, community users)</w:t>
      </w:r>
      <w:r w:rsidR="00A90073" w:rsidRPr="0023133A">
        <w:rPr>
          <w:rFonts w:ascii="Open Sans Light" w:hAnsi="Open Sans Light" w:cs="Open Sans Light"/>
          <w:color w:val="auto"/>
        </w:rPr>
        <w:t xml:space="preserve"> </w:t>
      </w:r>
      <w:r w:rsidRPr="0023133A">
        <w:rPr>
          <w:rFonts w:ascii="Open Sans Light" w:hAnsi="Open Sans Light" w:cs="Open Sans Light"/>
          <w:color w:val="auto"/>
        </w:rPr>
        <w:t xml:space="preserve">who have access to and are users of school </w:t>
      </w:r>
      <w:r w:rsidR="00E05A92" w:rsidRPr="0023133A">
        <w:rPr>
          <w:rFonts w:ascii="Open Sans Light" w:hAnsi="Open Sans Light" w:cs="Open Sans Light"/>
          <w:color w:val="auto"/>
          <w:lang w:val="en-GB"/>
        </w:rPr>
        <w:t xml:space="preserve">digital technologies </w:t>
      </w:r>
      <w:r w:rsidRPr="0023133A">
        <w:rPr>
          <w:rFonts w:ascii="Open Sans Light" w:hAnsi="Open Sans Light" w:cs="Open Sans Light"/>
          <w:color w:val="auto"/>
        </w:rPr>
        <w:t>ICT systems, both in and out of the school</w:t>
      </w:r>
      <w:r w:rsidR="00197678" w:rsidRPr="0023133A">
        <w:rPr>
          <w:rFonts w:ascii="Open Sans Light" w:hAnsi="Open Sans Light" w:cs="Open Sans Light"/>
          <w:color w:val="auto"/>
          <w:lang w:val="en-GB"/>
        </w:rPr>
        <w:t>.</w:t>
      </w:r>
      <w:r w:rsidRPr="0023133A">
        <w:rPr>
          <w:rFonts w:ascii="Open Sans Light" w:hAnsi="Open Sans Light" w:cs="Open Sans Light"/>
          <w:color w:val="auto"/>
        </w:rPr>
        <w:t xml:space="preserve"> </w:t>
      </w:r>
    </w:p>
    <w:p w14:paraId="48538789" w14:textId="77777777" w:rsidR="00493D57" w:rsidRPr="0023133A" w:rsidRDefault="00493D57" w:rsidP="00493D57">
      <w:pPr>
        <w:numPr>
          <w:ilvl w:val="0"/>
          <w:numId w:val="141"/>
        </w:numPr>
        <w:spacing w:after="0" w:line="240" w:lineRule="atLeast"/>
        <w:ind w:left="540"/>
        <w:jc w:val="left"/>
        <w:textAlignment w:val="center"/>
        <w:rPr>
          <w:rFonts w:eastAsia="Times New Roman" w:cs="Open Sans Light"/>
          <w:szCs w:val="20"/>
          <w:lang w:eastAsia="en-GB"/>
        </w:rPr>
      </w:pPr>
      <w:r w:rsidRPr="0023133A">
        <w:rPr>
          <w:rFonts w:eastAsia="Times New Roman" w:cs="Open Sans Light"/>
          <w:szCs w:val="20"/>
          <w:lang w:val="en-US" w:eastAsia="en-GB"/>
        </w:rPr>
        <w:t>Health and Wellbeing is one of the eight curricular areas in Curriculum for Excellence.</w:t>
      </w:r>
      <w:r w:rsidR="00A90073" w:rsidRPr="0023133A">
        <w:rPr>
          <w:rFonts w:eastAsia="Times New Roman" w:cs="Open Sans Light"/>
          <w:szCs w:val="20"/>
          <w:lang w:val="en-US" w:eastAsia="en-GB"/>
        </w:rPr>
        <w:t xml:space="preserve"> </w:t>
      </w:r>
      <w:r w:rsidRPr="0023133A">
        <w:rPr>
          <w:rFonts w:eastAsia="Times New Roman" w:cs="Open Sans Light"/>
          <w:szCs w:val="20"/>
          <w:lang w:val="en-US" w:eastAsia="en-GB"/>
        </w:rPr>
        <w:t xml:space="preserve">Its </w:t>
      </w:r>
      <w:r w:rsidRPr="0023133A">
        <w:rPr>
          <w:rFonts w:eastAsia="Times New Roman" w:cs="Open Sans Light"/>
          <w:b/>
          <w:bCs/>
          <w:szCs w:val="20"/>
          <w:lang w:val="en-US" w:eastAsia="en-GB"/>
        </w:rPr>
        <w:t xml:space="preserve">substantial importance is reflected in its position at the </w:t>
      </w:r>
      <w:proofErr w:type="spellStart"/>
      <w:r w:rsidRPr="0023133A">
        <w:rPr>
          <w:rFonts w:eastAsia="Times New Roman" w:cs="Open Sans Light"/>
          <w:b/>
          <w:bCs/>
          <w:szCs w:val="20"/>
          <w:lang w:val="en-US" w:eastAsia="en-GB"/>
        </w:rPr>
        <w:t>centre</w:t>
      </w:r>
      <w:proofErr w:type="spellEnd"/>
      <w:r w:rsidRPr="0023133A">
        <w:rPr>
          <w:rFonts w:eastAsia="Times New Roman" w:cs="Open Sans Light"/>
          <w:b/>
          <w:bCs/>
          <w:szCs w:val="20"/>
          <w:lang w:val="en-US" w:eastAsia="en-GB"/>
        </w:rPr>
        <w:t xml:space="preserve"> of the curriculum and at the heart of children’s learning</w:t>
      </w:r>
      <w:r w:rsidRPr="0023133A">
        <w:rPr>
          <w:rFonts w:eastAsia="Times New Roman" w:cs="Open Sans Light"/>
          <w:szCs w:val="20"/>
          <w:lang w:val="en-US" w:eastAsia="en-GB"/>
        </w:rPr>
        <w:t xml:space="preserve"> – as well as a central focus of the Scottish Attainment Challenge and the National Improvement Framework for Education.</w:t>
      </w:r>
      <w:r w:rsidR="00A90073" w:rsidRPr="0023133A">
        <w:rPr>
          <w:rFonts w:eastAsia="Times New Roman" w:cs="Open Sans Light"/>
          <w:szCs w:val="20"/>
          <w:lang w:val="en-US" w:eastAsia="en-GB"/>
        </w:rPr>
        <w:t xml:space="preserve"> </w:t>
      </w:r>
      <w:r w:rsidRPr="0023133A">
        <w:rPr>
          <w:rFonts w:eastAsia="Times New Roman" w:cs="Open Sans Light"/>
          <w:szCs w:val="20"/>
          <w:lang w:val="en-US" w:eastAsia="en-GB"/>
        </w:rPr>
        <w:t xml:space="preserve"> Along with literacy and numeracy</w:t>
      </w:r>
      <w:r w:rsidRPr="0023133A">
        <w:rPr>
          <w:rFonts w:eastAsia="Times New Roman" w:cs="Open Sans Light"/>
          <w:szCs w:val="20"/>
          <w:lang w:eastAsia="en-GB"/>
        </w:rPr>
        <w:t xml:space="preserve"> it is one of the three core areas that are the </w:t>
      </w:r>
      <w:r w:rsidRPr="0023133A">
        <w:rPr>
          <w:rFonts w:eastAsia="Times New Roman" w:cs="Open Sans Light"/>
          <w:b/>
          <w:bCs/>
          <w:szCs w:val="20"/>
          <w:lang w:eastAsia="en-GB"/>
        </w:rPr>
        <w:t>responsibility of all staff in the school</w:t>
      </w:r>
      <w:r w:rsidRPr="0023133A">
        <w:rPr>
          <w:rFonts w:eastAsia="Times New Roman" w:cs="Open Sans Light"/>
          <w:szCs w:val="20"/>
          <w:lang w:eastAsia="en-GB"/>
        </w:rPr>
        <w:t>.</w:t>
      </w:r>
    </w:p>
    <w:p w14:paraId="47837C58" w14:textId="77777777" w:rsidR="00493D57" w:rsidRPr="0023133A" w:rsidRDefault="00493D57" w:rsidP="00493D57">
      <w:pPr>
        <w:spacing w:after="0" w:line="240" w:lineRule="atLeast"/>
        <w:ind w:left="540"/>
        <w:jc w:val="left"/>
        <w:rPr>
          <w:rFonts w:eastAsia="Times New Roman" w:cs="Open Sans Light"/>
          <w:sz w:val="24"/>
          <w:szCs w:val="24"/>
          <w:lang w:eastAsia="en-GB"/>
        </w:rPr>
      </w:pPr>
      <w:r w:rsidRPr="0023133A">
        <w:rPr>
          <w:rFonts w:eastAsia="Times New Roman" w:cs="Open Sans Light"/>
          <w:sz w:val="24"/>
          <w:szCs w:val="24"/>
          <w:lang w:eastAsia="en-GB"/>
        </w:rPr>
        <w:t> </w:t>
      </w:r>
    </w:p>
    <w:p w14:paraId="1A461330" w14:textId="77777777" w:rsidR="00493D57" w:rsidRPr="0023133A" w:rsidRDefault="00493D57" w:rsidP="00E05A92">
      <w:pPr>
        <w:numPr>
          <w:ilvl w:val="0"/>
          <w:numId w:val="142"/>
        </w:numPr>
        <w:spacing w:after="0" w:line="240" w:lineRule="atLeast"/>
        <w:ind w:left="540"/>
        <w:jc w:val="left"/>
        <w:textAlignment w:val="center"/>
        <w:rPr>
          <w:rFonts w:eastAsia="Times New Roman" w:cs="Open Sans Light"/>
          <w:szCs w:val="20"/>
          <w:lang w:eastAsia="en-GB"/>
        </w:rPr>
      </w:pPr>
      <w:r w:rsidRPr="0023133A">
        <w:rPr>
          <w:rFonts w:eastAsia="Times New Roman" w:cs="Open Sans Light"/>
          <w:szCs w:val="20"/>
          <w:lang w:eastAsia="en-GB"/>
        </w:rPr>
        <w:t xml:space="preserve">Learning in Health and Wellbeing is designed to ensure that children and young people develop the knowledge and understanding, skills, capabilities and attributes which they need for </w:t>
      </w:r>
      <w:r w:rsidRPr="0023133A">
        <w:rPr>
          <w:rFonts w:eastAsia="Times New Roman" w:cs="Open Sans Light"/>
          <w:b/>
          <w:bCs/>
          <w:szCs w:val="20"/>
          <w:lang w:eastAsia="en-GB"/>
        </w:rPr>
        <w:t>mental, emotional, social and physical wellbeing</w:t>
      </w:r>
      <w:r w:rsidRPr="0023133A">
        <w:rPr>
          <w:rFonts w:eastAsia="Times New Roman" w:cs="Open Sans Light"/>
          <w:szCs w:val="20"/>
          <w:lang w:eastAsia="en-GB"/>
        </w:rPr>
        <w:t xml:space="preserve"> now and in the future.</w:t>
      </w:r>
      <w:r w:rsidR="00A90073" w:rsidRPr="0023133A">
        <w:rPr>
          <w:rFonts w:eastAsia="Times New Roman" w:cs="Open Sans Light"/>
          <w:szCs w:val="20"/>
          <w:lang w:eastAsia="en-GB"/>
        </w:rPr>
        <w:t xml:space="preserve"> </w:t>
      </w:r>
    </w:p>
    <w:p w14:paraId="0D5ADC67" w14:textId="77777777" w:rsidR="00493D57" w:rsidRPr="0023133A" w:rsidRDefault="00493D57" w:rsidP="008651A7">
      <w:pPr>
        <w:spacing w:after="0" w:line="240" w:lineRule="atLeast"/>
        <w:ind w:left="180"/>
        <w:jc w:val="left"/>
        <w:textAlignment w:val="center"/>
        <w:rPr>
          <w:rFonts w:eastAsia="Times New Roman" w:cs="Open Sans Light"/>
          <w:szCs w:val="20"/>
          <w:lang w:eastAsia="en-GB"/>
        </w:rPr>
      </w:pPr>
    </w:p>
    <w:p w14:paraId="71C6053A" w14:textId="77777777" w:rsidR="00493D57" w:rsidRPr="0023133A" w:rsidRDefault="00493D57" w:rsidP="00E05A92">
      <w:pPr>
        <w:numPr>
          <w:ilvl w:val="0"/>
          <w:numId w:val="143"/>
        </w:numPr>
        <w:spacing w:line="240" w:lineRule="atLeast"/>
        <w:ind w:left="540"/>
        <w:textAlignment w:val="center"/>
        <w:rPr>
          <w:rFonts w:cs="Open Sans Light"/>
          <w:szCs w:val="20"/>
        </w:rPr>
      </w:pPr>
      <w:r w:rsidRPr="0023133A">
        <w:rPr>
          <w:rFonts w:eastAsia="Times New Roman" w:cs="Open Sans Light"/>
          <w:szCs w:val="20"/>
          <w:lang w:eastAsia="en-GB"/>
        </w:rPr>
        <w:t xml:space="preserve">Health and Wellbeing is also about the </w:t>
      </w:r>
      <w:r w:rsidRPr="0023133A">
        <w:rPr>
          <w:rFonts w:eastAsia="Times New Roman" w:cs="Open Sans Light"/>
          <w:b/>
          <w:bCs/>
          <w:szCs w:val="20"/>
          <w:lang w:eastAsia="en-GB"/>
        </w:rPr>
        <w:t>whole approach of the nursery, school, college or other setting</w:t>
      </w:r>
      <w:r w:rsidRPr="0023133A">
        <w:rPr>
          <w:rFonts w:eastAsia="Times New Roman" w:cs="Open Sans Light"/>
          <w:szCs w:val="20"/>
          <w:lang w:eastAsia="en-GB"/>
        </w:rPr>
        <w:t xml:space="preserve">. Children and young people should feel happy, safe, respected and included in the learning environment and all staff should be proactive in promoting positive relationships and behaviour in the classroom, playground, and wider learning community. </w:t>
      </w:r>
    </w:p>
    <w:p w14:paraId="54C3698C" w14:textId="77777777" w:rsidR="00493D57" w:rsidRPr="0023133A" w:rsidRDefault="00493D57" w:rsidP="00E05A92">
      <w:pPr>
        <w:numPr>
          <w:ilvl w:val="0"/>
          <w:numId w:val="143"/>
        </w:numPr>
        <w:spacing w:line="240" w:lineRule="atLeast"/>
        <w:ind w:left="540"/>
        <w:textAlignment w:val="center"/>
        <w:rPr>
          <w:rFonts w:cs="Open Sans Light"/>
          <w:szCs w:val="20"/>
        </w:rPr>
      </w:pPr>
      <w:r w:rsidRPr="0023133A">
        <w:rPr>
          <w:rFonts w:cs="Open Sans Light"/>
          <w:szCs w:val="20"/>
        </w:rPr>
        <w:t xml:space="preserve">Health and Wellbeing is also about the whole approach of the nursery, school, college or other setting. The ethos should support what children are learning and the climate – the behaviour that’s modelled and encouraged – should reflect this. </w:t>
      </w:r>
    </w:p>
    <w:p w14:paraId="67B4F3DA" w14:textId="77777777" w:rsidR="004110B7" w:rsidRPr="0023133A" w:rsidRDefault="004110B7" w:rsidP="00E05A92">
      <w:pPr>
        <w:numPr>
          <w:ilvl w:val="0"/>
          <w:numId w:val="143"/>
        </w:numPr>
        <w:spacing w:line="240" w:lineRule="atLeast"/>
        <w:ind w:left="540"/>
        <w:textAlignment w:val="center"/>
        <w:rPr>
          <w:rFonts w:cs="Open Sans Light"/>
        </w:rPr>
      </w:pPr>
      <w:r w:rsidRPr="0023133A">
        <w:rPr>
          <w:rFonts w:cs="Open Sans Light"/>
        </w:rPr>
        <w:lastRenderedPageBreak/>
        <w:t>Schools need to be aware that incidents of online bullying, or other online safety incidents covered by this policy may take place outside of the school, between children and young people who attend the school or between any members of the school community, including staff.</w:t>
      </w:r>
      <w:r w:rsidR="00A90073" w:rsidRPr="0023133A">
        <w:rPr>
          <w:rFonts w:cs="Open Sans Light"/>
        </w:rPr>
        <w:t xml:space="preserve"> </w:t>
      </w:r>
      <w:r w:rsidRPr="0023133A">
        <w:rPr>
          <w:rFonts w:cs="Open Sans Light"/>
        </w:rPr>
        <w:t xml:space="preserve">The school and the </w:t>
      </w:r>
      <w:r w:rsidR="00B076EA" w:rsidRPr="0023133A">
        <w:rPr>
          <w:rFonts w:cs="Open Sans Light"/>
        </w:rPr>
        <w:t xml:space="preserve">local </w:t>
      </w:r>
      <w:r w:rsidRPr="0023133A">
        <w:rPr>
          <w:rFonts w:cs="Open Sans Light"/>
        </w:rPr>
        <w:t>authority, in partnership with parents</w:t>
      </w:r>
      <w:r w:rsidR="0066667D" w:rsidRPr="0023133A">
        <w:rPr>
          <w:rFonts w:cs="Open Sans Light"/>
        </w:rPr>
        <w:t xml:space="preserve"> and carers</w:t>
      </w:r>
      <w:r w:rsidRPr="0023133A">
        <w:rPr>
          <w:rFonts w:cs="Open Sans Light"/>
        </w:rPr>
        <w:t xml:space="preserve"> </w:t>
      </w:r>
      <w:r w:rsidR="00B076EA" w:rsidRPr="0023133A">
        <w:rPr>
          <w:rFonts w:cs="Open Sans Light"/>
        </w:rPr>
        <w:t>need</w:t>
      </w:r>
      <w:r w:rsidR="00E05A92" w:rsidRPr="0023133A">
        <w:rPr>
          <w:rFonts w:cs="Open Sans Light"/>
        </w:rPr>
        <w:t xml:space="preserve"> </w:t>
      </w:r>
      <w:r w:rsidRPr="0023133A">
        <w:rPr>
          <w:rFonts w:cs="Open Sans Light"/>
        </w:rPr>
        <w:t>to decide how to deal with such incidents and make this clear in the policy.</w:t>
      </w:r>
      <w:r w:rsidR="00A90073" w:rsidRPr="0023133A">
        <w:rPr>
          <w:rFonts w:cs="Open Sans Light"/>
        </w:rPr>
        <w:t xml:space="preserve"> </w:t>
      </w:r>
      <w:r w:rsidRPr="0023133A">
        <w:rPr>
          <w:rFonts w:cs="Open Sans Light"/>
        </w:rPr>
        <w:t>This will link closely with positive relationships and behaviour policy and anti-bullying policies. The policy should make clear how the school will involve parents</w:t>
      </w:r>
      <w:r w:rsidR="0066667D" w:rsidRPr="0023133A">
        <w:rPr>
          <w:rFonts w:cs="Open Sans Light"/>
        </w:rPr>
        <w:t xml:space="preserve"> and carers</w:t>
      </w:r>
      <w:r w:rsidRPr="0023133A">
        <w:rPr>
          <w:rFonts w:cs="Open Sans Light"/>
        </w:rPr>
        <w:t xml:space="preserve"> in relation to such incidents.</w:t>
      </w:r>
      <w:r w:rsidR="0010368E" w:rsidRPr="0023133A">
        <w:rPr>
          <w:rFonts w:cs="Open Sans Light"/>
        </w:rPr>
        <w:t xml:space="preserve"> </w:t>
      </w:r>
    </w:p>
    <w:p w14:paraId="23FBE3CA" w14:textId="77777777" w:rsidR="00E841F3" w:rsidRPr="0023133A" w:rsidRDefault="00E841F3" w:rsidP="008651A7">
      <w:pPr>
        <w:pStyle w:val="Heading2"/>
        <w:rPr>
          <w:color w:val="auto"/>
        </w:rPr>
      </w:pPr>
      <w:bookmarkStart w:id="6" w:name="_Toc502162292"/>
      <w:r w:rsidRPr="0023133A">
        <w:rPr>
          <w:color w:val="auto"/>
        </w:rPr>
        <w:t>Roles and Responsibilities</w:t>
      </w:r>
      <w:bookmarkEnd w:id="6"/>
    </w:p>
    <w:p w14:paraId="115E7DF3" w14:textId="7BD83840" w:rsidR="00E841F3" w:rsidRPr="0023133A" w:rsidRDefault="00E841F3" w:rsidP="00A36CE7">
      <w:r w:rsidRPr="0023133A">
        <w:t>The following section outlines the online safety roles and responsibilities of individuals</w:t>
      </w:r>
      <w:r w:rsidRPr="0023133A">
        <w:rPr>
          <w:rStyle w:val="FootnoteReference"/>
        </w:rPr>
        <w:footnoteReference w:id="1"/>
      </w:r>
      <w:r w:rsidRPr="0023133A">
        <w:t xml:space="preserve"> and groups within the </w:t>
      </w:r>
      <w:r w:rsidR="00576BB1" w:rsidRPr="0023133A">
        <w:t>school</w:t>
      </w:r>
      <w:r w:rsidRPr="0023133A">
        <w:t>:</w:t>
      </w:r>
      <w:r w:rsidR="00080111" w:rsidRPr="0023133A">
        <w:rPr>
          <w:rFonts w:cs="Open Sans Light"/>
          <w:szCs w:val="20"/>
        </w:rPr>
        <w:t xml:space="preserve"> </w:t>
      </w:r>
    </w:p>
    <w:p w14:paraId="71128447" w14:textId="77777777" w:rsidR="00E841F3" w:rsidRPr="0023133A" w:rsidRDefault="00B076EA" w:rsidP="00A36CE7">
      <w:pPr>
        <w:pStyle w:val="Heading3"/>
        <w:rPr>
          <w:color w:val="auto"/>
        </w:rPr>
      </w:pPr>
      <w:r w:rsidRPr="0023133A">
        <w:rPr>
          <w:color w:val="auto"/>
        </w:rPr>
        <w:t xml:space="preserve">Local </w:t>
      </w:r>
      <w:r w:rsidR="00080111" w:rsidRPr="0023133A">
        <w:rPr>
          <w:color w:val="auto"/>
        </w:rPr>
        <w:t>Authority</w:t>
      </w:r>
      <w:r w:rsidR="00E841F3" w:rsidRPr="0023133A">
        <w:rPr>
          <w:color w:val="auto"/>
        </w:rPr>
        <w:t xml:space="preserve">: </w:t>
      </w:r>
    </w:p>
    <w:p w14:paraId="6E69900D" w14:textId="77777777" w:rsidR="00080111" w:rsidRPr="0023133A" w:rsidRDefault="00080111" w:rsidP="00080111">
      <w:pPr>
        <w:rPr>
          <w:rFonts w:cs="Open Sans Light"/>
        </w:rPr>
      </w:pPr>
      <w:r w:rsidRPr="0023133A">
        <w:rPr>
          <w:rFonts w:cs="Open Sans Light"/>
        </w:rPr>
        <w:t xml:space="preserve">Schools should work very closely in partnership with officers from their authority to ensure that their school policies and procedures are in line with local and national advice and inter-agency approaches to the </w:t>
      </w:r>
      <w:r w:rsidR="00865FEF" w:rsidRPr="0023133A">
        <w:rPr>
          <w:rFonts w:cs="Open Sans Light"/>
        </w:rPr>
        <w:t xml:space="preserve">safety </w:t>
      </w:r>
      <w:r w:rsidRPr="0023133A">
        <w:rPr>
          <w:rFonts w:cs="Open Sans Light"/>
        </w:rPr>
        <w:t>and wellbeing of children and young people.</w:t>
      </w:r>
    </w:p>
    <w:p w14:paraId="62C83117" w14:textId="77777777" w:rsidR="00E841F3" w:rsidRPr="0023133A" w:rsidRDefault="00E841F3" w:rsidP="00A36CE7">
      <w:pPr>
        <w:pStyle w:val="Heading3"/>
        <w:rPr>
          <w:color w:val="auto"/>
        </w:rPr>
      </w:pPr>
      <w:proofErr w:type="spellStart"/>
      <w:r w:rsidRPr="0023133A">
        <w:rPr>
          <w:color w:val="auto"/>
        </w:rPr>
        <w:t>Headteacher</w:t>
      </w:r>
      <w:proofErr w:type="spellEnd"/>
      <w:r w:rsidRPr="0023133A">
        <w:rPr>
          <w:color w:val="auto"/>
        </w:rPr>
        <w:t xml:space="preserve"> and senior leaders:</w:t>
      </w:r>
    </w:p>
    <w:p w14:paraId="35102EA0" w14:textId="77777777" w:rsidR="00E841F3" w:rsidRPr="0023133A" w:rsidRDefault="00E841F3" w:rsidP="00C11CDC">
      <w:pPr>
        <w:pStyle w:val="ListParagraph"/>
        <w:numPr>
          <w:ilvl w:val="0"/>
          <w:numId w:val="3"/>
        </w:numPr>
      </w:pPr>
      <w:r w:rsidRPr="0023133A">
        <w:t xml:space="preserve">The </w:t>
      </w:r>
      <w:proofErr w:type="spellStart"/>
      <w:r w:rsidRPr="0023133A">
        <w:t>headteacher</w:t>
      </w:r>
      <w:proofErr w:type="spellEnd"/>
      <w:r w:rsidRPr="0023133A">
        <w:t xml:space="preserve"> has a duty of care for ensuring the safety (including online safety) of members of the </w:t>
      </w:r>
      <w:r w:rsidR="00576BB1" w:rsidRPr="0023133A">
        <w:t>school</w:t>
      </w:r>
      <w:r w:rsidRPr="0023133A">
        <w:t xml:space="preserve"> community, though the day to day responsibility for online safety may be delegated to the online safety co-ordinator/officer</w:t>
      </w:r>
    </w:p>
    <w:p w14:paraId="48D97FD9" w14:textId="77777777" w:rsidR="00E841F3" w:rsidRPr="0023133A" w:rsidRDefault="00E841F3" w:rsidP="00C11CDC">
      <w:pPr>
        <w:pStyle w:val="ListParagraph"/>
        <w:numPr>
          <w:ilvl w:val="0"/>
          <w:numId w:val="3"/>
        </w:numPr>
      </w:pPr>
      <w:r w:rsidRPr="0023133A">
        <w:t xml:space="preserve">The </w:t>
      </w:r>
      <w:proofErr w:type="spellStart"/>
      <w:r w:rsidRPr="0023133A">
        <w:t>headteacher</w:t>
      </w:r>
      <w:proofErr w:type="spellEnd"/>
      <w:r w:rsidRPr="0023133A">
        <w:t xml:space="preserve"> and (at least) another member of the s</w:t>
      </w:r>
      <w:r w:rsidR="00A36CE7" w:rsidRPr="0023133A">
        <w:t xml:space="preserve">enior </w:t>
      </w:r>
      <w:r w:rsidRPr="0023133A">
        <w:t>leadership team should be aware of the procedures to be followed in the event of a serious online safety allegation being made against a member of staff</w:t>
      </w:r>
      <w:r w:rsidR="00080111" w:rsidRPr="0023133A">
        <w:t xml:space="preserve"> </w:t>
      </w:r>
      <w:r w:rsidR="00080111" w:rsidRPr="0023133A">
        <w:rPr>
          <w:rStyle w:val="Blue-OpenSansLight10-optionaltext-templatesChar"/>
          <w:color w:val="auto"/>
        </w:rPr>
        <w:t xml:space="preserve">(see flow chart on dealing with e-safety incidents – included in a later section – “Responding to incidents of misuse” and relevant </w:t>
      </w:r>
      <w:r w:rsidR="00E05A92" w:rsidRPr="0023133A">
        <w:rPr>
          <w:rStyle w:val="Blue-OpenSansLight10-optionaltext-templatesChar"/>
          <w:color w:val="auto"/>
        </w:rPr>
        <w:t>L</w:t>
      </w:r>
      <w:r w:rsidR="00B076EA" w:rsidRPr="0023133A">
        <w:rPr>
          <w:rStyle w:val="Blue-OpenSansLight10-optionaltext-templatesChar"/>
          <w:color w:val="auto"/>
        </w:rPr>
        <w:t xml:space="preserve">ocal </w:t>
      </w:r>
      <w:r w:rsidR="00080111" w:rsidRPr="0023133A">
        <w:rPr>
          <w:rStyle w:val="Blue-OpenSansLight10-optionaltext-templatesChar"/>
          <w:color w:val="auto"/>
        </w:rPr>
        <w:t>Authority HR / other relevant body disciplinary procedures).</w:t>
      </w:r>
      <w:r w:rsidRPr="0023133A">
        <w:rPr>
          <w:rFonts w:asciiTheme="minorHAnsi" w:hAnsiTheme="minorHAnsi" w:cstheme="minorHAnsi"/>
        </w:rPr>
        <w:t xml:space="preserve"> </w:t>
      </w:r>
    </w:p>
    <w:p w14:paraId="5B0A8BDC" w14:textId="77777777" w:rsidR="00E841F3" w:rsidRPr="0023133A" w:rsidRDefault="00E841F3" w:rsidP="00C11CDC">
      <w:pPr>
        <w:pStyle w:val="ListParagraph"/>
        <w:numPr>
          <w:ilvl w:val="0"/>
          <w:numId w:val="3"/>
        </w:numPr>
      </w:pPr>
      <w:r w:rsidRPr="0023133A">
        <w:t xml:space="preserve">The </w:t>
      </w:r>
      <w:proofErr w:type="spellStart"/>
      <w:r w:rsidRPr="0023133A">
        <w:t>headteacher</w:t>
      </w:r>
      <w:proofErr w:type="spellEnd"/>
      <w:r w:rsidRPr="0023133A">
        <w:t xml:space="preserve">/senior leaders are responsible for ensuring that the online safety co-ordinator/officer and other relevant staff receive suitable training to enable them to carry out their online safety roles and to train other colleagues, as relevant. </w:t>
      </w:r>
    </w:p>
    <w:p w14:paraId="3EA46391" w14:textId="7A0F34D3" w:rsidR="00E841F3" w:rsidRPr="0023133A" w:rsidRDefault="00E841F3" w:rsidP="00C11CDC">
      <w:pPr>
        <w:pStyle w:val="ListParagraph"/>
        <w:numPr>
          <w:ilvl w:val="0"/>
          <w:numId w:val="3"/>
        </w:numPr>
      </w:pPr>
      <w:r w:rsidRPr="0023133A">
        <w:t xml:space="preserve">The </w:t>
      </w:r>
      <w:proofErr w:type="spellStart"/>
      <w:r w:rsidRPr="0023133A">
        <w:t>headteacher</w:t>
      </w:r>
      <w:proofErr w:type="spellEnd"/>
      <w:r w:rsidRPr="0023133A">
        <w:t xml:space="preserve">/senior leaders will ensure that there is a system in place to allow for monitoring and support of those in </w:t>
      </w:r>
      <w:r w:rsidR="00576BB1" w:rsidRPr="0023133A">
        <w:t>school</w:t>
      </w:r>
      <w:r w:rsidRPr="0023133A">
        <w:t xml:space="preserve"> who carry out the internal online safety monitoring role. This is to provide a safety</w:t>
      </w:r>
      <w:r w:rsidR="00080111" w:rsidRPr="0023133A">
        <w:t>-</w:t>
      </w:r>
      <w:r w:rsidRPr="0023133A">
        <w:t xml:space="preserve">net and also support to those colleagues who take on important monitoring roles. </w:t>
      </w:r>
    </w:p>
    <w:p w14:paraId="438C9A0D" w14:textId="77777777" w:rsidR="00E841F3" w:rsidRPr="0023133A" w:rsidRDefault="00E841F3" w:rsidP="00C11CDC">
      <w:pPr>
        <w:pStyle w:val="ListParagraph"/>
        <w:numPr>
          <w:ilvl w:val="0"/>
          <w:numId w:val="3"/>
        </w:numPr>
      </w:pPr>
      <w:r w:rsidRPr="0023133A">
        <w:t xml:space="preserve">The </w:t>
      </w:r>
      <w:proofErr w:type="spellStart"/>
      <w:r w:rsidRPr="0023133A">
        <w:t>headteacher</w:t>
      </w:r>
      <w:proofErr w:type="spellEnd"/>
      <w:r w:rsidRPr="0023133A">
        <w:t xml:space="preserve">/senior leaders will receive regular monitoring reports from the online safety co-ordinator/officer. </w:t>
      </w:r>
    </w:p>
    <w:p w14:paraId="03FEBF8A" w14:textId="346A882D" w:rsidR="00E841F3" w:rsidRPr="0023133A" w:rsidRDefault="00E841F3" w:rsidP="00A36CE7">
      <w:pPr>
        <w:pStyle w:val="Heading3"/>
        <w:rPr>
          <w:color w:val="auto"/>
        </w:rPr>
      </w:pPr>
      <w:r w:rsidRPr="0023133A">
        <w:rPr>
          <w:color w:val="auto"/>
        </w:rPr>
        <w:t xml:space="preserve">Online safety co-ordinator/officer: </w:t>
      </w:r>
      <w:r w:rsidR="00986612" w:rsidRPr="0023133A">
        <w:rPr>
          <w:color w:val="auto"/>
        </w:rPr>
        <w:t>Mrs Vicki Ross (principal teacher)</w:t>
      </w:r>
    </w:p>
    <w:p w14:paraId="228BDC84" w14:textId="77777777" w:rsidR="00E841F3" w:rsidRPr="0023133A" w:rsidRDefault="00E841F3" w:rsidP="00E841F3">
      <w:pPr>
        <w:pStyle w:val="body"/>
        <w:spacing w:line="240" w:lineRule="auto"/>
        <w:ind w:left="-567"/>
        <w:rPr>
          <w:rFonts w:ascii="Arial" w:hAnsi="Arial"/>
          <w:color w:val="auto"/>
          <w:lang w:val="en-GB"/>
        </w:rPr>
      </w:pPr>
    </w:p>
    <w:p w14:paraId="6A97870C" w14:textId="77777777" w:rsidR="00E841F3" w:rsidRPr="0023133A" w:rsidRDefault="00E841F3" w:rsidP="00A36CE7">
      <w:r w:rsidRPr="0023133A">
        <w:t>The online safety co-ordinator</w:t>
      </w:r>
      <w:r w:rsidRPr="0023133A">
        <w:rPr>
          <w:rFonts w:cs="Arial"/>
        </w:rPr>
        <w:t>/officer</w:t>
      </w:r>
      <w:r w:rsidR="00F03FAC" w:rsidRPr="0023133A">
        <w:rPr>
          <w:rFonts w:cs="Arial"/>
        </w:rPr>
        <w:t>:</w:t>
      </w:r>
    </w:p>
    <w:p w14:paraId="5224C20E" w14:textId="77777777" w:rsidR="00E841F3" w:rsidRPr="0023133A" w:rsidRDefault="00E841F3" w:rsidP="00C11CDC">
      <w:pPr>
        <w:pStyle w:val="ListParagraph"/>
        <w:numPr>
          <w:ilvl w:val="0"/>
          <w:numId w:val="4"/>
        </w:numPr>
      </w:pPr>
      <w:r w:rsidRPr="0023133A">
        <w:t>leads the online safety group</w:t>
      </w:r>
    </w:p>
    <w:p w14:paraId="67358619" w14:textId="77777777" w:rsidR="00E841F3" w:rsidRPr="0023133A" w:rsidRDefault="00E841F3" w:rsidP="00C11CDC">
      <w:pPr>
        <w:pStyle w:val="ListParagraph"/>
        <w:numPr>
          <w:ilvl w:val="0"/>
          <w:numId w:val="4"/>
        </w:numPr>
      </w:pPr>
      <w:r w:rsidRPr="0023133A">
        <w:t xml:space="preserve">takes day to day responsibility for online safety issues and has a leading role in establishing and reviewing the </w:t>
      </w:r>
      <w:r w:rsidR="00576BB1" w:rsidRPr="0023133A">
        <w:t>school</w:t>
      </w:r>
      <w:r w:rsidRPr="0023133A">
        <w:t xml:space="preserve"> online safety policies/documents</w:t>
      </w:r>
    </w:p>
    <w:p w14:paraId="0B666652" w14:textId="77777777" w:rsidR="00E841F3" w:rsidRPr="0023133A" w:rsidRDefault="00E841F3" w:rsidP="00C11CDC">
      <w:pPr>
        <w:pStyle w:val="ListParagraph"/>
        <w:numPr>
          <w:ilvl w:val="0"/>
          <w:numId w:val="4"/>
        </w:numPr>
      </w:pPr>
      <w:proofErr w:type="gramStart"/>
      <w:r w:rsidRPr="0023133A">
        <w:t>ensures</w:t>
      </w:r>
      <w:proofErr w:type="gramEnd"/>
      <w:r w:rsidRPr="0023133A">
        <w:t xml:space="preserve"> that all staff are aware of the procedures that need to be followed in the event of an online safety incident taking place. </w:t>
      </w:r>
    </w:p>
    <w:p w14:paraId="72700737" w14:textId="77777777" w:rsidR="00F03FAC" w:rsidRPr="0023133A" w:rsidRDefault="0066667D" w:rsidP="00C11CDC">
      <w:pPr>
        <w:pStyle w:val="ListParagraph"/>
        <w:numPr>
          <w:ilvl w:val="0"/>
          <w:numId w:val="4"/>
        </w:numPr>
      </w:pPr>
      <w:r w:rsidRPr="0023133A">
        <w:t>Ensures</w:t>
      </w:r>
      <w:r w:rsidR="00F03FAC" w:rsidRPr="0023133A">
        <w:t xml:space="preserve"> they are up to date with national </w:t>
      </w:r>
      <w:r w:rsidRPr="0023133A">
        <w:t xml:space="preserve">relationships and behaviour guidance and </w:t>
      </w:r>
      <w:r w:rsidR="00F03FAC" w:rsidRPr="0023133A">
        <w:t>anti-bullying guidance</w:t>
      </w:r>
    </w:p>
    <w:p w14:paraId="4ED1C85C" w14:textId="77777777" w:rsidR="00E841F3" w:rsidRPr="0023133A" w:rsidRDefault="00E841F3" w:rsidP="00C11CDC">
      <w:pPr>
        <w:pStyle w:val="ListParagraph"/>
        <w:numPr>
          <w:ilvl w:val="0"/>
          <w:numId w:val="4"/>
        </w:numPr>
      </w:pPr>
      <w:r w:rsidRPr="0023133A">
        <w:lastRenderedPageBreak/>
        <w:t xml:space="preserve">provides (or identifies sources of) training and advice for staff </w:t>
      </w:r>
    </w:p>
    <w:p w14:paraId="6100432B" w14:textId="77777777" w:rsidR="00F03FAC" w:rsidRPr="0023133A" w:rsidRDefault="00F03FAC" w:rsidP="00C11CDC">
      <w:pPr>
        <w:pStyle w:val="ListParagraph"/>
        <w:numPr>
          <w:ilvl w:val="0"/>
          <w:numId w:val="4"/>
        </w:numPr>
      </w:pPr>
      <w:r w:rsidRPr="0023133A">
        <w:t>records incidents of online bullying through the school</w:t>
      </w:r>
      <w:r w:rsidR="00E05A92" w:rsidRPr="0023133A">
        <w:t>’</w:t>
      </w:r>
      <w:r w:rsidRPr="0023133A">
        <w:t xml:space="preserve">s </w:t>
      </w:r>
      <w:proofErr w:type="spellStart"/>
      <w:r w:rsidRPr="0023133A">
        <w:t>SEEMiS</w:t>
      </w:r>
      <w:proofErr w:type="spellEnd"/>
      <w:r w:rsidRPr="0023133A">
        <w:t xml:space="preserve"> recording system in</w:t>
      </w:r>
      <w:r w:rsidR="00FC398C" w:rsidRPr="0023133A">
        <w:t xml:space="preserve"> </w:t>
      </w:r>
      <w:r w:rsidRPr="0023133A">
        <w:t>line with local procedures</w:t>
      </w:r>
    </w:p>
    <w:p w14:paraId="621DA8FA" w14:textId="77777777" w:rsidR="00E841F3" w:rsidRPr="0023133A" w:rsidRDefault="00E841F3" w:rsidP="00C11CDC">
      <w:pPr>
        <w:pStyle w:val="ListParagraph"/>
        <w:numPr>
          <w:ilvl w:val="0"/>
          <w:numId w:val="4"/>
        </w:numPr>
      </w:pPr>
      <w:r w:rsidRPr="0023133A">
        <w:t>liaises with the local authority/relevant body</w:t>
      </w:r>
    </w:p>
    <w:p w14:paraId="26E86F4A" w14:textId="77777777" w:rsidR="003D7D27" w:rsidRPr="0023133A" w:rsidRDefault="00E841F3" w:rsidP="00C11CDC">
      <w:pPr>
        <w:pStyle w:val="ListParagraph"/>
        <w:numPr>
          <w:ilvl w:val="0"/>
          <w:numId w:val="4"/>
        </w:numPr>
        <w:rPr>
          <w:rFonts w:cs="Open Sans Light"/>
          <w:sz w:val="16"/>
          <w:szCs w:val="16"/>
        </w:rPr>
      </w:pPr>
      <w:r w:rsidRPr="0023133A">
        <w:t>liaises with (</w:t>
      </w:r>
      <w:r w:rsidR="00576BB1" w:rsidRPr="0023133A">
        <w:t>school</w:t>
      </w:r>
      <w:r w:rsidRPr="0023133A">
        <w:t>) technical staff</w:t>
      </w:r>
    </w:p>
    <w:p w14:paraId="3E023603" w14:textId="0A12D714" w:rsidR="00E841F3" w:rsidRPr="0023133A" w:rsidRDefault="00E841F3" w:rsidP="00C11CDC">
      <w:pPr>
        <w:pStyle w:val="ListParagraph"/>
        <w:numPr>
          <w:ilvl w:val="0"/>
          <w:numId w:val="4"/>
        </w:numPr>
      </w:pPr>
      <w:proofErr w:type="gramStart"/>
      <w:r w:rsidRPr="0023133A">
        <w:t>receives</w:t>
      </w:r>
      <w:proofErr w:type="gramEnd"/>
      <w:r w:rsidRPr="0023133A">
        <w:t xml:space="preserve"> reports of online safety incidents and creates a log of incidents to inform future online safety developments. </w:t>
      </w:r>
    </w:p>
    <w:p w14:paraId="75DED98B" w14:textId="67A8D13B" w:rsidR="00E841F3" w:rsidRPr="0023133A" w:rsidRDefault="00F61E02" w:rsidP="00C11CDC">
      <w:pPr>
        <w:pStyle w:val="ListParagraph"/>
        <w:numPr>
          <w:ilvl w:val="0"/>
          <w:numId w:val="4"/>
        </w:numPr>
      </w:pPr>
      <w:r w:rsidRPr="0023133A">
        <w:t>meets</w:t>
      </w:r>
      <w:r w:rsidR="00E841F3" w:rsidRPr="0023133A">
        <w:t xml:space="preserve"> with </w:t>
      </w:r>
      <w:r w:rsidR="003D7D27" w:rsidRPr="0023133A">
        <w:t>relevant officer</w:t>
      </w:r>
      <w:r w:rsidRPr="0023133A">
        <w:t xml:space="preserve"> (Robert Quigley)</w:t>
      </w:r>
      <w:r w:rsidR="003D7D27" w:rsidRPr="0023133A">
        <w:t xml:space="preserve"> from the </w:t>
      </w:r>
      <w:r w:rsidR="007670E0" w:rsidRPr="0023133A">
        <w:t>L</w:t>
      </w:r>
      <w:r w:rsidR="00C50F9B" w:rsidRPr="0023133A">
        <w:t xml:space="preserve">ocal </w:t>
      </w:r>
      <w:r w:rsidR="003D7D27" w:rsidRPr="0023133A">
        <w:t xml:space="preserve">Authority </w:t>
      </w:r>
      <w:r w:rsidR="00E841F3" w:rsidRPr="0023133A">
        <w:t>to discuss current issues, review incident logs and if possible, filtering change control logs</w:t>
      </w:r>
    </w:p>
    <w:p w14:paraId="014C9C24" w14:textId="77777777" w:rsidR="00E841F3" w:rsidRPr="0023133A" w:rsidRDefault="00E841F3" w:rsidP="00C11CDC">
      <w:pPr>
        <w:pStyle w:val="ListParagraph"/>
        <w:numPr>
          <w:ilvl w:val="0"/>
          <w:numId w:val="4"/>
        </w:numPr>
      </w:pPr>
      <w:r w:rsidRPr="0023133A">
        <w:t>attends relevant meeting</w:t>
      </w:r>
      <w:r w:rsidR="003D7D27" w:rsidRPr="0023133A">
        <w:t>s of pastoral care team / senior leadership team</w:t>
      </w:r>
      <w:r w:rsidR="00A90073" w:rsidRPr="0023133A">
        <w:t xml:space="preserve"> </w:t>
      </w:r>
    </w:p>
    <w:p w14:paraId="730EC141" w14:textId="77777777" w:rsidR="00E841F3" w:rsidRPr="0023133A" w:rsidRDefault="00E841F3" w:rsidP="00C11CDC">
      <w:pPr>
        <w:pStyle w:val="ListParagraph"/>
        <w:numPr>
          <w:ilvl w:val="0"/>
          <w:numId w:val="4"/>
        </w:numPr>
      </w:pPr>
      <w:r w:rsidRPr="0023133A">
        <w:t xml:space="preserve">reports regularly to </w:t>
      </w:r>
      <w:proofErr w:type="spellStart"/>
      <w:r w:rsidRPr="0023133A">
        <w:t>headteacher</w:t>
      </w:r>
      <w:proofErr w:type="spellEnd"/>
      <w:r w:rsidR="003D7D27" w:rsidRPr="0023133A">
        <w:t xml:space="preserve"> </w:t>
      </w:r>
      <w:r w:rsidRPr="0023133A">
        <w:t>/</w:t>
      </w:r>
      <w:r w:rsidR="003D7D27" w:rsidRPr="0023133A">
        <w:t xml:space="preserve"> </w:t>
      </w:r>
      <w:r w:rsidRPr="0023133A">
        <w:t>senior leadership team</w:t>
      </w:r>
    </w:p>
    <w:p w14:paraId="1818D2F4" w14:textId="77777777" w:rsidR="00A9498A" w:rsidRPr="0023133A" w:rsidRDefault="00A9498A" w:rsidP="00C544E7">
      <w:pPr>
        <w:pStyle w:val="Heading3"/>
        <w:rPr>
          <w:color w:val="auto"/>
        </w:rPr>
      </w:pPr>
      <w:bookmarkStart w:id="7" w:name="_Toc502162293"/>
      <w:r w:rsidRPr="0023133A">
        <w:rPr>
          <w:color w:val="auto"/>
        </w:rPr>
        <w:t xml:space="preserve">Designated </w:t>
      </w:r>
      <w:proofErr w:type="gramStart"/>
      <w:r w:rsidRPr="0023133A">
        <w:rPr>
          <w:color w:val="auto"/>
        </w:rPr>
        <w:t>Getting</w:t>
      </w:r>
      <w:proofErr w:type="gramEnd"/>
      <w:r w:rsidRPr="0023133A">
        <w:rPr>
          <w:color w:val="auto"/>
        </w:rPr>
        <w:t xml:space="preserve"> it right for every child - Named Persons:</w:t>
      </w:r>
      <w:bookmarkEnd w:id="7"/>
      <w:r w:rsidRPr="0023133A">
        <w:rPr>
          <w:color w:val="auto"/>
        </w:rPr>
        <w:t xml:space="preserve"> </w:t>
      </w:r>
    </w:p>
    <w:p w14:paraId="0B618EB8" w14:textId="77777777" w:rsidR="007670E0" w:rsidRPr="0023133A" w:rsidRDefault="007670E0" w:rsidP="008651A7">
      <w:r w:rsidRPr="0023133A">
        <w:t>Getting it right for every child is the national approach in Scotland that puts the rights and wellbeing of children and young people at the heart of services that support them and provides a framework within which services can offer the right help, at the right time, from the right people.</w:t>
      </w:r>
    </w:p>
    <w:p w14:paraId="38ACE589" w14:textId="77777777" w:rsidR="007670E0" w:rsidRPr="0023133A" w:rsidRDefault="007670E0" w:rsidP="008651A7">
      <w:pPr>
        <w:rPr>
          <w:rFonts w:cs="Open Sans Light"/>
          <w:szCs w:val="20"/>
        </w:rPr>
      </w:pPr>
      <w:r w:rsidRPr="0023133A">
        <w:rPr>
          <w:rFonts w:cs="Open Sans Light"/>
          <w:szCs w:val="20"/>
        </w:rPr>
        <w:t xml:space="preserve">The </w:t>
      </w:r>
      <w:r w:rsidRPr="0023133A">
        <w:rPr>
          <w:rFonts w:cs="Open Sans Light"/>
          <w:iCs/>
          <w:szCs w:val="20"/>
        </w:rPr>
        <w:t>Getting it right</w:t>
      </w:r>
      <w:r w:rsidRPr="0023133A">
        <w:rPr>
          <w:rFonts w:cs="Open Sans Light"/>
          <w:szCs w:val="20"/>
        </w:rPr>
        <w:t xml:space="preserve"> for every child approach includes making available a </w:t>
      </w:r>
      <w:r w:rsidRPr="0023133A">
        <w:rPr>
          <w:rFonts w:cs="Open Sans Light"/>
          <w:iCs/>
          <w:szCs w:val="20"/>
        </w:rPr>
        <w:t>Named Person</w:t>
      </w:r>
      <w:r w:rsidRPr="0023133A">
        <w:rPr>
          <w:rFonts w:cs="Open Sans Light"/>
          <w:szCs w:val="20"/>
        </w:rPr>
        <w:t xml:space="preserve"> for every child, from birth, until they reach 18, or beyond if they are still in school.</w:t>
      </w:r>
    </w:p>
    <w:p w14:paraId="519964CC" w14:textId="77777777" w:rsidR="00F61E02" w:rsidRPr="0023133A" w:rsidRDefault="007670E0" w:rsidP="00F61E02">
      <w:pPr>
        <w:rPr>
          <w:rFonts w:cs="Open Sans Light"/>
          <w:szCs w:val="20"/>
        </w:rPr>
      </w:pPr>
      <w:r w:rsidRPr="0023133A">
        <w:rPr>
          <w:rFonts w:cs="Open Sans Light"/>
          <w:szCs w:val="20"/>
        </w:rPr>
        <w:t xml:space="preserve">The approach builds on good practice by making a clear point of contact available for all children and young people, usually via the Health Visitor or a promoted teacher for children in school. In schools, the role of Named Person will be taken forward by these individuals as an integrated part of their existing duties: offering advice or support relevant to their expertise, or helping access support from others. It is national policy for local authorities to make the Named Person service available as an entitlement, but there is no obligation for children and young people or parents to accept any offer of advice or support </w:t>
      </w:r>
      <w:r w:rsidR="00F61E02" w:rsidRPr="0023133A">
        <w:rPr>
          <w:rFonts w:cs="Open Sans Light"/>
          <w:szCs w:val="20"/>
        </w:rPr>
        <w:t>from the Named Person.</w:t>
      </w:r>
    </w:p>
    <w:p w14:paraId="64E78893" w14:textId="04BCC8CB" w:rsidR="00E841F3" w:rsidRPr="0023133A" w:rsidRDefault="00E841F3" w:rsidP="00F61E02">
      <w:pPr>
        <w:rPr>
          <w:rFonts w:cs="Open Sans Light"/>
          <w:szCs w:val="20"/>
        </w:rPr>
      </w:pPr>
      <w:r w:rsidRPr="0023133A">
        <w:t>Teaching and Support Staff</w:t>
      </w:r>
    </w:p>
    <w:p w14:paraId="216F53BC" w14:textId="77777777" w:rsidR="00E841F3" w:rsidRPr="0023133A" w:rsidRDefault="00136133" w:rsidP="006F65D0">
      <w:r w:rsidRPr="0023133A">
        <w:t>A</w:t>
      </w:r>
      <w:r w:rsidR="00E841F3" w:rsidRPr="0023133A">
        <w:t>re responsible for ensuring that:</w:t>
      </w:r>
    </w:p>
    <w:p w14:paraId="46EC0F17" w14:textId="77777777" w:rsidR="00E841F3" w:rsidRPr="0023133A" w:rsidRDefault="00E841F3" w:rsidP="00C11CDC">
      <w:pPr>
        <w:pStyle w:val="ListParagraph"/>
        <w:numPr>
          <w:ilvl w:val="0"/>
          <w:numId w:val="6"/>
        </w:numPr>
        <w:rPr>
          <w:b/>
        </w:rPr>
      </w:pPr>
      <w:r w:rsidRPr="0023133A">
        <w:rPr>
          <w:b/>
        </w:rPr>
        <w:t xml:space="preserve">they have an up to date awareness of online safety matters and of the current </w:t>
      </w:r>
      <w:r w:rsidR="00576BB1" w:rsidRPr="0023133A">
        <w:rPr>
          <w:b/>
        </w:rPr>
        <w:t>school</w:t>
      </w:r>
      <w:r w:rsidRPr="0023133A">
        <w:rPr>
          <w:b/>
        </w:rPr>
        <w:t xml:space="preserve"> online safety policy and practices</w:t>
      </w:r>
    </w:p>
    <w:p w14:paraId="690BBD3F" w14:textId="7B85F872" w:rsidR="00E841F3" w:rsidRPr="0023133A" w:rsidRDefault="00E841F3" w:rsidP="00C11CDC">
      <w:pPr>
        <w:pStyle w:val="ListParagraph"/>
        <w:numPr>
          <w:ilvl w:val="0"/>
          <w:numId w:val="6"/>
        </w:numPr>
        <w:rPr>
          <w:b/>
        </w:rPr>
      </w:pPr>
      <w:r w:rsidRPr="0023133A">
        <w:rPr>
          <w:b/>
        </w:rPr>
        <w:t xml:space="preserve">they have read, understood and signed the staff acceptable use </w:t>
      </w:r>
      <w:r w:rsidR="008A6F36" w:rsidRPr="0023133A">
        <w:rPr>
          <w:b/>
        </w:rPr>
        <w:t>policy</w:t>
      </w:r>
      <w:r w:rsidRPr="0023133A">
        <w:rPr>
          <w:b/>
        </w:rPr>
        <w:t xml:space="preserve"> (AU</w:t>
      </w:r>
      <w:r w:rsidR="008A6F36" w:rsidRPr="0023133A">
        <w:rPr>
          <w:b/>
        </w:rPr>
        <w:t>P</w:t>
      </w:r>
      <w:r w:rsidRPr="0023133A">
        <w:rPr>
          <w:b/>
        </w:rPr>
        <w:t>)</w:t>
      </w:r>
    </w:p>
    <w:p w14:paraId="0267F634" w14:textId="110A8AE6" w:rsidR="00E841F3" w:rsidRPr="0023133A" w:rsidRDefault="00E841F3" w:rsidP="00C11CDC">
      <w:pPr>
        <w:pStyle w:val="ListParagraph"/>
        <w:numPr>
          <w:ilvl w:val="0"/>
          <w:numId w:val="6"/>
        </w:numPr>
        <w:rPr>
          <w:b/>
        </w:rPr>
      </w:pPr>
      <w:proofErr w:type="gramStart"/>
      <w:r w:rsidRPr="0023133A">
        <w:rPr>
          <w:b/>
        </w:rPr>
        <w:t>they</w:t>
      </w:r>
      <w:proofErr w:type="gramEnd"/>
      <w:r w:rsidRPr="0023133A">
        <w:rPr>
          <w:b/>
        </w:rPr>
        <w:t xml:space="preserve"> report any suspected misuse or problem to the </w:t>
      </w:r>
      <w:proofErr w:type="spellStart"/>
      <w:r w:rsidRPr="0023133A">
        <w:rPr>
          <w:b/>
        </w:rPr>
        <w:t>headteacher</w:t>
      </w:r>
      <w:proofErr w:type="spellEnd"/>
      <w:r w:rsidR="00F61E02" w:rsidRPr="0023133A">
        <w:rPr>
          <w:b/>
        </w:rPr>
        <w:t xml:space="preserve"> or principal teacher.</w:t>
      </w:r>
    </w:p>
    <w:p w14:paraId="695CD3F9" w14:textId="77777777" w:rsidR="00E841F3" w:rsidRPr="0023133A" w:rsidRDefault="00E841F3" w:rsidP="00C11CDC">
      <w:pPr>
        <w:pStyle w:val="ListParagraph"/>
        <w:numPr>
          <w:ilvl w:val="0"/>
          <w:numId w:val="6"/>
        </w:numPr>
        <w:rPr>
          <w:b/>
        </w:rPr>
      </w:pPr>
      <w:r w:rsidRPr="0023133A">
        <w:rPr>
          <w:b/>
        </w:rPr>
        <w:t xml:space="preserve">all digital communications with </w:t>
      </w:r>
      <w:r w:rsidR="00576BB1" w:rsidRPr="0023133A">
        <w:rPr>
          <w:b/>
        </w:rPr>
        <w:t>children / young people</w:t>
      </w:r>
      <w:r w:rsidRPr="0023133A">
        <w:rPr>
          <w:b/>
        </w:rPr>
        <w:t xml:space="preserve">/parents and carers should be on a professional level </w:t>
      </w:r>
      <w:r w:rsidRPr="0023133A">
        <w:t xml:space="preserve">and only carried out using official </w:t>
      </w:r>
      <w:r w:rsidR="00576BB1" w:rsidRPr="0023133A">
        <w:t>school</w:t>
      </w:r>
      <w:r w:rsidRPr="0023133A">
        <w:t xml:space="preserve"> systems </w:t>
      </w:r>
    </w:p>
    <w:p w14:paraId="293CE24F" w14:textId="77777777" w:rsidR="00E841F3" w:rsidRPr="0023133A" w:rsidRDefault="00556EBE" w:rsidP="00C11CDC">
      <w:pPr>
        <w:pStyle w:val="ListParagraph"/>
        <w:numPr>
          <w:ilvl w:val="0"/>
          <w:numId w:val="6"/>
        </w:numPr>
      </w:pPr>
      <w:proofErr w:type="gramStart"/>
      <w:r w:rsidRPr="0023133A">
        <w:t>o</w:t>
      </w:r>
      <w:r w:rsidR="00E841F3" w:rsidRPr="0023133A">
        <w:t>nline</w:t>
      </w:r>
      <w:proofErr w:type="gramEnd"/>
      <w:r w:rsidR="00E841F3" w:rsidRPr="0023133A">
        <w:t xml:space="preserve"> safety issues are embedded in all aspects of the curriculum and other activities </w:t>
      </w:r>
      <w:r w:rsidR="00F943F5" w:rsidRPr="0023133A">
        <w:t>using the refreshed curriculum guidance in the Technologies experiences and outcomes.</w:t>
      </w:r>
    </w:p>
    <w:p w14:paraId="1FC2BBEE" w14:textId="41760290" w:rsidR="00E841F3" w:rsidRPr="0023133A" w:rsidRDefault="00556EBE" w:rsidP="00C11CDC">
      <w:pPr>
        <w:pStyle w:val="ListParagraph"/>
        <w:numPr>
          <w:ilvl w:val="0"/>
          <w:numId w:val="6"/>
        </w:numPr>
      </w:pPr>
      <w:r w:rsidRPr="0023133A">
        <w:t>c</w:t>
      </w:r>
      <w:r w:rsidR="00576BB1" w:rsidRPr="0023133A">
        <w:t>hildren / young people</w:t>
      </w:r>
      <w:r w:rsidR="00E841F3" w:rsidRPr="0023133A">
        <w:t xml:space="preserve"> understand and follow the online safety and acceptable use </w:t>
      </w:r>
      <w:r w:rsidR="00D1057C" w:rsidRPr="0023133A">
        <w:t>policies</w:t>
      </w:r>
    </w:p>
    <w:p w14:paraId="0CB05B07" w14:textId="77777777" w:rsidR="00E841F3" w:rsidRPr="0023133A" w:rsidRDefault="00576BB1" w:rsidP="00C11CDC">
      <w:pPr>
        <w:pStyle w:val="ListParagraph"/>
        <w:numPr>
          <w:ilvl w:val="0"/>
          <w:numId w:val="6"/>
        </w:numPr>
      </w:pPr>
      <w:r w:rsidRPr="0023133A">
        <w:t>children / young people</w:t>
      </w:r>
      <w:r w:rsidR="00E841F3" w:rsidRPr="0023133A">
        <w:t xml:space="preserve"> have a good understanding of research skills and the need to avoid plagiarism and uphold copyright regulations</w:t>
      </w:r>
    </w:p>
    <w:p w14:paraId="64A0CC8B" w14:textId="77777777" w:rsidR="00E841F3" w:rsidRPr="0023133A" w:rsidRDefault="00E841F3" w:rsidP="00C11CDC">
      <w:pPr>
        <w:pStyle w:val="ListParagraph"/>
        <w:numPr>
          <w:ilvl w:val="0"/>
          <w:numId w:val="6"/>
        </w:numPr>
      </w:pPr>
      <w:r w:rsidRPr="0023133A">
        <w:t xml:space="preserve">they monitor the use of digital technologies, mobile devices, cameras etc., in lessons and other </w:t>
      </w:r>
      <w:r w:rsidR="00576BB1" w:rsidRPr="0023133A">
        <w:t>school</w:t>
      </w:r>
      <w:r w:rsidRPr="0023133A">
        <w:t xml:space="preserve"> activities (where allowed) and implement current policies with regard to these devices</w:t>
      </w:r>
    </w:p>
    <w:p w14:paraId="07D3E8C2" w14:textId="77777777" w:rsidR="00E841F3" w:rsidRPr="0023133A" w:rsidRDefault="00E841F3" w:rsidP="00C11CDC">
      <w:pPr>
        <w:pStyle w:val="ListParagraph"/>
        <w:numPr>
          <w:ilvl w:val="0"/>
          <w:numId w:val="6"/>
        </w:numPr>
      </w:pPr>
      <w:r w:rsidRPr="0023133A">
        <w:t xml:space="preserve">in lessons where internet use is pre-planned </w:t>
      </w:r>
      <w:r w:rsidR="00576BB1" w:rsidRPr="0023133A">
        <w:t>children / young people</w:t>
      </w:r>
      <w:r w:rsidRPr="0023133A">
        <w:t xml:space="preserve"> should be guided to sites checked as suitable for their use and that processes are in place for dealing with any unsuitable material that is found in internet searches</w:t>
      </w:r>
    </w:p>
    <w:p w14:paraId="67952268" w14:textId="4581A593" w:rsidR="00E841F3" w:rsidRPr="0023133A" w:rsidRDefault="00F61E02" w:rsidP="006F65D0">
      <w:pPr>
        <w:pStyle w:val="Heading3"/>
        <w:rPr>
          <w:color w:val="auto"/>
          <w:sz w:val="28"/>
          <w:szCs w:val="28"/>
        </w:rPr>
      </w:pPr>
      <w:r w:rsidRPr="0023133A">
        <w:rPr>
          <w:color w:val="auto"/>
        </w:rPr>
        <w:t xml:space="preserve">Digital Leader – Principal Teacher </w:t>
      </w:r>
    </w:p>
    <w:p w14:paraId="7B4C919A" w14:textId="0AC39E1E" w:rsidR="00E841F3" w:rsidRPr="0023133A" w:rsidRDefault="00F61E02" w:rsidP="0071037D">
      <w:r w:rsidRPr="0023133A">
        <w:t xml:space="preserve">The digital leader </w:t>
      </w:r>
      <w:r w:rsidR="00E841F3" w:rsidRPr="0023133A">
        <w:t>should be trained in online safety issues and be aware of the potential for serious safeguardin</w:t>
      </w:r>
      <w:r w:rsidR="0071037D" w:rsidRPr="0023133A">
        <w:t>g issues to arise from:</w:t>
      </w:r>
    </w:p>
    <w:p w14:paraId="437AA8B9" w14:textId="77777777" w:rsidR="00E841F3" w:rsidRPr="0023133A" w:rsidRDefault="00E841F3" w:rsidP="00C11CDC">
      <w:pPr>
        <w:pStyle w:val="ListParagraph"/>
        <w:numPr>
          <w:ilvl w:val="0"/>
          <w:numId w:val="7"/>
        </w:numPr>
        <w:rPr>
          <w:rFonts w:cs="Open Sans Light"/>
        </w:rPr>
      </w:pPr>
      <w:r w:rsidRPr="0023133A">
        <w:rPr>
          <w:rFonts w:cs="Open Sans Light"/>
        </w:rPr>
        <w:lastRenderedPageBreak/>
        <w:t>sharing of personal data</w:t>
      </w:r>
      <w:r w:rsidRPr="0023133A">
        <w:rPr>
          <w:rStyle w:val="FootnoteReference"/>
          <w:rFonts w:cs="Open Sans Light"/>
        </w:rPr>
        <w:footnoteReference w:id="2"/>
      </w:r>
      <w:r w:rsidRPr="0023133A">
        <w:rPr>
          <w:rFonts w:cs="Open Sans Light"/>
        </w:rPr>
        <w:t xml:space="preserve"> </w:t>
      </w:r>
    </w:p>
    <w:p w14:paraId="53A78AB6" w14:textId="77777777" w:rsidR="00E841F3" w:rsidRPr="0023133A" w:rsidRDefault="00E841F3" w:rsidP="00C11CDC">
      <w:pPr>
        <w:pStyle w:val="ListParagraph"/>
        <w:numPr>
          <w:ilvl w:val="0"/>
          <w:numId w:val="7"/>
        </w:numPr>
      </w:pPr>
      <w:r w:rsidRPr="0023133A">
        <w:t>access to illegal/inappropriate materials</w:t>
      </w:r>
    </w:p>
    <w:p w14:paraId="5D814939" w14:textId="77777777" w:rsidR="00E841F3" w:rsidRPr="0023133A" w:rsidRDefault="00E841F3" w:rsidP="00C11CDC">
      <w:pPr>
        <w:pStyle w:val="ListParagraph"/>
        <w:numPr>
          <w:ilvl w:val="0"/>
          <w:numId w:val="7"/>
        </w:numPr>
      </w:pPr>
      <w:r w:rsidRPr="0023133A">
        <w:t>inappropriate online contact with adults/strangers</w:t>
      </w:r>
    </w:p>
    <w:p w14:paraId="43E2F922" w14:textId="77777777" w:rsidR="00E841F3" w:rsidRPr="0023133A" w:rsidRDefault="00E841F3" w:rsidP="00C11CDC">
      <w:pPr>
        <w:pStyle w:val="ListParagraph"/>
        <w:numPr>
          <w:ilvl w:val="0"/>
          <w:numId w:val="7"/>
        </w:numPr>
      </w:pPr>
      <w:r w:rsidRPr="0023133A">
        <w:t>potential or actual incidents of grooming</w:t>
      </w:r>
    </w:p>
    <w:p w14:paraId="757C56A1" w14:textId="77777777" w:rsidR="00024861" w:rsidRPr="0023133A" w:rsidRDefault="006A3227" w:rsidP="00C11CDC">
      <w:pPr>
        <w:pStyle w:val="ListParagraph"/>
        <w:numPr>
          <w:ilvl w:val="0"/>
          <w:numId w:val="7"/>
        </w:numPr>
      </w:pPr>
      <w:r w:rsidRPr="0023133A">
        <w:t xml:space="preserve">online </w:t>
      </w:r>
      <w:r w:rsidR="00E841F3" w:rsidRPr="0023133A">
        <w:t>bullying</w:t>
      </w:r>
    </w:p>
    <w:p w14:paraId="3E14510E" w14:textId="4BF01F70" w:rsidR="00024861" w:rsidRPr="0023133A" w:rsidRDefault="00024861" w:rsidP="008651A7">
      <w:pPr>
        <w:pStyle w:val="Blue-OpenSansLight10-optionaltext-templates"/>
        <w:rPr>
          <w:color w:val="auto"/>
        </w:rPr>
      </w:pPr>
    </w:p>
    <w:p w14:paraId="2C765596" w14:textId="61EC22C2" w:rsidR="0058386F" w:rsidRPr="0023133A" w:rsidRDefault="00F61E02" w:rsidP="0058386F">
      <w:pPr>
        <w:pStyle w:val="Heading3"/>
        <w:rPr>
          <w:color w:val="auto"/>
        </w:rPr>
      </w:pPr>
      <w:r w:rsidRPr="0023133A">
        <w:rPr>
          <w:color w:val="auto"/>
        </w:rPr>
        <w:t>Digital Leader Role</w:t>
      </w:r>
    </w:p>
    <w:p w14:paraId="52BE2A9E" w14:textId="667D0F0F" w:rsidR="00E841F3" w:rsidRPr="0023133A" w:rsidRDefault="00F61E02">
      <w:pPr>
        <w:rPr>
          <w:lang w:val="en-US"/>
        </w:rPr>
      </w:pPr>
      <w:r w:rsidRPr="0023133A">
        <w:rPr>
          <w:lang w:val="en-US"/>
        </w:rPr>
        <w:t>The Digital Leader</w:t>
      </w:r>
      <w:r w:rsidR="00E841F3" w:rsidRPr="0023133A">
        <w:rPr>
          <w:lang w:val="en-US"/>
        </w:rPr>
        <w:t xml:space="preserve"> provides a consultative group that has wide representation from the </w:t>
      </w:r>
      <w:r w:rsidR="00576BB1" w:rsidRPr="0023133A">
        <w:rPr>
          <w:lang w:val="en-US"/>
        </w:rPr>
        <w:t>school</w:t>
      </w:r>
      <w:r w:rsidR="00E841F3" w:rsidRPr="0023133A">
        <w:rPr>
          <w:lang w:val="en-US"/>
        </w:rPr>
        <w:t xml:space="preserve"> community, with responsibility for issues regarding online safety and monitoring the online safety policy including the impact of initiatives. Depending on the size or structure of the </w:t>
      </w:r>
      <w:r w:rsidR="00576BB1" w:rsidRPr="0023133A">
        <w:rPr>
          <w:lang w:val="en-US"/>
        </w:rPr>
        <w:t>school</w:t>
      </w:r>
      <w:r w:rsidR="00E841F3" w:rsidRPr="0023133A">
        <w:rPr>
          <w:lang w:val="en-US"/>
        </w:rPr>
        <w:t xml:space="preserve"> this group may be part of the safeguarding group. The group will also be responsible for regular reporting to </w:t>
      </w:r>
      <w:r w:rsidR="00556EBE" w:rsidRPr="0023133A">
        <w:rPr>
          <w:lang w:val="en-US"/>
        </w:rPr>
        <w:t>senior management.</w:t>
      </w:r>
    </w:p>
    <w:p w14:paraId="6475C20B" w14:textId="77777777" w:rsidR="00E841F3" w:rsidRPr="0023133A" w:rsidRDefault="00E841F3" w:rsidP="00DD32A4">
      <w:r w:rsidRPr="0023133A">
        <w:t>Members of the online safety group (or other relevant group) will assist the online safety co-ordinator/officer (or other r</w:t>
      </w:r>
      <w:r w:rsidR="00DD32A4" w:rsidRPr="0023133A">
        <w:t>elevant person, as above) with:</w:t>
      </w:r>
    </w:p>
    <w:p w14:paraId="14A20740" w14:textId="77777777" w:rsidR="00E841F3" w:rsidRPr="0023133A" w:rsidRDefault="0058386F" w:rsidP="00C11CDC">
      <w:pPr>
        <w:pStyle w:val="ListParagraph"/>
        <w:numPr>
          <w:ilvl w:val="0"/>
          <w:numId w:val="8"/>
        </w:numPr>
        <w:jc w:val="left"/>
      </w:pPr>
      <w:proofErr w:type="gramStart"/>
      <w:r w:rsidRPr="0023133A">
        <w:t>the</w:t>
      </w:r>
      <w:proofErr w:type="gramEnd"/>
      <w:r w:rsidRPr="0023133A">
        <w:t xml:space="preserve"> </w:t>
      </w:r>
      <w:r w:rsidR="00E841F3" w:rsidRPr="0023133A">
        <w:t>production</w:t>
      </w:r>
      <w:r w:rsidR="00084386" w:rsidRPr="0023133A">
        <w:t xml:space="preserve"> </w:t>
      </w:r>
      <w:r w:rsidR="00E841F3" w:rsidRPr="0023133A">
        <w:t>/</w:t>
      </w:r>
      <w:r w:rsidR="00084386" w:rsidRPr="0023133A">
        <w:t xml:space="preserve"> </w:t>
      </w:r>
      <w:r w:rsidR="00E841F3" w:rsidRPr="0023133A">
        <w:t>review</w:t>
      </w:r>
      <w:r w:rsidR="00084386" w:rsidRPr="0023133A">
        <w:t xml:space="preserve"> </w:t>
      </w:r>
      <w:r w:rsidR="00E841F3" w:rsidRPr="0023133A">
        <w:t>/</w:t>
      </w:r>
      <w:r w:rsidR="00084386" w:rsidRPr="0023133A">
        <w:t xml:space="preserve"> </w:t>
      </w:r>
      <w:r w:rsidR="00E841F3" w:rsidRPr="0023133A">
        <w:t xml:space="preserve">monitoring of the </w:t>
      </w:r>
      <w:r w:rsidR="00576BB1" w:rsidRPr="0023133A">
        <w:t>school</w:t>
      </w:r>
      <w:r w:rsidR="00E841F3" w:rsidRPr="0023133A">
        <w:t xml:space="preserve"> online safety</w:t>
      </w:r>
      <w:r w:rsidRPr="0023133A">
        <w:t xml:space="preserve"> </w:t>
      </w:r>
      <w:r w:rsidR="00E841F3" w:rsidRPr="0023133A">
        <w:t>policy</w:t>
      </w:r>
      <w:r w:rsidR="00084386" w:rsidRPr="0023133A">
        <w:t xml:space="preserve"> </w:t>
      </w:r>
      <w:r w:rsidR="00E841F3" w:rsidRPr="0023133A">
        <w:t>/</w:t>
      </w:r>
      <w:r w:rsidR="00084386" w:rsidRPr="0023133A">
        <w:t xml:space="preserve"> </w:t>
      </w:r>
      <w:r w:rsidR="00E841F3" w:rsidRPr="0023133A">
        <w:t>documents</w:t>
      </w:r>
      <w:r w:rsidR="00E447F2" w:rsidRPr="0023133A">
        <w:t xml:space="preserve"> in</w:t>
      </w:r>
      <w:r w:rsidR="00CC2B7E" w:rsidRPr="0023133A">
        <w:t xml:space="preserve"> </w:t>
      </w:r>
      <w:r w:rsidR="00E447F2" w:rsidRPr="0023133A">
        <w:t>line with local anti-bullying policies</w:t>
      </w:r>
      <w:r w:rsidR="00E841F3" w:rsidRPr="0023133A">
        <w:t>.</w:t>
      </w:r>
    </w:p>
    <w:p w14:paraId="26FCE144" w14:textId="77777777" w:rsidR="00E841F3" w:rsidRPr="0023133A" w:rsidRDefault="00E841F3" w:rsidP="00C11CDC">
      <w:pPr>
        <w:pStyle w:val="ListParagraph"/>
        <w:numPr>
          <w:ilvl w:val="0"/>
          <w:numId w:val="8"/>
        </w:numPr>
      </w:pPr>
      <w:proofErr w:type="gramStart"/>
      <w:r w:rsidRPr="0023133A">
        <w:t>the</w:t>
      </w:r>
      <w:proofErr w:type="gramEnd"/>
      <w:r w:rsidRPr="0023133A">
        <w:t xml:space="preserve"> production</w:t>
      </w:r>
      <w:r w:rsidR="00084386" w:rsidRPr="0023133A">
        <w:t xml:space="preserve"> </w:t>
      </w:r>
      <w:r w:rsidRPr="0023133A">
        <w:t>/</w:t>
      </w:r>
      <w:r w:rsidR="00084386" w:rsidRPr="0023133A">
        <w:t xml:space="preserve"> </w:t>
      </w:r>
      <w:r w:rsidRPr="0023133A">
        <w:t>review</w:t>
      </w:r>
      <w:r w:rsidR="00084386" w:rsidRPr="0023133A">
        <w:t xml:space="preserve"> </w:t>
      </w:r>
      <w:r w:rsidRPr="0023133A">
        <w:t>/</w:t>
      </w:r>
      <w:r w:rsidR="00084386" w:rsidRPr="0023133A">
        <w:t xml:space="preserve"> </w:t>
      </w:r>
      <w:r w:rsidRPr="0023133A">
        <w:t xml:space="preserve">monitoring of the </w:t>
      </w:r>
      <w:r w:rsidR="00576BB1" w:rsidRPr="0023133A">
        <w:t>school</w:t>
      </w:r>
      <w:r w:rsidRPr="0023133A">
        <w:t xml:space="preserve"> filtering policy (if possible and if the </w:t>
      </w:r>
      <w:r w:rsidR="00576BB1" w:rsidRPr="0023133A">
        <w:t>school</w:t>
      </w:r>
      <w:r w:rsidRPr="0023133A">
        <w:t xml:space="preserve"> chooses to have one) and requests for filtering changes.</w:t>
      </w:r>
    </w:p>
    <w:p w14:paraId="4E5ABE53" w14:textId="77777777" w:rsidR="00E841F3" w:rsidRPr="0023133A" w:rsidRDefault="00E841F3" w:rsidP="00C11CDC">
      <w:pPr>
        <w:pStyle w:val="ListParagraph"/>
        <w:numPr>
          <w:ilvl w:val="0"/>
          <w:numId w:val="8"/>
        </w:numPr>
      </w:pPr>
      <w:proofErr w:type="gramStart"/>
      <w:r w:rsidRPr="0023133A">
        <w:t>mapping</w:t>
      </w:r>
      <w:proofErr w:type="gramEnd"/>
      <w:r w:rsidRPr="0023133A">
        <w:t xml:space="preserve"> and reviewing the online safety curricular provision – ensuring relevance, breadth and progression</w:t>
      </w:r>
      <w:r w:rsidR="00F943F5" w:rsidRPr="0023133A">
        <w:t xml:space="preserve"> using the refreshed curriculum guidance in the Technologies experiences and outcomes.</w:t>
      </w:r>
    </w:p>
    <w:p w14:paraId="0A446114" w14:textId="77777777" w:rsidR="00E841F3" w:rsidRPr="0023133A" w:rsidRDefault="00E841F3" w:rsidP="00C11CDC">
      <w:pPr>
        <w:pStyle w:val="ListParagraph"/>
        <w:numPr>
          <w:ilvl w:val="0"/>
          <w:numId w:val="8"/>
        </w:numPr>
      </w:pPr>
      <w:r w:rsidRPr="0023133A">
        <w:t>monitoring network</w:t>
      </w:r>
      <w:r w:rsidR="00084386" w:rsidRPr="0023133A">
        <w:t xml:space="preserve"> </w:t>
      </w:r>
      <w:r w:rsidRPr="0023133A">
        <w:t>/</w:t>
      </w:r>
      <w:r w:rsidR="00084386" w:rsidRPr="0023133A">
        <w:t xml:space="preserve"> </w:t>
      </w:r>
      <w:r w:rsidRPr="0023133A">
        <w:t>internet</w:t>
      </w:r>
      <w:r w:rsidR="00084386" w:rsidRPr="0023133A">
        <w:t xml:space="preserve"> </w:t>
      </w:r>
      <w:r w:rsidRPr="0023133A">
        <w:t>/</w:t>
      </w:r>
      <w:r w:rsidR="00084386" w:rsidRPr="0023133A">
        <w:t xml:space="preserve"> </w:t>
      </w:r>
      <w:r w:rsidRPr="0023133A">
        <w:t>incident logs where possible</w:t>
      </w:r>
    </w:p>
    <w:p w14:paraId="7C4CF775" w14:textId="77777777" w:rsidR="00E841F3" w:rsidRPr="0023133A" w:rsidRDefault="00E841F3" w:rsidP="00C11CDC">
      <w:pPr>
        <w:pStyle w:val="ListParagraph"/>
        <w:numPr>
          <w:ilvl w:val="0"/>
          <w:numId w:val="8"/>
        </w:numPr>
      </w:pPr>
      <w:r w:rsidRPr="0023133A">
        <w:t>consulting stakeholders – including parents</w:t>
      </w:r>
      <w:r w:rsidR="00084386" w:rsidRPr="0023133A">
        <w:t xml:space="preserve"> </w:t>
      </w:r>
      <w:r w:rsidRPr="0023133A">
        <w:t>/</w:t>
      </w:r>
      <w:r w:rsidR="00084386" w:rsidRPr="0023133A">
        <w:t xml:space="preserve"> </w:t>
      </w:r>
      <w:r w:rsidRPr="0023133A">
        <w:t xml:space="preserve">carers and the </w:t>
      </w:r>
      <w:r w:rsidR="00576BB1" w:rsidRPr="0023133A">
        <w:t>children / young people</w:t>
      </w:r>
      <w:r w:rsidRPr="0023133A">
        <w:t xml:space="preserve"> about the online safety provision</w:t>
      </w:r>
    </w:p>
    <w:p w14:paraId="2FBE3060" w14:textId="77777777" w:rsidR="00E841F3" w:rsidRPr="0023133A" w:rsidRDefault="00E841F3" w:rsidP="00C11CDC">
      <w:pPr>
        <w:pStyle w:val="ListParagraph"/>
        <w:numPr>
          <w:ilvl w:val="0"/>
          <w:numId w:val="8"/>
        </w:numPr>
      </w:pPr>
      <w:r w:rsidRPr="0023133A">
        <w:t xml:space="preserve">monitoring improvement actions identified through use of the 360 degree safe </w:t>
      </w:r>
      <w:r w:rsidR="00084386" w:rsidRPr="0023133A">
        <w:t xml:space="preserve">Scotland </w:t>
      </w:r>
      <w:r w:rsidR="0056083A" w:rsidRPr="0023133A">
        <w:t>self-review</w:t>
      </w:r>
      <w:r w:rsidRPr="0023133A">
        <w:t xml:space="preserve"> tool</w:t>
      </w:r>
    </w:p>
    <w:p w14:paraId="66B7B319" w14:textId="77777777" w:rsidR="00F61E02" w:rsidRPr="0023133A" w:rsidRDefault="00F61E02" w:rsidP="006F65D0">
      <w:pPr>
        <w:pStyle w:val="Heading3"/>
        <w:rPr>
          <w:color w:val="auto"/>
        </w:rPr>
      </w:pPr>
    </w:p>
    <w:p w14:paraId="344B7F11" w14:textId="77777777" w:rsidR="00E841F3" w:rsidRPr="0023133A" w:rsidRDefault="00576BB1" w:rsidP="006F65D0">
      <w:pPr>
        <w:pStyle w:val="Heading3"/>
        <w:rPr>
          <w:color w:val="auto"/>
        </w:rPr>
      </w:pPr>
      <w:r w:rsidRPr="0023133A">
        <w:rPr>
          <w:color w:val="auto"/>
        </w:rPr>
        <w:t>Children / young people</w:t>
      </w:r>
      <w:r w:rsidR="00E841F3" w:rsidRPr="0023133A">
        <w:rPr>
          <w:color w:val="auto"/>
        </w:rPr>
        <w:t>:</w:t>
      </w:r>
    </w:p>
    <w:p w14:paraId="4F568BB6" w14:textId="592FBA21" w:rsidR="00E841F3" w:rsidRPr="0023133A" w:rsidRDefault="00E841F3" w:rsidP="00C11CDC">
      <w:pPr>
        <w:pStyle w:val="ListParagraph"/>
        <w:numPr>
          <w:ilvl w:val="0"/>
          <w:numId w:val="9"/>
        </w:numPr>
        <w:rPr>
          <w:b/>
        </w:rPr>
      </w:pPr>
      <w:r w:rsidRPr="0023133A">
        <w:rPr>
          <w:b/>
        </w:rPr>
        <w:t xml:space="preserve">are responsible for using the </w:t>
      </w:r>
      <w:r w:rsidR="00576BB1" w:rsidRPr="0023133A">
        <w:rPr>
          <w:b/>
        </w:rPr>
        <w:t>school</w:t>
      </w:r>
      <w:r w:rsidRPr="0023133A">
        <w:rPr>
          <w:b/>
        </w:rPr>
        <w:t xml:space="preserve"> digital technology systems in accordance with the </w:t>
      </w:r>
      <w:r w:rsidR="00F93C2E" w:rsidRPr="0023133A">
        <w:rPr>
          <w:b/>
        </w:rPr>
        <w:t>acceptable use policy</w:t>
      </w:r>
    </w:p>
    <w:p w14:paraId="463AAB78" w14:textId="77777777" w:rsidR="00E841F3" w:rsidRPr="0023133A" w:rsidRDefault="00E841F3" w:rsidP="00C11CDC">
      <w:pPr>
        <w:pStyle w:val="ListParagraph"/>
        <w:numPr>
          <w:ilvl w:val="0"/>
          <w:numId w:val="9"/>
        </w:numPr>
      </w:pPr>
      <w:r w:rsidRPr="0023133A">
        <w:t>have a good understanding of research skills and the need to avoid plagiarism and uphold copyright regulations</w:t>
      </w:r>
      <w:r w:rsidR="00F943F5" w:rsidRPr="0023133A">
        <w:t xml:space="preserve"> </w:t>
      </w:r>
    </w:p>
    <w:p w14:paraId="53D0F914" w14:textId="77777777" w:rsidR="00E841F3" w:rsidRPr="0023133A" w:rsidRDefault="00E841F3" w:rsidP="00C11CDC">
      <w:pPr>
        <w:pStyle w:val="ListParagraph"/>
        <w:numPr>
          <w:ilvl w:val="0"/>
          <w:numId w:val="9"/>
        </w:numPr>
      </w:pPr>
      <w:r w:rsidRPr="0023133A">
        <w:t xml:space="preserve">need to understand the importance of reporting </w:t>
      </w:r>
      <w:r w:rsidR="00E447F2" w:rsidRPr="0023133A">
        <w:t xml:space="preserve">online bullying incidents, </w:t>
      </w:r>
      <w:r w:rsidRPr="0023133A">
        <w:t>abuse, misuse or access to inappropriate materials and know how to do so</w:t>
      </w:r>
    </w:p>
    <w:p w14:paraId="12F04FFB" w14:textId="77777777" w:rsidR="00E841F3" w:rsidRPr="0023133A" w:rsidRDefault="0056083A" w:rsidP="00C11CDC">
      <w:pPr>
        <w:pStyle w:val="ListParagraph"/>
        <w:numPr>
          <w:ilvl w:val="0"/>
          <w:numId w:val="9"/>
        </w:numPr>
      </w:pPr>
      <w:r w:rsidRPr="0023133A">
        <w:t>Will</w:t>
      </w:r>
      <w:r w:rsidR="00E841F3" w:rsidRPr="0023133A">
        <w:t xml:space="preserve"> be expected to know and understand policies on the use of mobile devices and digital cameras. They should also know and understand policies on the taking</w:t>
      </w:r>
      <w:r w:rsidR="00084386" w:rsidRPr="0023133A">
        <w:t xml:space="preserve"> </w:t>
      </w:r>
      <w:r w:rsidR="00E841F3" w:rsidRPr="0023133A">
        <w:t>/</w:t>
      </w:r>
      <w:r w:rsidR="00084386" w:rsidRPr="0023133A">
        <w:t xml:space="preserve"> </w:t>
      </w:r>
      <w:r w:rsidR="00E841F3" w:rsidRPr="0023133A">
        <w:t xml:space="preserve">use of images and on </w:t>
      </w:r>
      <w:r w:rsidR="00084386" w:rsidRPr="0023133A">
        <w:t xml:space="preserve">online </w:t>
      </w:r>
      <w:r w:rsidR="00E841F3" w:rsidRPr="0023133A">
        <w:t>bullying.</w:t>
      </w:r>
    </w:p>
    <w:p w14:paraId="28391040" w14:textId="77777777" w:rsidR="00E841F3" w:rsidRPr="0023133A" w:rsidRDefault="00E841F3" w:rsidP="00C11CDC">
      <w:pPr>
        <w:pStyle w:val="ListParagraph"/>
        <w:numPr>
          <w:ilvl w:val="0"/>
          <w:numId w:val="9"/>
        </w:numPr>
      </w:pPr>
      <w:r w:rsidRPr="0023133A">
        <w:t xml:space="preserve">should understand the importance of adopting good online safety practice when using digital technologies out of </w:t>
      </w:r>
      <w:r w:rsidR="00576BB1" w:rsidRPr="0023133A">
        <w:t>school</w:t>
      </w:r>
      <w:r w:rsidRPr="0023133A">
        <w:t xml:space="preserve"> and realise that the </w:t>
      </w:r>
      <w:r w:rsidR="00576BB1" w:rsidRPr="0023133A">
        <w:t>school</w:t>
      </w:r>
      <w:r w:rsidRPr="0023133A">
        <w:t xml:space="preserve">’s online safety policy covers their actions out of </w:t>
      </w:r>
      <w:r w:rsidR="00576BB1" w:rsidRPr="0023133A">
        <w:t>school</w:t>
      </w:r>
      <w:r w:rsidRPr="0023133A">
        <w:t xml:space="preserve">, if related to their membership of the </w:t>
      </w:r>
      <w:r w:rsidR="00576BB1" w:rsidRPr="0023133A">
        <w:t>school</w:t>
      </w:r>
    </w:p>
    <w:p w14:paraId="30312657" w14:textId="77777777" w:rsidR="00E841F3" w:rsidRPr="0023133A" w:rsidRDefault="00E841F3" w:rsidP="0058386F">
      <w:pPr>
        <w:pStyle w:val="Heading3"/>
        <w:rPr>
          <w:color w:val="auto"/>
        </w:rPr>
      </w:pPr>
      <w:r w:rsidRPr="0023133A">
        <w:rPr>
          <w:color w:val="auto"/>
        </w:rPr>
        <w:t xml:space="preserve">Parents and carers </w:t>
      </w:r>
    </w:p>
    <w:p w14:paraId="6898AF32" w14:textId="77777777" w:rsidR="00E841F3" w:rsidRPr="0023133A" w:rsidRDefault="00E841F3" w:rsidP="006F65D0">
      <w:r w:rsidRPr="0023133A">
        <w:t>Parents and carers play a crucial role in ensuring that their children understand the need to use the internet</w:t>
      </w:r>
      <w:r w:rsidR="00084386" w:rsidRPr="0023133A">
        <w:t xml:space="preserve"> </w:t>
      </w:r>
      <w:r w:rsidRPr="0023133A">
        <w:t>/</w:t>
      </w:r>
      <w:r w:rsidR="00084386" w:rsidRPr="0023133A">
        <w:t xml:space="preserve"> </w:t>
      </w:r>
      <w:r w:rsidRPr="0023133A">
        <w:t>mobile devices in an appropriate way</w:t>
      </w:r>
      <w:r w:rsidR="00385D1F" w:rsidRPr="0023133A">
        <w:t xml:space="preserve">, protect their privacy </w:t>
      </w:r>
      <w:r w:rsidR="00E447F2" w:rsidRPr="0023133A">
        <w:t>and keep themselves safe</w:t>
      </w:r>
      <w:r w:rsidR="00C15169" w:rsidRPr="0023133A">
        <w:t xml:space="preserve">. </w:t>
      </w:r>
      <w:r w:rsidRPr="0023133A">
        <w:t xml:space="preserve">The </w:t>
      </w:r>
      <w:r w:rsidR="00576BB1" w:rsidRPr="0023133A">
        <w:t>school</w:t>
      </w:r>
      <w:r w:rsidRPr="0023133A">
        <w:t xml:space="preserve"> will take every opportunity to help parents understand these issues through parents’ evenings, newsletters,</w:t>
      </w:r>
      <w:r w:rsidR="00CC6681" w:rsidRPr="0023133A">
        <w:t xml:space="preserve"> </w:t>
      </w:r>
      <w:r w:rsidR="00CC2B7E" w:rsidRPr="0023133A">
        <w:t>emails,</w:t>
      </w:r>
      <w:r w:rsidRPr="0023133A">
        <w:t xml:space="preserve"> letters, website, </w:t>
      </w:r>
      <w:r w:rsidR="00084386" w:rsidRPr="0023133A">
        <w:t>VLE</w:t>
      </w:r>
      <w:r w:rsidRPr="0023133A">
        <w:t>, learning platform and information about national</w:t>
      </w:r>
      <w:r w:rsidR="00084386" w:rsidRPr="0023133A">
        <w:t xml:space="preserve"> </w:t>
      </w:r>
      <w:r w:rsidRPr="0023133A">
        <w:t>/</w:t>
      </w:r>
      <w:r w:rsidR="00084386" w:rsidRPr="0023133A">
        <w:t xml:space="preserve"> </w:t>
      </w:r>
      <w:r w:rsidRPr="0023133A">
        <w:t>local online safety campaigns</w:t>
      </w:r>
      <w:r w:rsidR="00084386" w:rsidRPr="0023133A">
        <w:t xml:space="preserve"> </w:t>
      </w:r>
      <w:r w:rsidRPr="0023133A">
        <w:t>/</w:t>
      </w:r>
      <w:r w:rsidR="00084386" w:rsidRPr="0023133A">
        <w:t xml:space="preserve"> </w:t>
      </w:r>
      <w:r w:rsidRPr="0023133A">
        <w:lastRenderedPageBreak/>
        <w:t xml:space="preserve">literature. Parents and carers will be encouraged to support the </w:t>
      </w:r>
      <w:r w:rsidR="00576BB1" w:rsidRPr="0023133A">
        <w:t>school</w:t>
      </w:r>
      <w:r w:rsidRPr="0023133A">
        <w:t xml:space="preserve"> in promoting good online safety practice</w:t>
      </w:r>
      <w:r w:rsidR="00C15169" w:rsidRPr="0023133A">
        <w:t>, to act as good role models</w:t>
      </w:r>
      <w:r w:rsidRPr="0023133A">
        <w:t xml:space="preserve"> and to follow guidelines on the appropriate use of:</w:t>
      </w:r>
    </w:p>
    <w:p w14:paraId="4485F7F7" w14:textId="77777777" w:rsidR="00E841F3" w:rsidRPr="0023133A" w:rsidRDefault="00E841F3" w:rsidP="00C11CDC">
      <w:pPr>
        <w:pStyle w:val="ListParagraph"/>
        <w:numPr>
          <w:ilvl w:val="0"/>
          <w:numId w:val="9"/>
        </w:numPr>
      </w:pPr>
      <w:r w:rsidRPr="0023133A">
        <w:t xml:space="preserve">digital and video images taken at </w:t>
      </w:r>
      <w:r w:rsidR="00576BB1" w:rsidRPr="0023133A">
        <w:t>school</w:t>
      </w:r>
      <w:r w:rsidRPr="0023133A">
        <w:t xml:space="preserve"> events</w:t>
      </w:r>
    </w:p>
    <w:p w14:paraId="6286A0A9" w14:textId="77777777" w:rsidR="00E841F3" w:rsidRPr="0023133A" w:rsidRDefault="00E841F3" w:rsidP="00C11CDC">
      <w:pPr>
        <w:pStyle w:val="ListParagraph"/>
        <w:numPr>
          <w:ilvl w:val="0"/>
          <w:numId w:val="9"/>
        </w:numPr>
      </w:pPr>
      <w:r w:rsidRPr="0023133A">
        <w:t xml:space="preserve">access to parents’ sections of the website, </w:t>
      </w:r>
      <w:r w:rsidR="00084386" w:rsidRPr="0023133A">
        <w:t>VLE</w:t>
      </w:r>
      <w:r w:rsidRPr="0023133A">
        <w:t>, learning platform and online learner records</w:t>
      </w:r>
    </w:p>
    <w:p w14:paraId="61CE5CBE" w14:textId="77777777" w:rsidR="00E841F3" w:rsidRPr="0023133A" w:rsidRDefault="00E841F3" w:rsidP="00C11CDC">
      <w:pPr>
        <w:pStyle w:val="ListParagraph"/>
        <w:numPr>
          <w:ilvl w:val="0"/>
          <w:numId w:val="9"/>
        </w:numPr>
      </w:pPr>
      <w:r w:rsidRPr="0023133A">
        <w:t xml:space="preserve">their children’s personal devices in the </w:t>
      </w:r>
      <w:r w:rsidR="00576BB1" w:rsidRPr="0023133A">
        <w:t>school</w:t>
      </w:r>
      <w:r w:rsidRPr="0023133A">
        <w:t xml:space="preserve"> (where this is allowed)</w:t>
      </w:r>
    </w:p>
    <w:p w14:paraId="66881C59" w14:textId="77777777" w:rsidR="00CC2B7E" w:rsidRPr="0023133A" w:rsidRDefault="00CC2B7E" w:rsidP="00C15169">
      <w:pPr>
        <w:pStyle w:val="NormalWeb"/>
        <w:spacing w:before="0" w:beforeAutospacing="0" w:after="0" w:afterAutospacing="0"/>
      </w:pPr>
    </w:p>
    <w:p w14:paraId="0EB477BF" w14:textId="77777777" w:rsidR="00E841F3" w:rsidRPr="0023133A" w:rsidRDefault="00E841F3" w:rsidP="006F65D0">
      <w:pPr>
        <w:pStyle w:val="Heading3"/>
        <w:rPr>
          <w:color w:val="auto"/>
        </w:rPr>
      </w:pPr>
      <w:r w:rsidRPr="0023133A">
        <w:rPr>
          <w:color w:val="auto"/>
        </w:rPr>
        <w:t>Community Users</w:t>
      </w:r>
    </w:p>
    <w:p w14:paraId="3C62A611" w14:textId="305EC191" w:rsidR="00DD32A4" w:rsidRPr="0023133A" w:rsidRDefault="00E841F3" w:rsidP="00DD32A4">
      <w:r w:rsidRPr="0023133A">
        <w:t xml:space="preserve">Community users who access </w:t>
      </w:r>
      <w:r w:rsidR="00576BB1" w:rsidRPr="0023133A">
        <w:t>school</w:t>
      </w:r>
      <w:r w:rsidRPr="0023133A">
        <w:t xml:space="preserve"> systems</w:t>
      </w:r>
      <w:r w:rsidR="00084386" w:rsidRPr="0023133A">
        <w:t xml:space="preserve"> </w:t>
      </w:r>
      <w:r w:rsidRPr="0023133A">
        <w:t>/</w:t>
      </w:r>
      <w:r w:rsidR="00084386" w:rsidRPr="0023133A">
        <w:t xml:space="preserve"> </w:t>
      </w:r>
      <w:r w:rsidRPr="0023133A">
        <w:t>website</w:t>
      </w:r>
      <w:r w:rsidR="00084386" w:rsidRPr="0023133A">
        <w:t xml:space="preserve"> </w:t>
      </w:r>
      <w:r w:rsidRPr="0023133A">
        <w:t>/</w:t>
      </w:r>
      <w:r w:rsidR="00084386" w:rsidRPr="0023133A">
        <w:t xml:space="preserve"> VLE / </w:t>
      </w:r>
      <w:r w:rsidRPr="0023133A">
        <w:t xml:space="preserve">learning platform as part of the wider </w:t>
      </w:r>
      <w:r w:rsidR="00576BB1" w:rsidRPr="0023133A">
        <w:t>school</w:t>
      </w:r>
      <w:r w:rsidRPr="0023133A">
        <w:t xml:space="preserve"> provision will be expected to sign a community user AU</w:t>
      </w:r>
      <w:r w:rsidR="008A6F36" w:rsidRPr="0023133A">
        <w:t>P</w:t>
      </w:r>
      <w:r w:rsidRPr="0023133A">
        <w:t xml:space="preserve"> before being provided with access to </w:t>
      </w:r>
      <w:r w:rsidR="00576BB1" w:rsidRPr="0023133A">
        <w:t>school</w:t>
      </w:r>
      <w:r w:rsidRPr="0023133A">
        <w:t xml:space="preserve"> systems. </w:t>
      </w:r>
      <w:bookmarkStart w:id="8" w:name="_Toc461539367"/>
    </w:p>
    <w:p w14:paraId="2F899F30" w14:textId="77777777" w:rsidR="00E841F3" w:rsidRPr="0023133A" w:rsidRDefault="00E841F3" w:rsidP="00DD32A4">
      <w:pPr>
        <w:pStyle w:val="Heading2"/>
        <w:rPr>
          <w:rFonts w:ascii="Open Sans Light" w:hAnsi="Open Sans Light"/>
          <w:color w:val="auto"/>
        </w:rPr>
      </w:pPr>
      <w:bookmarkStart w:id="9" w:name="_Toc502162294"/>
      <w:r w:rsidRPr="0023133A">
        <w:rPr>
          <w:noProof/>
          <w:color w:val="auto"/>
          <w:lang w:eastAsia="en-GB"/>
        </w:rPr>
        <mc:AlternateContent>
          <mc:Choice Requires="wps">
            <w:drawing>
              <wp:anchor distT="0" distB="0" distL="114300" distR="114300" simplePos="0" relativeHeight="251637248" behindDoc="0" locked="0" layoutInCell="1" allowOverlap="1" wp14:anchorId="32B331C6" wp14:editId="1F89522C">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56C51" w14:textId="77777777" w:rsidR="00986612" w:rsidRDefault="00986612" w:rsidP="00E841F3">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40.55pt;margin-top:83.3pt;width:63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MW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0MYoEtlzeyegACKwkE&#10;Ay7C1gOhkeoHRgNskAzr7zuqGEbtBwGPIAkJsSvHHUg8j+Cgzi2bcwsVJUBl2GA0iSszraldr/i2&#10;gUjTsxPyGh5OzR2pn7I6PDfYEq62w0aza+j87Lye9u7yF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EWmDFrUCAAC/&#10;BQAADgAAAAAAAAAAAAAAAAAuAgAAZHJzL2Uyb0RvYy54bWxQSwECLQAUAAYACAAAACEAAhjySt8A&#10;AAANAQAADwAAAAAAAAAAAAAAAAAPBQAAZHJzL2Rvd25yZXYueG1sUEsFBgAAAAAEAAQA8wAAABsG&#10;AAAAAA==&#10;" filled="f" stroked="f">
                <v:textbox>
                  <w:txbxContent>
                    <w:p w14:paraId="65A56C51" w14:textId="77777777" w:rsidR="00986612" w:rsidRDefault="00986612" w:rsidP="00E841F3">
                      <w:pPr>
                        <w:jc w:val="center"/>
                        <w:rPr>
                          <w:rFonts w:ascii="Arial" w:hAnsi="Arial"/>
                        </w:rPr>
                      </w:pPr>
                      <w:r>
                        <w:rPr>
                          <w:rFonts w:ascii="Arial" w:hAnsi="Arial"/>
                          <w:color w:val="FFFFFF"/>
                          <w:sz w:val="60"/>
                        </w:rPr>
                        <w:t>11</w:t>
                      </w:r>
                    </w:p>
                  </w:txbxContent>
                </v:textbox>
              </v:shape>
            </w:pict>
          </mc:Fallback>
        </mc:AlternateContent>
      </w:r>
      <w:bookmarkEnd w:id="8"/>
      <w:r w:rsidRPr="0023133A">
        <w:rPr>
          <w:color w:val="auto"/>
        </w:rPr>
        <w:t>Policy Statements</w:t>
      </w:r>
      <w:bookmarkEnd w:id="9"/>
    </w:p>
    <w:p w14:paraId="4DACB314" w14:textId="77777777" w:rsidR="00E841F3" w:rsidRPr="0023133A" w:rsidRDefault="00E841F3" w:rsidP="006F65D0">
      <w:pPr>
        <w:pStyle w:val="Heading3"/>
        <w:rPr>
          <w:color w:val="auto"/>
        </w:rPr>
      </w:pPr>
      <w:r w:rsidRPr="0023133A">
        <w:rPr>
          <w:color w:val="auto"/>
        </w:rPr>
        <w:t xml:space="preserve">Education – </w:t>
      </w:r>
      <w:r w:rsidR="00576BB1" w:rsidRPr="0023133A">
        <w:rPr>
          <w:color w:val="auto"/>
        </w:rPr>
        <w:t>children / young people</w:t>
      </w:r>
      <w:r w:rsidRPr="0023133A">
        <w:rPr>
          <w:color w:val="auto"/>
        </w:rPr>
        <w:t xml:space="preserve"> </w:t>
      </w:r>
    </w:p>
    <w:p w14:paraId="755EDA68" w14:textId="77777777" w:rsidR="00E841F3" w:rsidRPr="0023133A" w:rsidRDefault="00E841F3" w:rsidP="00607E68">
      <w:r w:rsidRPr="0023133A">
        <w:t xml:space="preserve">Whilst regulation and technical solutions are very important, their use must be balanced by educating </w:t>
      </w:r>
      <w:r w:rsidR="00576BB1" w:rsidRPr="0023133A">
        <w:t>children / young people</w:t>
      </w:r>
      <w:r w:rsidRPr="0023133A">
        <w:t xml:space="preserve"> to take a responsible approach. The education of </w:t>
      </w:r>
      <w:r w:rsidR="00576BB1" w:rsidRPr="0023133A">
        <w:t>children / young people</w:t>
      </w:r>
      <w:r w:rsidRPr="0023133A">
        <w:t xml:space="preserve"> in online safety is therefore an essential part of the </w:t>
      </w:r>
      <w:r w:rsidR="00576BB1" w:rsidRPr="0023133A">
        <w:t>school</w:t>
      </w:r>
      <w:r w:rsidRPr="0023133A">
        <w:t xml:space="preserve">’s online safety provision. </w:t>
      </w:r>
      <w:r w:rsidR="00084386" w:rsidRPr="0023133A">
        <w:t xml:space="preserve">They </w:t>
      </w:r>
      <w:r w:rsidRPr="0023133A">
        <w:t xml:space="preserve">need the help and support of the </w:t>
      </w:r>
      <w:r w:rsidR="00576BB1" w:rsidRPr="0023133A">
        <w:t>school</w:t>
      </w:r>
      <w:r w:rsidRPr="0023133A">
        <w:t xml:space="preserve"> to recognise and avoid online safety risks and build their resilience</w:t>
      </w:r>
      <w:r w:rsidR="00C832DC" w:rsidRPr="0023133A">
        <w:t xml:space="preserve"> </w:t>
      </w:r>
      <w:r w:rsidR="00E447F2" w:rsidRPr="0023133A">
        <w:t>and know who they can speak to when things go wrong</w:t>
      </w:r>
      <w:r w:rsidRPr="0023133A">
        <w:t>.</w:t>
      </w:r>
    </w:p>
    <w:p w14:paraId="52EDC74F" w14:textId="02FA35E1" w:rsidR="00E841F3" w:rsidRPr="0023133A" w:rsidRDefault="00E447F2">
      <w:pPr>
        <w:rPr>
          <w:rStyle w:val="Blue-OpenSansLight10-optionaltext-templatesChar"/>
          <w:color w:val="auto"/>
        </w:rPr>
      </w:pPr>
      <w:r w:rsidRPr="0023133A">
        <w:t xml:space="preserve">Under Curriculum for Excellence, all adults who work in schools have a responsibility to support and develop </w:t>
      </w:r>
      <w:r w:rsidR="00A75F6F" w:rsidRPr="0023133A">
        <w:t>m</w:t>
      </w:r>
      <w:r w:rsidRPr="0023133A">
        <w:t xml:space="preserve">ental, </w:t>
      </w:r>
      <w:r w:rsidR="00A75F6F" w:rsidRPr="0023133A">
        <w:t>e</w:t>
      </w:r>
      <w:r w:rsidRPr="0023133A">
        <w:t xml:space="preserve">motional, </w:t>
      </w:r>
      <w:r w:rsidR="00A75F6F" w:rsidRPr="0023133A">
        <w:t>s</w:t>
      </w:r>
      <w:r w:rsidRPr="0023133A">
        <w:t xml:space="preserve">ocial and </w:t>
      </w:r>
      <w:r w:rsidR="00A75F6F" w:rsidRPr="0023133A">
        <w:t>p</w:t>
      </w:r>
      <w:r w:rsidRPr="0023133A">
        <w:t xml:space="preserve">hysical </w:t>
      </w:r>
      <w:r w:rsidR="00A75F6F" w:rsidRPr="0023133A">
        <w:t>w</w:t>
      </w:r>
      <w:r w:rsidRPr="0023133A">
        <w:t>ellbeing.</w:t>
      </w:r>
      <w:r w:rsidRPr="0023133A">
        <w:rPr>
          <w:rFonts w:ascii="Arial" w:hAnsi="Arial" w:cs="Arial"/>
        </w:rPr>
        <w:t xml:space="preserve"> </w:t>
      </w:r>
      <w:r w:rsidR="00E841F3" w:rsidRPr="0023133A">
        <w:t xml:space="preserve">Online safety should be a focus in all areas of the curriculum and staff should reinforce online safety messages across </w:t>
      </w:r>
      <w:r w:rsidRPr="0023133A">
        <w:t>all subject areas</w:t>
      </w:r>
      <w:r w:rsidR="00C15169" w:rsidRPr="0023133A">
        <w:t>.</w:t>
      </w:r>
      <w:r w:rsidR="00A90073" w:rsidRPr="0023133A">
        <w:t xml:space="preserve"> </w:t>
      </w:r>
      <w:r w:rsidR="00E841F3" w:rsidRPr="0023133A">
        <w:t>The online safety</w:t>
      </w:r>
      <w:r w:rsidR="00E841F3" w:rsidRPr="0023133A">
        <w:rPr>
          <w:rFonts w:cs="Arial"/>
        </w:rPr>
        <w:t xml:space="preserve"> curriculum should be broad, relevant </w:t>
      </w:r>
      <w:r w:rsidR="00E841F3" w:rsidRPr="0023133A">
        <w:t xml:space="preserve">and provide progression, with opportunities for creative activities and </w:t>
      </w:r>
      <w:r w:rsidR="00E841F3" w:rsidRPr="0023133A">
        <w:rPr>
          <w:rFonts w:cs="Arial"/>
        </w:rPr>
        <w:t>will be provided in the following ways:</w:t>
      </w:r>
      <w:r w:rsidR="00E841F3" w:rsidRPr="0023133A">
        <w:t xml:space="preserve"> </w:t>
      </w:r>
      <w:r w:rsidR="00E841F3" w:rsidRPr="0023133A">
        <w:rPr>
          <w:rStyle w:val="Blue-OpenSansLight10-optionaltext-templatesChar"/>
          <w:color w:val="auto"/>
        </w:rPr>
        <w:t>(</w:t>
      </w:r>
      <w:r w:rsidR="00E841F3" w:rsidRPr="0023133A">
        <w:t xml:space="preserve">Note: statements will need to be adapted, depending on </w:t>
      </w:r>
      <w:r w:rsidR="00576BB1" w:rsidRPr="0023133A">
        <w:t>school</w:t>
      </w:r>
      <w:r w:rsidR="00E841F3" w:rsidRPr="0023133A">
        <w:t xml:space="preserve"> structure and the age of the </w:t>
      </w:r>
      <w:r w:rsidR="00576BB1" w:rsidRPr="0023133A">
        <w:t>children / young people</w:t>
      </w:r>
      <w:r w:rsidR="00E841F3" w:rsidRPr="0023133A">
        <w:rPr>
          <w:rStyle w:val="Blue-OpenSansLight10-optionaltext-templatesChar"/>
          <w:color w:val="auto"/>
        </w:rPr>
        <w:t>)</w:t>
      </w:r>
    </w:p>
    <w:p w14:paraId="07040189" w14:textId="77777777" w:rsidR="009E283D" w:rsidRPr="0023133A" w:rsidRDefault="00E841F3" w:rsidP="00C11CDC">
      <w:pPr>
        <w:pStyle w:val="ListParagraph"/>
        <w:numPr>
          <w:ilvl w:val="0"/>
          <w:numId w:val="10"/>
        </w:numPr>
        <w:ind w:left="709" w:hanging="502"/>
        <w:rPr>
          <w:rFonts w:asciiTheme="minorHAnsi" w:hAnsiTheme="minorHAnsi" w:cstheme="minorHAnsi"/>
          <w:b/>
        </w:rPr>
      </w:pPr>
      <w:r w:rsidRPr="0023133A">
        <w:rPr>
          <w:b/>
        </w:rPr>
        <w:t xml:space="preserve">A planned online safety curriculum </w:t>
      </w:r>
      <w:r w:rsidR="00E447F2" w:rsidRPr="0023133A">
        <w:rPr>
          <w:b/>
        </w:rPr>
        <w:t xml:space="preserve">as part of year group assemblies and </w:t>
      </w:r>
      <w:r w:rsidRPr="0023133A">
        <w:rPr>
          <w:b/>
        </w:rPr>
        <w:t>across a range of subject</w:t>
      </w:r>
      <w:r w:rsidR="0094261F" w:rsidRPr="0023133A">
        <w:rPr>
          <w:b/>
        </w:rPr>
        <w:t>s</w:t>
      </w:r>
      <w:r w:rsidRPr="0023133A">
        <w:rPr>
          <w:b/>
        </w:rPr>
        <w:t xml:space="preserve">, (e.g. </w:t>
      </w:r>
      <w:r w:rsidR="00084386" w:rsidRPr="0023133A">
        <w:rPr>
          <w:b/>
        </w:rPr>
        <w:t xml:space="preserve">Computing / </w:t>
      </w:r>
      <w:r w:rsidR="00E447F2" w:rsidRPr="0023133A">
        <w:rPr>
          <w:b/>
        </w:rPr>
        <w:t>Personal and Social Education</w:t>
      </w:r>
      <w:r w:rsidR="00A90073" w:rsidRPr="0023133A">
        <w:rPr>
          <w:b/>
        </w:rPr>
        <w:t xml:space="preserve"> </w:t>
      </w:r>
      <w:r w:rsidR="00084386" w:rsidRPr="0023133A">
        <w:rPr>
          <w:b/>
        </w:rPr>
        <w:t>other lessons</w:t>
      </w:r>
      <w:r w:rsidRPr="0023133A">
        <w:rPr>
          <w:b/>
        </w:rPr>
        <w:t xml:space="preserve">) should be regularly revisited </w:t>
      </w:r>
    </w:p>
    <w:p w14:paraId="3FBBA475" w14:textId="77777777" w:rsidR="00E841F3" w:rsidRPr="0023133A" w:rsidRDefault="00E841F3" w:rsidP="00C11CDC">
      <w:pPr>
        <w:pStyle w:val="ListParagraph"/>
        <w:numPr>
          <w:ilvl w:val="0"/>
          <w:numId w:val="10"/>
        </w:numPr>
        <w:ind w:left="709" w:hanging="502"/>
        <w:rPr>
          <w:rFonts w:cs="Open Sans Light"/>
          <w:b/>
        </w:rPr>
      </w:pPr>
      <w:r w:rsidRPr="0023133A">
        <w:rPr>
          <w:rFonts w:cs="Open Sans Light"/>
          <w:b/>
        </w:rPr>
        <w:t>Key online safety messages should be reinforced as part of a planned programme of assemblies and tutorial/pastoral activities</w:t>
      </w:r>
      <w:r w:rsidR="00C15169" w:rsidRPr="0023133A">
        <w:rPr>
          <w:rFonts w:cs="Open Sans Light"/>
          <w:b/>
        </w:rPr>
        <w:t>.</w:t>
      </w:r>
      <w:r w:rsidR="00084386" w:rsidRPr="0023133A">
        <w:rPr>
          <w:rFonts w:cs="Open Sans Light"/>
          <w:b/>
        </w:rPr>
        <w:t xml:space="preserve"> The emphasis in such messages should be on children and young people learning to protect themselves and respect others.</w:t>
      </w:r>
      <w:r w:rsidR="00A90073" w:rsidRPr="0023133A">
        <w:rPr>
          <w:rFonts w:cs="Open Sans Light"/>
          <w:b/>
        </w:rPr>
        <w:t xml:space="preserve"> </w:t>
      </w:r>
      <w:r w:rsidR="00084386" w:rsidRPr="0023133A">
        <w:rPr>
          <w:rFonts w:cs="Open Sans Light"/>
          <w:b/>
        </w:rPr>
        <w:t>As appropriate the planned programme should help children / young people understand what Digital Citizenship means and how it relates to the roles and responsibilities outlined in the school’s positive behaviour policy</w:t>
      </w:r>
    </w:p>
    <w:p w14:paraId="1CA1057B" w14:textId="77777777" w:rsidR="00E841F3" w:rsidRPr="0023133A" w:rsidRDefault="00576BB1" w:rsidP="00C11CDC">
      <w:pPr>
        <w:pStyle w:val="ListParagraph"/>
        <w:numPr>
          <w:ilvl w:val="0"/>
          <w:numId w:val="10"/>
        </w:numPr>
        <w:rPr>
          <w:b/>
        </w:rPr>
      </w:pPr>
      <w:r w:rsidRPr="0023133A">
        <w:rPr>
          <w:b/>
        </w:rPr>
        <w:t>Children / young people</w:t>
      </w:r>
      <w:r w:rsidR="00E841F3" w:rsidRPr="0023133A">
        <w:rPr>
          <w:b/>
        </w:rPr>
        <w:t xml:space="preserve"> should be taught in all lessons to be critically aware of the materials/content they access online and be guided to validate the accuracy of information.</w:t>
      </w:r>
    </w:p>
    <w:p w14:paraId="685C0584" w14:textId="77777777" w:rsidR="00E841F3" w:rsidRPr="0023133A" w:rsidRDefault="00576BB1" w:rsidP="00C11CDC">
      <w:pPr>
        <w:pStyle w:val="ListParagraph"/>
        <w:numPr>
          <w:ilvl w:val="0"/>
          <w:numId w:val="10"/>
        </w:numPr>
        <w:rPr>
          <w:rFonts w:cs="Arial"/>
        </w:rPr>
      </w:pPr>
      <w:r w:rsidRPr="0023133A">
        <w:rPr>
          <w:b/>
        </w:rPr>
        <w:t>Children / young people</w:t>
      </w:r>
      <w:r w:rsidR="00E841F3" w:rsidRPr="0023133A">
        <w:rPr>
          <w:b/>
          <w:spacing w:val="-2"/>
        </w:rPr>
        <w:t xml:space="preserve"> should be taught to acknowledge the source of information used and to respect copyright when using material accessed on the internet</w:t>
      </w:r>
    </w:p>
    <w:p w14:paraId="2D4C7DE2" w14:textId="0CFBB153" w:rsidR="00E841F3" w:rsidRPr="0023133A" w:rsidRDefault="00576BB1" w:rsidP="00C11CDC">
      <w:pPr>
        <w:pStyle w:val="ListParagraph"/>
        <w:numPr>
          <w:ilvl w:val="0"/>
          <w:numId w:val="10"/>
        </w:numPr>
      </w:pPr>
      <w:r w:rsidRPr="0023133A">
        <w:t>Children / young people</w:t>
      </w:r>
      <w:r w:rsidR="00E841F3" w:rsidRPr="0023133A">
        <w:rPr>
          <w:spacing w:val="-2"/>
        </w:rPr>
        <w:t xml:space="preserve"> should be supported in building </w:t>
      </w:r>
      <w:r w:rsidR="00E841F3" w:rsidRPr="0023133A">
        <w:t xml:space="preserve">resilience to radicalisation by providing a safe environment for debating controversial issues and helping them to understand how they can influence and participate in decision-making. </w:t>
      </w:r>
    </w:p>
    <w:p w14:paraId="6A861447" w14:textId="0A7FB0D2" w:rsidR="00E841F3" w:rsidRPr="0023133A" w:rsidRDefault="00576BB1" w:rsidP="00C11CDC">
      <w:pPr>
        <w:pStyle w:val="ListParagraph"/>
        <w:numPr>
          <w:ilvl w:val="0"/>
          <w:numId w:val="10"/>
        </w:numPr>
      </w:pPr>
      <w:r w:rsidRPr="0023133A">
        <w:t>Children / young people</w:t>
      </w:r>
      <w:r w:rsidR="00E841F3" w:rsidRPr="0023133A">
        <w:t xml:space="preserve"> should be helped to understand the need for the learner </w:t>
      </w:r>
      <w:r w:rsidR="00F93C2E" w:rsidRPr="0023133A">
        <w:t>acceptable use policy</w:t>
      </w:r>
      <w:r w:rsidR="00E841F3" w:rsidRPr="0023133A">
        <w:t xml:space="preserve"> and encouraged to adopt safe and responsible use both within and outside </w:t>
      </w:r>
      <w:r w:rsidRPr="0023133A">
        <w:t>school</w:t>
      </w:r>
    </w:p>
    <w:p w14:paraId="34C4C514" w14:textId="77777777" w:rsidR="00E841F3" w:rsidRPr="0023133A" w:rsidRDefault="00E841F3" w:rsidP="00C11CDC">
      <w:pPr>
        <w:pStyle w:val="ListParagraph"/>
        <w:numPr>
          <w:ilvl w:val="0"/>
          <w:numId w:val="10"/>
        </w:numPr>
      </w:pPr>
      <w:r w:rsidRPr="0023133A">
        <w:t>Staff should act as good role models in their use of digital technologies the internet and mobile devices</w:t>
      </w:r>
    </w:p>
    <w:p w14:paraId="7BC96F92" w14:textId="77777777" w:rsidR="00E841F3" w:rsidRPr="0023133A" w:rsidRDefault="00E841F3" w:rsidP="00C11CDC">
      <w:pPr>
        <w:pStyle w:val="ListParagraph"/>
        <w:numPr>
          <w:ilvl w:val="0"/>
          <w:numId w:val="10"/>
        </w:numPr>
        <w:rPr>
          <w:spacing w:val="-2"/>
        </w:rPr>
      </w:pPr>
      <w:r w:rsidRPr="0023133A">
        <w:rPr>
          <w:spacing w:val="-2"/>
        </w:rPr>
        <w:lastRenderedPageBreak/>
        <w:t xml:space="preserve">In lessons where internet use is pre-planned, it is best practice that </w:t>
      </w:r>
      <w:r w:rsidR="00576BB1" w:rsidRPr="0023133A">
        <w:rPr>
          <w:spacing w:val="-2"/>
        </w:rPr>
        <w:t>children / young people</w:t>
      </w:r>
      <w:r w:rsidRPr="0023133A">
        <w:rPr>
          <w:spacing w:val="-2"/>
        </w:rPr>
        <w:t xml:space="preserve"> should be guided to sites checked as suitable for their use and that processes are in place for dealing with any unsuitable material that is found in internet searches. </w:t>
      </w:r>
    </w:p>
    <w:p w14:paraId="79CA3609" w14:textId="77777777" w:rsidR="00E841F3" w:rsidRPr="0023133A" w:rsidRDefault="00E841F3" w:rsidP="00C11CDC">
      <w:pPr>
        <w:pStyle w:val="ListParagraph"/>
        <w:numPr>
          <w:ilvl w:val="0"/>
          <w:numId w:val="10"/>
        </w:numPr>
        <w:rPr>
          <w:spacing w:val="-2"/>
        </w:rPr>
      </w:pPr>
      <w:r w:rsidRPr="0023133A">
        <w:rPr>
          <w:spacing w:val="-2"/>
        </w:rPr>
        <w:t xml:space="preserve">Where </w:t>
      </w:r>
      <w:r w:rsidR="00576BB1" w:rsidRPr="0023133A">
        <w:rPr>
          <w:spacing w:val="-2"/>
        </w:rPr>
        <w:t>children / young people</w:t>
      </w:r>
      <w:r w:rsidRPr="0023133A">
        <w:rPr>
          <w:spacing w:val="-2"/>
        </w:rPr>
        <w:t xml:space="preserve"> are allowed to freely search the internet, staff should be vigilant in monitoring the content of the websites the young people visit. </w:t>
      </w:r>
    </w:p>
    <w:p w14:paraId="2ECE72A7" w14:textId="41113EAB" w:rsidR="00F61E02" w:rsidRPr="0023133A" w:rsidRDefault="00F61E02" w:rsidP="00C11CDC">
      <w:pPr>
        <w:pStyle w:val="ListParagraph"/>
        <w:numPr>
          <w:ilvl w:val="0"/>
          <w:numId w:val="10"/>
        </w:numPr>
        <w:rPr>
          <w:spacing w:val="-2"/>
        </w:rPr>
      </w:pPr>
      <w:r w:rsidRPr="0023133A">
        <w:rPr>
          <w:spacing w:val="-2"/>
        </w:rPr>
        <w:t>Children are only allowed on devices in the presence of an adult.</w:t>
      </w:r>
    </w:p>
    <w:p w14:paraId="5D87FD2A" w14:textId="5F60D7F1" w:rsidR="00E841F3" w:rsidRPr="0023133A" w:rsidRDefault="00E841F3" w:rsidP="00C11CDC">
      <w:pPr>
        <w:pStyle w:val="ListParagraph"/>
        <w:numPr>
          <w:ilvl w:val="0"/>
          <w:numId w:val="10"/>
        </w:numPr>
      </w:pPr>
      <w:r w:rsidRPr="0023133A">
        <w:rPr>
          <w:spacing w:val="-2"/>
        </w:rPr>
        <w:t xml:space="preserve">It is accepted that from time to time, for good educational reasons, </w:t>
      </w:r>
      <w:r w:rsidR="00312019" w:rsidRPr="0023133A">
        <w:t>children / young people</w:t>
      </w:r>
      <w:r w:rsidRPr="0023133A">
        <w:rPr>
          <w:spacing w:val="-2"/>
        </w:rPr>
        <w:t xml:space="preserve"> may need to research topics, (e.g. racism, drugs, discrimination) that would normally result in internet searches being blocked. In such a situation, staff can request that the technical staff (or other nominated person) can temporarily remove those sites from the filtered list for the period of study. Any request to do so, should be auditable, w</w:t>
      </w:r>
      <w:r w:rsidR="00DD32A4" w:rsidRPr="0023133A">
        <w:rPr>
          <w:spacing w:val="-2"/>
        </w:rPr>
        <w:t>ith clear reasons for the need.</w:t>
      </w:r>
    </w:p>
    <w:p w14:paraId="450824E0" w14:textId="77777777" w:rsidR="00E841F3" w:rsidRPr="0023133A" w:rsidRDefault="00E841F3" w:rsidP="006F65D0">
      <w:pPr>
        <w:pStyle w:val="Heading3"/>
        <w:rPr>
          <w:color w:val="auto"/>
        </w:rPr>
      </w:pPr>
      <w:r w:rsidRPr="0023133A">
        <w:rPr>
          <w:color w:val="auto"/>
        </w:rPr>
        <w:t xml:space="preserve">Education – parents and carers </w:t>
      </w:r>
    </w:p>
    <w:p w14:paraId="647B7F70" w14:textId="4C86F7A7" w:rsidR="00E841F3" w:rsidRPr="0023133A" w:rsidRDefault="00A75F6F" w:rsidP="00DD32A4">
      <w:r w:rsidRPr="0023133A">
        <w:t xml:space="preserve">Some </w:t>
      </w:r>
      <w:r w:rsidR="00E841F3" w:rsidRPr="0023133A">
        <w:t xml:space="preserve">parents and carers </w:t>
      </w:r>
      <w:r w:rsidRPr="0023133A">
        <w:t xml:space="preserve">may have </w:t>
      </w:r>
      <w:r w:rsidR="00E841F3" w:rsidRPr="0023133A">
        <w:t>only a limited understanding of online safety risks and issues, yet they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w:t>
      </w:r>
    </w:p>
    <w:p w14:paraId="44541C23" w14:textId="77777777" w:rsidR="00F61E02" w:rsidRPr="0023133A" w:rsidRDefault="00E841F3" w:rsidP="00F61E02">
      <w:pPr>
        <w:rPr>
          <w:rStyle w:val="Blue-OpenSansLight10-optionaltext-templatesChar"/>
          <w:color w:val="auto"/>
        </w:rPr>
      </w:pPr>
      <w:r w:rsidRPr="0023133A">
        <w:t xml:space="preserve">The </w:t>
      </w:r>
      <w:r w:rsidR="00576BB1" w:rsidRPr="0023133A">
        <w:t>school</w:t>
      </w:r>
      <w:r w:rsidRPr="0023133A">
        <w:t xml:space="preserve"> will therefore seek to provide information and awareness to parents and carers through: </w:t>
      </w:r>
    </w:p>
    <w:p w14:paraId="2F9347BB" w14:textId="69C85689" w:rsidR="00E841F3" w:rsidRPr="0023133A" w:rsidRDefault="00E841F3" w:rsidP="00F61E02">
      <w:pPr>
        <w:pStyle w:val="ListParagraph"/>
        <w:numPr>
          <w:ilvl w:val="0"/>
          <w:numId w:val="145"/>
        </w:numPr>
      </w:pPr>
      <w:r w:rsidRPr="0023133A">
        <w:t>Curriculum activities</w:t>
      </w:r>
    </w:p>
    <w:p w14:paraId="4033A048" w14:textId="77777777" w:rsidR="00E841F3" w:rsidRPr="0023133A" w:rsidRDefault="00E841F3" w:rsidP="00C11CDC">
      <w:pPr>
        <w:pStyle w:val="ListParagraph"/>
        <w:numPr>
          <w:ilvl w:val="0"/>
          <w:numId w:val="11"/>
        </w:numPr>
      </w:pPr>
      <w:r w:rsidRPr="0023133A">
        <w:t xml:space="preserve">Letters, newsletters, </w:t>
      </w:r>
      <w:r w:rsidR="009E283D" w:rsidRPr="0023133A">
        <w:t>website,</w:t>
      </w:r>
      <w:r w:rsidR="00A90073" w:rsidRPr="0023133A">
        <w:t xml:space="preserve"> </w:t>
      </w:r>
      <w:r w:rsidR="00500FF7" w:rsidRPr="0023133A">
        <w:t>emails</w:t>
      </w:r>
      <w:r w:rsidR="00C15169" w:rsidRPr="0023133A">
        <w:t>,</w:t>
      </w:r>
      <w:r w:rsidR="009E283D" w:rsidRPr="0023133A">
        <w:t xml:space="preserve"> learning platform, VLE</w:t>
      </w:r>
    </w:p>
    <w:p w14:paraId="1798D1B6" w14:textId="77777777" w:rsidR="00E841F3" w:rsidRPr="0023133A" w:rsidRDefault="00E841F3" w:rsidP="00C11CDC">
      <w:pPr>
        <w:pStyle w:val="ListParagraph"/>
        <w:numPr>
          <w:ilvl w:val="0"/>
          <w:numId w:val="11"/>
        </w:numPr>
      </w:pPr>
      <w:r w:rsidRPr="0023133A">
        <w:t>Parents and carers evenings</w:t>
      </w:r>
      <w:r w:rsidR="009E283D" w:rsidRPr="0023133A">
        <w:t xml:space="preserve"> </w:t>
      </w:r>
      <w:r w:rsidRPr="0023133A">
        <w:t>/</w:t>
      </w:r>
      <w:r w:rsidR="009E283D" w:rsidRPr="0023133A">
        <w:t xml:space="preserve"> </w:t>
      </w:r>
      <w:r w:rsidRPr="0023133A">
        <w:t>sessions</w:t>
      </w:r>
    </w:p>
    <w:p w14:paraId="5CB1E7A4" w14:textId="77777777" w:rsidR="00E841F3" w:rsidRPr="0023133A" w:rsidRDefault="009E283D" w:rsidP="00C11CDC">
      <w:pPr>
        <w:pStyle w:val="ListParagraph"/>
        <w:numPr>
          <w:ilvl w:val="0"/>
          <w:numId w:val="11"/>
        </w:numPr>
      </w:pPr>
      <w:r w:rsidRPr="0023133A">
        <w:t>High profile events/campaigns for example</w:t>
      </w:r>
      <w:r w:rsidR="00E841F3" w:rsidRPr="0023133A">
        <w:t xml:space="preserve"> Safer Internet Day</w:t>
      </w:r>
    </w:p>
    <w:p w14:paraId="30106515" w14:textId="77777777" w:rsidR="00E841F3" w:rsidRPr="0023133A" w:rsidRDefault="00E841F3" w:rsidP="00C11CDC">
      <w:pPr>
        <w:pStyle w:val="ListParagraph"/>
        <w:numPr>
          <w:ilvl w:val="0"/>
          <w:numId w:val="11"/>
        </w:numPr>
        <w:jc w:val="left"/>
      </w:pPr>
      <w:r w:rsidRPr="0023133A">
        <w:t>Reference to the relevant web sites</w:t>
      </w:r>
      <w:r w:rsidR="009E283D" w:rsidRPr="0023133A">
        <w:t xml:space="preserve"> </w:t>
      </w:r>
      <w:r w:rsidRPr="0023133A">
        <w:t>/</w:t>
      </w:r>
      <w:r w:rsidR="009E283D" w:rsidRPr="0023133A">
        <w:t xml:space="preserve"> </w:t>
      </w:r>
      <w:r w:rsidRPr="0023133A">
        <w:t xml:space="preserve">publications, e.g. </w:t>
      </w:r>
      <w:hyperlink r:id="rId11" w:history="1">
        <w:r w:rsidR="009E283D" w:rsidRPr="0023133A">
          <w:rPr>
            <w:rStyle w:val="Hyperlink"/>
            <w:rFonts w:cs="Arial"/>
            <w:color w:val="auto"/>
          </w:rPr>
          <w:t>www.saferinternet.org.uk/</w:t>
        </w:r>
      </w:hyperlink>
      <w:r w:rsidR="00A90073" w:rsidRPr="0023133A">
        <w:rPr>
          <w:rFonts w:cs="Arial"/>
        </w:rPr>
        <w:t xml:space="preserve"> </w:t>
      </w:r>
      <w:hyperlink r:id="rId12" w:history="1">
        <w:r w:rsidRPr="0023133A">
          <w:rPr>
            <w:rFonts w:cs="Arial"/>
            <w:u w:val="single"/>
          </w:rPr>
          <w:t>http://www.childnet.com/parents-and-carers</w:t>
        </w:r>
      </w:hyperlink>
      <w:r w:rsidRPr="0023133A">
        <w:rPr>
          <w:rFonts w:ascii="Times" w:hAnsi="Times"/>
          <w:sz w:val="24"/>
        </w:rPr>
        <w:t xml:space="preserve"> </w:t>
      </w:r>
      <w:r w:rsidRPr="0023133A">
        <w:rPr>
          <w:rFonts w:cs="Arial"/>
        </w:rPr>
        <w:t>(see appendix for further links/resources)</w:t>
      </w:r>
    </w:p>
    <w:p w14:paraId="00029CB1" w14:textId="77777777" w:rsidR="00E841F3" w:rsidRPr="0023133A" w:rsidRDefault="00E841F3" w:rsidP="006F65D0">
      <w:pPr>
        <w:pStyle w:val="Heading3"/>
        <w:rPr>
          <w:color w:val="auto"/>
        </w:rPr>
      </w:pPr>
      <w:r w:rsidRPr="0023133A">
        <w:rPr>
          <w:color w:val="auto"/>
        </w:rPr>
        <w:t xml:space="preserve">Education – the wider community </w:t>
      </w:r>
    </w:p>
    <w:p w14:paraId="7F41DF67" w14:textId="61C32387" w:rsidR="00E841F3" w:rsidRPr="0023133A" w:rsidRDefault="00E841F3" w:rsidP="00607E68">
      <w:r w:rsidRPr="0023133A">
        <w:t xml:space="preserve">The </w:t>
      </w:r>
      <w:r w:rsidR="00576BB1" w:rsidRPr="0023133A">
        <w:t>school</w:t>
      </w:r>
      <w:r w:rsidRPr="0023133A">
        <w:t xml:space="preserve"> </w:t>
      </w:r>
      <w:r w:rsidR="00A75F6F" w:rsidRPr="0023133A">
        <w:t xml:space="preserve">may </w:t>
      </w:r>
      <w:r w:rsidRPr="0023133A">
        <w:t>provide opportunities for local community groups</w:t>
      </w:r>
      <w:r w:rsidR="009E283D" w:rsidRPr="0023133A">
        <w:t xml:space="preserve"> </w:t>
      </w:r>
      <w:r w:rsidRPr="0023133A">
        <w:t>/</w:t>
      </w:r>
      <w:r w:rsidR="009E283D" w:rsidRPr="0023133A">
        <w:t xml:space="preserve"> </w:t>
      </w:r>
      <w:r w:rsidRPr="0023133A">
        <w:t xml:space="preserve">members of the community to gain from the </w:t>
      </w:r>
      <w:r w:rsidR="00576BB1" w:rsidRPr="0023133A">
        <w:t>school</w:t>
      </w:r>
      <w:r w:rsidRPr="0023133A">
        <w:t>’s online safety knowledge and experience. This may be</w:t>
      </w:r>
      <w:r w:rsidR="00607E68" w:rsidRPr="0023133A">
        <w:t xml:space="preserve"> offered through the following:</w:t>
      </w:r>
    </w:p>
    <w:p w14:paraId="1D247FF6" w14:textId="77777777" w:rsidR="00E841F3" w:rsidRPr="0023133A" w:rsidRDefault="00E841F3" w:rsidP="00C11CDC">
      <w:pPr>
        <w:pStyle w:val="ListParagraph"/>
        <w:numPr>
          <w:ilvl w:val="0"/>
          <w:numId w:val="12"/>
        </w:numPr>
      </w:pPr>
      <w:r w:rsidRPr="0023133A">
        <w:t>Providing family learning courses in use of new digital technologies, digital literacy and online safety</w:t>
      </w:r>
    </w:p>
    <w:p w14:paraId="1C4DC647" w14:textId="77777777" w:rsidR="00E841F3" w:rsidRPr="0023133A" w:rsidRDefault="00E841F3" w:rsidP="00C11CDC">
      <w:pPr>
        <w:pStyle w:val="ListParagraph"/>
        <w:numPr>
          <w:ilvl w:val="0"/>
          <w:numId w:val="12"/>
        </w:numPr>
      </w:pPr>
      <w:r w:rsidRPr="0023133A">
        <w:t xml:space="preserve">Online safety messages targeted towards grandparents and other relatives as well as parents. </w:t>
      </w:r>
    </w:p>
    <w:p w14:paraId="6EBC5753" w14:textId="77777777" w:rsidR="00E841F3" w:rsidRPr="0023133A" w:rsidRDefault="00E841F3" w:rsidP="00C11CDC">
      <w:pPr>
        <w:pStyle w:val="ListParagraph"/>
        <w:numPr>
          <w:ilvl w:val="0"/>
          <w:numId w:val="12"/>
        </w:numPr>
      </w:pPr>
      <w:r w:rsidRPr="0023133A">
        <w:t xml:space="preserve">The </w:t>
      </w:r>
      <w:r w:rsidR="00576BB1" w:rsidRPr="0023133A">
        <w:t>school</w:t>
      </w:r>
      <w:r w:rsidR="009E283D" w:rsidRPr="0023133A">
        <w:t xml:space="preserve"> learning platform, VLE</w:t>
      </w:r>
      <w:r w:rsidRPr="0023133A">
        <w:t>, website will provide online safety information for the wider community</w:t>
      </w:r>
    </w:p>
    <w:p w14:paraId="4A6EFA92" w14:textId="77777777" w:rsidR="00E841F3" w:rsidRPr="0023133A" w:rsidRDefault="00E841F3" w:rsidP="00C11CDC">
      <w:pPr>
        <w:pStyle w:val="ListParagraph"/>
        <w:numPr>
          <w:ilvl w:val="0"/>
          <w:numId w:val="12"/>
        </w:numPr>
      </w:pPr>
      <w:r w:rsidRPr="0023133A">
        <w:t xml:space="preserve">Supporting community groups, e.g. early years settings, childminders, youth/sports/voluntary groups to enhance their online safety provision (possibly supporting the group in the use of Online Compass, an online safety </w:t>
      </w:r>
      <w:proofErr w:type="spellStart"/>
      <w:r w:rsidRPr="0023133A">
        <w:t>self review</w:t>
      </w:r>
      <w:proofErr w:type="spellEnd"/>
      <w:r w:rsidRPr="0023133A">
        <w:t xml:space="preserve"> tool - </w:t>
      </w:r>
      <w:hyperlink r:id="rId13" w:history="1">
        <w:r w:rsidRPr="0023133A">
          <w:t>www.onlinecompass.org.uk</w:t>
        </w:r>
      </w:hyperlink>
      <w:r w:rsidRPr="0023133A">
        <w:t>)</w:t>
      </w:r>
    </w:p>
    <w:p w14:paraId="1E8F90C7" w14:textId="77777777" w:rsidR="00E841F3" w:rsidRPr="0023133A" w:rsidRDefault="00E841F3" w:rsidP="006F65D0">
      <w:pPr>
        <w:pStyle w:val="Heading3"/>
        <w:rPr>
          <w:color w:val="auto"/>
        </w:rPr>
      </w:pPr>
      <w:r w:rsidRPr="0023133A">
        <w:rPr>
          <w:color w:val="auto"/>
        </w:rPr>
        <w:t>Education and training – staff/volunteers</w:t>
      </w:r>
    </w:p>
    <w:p w14:paraId="04B1DEB0" w14:textId="5DFBF310" w:rsidR="00E841F3" w:rsidRPr="0023133A" w:rsidRDefault="00E841F3">
      <w:pPr>
        <w:rPr>
          <w:rStyle w:val="Blue-OpenSansLight10-optionaltext-templatesChar"/>
          <w:color w:val="auto"/>
        </w:rPr>
      </w:pPr>
      <w:r w:rsidRPr="0023133A">
        <w:t>It is essential that all staff receive online safety training and understand their responsibilities, as outlined in this policy. Training will be offered as follows</w:t>
      </w:r>
      <w:r w:rsidR="00F61E02" w:rsidRPr="0023133A">
        <w:rPr>
          <w:rStyle w:val="Blue-OpenSansLight10-optionaltext-templatesChar"/>
          <w:color w:val="auto"/>
        </w:rPr>
        <w:t xml:space="preserve">: </w:t>
      </w:r>
    </w:p>
    <w:p w14:paraId="36B8C8D9" w14:textId="1D37A685" w:rsidR="00E841F3" w:rsidRPr="0023133A" w:rsidRDefault="00E841F3" w:rsidP="00C11CDC">
      <w:pPr>
        <w:pStyle w:val="ListParagraph"/>
        <w:numPr>
          <w:ilvl w:val="0"/>
          <w:numId w:val="13"/>
        </w:numPr>
      </w:pPr>
      <w:r w:rsidRPr="0023133A">
        <w:rPr>
          <w:b/>
        </w:rPr>
        <w:t xml:space="preserve">A planned programme of formal online safety training will be made available to </w:t>
      </w:r>
      <w:r w:rsidR="00405296" w:rsidRPr="0023133A">
        <w:rPr>
          <w:b/>
        </w:rPr>
        <w:t xml:space="preserve">all </w:t>
      </w:r>
      <w:r w:rsidRPr="0023133A">
        <w:rPr>
          <w:b/>
        </w:rPr>
        <w:t xml:space="preserve">staff. This will be regularly updated and reinforced. An audit of the online safety training needs of all staff will be carried out regularly. </w:t>
      </w:r>
      <w:r w:rsidRPr="0023133A">
        <w:t xml:space="preserve">It is expected that some staff will identify online safety as a training need. </w:t>
      </w:r>
    </w:p>
    <w:p w14:paraId="69FE0E89" w14:textId="59A118B4" w:rsidR="00E841F3" w:rsidRPr="0023133A" w:rsidRDefault="00E841F3" w:rsidP="00C11CDC">
      <w:pPr>
        <w:pStyle w:val="ListParagraph"/>
        <w:numPr>
          <w:ilvl w:val="0"/>
          <w:numId w:val="13"/>
        </w:numPr>
        <w:rPr>
          <w:b/>
        </w:rPr>
      </w:pPr>
      <w:r w:rsidRPr="0023133A">
        <w:rPr>
          <w:b/>
        </w:rPr>
        <w:t xml:space="preserve">All new staff should receive online safety training as part of their induction programme, ensuring that they fully understand the </w:t>
      </w:r>
      <w:r w:rsidR="00576BB1" w:rsidRPr="0023133A">
        <w:rPr>
          <w:b/>
        </w:rPr>
        <w:t>school</w:t>
      </w:r>
      <w:r w:rsidRPr="0023133A">
        <w:rPr>
          <w:b/>
        </w:rPr>
        <w:t xml:space="preserve"> online safety policy and </w:t>
      </w:r>
      <w:r w:rsidR="00F93C2E" w:rsidRPr="0023133A">
        <w:rPr>
          <w:b/>
        </w:rPr>
        <w:t xml:space="preserve">acceptable use </w:t>
      </w:r>
      <w:proofErr w:type="spellStart"/>
      <w:r w:rsidR="00F93C2E" w:rsidRPr="0023133A">
        <w:rPr>
          <w:b/>
        </w:rPr>
        <w:t>policy</w:t>
      </w:r>
      <w:r w:rsidRPr="0023133A">
        <w:rPr>
          <w:b/>
        </w:rPr>
        <w:t>s</w:t>
      </w:r>
      <w:proofErr w:type="spellEnd"/>
      <w:r w:rsidRPr="0023133A">
        <w:rPr>
          <w:b/>
        </w:rPr>
        <w:t xml:space="preserve">. </w:t>
      </w:r>
    </w:p>
    <w:p w14:paraId="52809894" w14:textId="77777777" w:rsidR="00E841F3" w:rsidRPr="0023133A" w:rsidRDefault="00E841F3" w:rsidP="00C11CDC">
      <w:pPr>
        <w:pStyle w:val="ListParagraph"/>
        <w:numPr>
          <w:ilvl w:val="0"/>
          <w:numId w:val="13"/>
        </w:numPr>
      </w:pPr>
      <w:r w:rsidRPr="0023133A">
        <w:t>The online safety co-ordinator</w:t>
      </w:r>
      <w:r w:rsidR="00405296" w:rsidRPr="0023133A">
        <w:t xml:space="preserve"> </w:t>
      </w:r>
      <w:r w:rsidRPr="0023133A">
        <w:t>/</w:t>
      </w:r>
      <w:r w:rsidR="00405296" w:rsidRPr="0023133A">
        <w:t xml:space="preserve"> </w:t>
      </w:r>
      <w:r w:rsidRPr="0023133A">
        <w:t xml:space="preserve">officer (or other nominated person) will receive regular updates through attendance at external training events, (e.g. from </w:t>
      </w:r>
      <w:proofErr w:type="spellStart"/>
      <w:r w:rsidRPr="0023133A">
        <w:t>SWGfL</w:t>
      </w:r>
      <w:proofErr w:type="spellEnd"/>
      <w:r w:rsidR="00405296" w:rsidRPr="0023133A">
        <w:t xml:space="preserve"> </w:t>
      </w:r>
      <w:r w:rsidRPr="0023133A">
        <w:t>/</w:t>
      </w:r>
      <w:r w:rsidR="00405296" w:rsidRPr="0023133A">
        <w:t xml:space="preserve"> </w:t>
      </w:r>
      <w:r w:rsidR="007F4BC5" w:rsidRPr="0023133A">
        <w:t>local authority</w:t>
      </w:r>
      <w:r w:rsidRPr="0023133A">
        <w:t>/</w:t>
      </w:r>
      <w:r w:rsidR="00405296" w:rsidRPr="0023133A">
        <w:t xml:space="preserve"> </w:t>
      </w:r>
      <w:r w:rsidRPr="0023133A">
        <w:t>other relevant organisations) and by reviewing guidance documents released by relevant organisations.</w:t>
      </w:r>
    </w:p>
    <w:p w14:paraId="2A6A3471" w14:textId="77777777" w:rsidR="00E841F3" w:rsidRPr="0023133A" w:rsidRDefault="00E841F3" w:rsidP="00C11CDC">
      <w:pPr>
        <w:pStyle w:val="ListParagraph"/>
        <w:numPr>
          <w:ilvl w:val="0"/>
          <w:numId w:val="13"/>
        </w:numPr>
      </w:pPr>
      <w:r w:rsidRPr="0023133A">
        <w:lastRenderedPageBreak/>
        <w:t>This online safety policy and its updates will be presented to and discussed by staff in staff</w:t>
      </w:r>
      <w:r w:rsidR="00405296" w:rsidRPr="0023133A">
        <w:t xml:space="preserve"> </w:t>
      </w:r>
      <w:r w:rsidRPr="0023133A">
        <w:t>/</w:t>
      </w:r>
      <w:r w:rsidR="00405296" w:rsidRPr="0023133A">
        <w:t xml:space="preserve"> </w:t>
      </w:r>
      <w:r w:rsidRPr="0023133A">
        <w:t>team meetings</w:t>
      </w:r>
      <w:r w:rsidR="00405296" w:rsidRPr="0023133A">
        <w:t xml:space="preserve"> </w:t>
      </w:r>
      <w:r w:rsidRPr="0023133A">
        <w:t>/</w:t>
      </w:r>
      <w:r w:rsidR="00405296" w:rsidRPr="0023133A">
        <w:t xml:space="preserve"> </w:t>
      </w:r>
      <w:r w:rsidRPr="0023133A">
        <w:t>INSET days.</w:t>
      </w:r>
    </w:p>
    <w:p w14:paraId="476AA240" w14:textId="77777777" w:rsidR="00E841F3" w:rsidRPr="0023133A" w:rsidRDefault="00E841F3" w:rsidP="00C11CDC">
      <w:pPr>
        <w:pStyle w:val="ListParagraph"/>
        <w:numPr>
          <w:ilvl w:val="0"/>
          <w:numId w:val="13"/>
        </w:numPr>
      </w:pPr>
      <w:r w:rsidRPr="0023133A">
        <w:t>The online safety co-ordinator</w:t>
      </w:r>
      <w:r w:rsidR="00405296" w:rsidRPr="0023133A">
        <w:t xml:space="preserve"> </w:t>
      </w:r>
      <w:r w:rsidRPr="0023133A">
        <w:t>/</w:t>
      </w:r>
      <w:r w:rsidR="00405296" w:rsidRPr="0023133A">
        <w:t xml:space="preserve"> </w:t>
      </w:r>
      <w:r w:rsidRPr="0023133A">
        <w:t>officer (or other nominated person) will provide advice</w:t>
      </w:r>
      <w:r w:rsidR="00405296" w:rsidRPr="0023133A">
        <w:t xml:space="preserve"> </w:t>
      </w:r>
      <w:r w:rsidRPr="0023133A">
        <w:t>/</w:t>
      </w:r>
      <w:r w:rsidR="00405296" w:rsidRPr="0023133A">
        <w:t xml:space="preserve"> </w:t>
      </w:r>
      <w:r w:rsidRPr="0023133A">
        <w:t>guidance</w:t>
      </w:r>
      <w:r w:rsidR="00405296" w:rsidRPr="0023133A">
        <w:t xml:space="preserve"> </w:t>
      </w:r>
      <w:r w:rsidRPr="0023133A">
        <w:t>/</w:t>
      </w:r>
      <w:r w:rsidR="00405296" w:rsidRPr="0023133A">
        <w:t xml:space="preserve"> </w:t>
      </w:r>
      <w:r w:rsidRPr="0023133A">
        <w:t xml:space="preserve">training to individuals as required. </w:t>
      </w:r>
    </w:p>
    <w:p w14:paraId="105A1730" w14:textId="77777777" w:rsidR="0028126D" w:rsidRPr="0023133A" w:rsidRDefault="0028126D" w:rsidP="0028126D">
      <w:pPr>
        <w:pStyle w:val="Heading3"/>
        <w:rPr>
          <w:color w:val="auto"/>
        </w:rPr>
      </w:pPr>
      <w:r w:rsidRPr="0023133A">
        <w:rPr>
          <w:color w:val="auto"/>
        </w:rPr>
        <w:t xml:space="preserve">Technical – infrastructure/equipment, filtering and monitoring </w:t>
      </w:r>
    </w:p>
    <w:p w14:paraId="6B38483A" w14:textId="6771B312" w:rsidR="009264C8" w:rsidRPr="0023133A" w:rsidRDefault="009264C8" w:rsidP="008651A7">
      <w:pPr>
        <w:pStyle w:val="Blue-OpenSansLight10-optionaltext-templates"/>
        <w:rPr>
          <w:color w:val="auto"/>
        </w:rPr>
      </w:pPr>
      <w:r w:rsidRPr="0023133A">
        <w:rPr>
          <w:color w:val="auto"/>
        </w:rPr>
        <w:t>The provision and control of digital infrastructure in the majority of Scottish schools will be the responsibility of respective local authorities</w:t>
      </w:r>
      <w:proofErr w:type="gramStart"/>
      <w:r w:rsidRPr="0023133A">
        <w:rPr>
          <w:color w:val="auto"/>
        </w:rPr>
        <w:t>..</w:t>
      </w:r>
      <w:proofErr w:type="gramEnd"/>
      <w:r w:rsidRPr="0023133A">
        <w:rPr>
          <w:color w:val="auto"/>
        </w:rPr>
        <w:t xml:space="preserve"> </w:t>
      </w:r>
    </w:p>
    <w:p w14:paraId="6937D753" w14:textId="1B99BF80" w:rsidR="0028126D" w:rsidRPr="0023133A" w:rsidRDefault="0028126D" w:rsidP="008651A7">
      <w:pPr>
        <w:pStyle w:val="Blue-OpenSansLight10-optionaltext-templates"/>
        <w:rPr>
          <w:color w:val="auto"/>
        </w:rPr>
      </w:pPr>
      <w:r w:rsidRPr="0023133A">
        <w:rPr>
          <w:color w:val="auto"/>
        </w:rPr>
        <w:t xml:space="preserve">If the </w:t>
      </w:r>
      <w:r w:rsidR="00576BB1" w:rsidRPr="0023133A">
        <w:rPr>
          <w:color w:val="auto"/>
        </w:rPr>
        <w:t>school</w:t>
      </w:r>
      <w:r w:rsidRPr="0023133A">
        <w:rPr>
          <w:color w:val="auto"/>
        </w:rPr>
        <w:t xml:space="preserve"> has a managed ICT service provided by an outside contractor, it is the responsibility of the </w:t>
      </w:r>
      <w:r w:rsidR="00576BB1" w:rsidRPr="0023133A">
        <w:rPr>
          <w:color w:val="auto"/>
        </w:rPr>
        <w:t>school</w:t>
      </w:r>
      <w:r w:rsidRPr="0023133A">
        <w:rPr>
          <w:color w:val="auto"/>
        </w:rPr>
        <w:t xml:space="preserve"> to ensure that the managed service provider carries out all the online safety measures that would otherwise be the responsibility of the </w:t>
      </w:r>
      <w:r w:rsidR="00576BB1" w:rsidRPr="0023133A">
        <w:rPr>
          <w:color w:val="auto"/>
        </w:rPr>
        <w:t>school</w:t>
      </w:r>
      <w:r w:rsidRPr="0023133A">
        <w:rPr>
          <w:color w:val="auto"/>
        </w:rPr>
        <w:t xml:space="preserve">, as suggested below. It is also important that the managed service provider is fully aware of the </w:t>
      </w:r>
      <w:r w:rsidR="00576BB1" w:rsidRPr="0023133A">
        <w:rPr>
          <w:color w:val="auto"/>
        </w:rPr>
        <w:t>school</w:t>
      </w:r>
      <w:r w:rsidRPr="0023133A">
        <w:rPr>
          <w:color w:val="auto"/>
        </w:rPr>
        <w:t xml:space="preserve"> online safety policy/</w:t>
      </w:r>
      <w:r w:rsidR="00F93C2E" w:rsidRPr="0023133A">
        <w:rPr>
          <w:color w:val="auto"/>
        </w:rPr>
        <w:t xml:space="preserve">acceptable use </w:t>
      </w:r>
      <w:proofErr w:type="spellStart"/>
      <w:r w:rsidR="00F93C2E" w:rsidRPr="0023133A">
        <w:rPr>
          <w:color w:val="auto"/>
        </w:rPr>
        <w:t>policy</w:t>
      </w:r>
      <w:r w:rsidRPr="0023133A">
        <w:rPr>
          <w:color w:val="auto"/>
        </w:rPr>
        <w:t>s</w:t>
      </w:r>
      <w:proofErr w:type="spellEnd"/>
      <w:r w:rsidRPr="0023133A">
        <w:rPr>
          <w:color w:val="auto"/>
        </w:rPr>
        <w:t xml:space="preserve">. The </w:t>
      </w:r>
      <w:r w:rsidR="00576BB1" w:rsidRPr="0023133A">
        <w:rPr>
          <w:color w:val="auto"/>
        </w:rPr>
        <w:t>school</w:t>
      </w:r>
      <w:r w:rsidRPr="0023133A">
        <w:rPr>
          <w:color w:val="auto"/>
        </w:rPr>
        <w:t xml:space="preserve"> should also check their local authority</w:t>
      </w:r>
      <w:r w:rsidR="00664390" w:rsidRPr="0023133A">
        <w:rPr>
          <w:color w:val="auto"/>
        </w:rPr>
        <w:t xml:space="preserve"> </w:t>
      </w:r>
      <w:r w:rsidRPr="0023133A">
        <w:rPr>
          <w:color w:val="auto"/>
        </w:rPr>
        <w:t>/</w:t>
      </w:r>
      <w:r w:rsidR="00664390" w:rsidRPr="0023133A">
        <w:rPr>
          <w:color w:val="auto"/>
        </w:rPr>
        <w:t xml:space="preserve"> </w:t>
      </w:r>
      <w:r w:rsidRPr="0023133A">
        <w:rPr>
          <w:color w:val="auto"/>
        </w:rPr>
        <w:t>other relevant body policies on these technical issues if the service is not provided by the a</w:t>
      </w:r>
      <w:r w:rsidR="00DD32A4" w:rsidRPr="0023133A">
        <w:rPr>
          <w:color w:val="auto"/>
        </w:rPr>
        <w:t>uthority.</w:t>
      </w:r>
    </w:p>
    <w:p w14:paraId="79B88B13" w14:textId="77777777" w:rsidR="00B97038" w:rsidRPr="0023133A" w:rsidRDefault="0028126D" w:rsidP="00B97038">
      <w:r w:rsidRPr="0023133A">
        <w:t xml:space="preserve">The </w:t>
      </w:r>
      <w:r w:rsidR="00576BB1" w:rsidRPr="0023133A">
        <w:t>school</w:t>
      </w:r>
      <w:r w:rsidRPr="0023133A">
        <w:t xml:space="preserve"> will </w:t>
      </w:r>
      <w:r w:rsidR="008C0000" w:rsidRPr="0023133A">
        <w:t>work closely with their local authority to</w:t>
      </w:r>
      <w:r w:rsidRPr="0023133A">
        <w:t xml:space="preserve"> ensur</w:t>
      </w:r>
      <w:r w:rsidR="008C0000" w:rsidRPr="0023133A">
        <w:t>e</w:t>
      </w:r>
      <w:r w:rsidRPr="0023133A">
        <w:t xml:space="preserve"> that the </w:t>
      </w:r>
      <w:r w:rsidR="00576BB1" w:rsidRPr="0023133A">
        <w:t>school</w:t>
      </w:r>
      <w:r w:rsidR="008C0000" w:rsidRPr="0023133A">
        <w:t>’s digital</w:t>
      </w:r>
      <w:r w:rsidRPr="0023133A">
        <w:t xml:space="preserve"> infrastructure/network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w:t>
      </w:r>
      <w:r w:rsidR="00B97038" w:rsidRPr="0023133A">
        <w:t>:</w:t>
      </w:r>
    </w:p>
    <w:p w14:paraId="69746E8E" w14:textId="77777777" w:rsidR="0028126D" w:rsidRPr="0023133A" w:rsidRDefault="0028126D" w:rsidP="00C11CDC">
      <w:pPr>
        <w:pStyle w:val="ListParagraph"/>
        <w:numPr>
          <w:ilvl w:val="0"/>
          <w:numId w:val="14"/>
        </w:numPr>
        <w:rPr>
          <w:b/>
        </w:rPr>
      </w:pPr>
      <w:r w:rsidRPr="0023133A">
        <w:rPr>
          <w:b/>
        </w:rPr>
        <w:t xml:space="preserve">All users will have clearly defined access rights to </w:t>
      </w:r>
      <w:r w:rsidR="00576BB1" w:rsidRPr="0023133A">
        <w:rPr>
          <w:b/>
        </w:rPr>
        <w:t>school</w:t>
      </w:r>
      <w:r w:rsidRPr="0023133A">
        <w:rPr>
          <w:b/>
        </w:rPr>
        <w:t xml:space="preserve"> technical systems and devices. </w:t>
      </w:r>
    </w:p>
    <w:p w14:paraId="1860F734" w14:textId="107ED32B" w:rsidR="0028126D" w:rsidRPr="0023133A" w:rsidRDefault="0028126D" w:rsidP="00B97038">
      <w:pPr>
        <w:pStyle w:val="ListParagraph"/>
        <w:numPr>
          <w:ilvl w:val="0"/>
          <w:numId w:val="14"/>
        </w:numPr>
      </w:pPr>
      <w:r w:rsidRPr="0023133A">
        <w:rPr>
          <w:b/>
        </w:rPr>
        <w:t>All users</w:t>
      </w:r>
      <w:r w:rsidR="00664390" w:rsidRPr="0023133A">
        <w:rPr>
          <w:b/>
        </w:rPr>
        <w:t>, when deemed old enough / mature</w:t>
      </w:r>
      <w:r w:rsidRPr="0023133A">
        <w:rPr>
          <w:b/>
        </w:rPr>
        <w:t xml:space="preserve"> </w:t>
      </w:r>
      <w:r w:rsidR="00664390" w:rsidRPr="0023133A">
        <w:rPr>
          <w:b/>
        </w:rPr>
        <w:t xml:space="preserve">enough </w:t>
      </w:r>
      <w:r w:rsidRPr="0023133A">
        <w:rPr>
          <w:rStyle w:val="Blue-OpenSansLight10-optionaltext-templatesChar"/>
          <w:color w:val="auto"/>
        </w:rPr>
        <w:t xml:space="preserve">(at </w:t>
      </w:r>
      <w:r w:rsidR="00664390" w:rsidRPr="0023133A">
        <w:rPr>
          <w:rStyle w:val="Blue-OpenSansLight10-optionaltext-templatesChar"/>
          <w:color w:val="auto"/>
        </w:rPr>
        <w:t xml:space="preserve">approximately P3 </w:t>
      </w:r>
      <w:r w:rsidRPr="0023133A">
        <w:rPr>
          <w:rStyle w:val="Blue-OpenSansLight10-optionaltext-templatesChar"/>
          <w:color w:val="auto"/>
        </w:rPr>
        <w:t>and above)</w:t>
      </w:r>
      <w:r w:rsidRPr="0023133A">
        <w:rPr>
          <w:b/>
        </w:rPr>
        <w:t xml:space="preserve"> will be provided with a username and secure password</w:t>
      </w:r>
      <w:r w:rsidRPr="0023133A">
        <w:t xml:space="preserve"> by </w:t>
      </w:r>
      <w:r w:rsidR="00B97038" w:rsidRPr="0023133A">
        <w:t>the class teacher</w:t>
      </w:r>
      <w:r w:rsidRPr="0023133A">
        <w:t xml:space="preserve"> who will keep an up to date record of users and their usernames. Users are responsible for the security</w:t>
      </w:r>
      <w:r w:rsidR="00B97038" w:rsidRPr="0023133A">
        <w:t xml:space="preserve"> of their username and password.</w:t>
      </w:r>
      <w:r w:rsidRPr="0023133A">
        <w:t xml:space="preserve"> </w:t>
      </w:r>
    </w:p>
    <w:p w14:paraId="5AF83791" w14:textId="7B350EB4" w:rsidR="0028126D" w:rsidRPr="0023133A" w:rsidRDefault="0028126D" w:rsidP="00C11CDC">
      <w:pPr>
        <w:pStyle w:val="ListParagraph"/>
        <w:numPr>
          <w:ilvl w:val="0"/>
          <w:numId w:val="14"/>
        </w:numPr>
      </w:pPr>
      <w:r w:rsidRPr="0023133A">
        <w:rPr>
          <w:rFonts w:cs="Arial"/>
          <w:b/>
        </w:rPr>
        <w:t xml:space="preserve">Internet access is filtered for all users. Illegal </w:t>
      </w:r>
      <w:r w:rsidRPr="0023133A">
        <w:rPr>
          <w:rFonts w:cs="Open Sans Light"/>
          <w:b/>
        </w:rPr>
        <w:t>content</w:t>
      </w:r>
      <w:r w:rsidR="00A90073" w:rsidRPr="0023133A">
        <w:rPr>
          <w:rFonts w:cs="Open Sans Light"/>
          <w:b/>
        </w:rPr>
        <w:t xml:space="preserve"> </w:t>
      </w:r>
      <w:r w:rsidR="00664390" w:rsidRPr="0023133A">
        <w:rPr>
          <w:rFonts w:cs="Open Sans Light"/>
          <w:b/>
          <w:szCs w:val="20"/>
        </w:rPr>
        <w:t>(e.g. child sexual abuse; extreme pornography; criminally racist or terrorist content)</w:t>
      </w:r>
      <w:r w:rsidR="00664390" w:rsidRPr="0023133A">
        <w:rPr>
          <w:rFonts w:asciiTheme="minorHAnsi" w:hAnsiTheme="minorHAnsi" w:cstheme="minorHAnsi"/>
          <w:szCs w:val="20"/>
        </w:rPr>
        <w:t xml:space="preserve"> </w:t>
      </w:r>
      <w:r w:rsidRPr="0023133A">
        <w:rPr>
          <w:rFonts w:cs="Arial"/>
          <w:b/>
        </w:rPr>
        <w:t>is filtered by the broadband or filtering provider by actively employing the Internet Watch Foundation CAIC list. Content lists are regularly updated and internet use is logged and regularly monitored.</w:t>
      </w:r>
      <w:r w:rsidRPr="0023133A">
        <w:rPr>
          <w:rFonts w:cs="Arial"/>
        </w:rPr>
        <w:t xml:space="preserve"> </w:t>
      </w:r>
      <w:r w:rsidRPr="0023133A">
        <w:rPr>
          <w:rStyle w:val="Blue-OpenSansLight10-optionaltext-templatesChar"/>
          <w:color w:val="auto"/>
        </w:rPr>
        <w:t>(</w:t>
      </w:r>
    </w:p>
    <w:p w14:paraId="7F789FEC" w14:textId="1BA26077" w:rsidR="0028126D" w:rsidRPr="0023133A" w:rsidRDefault="0028126D" w:rsidP="00C11CDC">
      <w:pPr>
        <w:pStyle w:val="ListParagraph"/>
        <w:numPr>
          <w:ilvl w:val="0"/>
          <w:numId w:val="14"/>
        </w:numPr>
      </w:pPr>
      <w:r w:rsidRPr="0023133A">
        <w:rPr>
          <w:rFonts w:cs="Arial"/>
          <w:b/>
        </w:rPr>
        <w:t>Internet filtering should ensure that children are safe from terrorist and extremist material when accessing the internet</w:t>
      </w:r>
      <w:r w:rsidRPr="0023133A">
        <w:rPr>
          <w:rStyle w:val="Blue-OpenSansLight10-optionaltext-templatesChar"/>
          <w:color w:val="auto"/>
        </w:rPr>
        <w:t xml:space="preserve">. </w:t>
      </w:r>
    </w:p>
    <w:p w14:paraId="519C104D" w14:textId="59FBECCB" w:rsidR="0028126D" w:rsidRPr="0023133A" w:rsidRDefault="0028126D" w:rsidP="00C11CDC">
      <w:pPr>
        <w:pStyle w:val="ListParagraph"/>
        <w:numPr>
          <w:ilvl w:val="0"/>
          <w:numId w:val="14"/>
        </w:numPr>
      </w:pPr>
      <w:r w:rsidRPr="0023133A">
        <w:t xml:space="preserve">Where possible, </w:t>
      </w:r>
      <w:r w:rsidR="00576BB1" w:rsidRPr="0023133A">
        <w:t>school</w:t>
      </w:r>
      <w:r w:rsidRPr="0023133A">
        <w:t xml:space="preserve"> </w:t>
      </w:r>
      <w:r w:rsidR="00ED3DB0" w:rsidRPr="0023133A">
        <w:t xml:space="preserve">or local authority </w:t>
      </w:r>
      <w:r w:rsidRPr="0023133A">
        <w:t xml:space="preserve">technical </w:t>
      </w:r>
      <w:proofErr w:type="gramStart"/>
      <w:r w:rsidRPr="0023133A">
        <w:t>staff regularly monitor</w:t>
      </w:r>
      <w:proofErr w:type="gramEnd"/>
      <w:r w:rsidRPr="0023133A">
        <w:t xml:space="preserve"> and record the activity of users on the </w:t>
      </w:r>
      <w:r w:rsidR="00576BB1" w:rsidRPr="0023133A">
        <w:t>school</w:t>
      </w:r>
      <w:r w:rsidRPr="0023133A">
        <w:t xml:space="preserve"> technical systems and users are made aware of this in the </w:t>
      </w:r>
      <w:r w:rsidR="00F93C2E" w:rsidRPr="0023133A">
        <w:t>acceptable use policy</w:t>
      </w:r>
      <w:r w:rsidRPr="0023133A">
        <w:t xml:space="preserve">. </w:t>
      </w:r>
    </w:p>
    <w:p w14:paraId="4FBEA574" w14:textId="0CF9856A" w:rsidR="0028126D" w:rsidRPr="0023133A" w:rsidRDefault="0028126D" w:rsidP="00C11CDC">
      <w:pPr>
        <w:pStyle w:val="ListParagraph"/>
        <w:numPr>
          <w:ilvl w:val="0"/>
          <w:numId w:val="14"/>
        </w:numPr>
      </w:pPr>
      <w:r w:rsidRPr="0023133A">
        <w:t>An appropriate system is in place for users to report any actual</w:t>
      </w:r>
      <w:r w:rsidR="000B5E9D" w:rsidRPr="0023133A">
        <w:t xml:space="preserve"> </w:t>
      </w:r>
      <w:r w:rsidRPr="0023133A">
        <w:t>/</w:t>
      </w:r>
      <w:r w:rsidR="000B5E9D" w:rsidRPr="0023133A">
        <w:t xml:space="preserve"> </w:t>
      </w:r>
      <w:r w:rsidRPr="0023133A">
        <w:t>potential technical incident</w:t>
      </w:r>
      <w:r w:rsidR="000B5E9D" w:rsidRPr="0023133A">
        <w:t xml:space="preserve"> </w:t>
      </w:r>
      <w:r w:rsidRPr="0023133A">
        <w:t>/</w:t>
      </w:r>
      <w:r w:rsidR="000B5E9D" w:rsidRPr="0023133A">
        <w:t xml:space="preserve"> </w:t>
      </w:r>
      <w:r w:rsidRPr="0023133A">
        <w:t>security breach to</w:t>
      </w:r>
      <w:r w:rsidR="00B97038" w:rsidRPr="0023133A">
        <w:t xml:space="preserve"> the relevant person, as agreed</w:t>
      </w:r>
      <w:r w:rsidRPr="0023133A">
        <w:t xml:space="preserve">. </w:t>
      </w:r>
    </w:p>
    <w:p w14:paraId="24298555" w14:textId="33E594CC" w:rsidR="0028126D" w:rsidRPr="0023133A" w:rsidRDefault="00B97038" w:rsidP="00C11CDC">
      <w:pPr>
        <w:pStyle w:val="ListParagraph"/>
        <w:numPr>
          <w:ilvl w:val="0"/>
          <w:numId w:val="14"/>
        </w:numPr>
      </w:pPr>
      <w:r w:rsidRPr="0023133A">
        <w:t>An agreed policy is in place</w:t>
      </w:r>
      <w:r w:rsidR="0028126D" w:rsidRPr="0023133A">
        <w:t xml:space="preserve"> regarding the extent of personal use that users (staff/</w:t>
      </w:r>
      <w:r w:rsidR="00576BB1" w:rsidRPr="0023133A">
        <w:t>children / young people</w:t>
      </w:r>
      <w:r w:rsidR="0028126D" w:rsidRPr="0023133A">
        <w:t xml:space="preserve">/community users) and their family members are allowed on </w:t>
      </w:r>
      <w:r w:rsidR="00576BB1" w:rsidRPr="0023133A">
        <w:t>school</w:t>
      </w:r>
      <w:r w:rsidR="0028126D" w:rsidRPr="0023133A">
        <w:t xml:space="preserve"> devices that may be used out of </w:t>
      </w:r>
      <w:r w:rsidR="00576BB1" w:rsidRPr="0023133A">
        <w:t>school</w:t>
      </w:r>
      <w:r w:rsidR="0028126D" w:rsidRPr="0023133A">
        <w:t xml:space="preserve">. </w:t>
      </w:r>
    </w:p>
    <w:p w14:paraId="193CCB0F" w14:textId="77777777" w:rsidR="0028126D" w:rsidRPr="0023133A" w:rsidRDefault="0028126D" w:rsidP="0028126D">
      <w:pPr>
        <w:pStyle w:val="Heading3"/>
        <w:rPr>
          <w:color w:val="auto"/>
        </w:rPr>
      </w:pPr>
      <w:r w:rsidRPr="0023133A">
        <w:rPr>
          <w:color w:val="auto"/>
        </w:rPr>
        <w:t xml:space="preserve">Mobile technologies </w:t>
      </w:r>
    </w:p>
    <w:p w14:paraId="4C46CE53" w14:textId="77777777" w:rsidR="0028126D" w:rsidRPr="0023133A" w:rsidRDefault="0028126D" w:rsidP="00DD32A4">
      <w:r w:rsidRPr="0023133A">
        <w:t xml:space="preserve">Mobile technology devices may be </w:t>
      </w:r>
      <w:r w:rsidR="00576BB1" w:rsidRPr="0023133A">
        <w:t>school</w:t>
      </w:r>
      <w:r w:rsidRPr="0023133A">
        <w:t xml:space="preserve"> owned/provided or personally owned and might include: smartphone, tablet, notebook</w:t>
      </w:r>
      <w:r w:rsidR="00515C12" w:rsidRPr="0023133A">
        <w:t xml:space="preserve"> </w:t>
      </w:r>
      <w:r w:rsidRPr="0023133A">
        <w:t>/</w:t>
      </w:r>
      <w:r w:rsidR="00515C12" w:rsidRPr="0023133A">
        <w:t xml:space="preserve"> </w:t>
      </w:r>
      <w:r w:rsidRPr="0023133A">
        <w:t xml:space="preserve">laptop or other technology that usually has the capability of utilising the </w:t>
      </w:r>
      <w:r w:rsidR="00576BB1" w:rsidRPr="0023133A">
        <w:t>school’s</w:t>
      </w:r>
      <w:r w:rsidRPr="0023133A">
        <w:t xml:space="preserve"> wireless network. The device then has access to the wider internet which may include the </w:t>
      </w:r>
      <w:r w:rsidR="00576BB1" w:rsidRPr="0023133A">
        <w:t>school</w:t>
      </w:r>
      <w:r w:rsidRPr="0023133A">
        <w:t xml:space="preserve"> learning platform and other cloud based services </w:t>
      </w:r>
      <w:r w:rsidR="00DD32A4" w:rsidRPr="0023133A">
        <w:t>such as email and data storage.</w:t>
      </w:r>
    </w:p>
    <w:p w14:paraId="536611C1" w14:textId="77777777" w:rsidR="0028126D" w:rsidRPr="0023133A" w:rsidRDefault="0028126D" w:rsidP="003543C0">
      <w:r w:rsidRPr="0023133A">
        <w:t>All users should understand that the primary purpose of the use of mobile</w:t>
      </w:r>
      <w:r w:rsidR="00515C12" w:rsidRPr="0023133A">
        <w:t xml:space="preserve"> </w:t>
      </w:r>
      <w:r w:rsidRPr="0023133A">
        <w:t>/</w:t>
      </w:r>
      <w:r w:rsidR="00515C12" w:rsidRPr="0023133A">
        <w:t xml:space="preserve"> </w:t>
      </w:r>
      <w:r w:rsidRPr="0023133A">
        <w:t xml:space="preserve">personal devices in a </w:t>
      </w:r>
      <w:r w:rsidR="00576BB1" w:rsidRPr="0023133A">
        <w:t>school</w:t>
      </w:r>
      <w:r w:rsidRPr="0023133A">
        <w:t xml:space="preserve"> context is educational. The mobile technologies policy should be consistent with and inter-related to other relevant </w:t>
      </w:r>
      <w:r w:rsidR="00576BB1" w:rsidRPr="0023133A">
        <w:t>school</w:t>
      </w:r>
      <w:r w:rsidRPr="0023133A">
        <w:t xml:space="preserve"> polices including but not limited to those for safeguarding, behaviour, anti-bullying, acceptable use, and policies around theft or malicious damage. Teaching about the safe and appropriate use of mobile technologies should be an integral part of the </w:t>
      </w:r>
      <w:r w:rsidR="00576BB1" w:rsidRPr="0023133A">
        <w:t>school</w:t>
      </w:r>
      <w:r w:rsidRPr="0023133A">
        <w:t>’s online safety</w:t>
      </w:r>
      <w:r w:rsidR="003543C0" w:rsidRPr="0023133A">
        <w:t xml:space="preserve"> education programme.</w:t>
      </w:r>
    </w:p>
    <w:p w14:paraId="0DC3FD85" w14:textId="77777777" w:rsidR="0028126D" w:rsidRPr="0023133A" w:rsidRDefault="0028126D" w:rsidP="003543C0">
      <w:r w:rsidRPr="0023133A">
        <w:lastRenderedPageBreak/>
        <w:t xml:space="preserve">In preparing a mobile technologies policy the </w:t>
      </w:r>
      <w:r w:rsidR="00576BB1" w:rsidRPr="0023133A">
        <w:t>school</w:t>
      </w:r>
      <w:r w:rsidRPr="0023133A">
        <w:t xml:space="preserve"> should consider possible issues and risks. These may include: security risks in allowing connections to your </w:t>
      </w:r>
      <w:r w:rsidR="00576BB1" w:rsidRPr="0023133A">
        <w:t>school</w:t>
      </w:r>
      <w:r w:rsidRPr="0023133A">
        <w:t xml:space="preserve"> network; filtering of personal devices; breakages and insurance; access to devices for all </w:t>
      </w:r>
      <w:r w:rsidR="00576BB1" w:rsidRPr="0023133A">
        <w:t>children / young people</w:t>
      </w:r>
      <w:r w:rsidRPr="0023133A">
        <w:t>; avoiding potential classroom distraction; network connection speeds, types of devices; charging facilities; total cost of ownership. A range of mobile technolo</w:t>
      </w:r>
      <w:r w:rsidR="003543C0" w:rsidRPr="0023133A">
        <w:t>gy implementations is possible.</w:t>
      </w:r>
    </w:p>
    <w:p w14:paraId="32E19A14" w14:textId="77777777" w:rsidR="0028126D" w:rsidRPr="0023133A" w:rsidRDefault="0028126D" w:rsidP="003543C0">
      <w:r w:rsidRPr="0023133A">
        <w:t xml:space="preserve">For further reading, please refer to “Bring your own device: a guide for </w:t>
      </w:r>
      <w:r w:rsidR="00576BB1" w:rsidRPr="0023133A">
        <w:t>schools</w:t>
      </w:r>
      <w:r w:rsidRPr="0023133A">
        <w:t xml:space="preserve">” by Alberta Education available at: </w:t>
      </w:r>
      <w:hyperlink r:id="rId14" w:history="1">
        <w:r w:rsidRPr="0023133A">
          <w:t>http://education.alberta.ca/admin/technology/research.aspx</w:t>
        </w:r>
      </w:hyperlink>
      <w:r w:rsidRPr="0023133A">
        <w:t xml:space="preserve"> and to the “NEN Technical Strategy Guidance Note 5 – Bring your own device” - </w:t>
      </w:r>
      <w:hyperlink r:id="rId15" w:history="1">
        <w:r w:rsidRPr="0023133A">
          <w:t>http://www.nen.gov.uk/bring-your-own-device-byod/</w:t>
        </w:r>
      </w:hyperlink>
    </w:p>
    <w:p w14:paraId="13E0C50A" w14:textId="44CF4A8F" w:rsidR="0028126D" w:rsidRPr="0023133A" w:rsidRDefault="0028126D" w:rsidP="0028126D">
      <w:r w:rsidRPr="0023133A">
        <w:t xml:space="preserve">A more detailed mobile technologies policy template can be found in the appendix. The </w:t>
      </w:r>
      <w:r w:rsidR="00576BB1" w:rsidRPr="0023133A">
        <w:t>school</w:t>
      </w:r>
      <w:r w:rsidRPr="0023133A">
        <w:t xml:space="preserve"> may however choose to include these aspects of their policy in a comprehensive </w:t>
      </w:r>
      <w:r w:rsidR="00F93C2E" w:rsidRPr="0023133A">
        <w:t>acceptable use policy</w:t>
      </w:r>
      <w:r w:rsidR="00DD79DB" w:rsidRPr="0023133A">
        <w:t xml:space="preserve"> either at school or local authority level</w:t>
      </w:r>
      <w:r w:rsidRPr="0023133A">
        <w:t xml:space="preserve">, rather than in a separate mobile technologies policy. It is suggested that the </w:t>
      </w:r>
      <w:r w:rsidR="00576BB1" w:rsidRPr="0023133A">
        <w:t>school</w:t>
      </w:r>
      <w:r w:rsidRPr="0023133A">
        <w:t xml:space="preserve"> should in this overall policy document outline the main points from their agreed policy. A checklist of points to be considered </w:t>
      </w:r>
      <w:r w:rsidR="002D6BA5" w:rsidRPr="0023133A">
        <w:t xml:space="preserve">is </w:t>
      </w:r>
      <w:r w:rsidRPr="0023133A">
        <w:t xml:space="preserve">included below. </w:t>
      </w:r>
    </w:p>
    <w:p w14:paraId="30F3C6F5" w14:textId="55E4C106" w:rsidR="0028126D" w:rsidRPr="0023133A" w:rsidRDefault="0028126D" w:rsidP="00C11CDC">
      <w:pPr>
        <w:pStyle w:val="ListParagraph"/>
        <w:numPr>
          <w:ilvl w:val="0"/>
          <w:numId w:val="15"/>
        </w:numPr>
      </w:pPr>
      <w:r w:rsidRPr="0023133A">
        <w:t xml:space="preserve">The </w:t>
      </w:r>
      <w:r w:rsidR="00576BB1" w:rsidRPr="0023133A">
        <w:t>school</w:t>
      </w:r>
      <w:r w:rsidR="00DD79DB" w:rsidRPr="0023133A">
        <w:t xml:space="preserve"> or local authority</w:t>
      </w:r>
      <w:r w:rsidRPr="0023133A">
        <w:t xml:space="preserve"> </w:t>
      </w:r>
      <w:r w:rsidR="00F93C2E" w:rsidRPr="0023133A">
        <w:t xml:space="preserve">acceptable use </w:t>
      </w:r>
      <w:proofErr w:type="spellStart"/>
      <w:r w:rsidR="00F93C2E" w:rsidRPr="0023133A">
        <w:t>policy</w:t>
      </w:r>
      <w:r w:rsidRPr="0023133A">
        <w:t>s</w:t>
      </w:r>
      <w:proofErr w:type="spellEnd"/>
      <w:r w:rsidRPr="0023133A">
        <w:t xml:space="preserve"> for staff, </w:t>
      </w:r>
      <w:r w:rsidR="00576BB1" w:rsidRPr="0023133A">
        <w:t>children / young people</w:t>
      </w:r>
      <w:r w:rsidRPr="0023133A">
        <w:t>, parents and carers will give consideration to the use of mobile technologies</w:t>
      </w:r>
    </w:p>
    <w:p w14:paraId="132472EF" w14:textId="1B3D96A4" w:rsidR="0028126D" w:rsidRPr="0023133A" w:rsidRDefault="0028126D" w:rsidP="00C11CDC">
      <w:pPr>
        <w:pStyle w:val="ListParagraph"/>
        <w:numPr>
          <w:ilvl w:val="0"/>
          <w:numId w:val="15"/>
        </w:numPr>
      </w:pPr>
      <w:r w:rsidRPr="0023133A">
        <w:t xml:space="preserve">The </w:t>
      </w:r>
      <w:r w:rsidR="00576BB1" w:rsidRPr="0023133A">
        <w:t>school</w:t>
      </w:r>
      <w:r w:rsidRPr="0023133A">
        <w:t xml:space="preserve"> allows: (</w:t>
      </w:r>
    </w:p>
    <w:tbl>
      <w:tblPr>
        <w:tblStyle w:val="TableGrid"/>
        <w:tblW w:w="9639" w:type="dxa"/>
        <w:tblInd w:w="108" w:type="dxa"/>
        <w:tblLayout w:type="fixed"/>
        <w:tblLook w:val="04A0" w:firstRow="1" w:lastRow="0" w:firstColumn="1" w:lastColumn="0" w:noHBand="0" w:noVBand="1"/>
      </w:tblPr>
      <w:tblGrid>
        <w:gridCol w:w="1701"/>
        <w:gridCol w:w="1560"/>
        <w:gridCol w:w="1559"/>
        <w:gridCol w:w="1276"/>
        <w:gridCol w:w="1134"/>
        <w:gridCol w:w="1134"/>
        <w:gridCol w:w="1275"/>
      </w:tblGrid>
      <w:tr w:rsidR="0028126D" w:rsidRPr="0023133A" w14:paraId="5948C11D" w14:textId="77777777" w:rsidTr="005726CD">
        <w:tc>
          <w:tcPr>
            <w:tcW w:w="1701" w:type="dxa"/>
          </w:tcPr>
          <w:p w14:paraId="7859EAB3" w14:textId="77777777" w:rsidR="0028126D" w:rsidRPr="0023133A" w:rsidRDefault="0028126D" w:rsidP="00DD32A4">
            <w:pPr>
              <w:jc w:val="center"/>
            </w:pPr>
          </w:p>
        </w:tc>
        <w:tc>
          <w:tcPr>
            <w:tcW w:w="4395" w:type="dxa"/>
            <w:gridSpan w:val="3"/>
          </w:tcPr>
          <w:p w14:paraId="2C8DD7DB" w14:textId="77777777" w:rsidR="0028126D" w:rsidRPr="0023133A" w:rsidRDefault="00576BB1" w:rsidP="00DD32A4">
            <w:pPr>
              <w:jc w:val="center"/>
            </w:pPr>
            <w:r w:rsidRPr="0023133A">
              <w:t>School</w:t>
            </w:r>
            <w:r w:rsidR="0028126D" w:rsidRPr="0023133A">
              <w:t xml:space="preserve"> Devices</w:t>
            </w:r>
          </w:p>
        </w:tc>
        <w:tc>
          <w:tcPr>
            <w:tcW w:w="3543" w:type="dxa"/>
            <w:gridSpan w:val="3"/>
          </w:tcPr>
          <w:p w14:paraId="589EA5BA" w14:textId="77777777" w:rsidR="0028126D" w:rsidRPr="0023133A" w:rsidRDefault="0028126D" w:rsidP="00DD32A4">
            <w:pPr>
              <w:jc w:val="center"/>
            </w:pPr>
            <w:r w:rsidRPr="0023133A">
              <w:t>Personal Devices</w:t>
            </w:r>
          </w:p>
        </w:tc>
      </w:tr>
      <w:tr w:rsidR="00DD32A4" w:rsidRPr="0023133A" w14:paraId="1E41EF18" w14:textId="77777777" w:rsidTr="005726CD">
        <w:tc>
          <w:tcPr>
            <w:tcW w:w="1701" w:type="dxa"/>
          </w:tcPr>
          <w:p w14:paraId="572548A1" w14:textId="77777777" w:rsidR="0028126D" w:rsidRPr="0023133A" w:rsidRDefault="0028126D" w:rsidP="00AB724E"/>
        </w:tc>
        <w:tc>
          <w:tcPr>
            <w:tcW w:w="1560" w:type="dxa"/>
            <w:vAlign w:val="center"/>
          </w:tcPr>
          <w:p w14:paraId="4C603330" w14:textId="77777777" w:rsidR="0028126D" w:rsidRPr="0023133A" w:rsidRDefault="00576BB1" w:rsidP="00DD32A4">
            <w:pPr>
              <w:jc w:val="left"/>
            </w:pPr>
            <w:r w:rsidRPr="0023133A">
              <w:t>School</w:t>
            </w:r>
            <w:r w:rsidR="0028126D" w:rsidRPr="0023133A">
              <w:t xml:space="preserve"> owned for individual use</w:t>
            </w:r>
          </w:p>
        </w:tc>
        <w:tc>
          <w:tcPr>
            <w:tcW w:w="1559" w:type="dxa"/>
            <w:vAlign w:val="center"/>
          </w:tcPr>
          <w:p w14:paraId="21988517" w14:textId="77777777" w:rsidR="0028126D" w:rsidRPr="0023133A" w:rsidRDefault="00576BB1" w:rsidP="00DD32A4">
            <w:pPr>
              <w:jc w:val="left"/>
            </w:pPr>
            <w:r w:rsidRPr="0023133A">
              <w:t>School</w:t>
            </w:r>
            <w:r w:rsidR="0028126D" w:rsidRPr="0023133A">
              <w:t xml:space="preserve"> owned for multiple users</w:t>
            </w:r>
          </w:p>
        </w:tc>
        <w:tc>
          <w:tcPr>
            <w:tcW w:w="1276" w:type="dxa"/>
            <w:vAlign w:val="center"/>
          </w:tcPr>
          <w:p w14:paraId="73369639" w14:textId="77777777" w:rsidR="0028126D" w:rsidRPr="0023133A" w:rsidRDefault="0028126D" w:rsidP="00DD32A4">
            <w:pPr>
              <w:jc w:val="center"/>
            </w:pPr>
            <w:r w:rsidRPr="0023133A">
              <w:t>Authorised device</w:t>
            </w:r>
            <w:r w:rsidRPr="0023133A">
              <w:rPr>
                <w:rStyle w:val="FootnoteReference"/>
                <w:rFonts w:ascii="Arial" w:hAnsi="Arial"/>
                <w:lang w:eastAsia="x-none"/>
              </w:rPr>
              <w:footnoteReference w:id="3"/>
            </w:r>
          </w:p>
        </w:tc>
        <w:tc>
          <w:tcPr>
            <w:tcW w:w="1134" w:type="dxa"/>
            <w:vAlign w:val="center"/>
          </w:tcPr>
          <w:p w14:paraId="102E04DE" w14:textId="66775561" w:rsidR="0028126D" w:rsidRPr="0023133A" w:rsidRDefault="00312019" w:rsidP="00DD32A4">
            <w:pPr>
              <w:jc w:val="center"/>
            </w:pPr>
            <w:r w:rsidRPr="0023133A">
              <w:t>O</w:t>
            </w:r>
            <w:r w:rsidR="0028126D" w:rsidRPr="0023133A">
              <w:t>wned</w:t>
            </w:r>
            <w:r w:rsidRPr="0023133A">
              <w:t xml:space="preserve"> by children / young people</w:t>
            </w:r>
          </w:p>
        </w:tc>
        <w:tc>
          <w:tcPr>
            <w:tcW w:w="1134" w:type="dxa"/>
            <w:vAlign w:val="center"/>
          </w:tcPr>
          <w:p w14:paraId="507D6B60" w14:textId="77777777" w:rsidR="0028126D" w:rsidRPr="0023133A" w:rsidRDefault="0028126D" w:rsidP="00DD32A4">
            <w:pPr>
              <w:jc w:val="center"/>
            </w:pPr>
            <w:r w:rsidRPr="0023133A">
              <w:t>Staff owned</w:t>
            </w:r>
          </w:p>
        </w:tc>
        <w:tc>
          <w:tcPr>
            <w:tcW w:w="1275" w:type="dxa"/>
            <w:vAlign w:val="center"/>
          </w:tcPr>
          <w:p w14:paraId="768D1A96" w14:textId="77777777" w:rsidR="0028126D" w:rsidRPr="0023133A" w:rsidRDefault="00515C12" w:rsidP="00DD32A4">
            <w:pPr>
              <w:jc w:val="center"/>
            </w:pPr>
            <w:r w:rsidRPr="0023133A">
              <w:t xml:space="preserve">Visitor </w:t>
            </w:r>
            <w:r w:rsidR="0028126D" w:rsidRPr="0023133A">
              <w:t>owned</w:t>
            </w:r>
          </w:p>
        </w:tc>
      </w:tr>
      <w:tr w:rsidR="00DD32A4" w:rsidRPr="0023133A" w14:paraId="43CAF691" w14:textId="77777777" w:rsidTr="005726CD">
        <w:tc>
          <w:tcPr>
            <w:tcW w:w="1701" w:type="dxa"/>
            <w:vAlign w:val="center"/>
          </w:tcPr>
          <w:p w14:paraId="627E3645" w14:textId="77777777" w:rsidR="0028126D" w:rsidRPr="0023133A" w:rsidRDefault="0028126D" w:rsidP="004B61D7">
            <w:pPr>
              <w:jc w:val="left"/>
            </w:pPr>
            <w:r w:rsidRPr="0023133A">
              <w:t xml:space="preserve">Allowed in </w:t>
            </w:r>
            <w:r w:rsidR="00576BB1" w:rsidRPr="0023133A">
              <w:t>school</w:t>
            </w:r>
          </w:p>
        </w:tc>
        <w:tc>
          <w:tcPr>
            <w:tcW w:w="1560" w:type="dxa"/>
            <w:vAlign w:val="center"/>
          </w:tcPr>
          <w:p w14:paraId="1EF4EB02" w14:textId="7855A8E2" w:rsidR="0028126D" w:rsidRPr="0023133A" w:rsidRDefault="00B97038" w:rsidP="008651A7">
            <w:r w:rsidRPr="0023133A">
              <w:t>Yes</w:t>
            </w:r>
          </w:p>
        </w:tc>
        <w:tc>
          <w:tcPr>
            <w:tcW w:w="1559" w:type="dxa"/>
            <w:vAlign w:val="center"/>
          </w:tcPr>
          <w:p w14:paraId="34E85B75" w14:textId="5915251C" w:rsidR="0028126D" w:rsidRPr="0023133A" w:rsidRDefault="00B97038" w:rsidP="008651A7">
            <w:r w:rsidRPr="0023133A">
              <w:t>Yes</w:t>
            </w:r>
          </w:p>
        </w:tc>
        <w:tc>
          <w:tcPr>
            <w:tcW w:w="1276" w:type="dxa"/>
            <w:vAlign w:val="center"/>
          </w:tcPr>
          <w:p w14:paraId="51096607" w14:textId="6DEB4EA5" w:rsidR="0028126D" w:rsidRPr="0023133A" w:rsidRDefault="00B97038" w:rsidP="008651A7">
            <w:r w:rsidRPr="0023133A">
              <w:t>Yes</w:t>
            </w:r>
          </w:p>
        </w:tc>
        <w:tc>
          <w:tcPr>
            <w:tcW w:w="1134" w:type="dxa"/>
            <w:vAlign w:val="center"/>
          </w:tcPr>
          <w:p w14:paraId="709C022B" w14:textId="626736FC" w:rsidR="0028126D" w:rsidRPr="0023133A" w:rsidRDefault="00B97038" w:rsidP="00B97038">
            <w:r w:rsidRPr="0023133A">
              <w:t>Yes</w:t>
            </w:r>
          </w:p>
        </w:tc>
        <w:tc>
          <w:tcPr>
            <w:tcW w:w="1134" w:type="dxa"/>
            <w:vAlign w:val="center"/>
          </w:tcPr>
          <w:p w14:paraId="2C0C0D7B" w14:textId="79E19570" w:rsidR="0028126D" w:rsidRPr="0023133A" w:rsidRDefault="00B97038" w:rsidP="008651A7">
            <w:r w:rsidRPr="0023133A">
              <w:t>Yes</w:t>
            </w:r>
          </w:p>
        </w:tc>
        <w:tc>
          <w:tcPr>
            <w:tcW w:w="1275" w:type="dxa"/>
            <w:vAlign w:val="center"/>
          </w:tcPr>
          <w:p w14:paraId="656DE3D9" w14:textId="3305506E" w:rsidR="0028126D" w:rsidRPr="0023133A" w:rsidRDefault="00B97038" w:rsidP="008651A7">
            <w:r w:rsidRPr="0023133A">
              <w:t>Yes</w:t>
            </w:r>
          </w:p>
        </w:tc>
      </w:tr>
      <w:tr w:rsidR="00DD32A4" w:rsidRPr="0023133A" w14:paraId="1F96F740" w14:textId="77777777" w:rsidTr="005726CD">
        <w:tc>
          <w:tcPr>
            <w:tcW w:w="1701" w:type="dxa"/>
            <w:vAlign w:val="center"/>
          </w:tcPr>
          <w:p w14:paraId="5C61E061" w14:textId="77777777" w:rsidR="0028126D" w:rsidRPr="0023133A" w:rsidRDefault="0028126D" w:rsidP="004B61D7">
            <w:pPr>
              <w:jc w:val="left"/>
            </w:pPr>
            <w:r w:rsidRPr="0023133A">
              <w:t>Full network access</w:t>
            </w:r>
          </w:p>
        </w:tc>
        <w:tc>
          <w:tcPr>
            <w:tcW w:w="1560" w:type="dxa"/>
            <w:vAlign w:val="center"/>
          </w:tcPr>
          <w:p w14:paraId="31E9E2EC" w14:textId="59BD3ACD" w:rsidR="0028126D" w:rsidRPr="0023133A" w:rsidRDefault="00B97038" w:rsidP="008651A7">
            <w:r w:rsidRPr="0023133A">
              <w:t>Yes</w:t>
            </w:r>
          </w:p>
        </w:tc>
        <w:tc>
          <w:tcPr>
            <w:tcW w:w="1559" w:type="dxa"/>
            <w:vAlign w:val="center"/>
          </w:tcPr>
          <w:p w14:paraId="74B350F9" w14:textId="4B85B7CB" w:rsidR="0028126D" w:rsidRPr="0023133A" w:rsidRDefault="00B97038" w:rsidP="008651A7">
            <w:r w:rsidRPr="0023133A">
              <w:t>Yes</w:t>
            </w:r>
          </w:p>
        </w:tc>
        <w:tc>
          <w:tcPr>
            <w:tcW w:w="1276" w:type="dxa"/>
            <w:vAlign w:val="center"/>
          </w:tcPr>
          <w:p w14:paraId="1E36471C" w14:textId="63E8C11C" w:rsidR="0028126D" w:rsidRPr="0023133A" w:rsidRDefault="00B97038" w:rsidP="008651A7">
            <w:r w:rsidRPr="0023133A">
              <w:t>Yes</w:t>
            </w:r>
          </w:p>
        </w:tc>
        <w:tc>
          <w:tcPr>
            <w:tcW w:w="1134" w:type="dxa"/>
            <w:vAlign w:val="center"/>
          </w:tcPr>
          <w:p w14:paraId="2352D152" w14:textId="77777777" w:rsidR="0028126D" w:rsidRPr="0023133A" w:rsidRDefault="0028126D" w:rsidP="008651A7"/>
        </w:tc>
        <w:tc>
          <w:tcPr>
            <w:tcW w:w="1134" w:type="dxa"/>
            <w:vAlign w:val="center"/>
          </w:tcPr>
          <w:p w14:paraId="3B34E997" w14:textId="77777777" w:rsidR="0028126D" w:rsidRPr="0023133A" w:rsidRDefault="0028126D" w:rsidP="008651A7"/>
        </w:tc>
        <w:tc>
          <w:tcPr>
            <w:tcW w:w="1275" w:type="dxa"/>
            <w:vAlign w:val="center"/>
          </w:tcPr>
          <w:p w14:paraId="77F22589" w14:textId="77777777" w:rsidR="0028126D" w:rsidRPr="0023133A" w:rsidRDefault="0028126D" w:rsidP="008651A7"/>
        </w:tc>
      </w:tr>
      <w:tr w:rsidR="00DD32A4" w:rsidRPr="0023133A" w14:paraId="4AACF1E4" w14:textId="77777777" w:rsidTr="005726CD">
        <w:tc>
          <w:tcPr>
            <w:tcW w:w="1701" w:type="dxa"/>
          </w:tcPr>
          <w:p w14:paraId="7D981D1A" w14:textId="77777777" w:rsidR="0028126D" w:rsidRPr="0023133A" w:rsidRDefault="0028126D" w:rsidP="004B61D7">
            <w:pPr>
              <w:jc w:val="left"/>
            </w:pPr>
            <w:r w:rsidRPr="0023133A">
              <w:t>Internet only</w:t>
            </w:r>
          </w:p>
        </w:tc>
        <w:tc>
          <w:tcPr>
            <w:tcW w:w="1560" w:type="dxa"/>
          </w:tcPr>
          <w:p w14:paraId="4FA159E4" w14:textId="77777777" w:rsidR="0028126D" w:rsidRPr="0023133A" w:rsidRDefault="0028126D"/>
        </w:tc>
        <w:tc>
          <w:tcPr>
            <w:tcW w:w="1559" w:type="dxa"/>
          </w:tcPr>
          <w:p w14:paraId="7C026BF2" w14:textId="77777777" w:rsidR="0028126D" w:rsidRPr="0023133A" w:rsidRDefault="0028126D"/>
        </w:tc>
        <w:tc>
          <w:tcPr>
            <w:tcW w:w="1276" w:type="dxa"/>
          </w:tcPr>
          <w:p w14:paraId="03F4273E" w14:textId="77777777" w:rsidR="0028126D" w:rsidRPr="0023133A" w:rsidRDefault="0028126D"/>
        </w:tc>
        <w:tc>
          <w:tcPr>
            <w:tcW w:w="1134" w:type="dxa"/>
          </w:tcPr>
          <w:p w14:paraId="4892209B" w14:textId="77777777" w:rsidR="0028126D" w:rsidRPr="0023133A" w:rsidRDefault="0028126D"/>
        </w:tc>
        <w:tc>
          <w:tcPr>
            <w:tcW w:w="1134" w:type="dxa"/>
          </w:tcPr>
          <w:p w14:paraId="28F9C528" w14:textId="3F9965E2" w:rsidR="0028126D" w:rsidRPr="0023133A" w:rsidRDefault="00B97038">
            <w:r w:rsidRPr="0023133A">
              <w:t>4G</w:t>
            </w:r>
          </w:p>
        </w:tc>
        <w:tc>
          <w:tcPr>
            <w:tcW w:w="1275" w:type="dxa"/>
          </w:tcPr>
          <w:p w14:paraId="110D6A1F" w14:textId="77777777" w:rsidR="0028126D" w:rsidRPr="0023133A" w:rsidRDefault="0028126D"/>
        </w:tc>
      </w:tr>
      <w:tr w:rsidR="00DD32A4" w:rsidRPr="0023133A" w14:paraId="142BEC90" w14:textId="77777777" w:rsidTr="005726CD">
        <w:tc>
          <w:tcPr>
            <w:tcW w:w="1701" w:type="dxa"/>
          </w:tcPr>
          <w:p w14:paraId="67C88E5E" w14:textId="77777777" w:rsidR="0028126D" w:rsidRPr="0023133A" w:rsidRDefault="0028126D" w:rsidP="004B61D7">
            <w:pPr>
              <w:jc w:val="left"/>
            </w:pPr>
            <w:r w:rsidRPr="0023133A">
              <w:t>No network access</w:t>
            </w:r>
          </w:p>
        </w:tc>
        <w:tc>
          <w:tcPr>
            <w:tcW w:w="1560" w:type="dxa"/>
          </w:tcPr>
          <w:p w14:paraId="140AA47C" w14:textId="77777777" w:rsidR="0028126D" w:rsidRPr="0023133A" w:rsidRDefault="0028126D"/>
        </w:tc>
        <w:tc>
          <w:tcPr>
            <w:tcW w:w="1559" w:type="dxa"/>
          </w:tcPr>
          <w:p w14:paraId="7754F7F1" w14:textId="77777777" w:rsidR="0028126D" w:rsidRPr="0023133A" w:rsidRDefault="0028126D"/>
        </w:tc>
        <w:tc>
          <w:tcPr>
            <w:tcW w:w="1276" w:type="dxa"/>
          </w:tcPr>
          <w:p w14:paraId="11B8E305" w14:textId="77777777" w:rsidR="0028126D" w:rsidRPr="0023133A" w:rsidRDefault="0028126D"/>
        </w:tc>
        <w:tc>
          <w:tcPr>
            <w:tcW w:w="1134" w:type="dxa"/>
          </w:tcPr>
          <w:p w14:paraId="7CEA0410" w14:textId="73452B42" w:rsidR="0028126D" w:rsidRPr="0023133A" w:rsidRDefault="00B97038">
            <w:r w:rsidRPr="0023133A">
              <w:t>yes</w:t>
            </w:r>
          </w:p>
        </w:tc>
        <w:tc>
          <w:tcPr>
            <w:tcW w:w="1134" w:type="dxa"/>
          </w:tcPr>
          <w:p w14:paraId="38AAE46E" w14:textId="77777777" w:rsidR="0028126D" w:rsidRPr="0023133A" w:rsidRDefault="0028126D"/>
        </w:tc>
        <w:tc>
          <w:tcPr>
            <w:tcW w:w="1275" w:type="dxa"/>
          </w:tcPr>
          <w:p w14:paraId="0F0A2B4D" w14:textId="7AE65FF2" w:rsidR="0028126D" w:rsidRPr="0023133A" w:rsidRDefault="00B97038">
            <w:r w:rsidRPr="0023133A">
              <w:t>yes</w:t>
            </w:r>
          </w:p>
        </w:tc>
      </w:tr>
    </w:tbl>
    <w:p w14:paraId="741EFDA4" w14:textId="77777777" w:rsidR="0028126D" w:rsidRPr="0023133A" w:rsidRDefault="0028126D" w:rsidP="0028126D">
      <w:pPr>
        <w:spacing w:after="120"/>
        <w:ind w:left="-567" w:right="56"/>
        <w:rPr>
          <w:rFonts w:ascii="Arial" w:hAnsi="Arial"/>
          <w:highlight w:val="yellow"/>
          <w:lang w:eastAsia="x-none"/>
        </w:rPr>
      </w:pPr>
    </w:p>
    <w:p w14:paraId="641A288E" w14:textId="77777777" w:rsidR="00AB724E" w:rsidRPr="0023133A" w:rsidRDefault="00AB724E" w:rsidP="00AB724E">
      <w:pPr>
        <w:pStyle w:val="Heading3"/>
        <w:rPr>
          <w:color w:val="auto"/>
        </w:rPr>
      </w:pPr>
      <w:r w:rsidRPr="0023133A">
        <w:rPr>
          <w:color w:val="auto"/>
        </w:rPr>
        <w:t xml:space="preserve">Use of digital and video images </w:t>
      </w:r>
    </w:p>
    <w:p w14:paraId="5A92C30D" w14:textId="56921695" w:rsidR="00AB724E" w:rsidRPr="0023133A" w:rsidRDefault="00AB724E" w:rsidP="003543C0">
      <w:r w:rsidRPr="0023133A">
        <w:t xml:space="preserve">The development of digital imaging technologies has created significant benefits to learning, allowing staff and </w:t>
      </w:r>
      <w:r w:rsidR="00576BB1" w:rsidRPr="0023133A">
        <w:t>children / young people</w:t>
      </w:r>
      <w:r w:rsidRPr="0023133A">
        <w:t xml:space="preserve"> instant use of images that they have recorded themselves or downloaded from the internet. However, staff, parents and carers and </w:t>
      </w:r>
      <w:r w:rsidR="00576BB1" w:rsidRPr="0023133A">
        <w:t>children / young people</w:t>
      </w:r>
      <w:r w:rsidRPr="0023133A">
        <w:t xml:space="preserve"> need to be aware of the risks associated with publishing digital images on the internet. Such </w:t>
      </w:r>
      <w:r w:rsidR="00702ADC" w:rsidRPr="0023133A">
        <w:t xml:space="preserve">images may provide avenues for online </w:t>
      </w:r>
      <w:r w:rsidRPr="0023133A">
        <w:t xml:space="preserve">bullying to take place. Digital images may remain available on the internet forever and may cause harm or embarrassment to individuals in the short or longer term. It is common for employers to carry out internet searches for information about potential and existing employees. The </w:t>
      </w:r>
      <w:r w:rsidR="00576BB1" w:rsidRPr="0023133A">
        <w:t>school</w:t>
      </w:r>
      <w:r w:rsidRPr="0023133A">
        <w:t xml:space="preserve"> will inform and educate users about these risks and will implement policies to reduce the likelihood of the potential for harm: </w:t>
      </w:r>
    </w:p>
    <w:p w14:paraId="4B51A00A" w14:textId="77777777" w:rsidR="00AB724E" w:rsidRPr="0023133A" w:rsidRDefault="00AB724E" w:rsidP="00C11CDC">
      <w:pPr>
        <w:pStyle w:val="ListParagraph"/>
        <w:numPr>
          <w:ilvl w:val="0"/>
          <w:numId w:val="18"/>
        </w:numPr>
        <w:rPr>
          <w:b/>
        </w:rPr>
      </w:pPr>
      <w:r w:rsidRPr="0023133A">
        <w:rPr>
          <w:b/>
        </w:rPr>
        <w:t xml:space="preserve">When using digital images, staff should inform and educate </w:t>
      </w:r>
      <w:r w:rsidR="00576BB1" w:rsidRPr="0023133A">
        <w:rPr>
          <w:b/>
        </w:rPr>
        <w:t>children / young people</w:t>
      </w:r>
      <w:r w:rsidRPr="0023133A">
        <w:rPr>
          <w:b/>
        </w:rPr>
        <w:t xml:space="preserve"> about the risks associated with the taking, use, sharing, publication and distribution of images. In particular they should recognise the risks attached to publishing their own images on the internet, </w:t>
      </w:r>
      <w:proofErr w:type="spellStart"/>
      <w:proofErr w:type="gramStart"/>
      <w:r w:rsidRPr="0023133A">
        <w:rPr>
          <w:b/>
        </w:rPr>
        <w:t>eg</w:t>
      </w:r>
      <w:proofErr w:type="spellEnd"/>
      <w:r w:rsidRPr="0023133A">
        <w:rPr>
          <w:b/>
        </w:rPr>
        <w:t>.,</w:t>
      </w:r>
      <w:proofErr w:type="gramEnd"/>
      <w:r w:rsidRPr="0023133A">
        <w:rPr>
          <w:b/>
        </w:rPr>
        <w:t xml:space="preserve"> on social networking sites.</w:t>
      </w:r>
    </w:p>
    <w:p w14:paraId="15758311" w14:textId="77777777" w:rsidR="00A60FB5" w:rsidRPr="0023133A" w:rsidRDefault="00A60FB5" w:rsidP="00C11CDC">
      <w:pPr>
        <w:pStyle w:val="ListParagraph"/>
        <w:numPr>
          <w:ilvl w:val="0"/>
          <w:numId w:val="18"/>
        </w:numPr>
        <w:rPr>
          <w:b/>
        </w:rPr>
      </w:pPr>
      <w:r w:rsidRPr="0023133A">
        <w:rPr>
          <w:b/>
        </w:rPr>
        <w:t xml:space="preserve">Staff and volunteers are allowed to take digital / video images to support educational aims, but must follow school policies concerning the sharing, distribution and publication of those images. </w:t>
      </w:r>
      <w:r w:rsidRPr="0023133A">
        <w:rPr>
          <w:b/>
        </w:rPr>
        <w:lastRenderedPageBreak/>
        <w:t xml:space="preserve">Those images should only be taken on school </w:t>
      </w:r>
      <w:proofErr w:type="gramStart"/>
      <w:r w:rsidRPr="0023133A">
        <w:rPr>
          <w:b/>
        </w:rPr>
        <w:t>equipment,</w:t>
      </w:r>
      <w:proofErr w:type="gramEnd"/>
      <w:r w:rsidRPr="0023133A">
        <w:rPr>
          <w:b/>
        </w:rPr>
        <w:t xml:space="preserve"> the personal equipment of staff should not be used for such purposes.</w:t>
      </w:r>
    </w:p>
    <w:p w14:paraId="0B3B33E3" w14:textId="77777777" w:rsidR="00AB724E" w:rsidRPr="0023133A" w:rsidRDefault="00AB724E" w:rsidP="00C11CDC">
      <w:pPr>
        <w:pStyle w:val="ListParagraph"/>
        <w:numPr>
          <w:ilvl w:val="0"/>
          <w:numId w:val="18"/>
        </w:numPr>
      </w:pPr>
      <w:r w:rsidRPr="0023133A">
        <w:t xml:space="preserve">In accordance with guidance from the Information Commissioner’s Office, parents/carers are welcome to take videos and digital images of their children at </w:t>
      </w:r>
      <w:r w:rsidR="00576BB1" w:rsidRPr="0023133A">
        <w:t>school</w:t>
      </w:r>
      <w:r w:rsidRPr="0023133A">
        <w:t xml:space="preserve"> events for their own personal use (as such use in not covered by the Data Protection Act). To respect everyone’s privacy and in some cases protection, these images should not be published/made publicly available on social networking sites, nor should parents</w:t>
      </w:r>
      <w:r w:rsidR="00702ADC" w:rsidRPr="0023133A">
        <w:t xml:space="preserve"> </w:t>
      </w:r>
      <w:r w:rsidRPr="0023133A">
        <w:t>/</w:t>
      </w:r>
      <w:r w:rsidR="00702ADC" w:rsidRPr="0023133A">
        <w:t xml:space="preserve"> </w:t>
      </w:r>
      <w:r w:rsidRPr="0023133A">
        <w:t xml:space="preserve">carers comment on any activities involving other </w:t>
      </w:r>
      <w:r w:rsidR="00576BB1" w:rsidRPr="0023133A">
        <w:t>children / young people</w:t>
      </w:r>
      <w:r w:rsidRPr="0023133A">
        <w:t xml:space="preserve"> in the digital</w:t>
      </w:r>
      <w:r w:rsidR="00702ADC" w:rsidRPr="0023133A">
        <w:t xml:space="preserve"> </w:t>
      </w:r>
      <w:r w:rsidRPr="0023133A">
        <w:t>/</w:t>
      </w:r>
      <w:r w:rsidR="00702ADC" w:rsidRPr="0023133A">
        <w:t xml:space="preserve"> </w:t>
      </w:r>
      <w:r w:rsidRPr="0023133A">
        <w:t xml:space="preserve">video images. </w:t>
      </w:r>
    </w:p>
    <w:p w14:paraId="79423CEA" w14:textId="77777777" w:rsidR="00AB724E" w:rsidRPr="0023133A" w:rsidRDefault="00AB724E" w:rsidP="00C11CDC">
      <w:pPr>
        <w:pStyle w:val="ListParagraph"/>
        <w:numPr>
          <w:ilvl w:val="0"/>
          <w:numId w:val="18"/>
        </w:numPr>
      </w:pPr>
      <w:r w:rsidRPr="0023133A">
        <w:t xml:space="preserve">Care should be taken when taking digital/video images that </w:t>
      </w:r>
      <w:r w:rsidR="00576BB1" w:rsidRPr="0023133A">
        <w:t>children / young people</w:t>
      </w:r>
      <w:r w:rsidRPr="0023133A">
        <w:t xml:space="preserve"> are appropriately dressed and are not participating in activities that might bring the individuals or the </w:t>
      </w:r>
      <w:r w:rsidR="00576BB1" w:rsidRPr="0023133A">
        <w:t>school</w:t>
      </w:r>
      <w:r w:rsidRPr="0023133A">
        <w:t xml:space="preserve"> into disrepute. </w:t>
      </w:r>
    </w:p>
    <w:p w14:paraId="7D27D8B6" w14:textId="77777777" w:rsidR="00AB724E" w:rsidRPr="0023133A" w:rsidRDefault="00576BB1" w:rsidP="00C11CDC">
      <w:pPr>
        <w:pStyle w:val="ListParagraph"/>
        <w:numPr>
          <w:ilvl w:val="0"/>
          <w:numId w:val="18"/>
        </w:numPr>
      </w:pPr>
      <w:r w:rsidRPr="0023133A">
        <w:t>Children / young people</w:t>
      </w:r>
      <w:r w:rsidR="00AB724E" w:rsidRPr="0023133A">
        <w:t xml:space="preserve"> must not take, use, share, publish or distribute images of others without their permission </w:t>
      </w:r>
    </w:p>
    <w:p w14:paraId="7CB1BA1F" w14:textId="77777777" w:rsidR="00AB724E" w:rsidRPr="0023133A" w:rsidRDefault="00AB724E" w:rsidP="00C11CDC">
      <w:pPr>
        <w:pStyle w:val="ListParagraph"/>
        <w:numPr>
          <w:ilvl w:val="0"/>
          <w:numId w:val="18"/>
        </w:numPr>
      </w:pPr>
      <w:r w:rsidRPr="0023133A">
        <w:t xml:space="preserve">Photographs published on the website, or elsewhere that include </w:t>
      </w:r>
      <w:r w:rsidR="00576BB1" w:rsidRPr="0023133A">
        <w:t>children / young people</w:t>
      </w:r>
      <w:r w:rsidRPr="0023133A">
        <w:t xml:space="preserve"> will be selected carefully and will comply with good practice guidance on the use of such images.</w:t>
      </w:r>
    </w:p>
    <w:p w14:paraId="493E28C7" w14:textId="77777777" w:rsidR="00AB724E" w:rsidRPr="0023133A" w:rsidRDefault="00702ADC" w:rsidP="00C11CDC">
      <w:pPr>
        <w:pStyle w:val="ListParagraph"/>
        <w:numPr>
          <w:ilvl w:val="0"/>
          <w:numId w:val="18"/>
        </w:numPr>
      </w:pPr>
      <w:r w:rsidRPr="0023133A">
        <w:t>The full names of c</w:t>
      </w:r>
      <w:r w:rsidR="00576BB1" w:rsidRPr="0023133A">
        <w:t>hildren / young people</w:t>
      </w:r>
      <w:r w:rsidRPr="0023133A">
        <w:t xml:space="preserve"> </w:t>
      </w:r>
      <w:r w:rsidR="00AB724E" w:rsidRPr="0023133A">
        <w:t>will not be used anywhere on a website or blog, particularly in association with photographs.</w:t>
      </w:r>
    </w:p>
    <w:p w14:paraId="70AF3B53" w14:textId="23A5E07E" w:rsidR="00AB724E" w:rsidRPr="0023133A" w:rsidRDefault="00AB724E" w:rsidP="00C11CDC">
      <w:pPr>
        <w:pStyle w:val="ListParagraph"/>
        <w:numPr>
          <w:ilvl w:val="0"/>
          <w:numId w:val="18"/>
        </w:numPr>
      </w:pPr>
      <w:r w:rsidRPr="0023133A">
        <w:t xml:space="preserve">Written permission from parents or carers will be obtained before photographs of </w:t>
      </w:r>
      <w:r w:rsidR="00576BB1" w:rsidRPr="0023133A">
        <w:t>children / young people</w:t>
      </w:r>
      <w:r w:rsidRPr="0023133A">
        <w:t xml:space="preserve"> are published on the </w:t>
      </w:r>
      <w:r w:rsidR="00576BB1" w:rsidRPr="0023133A">
        <w:t>school</w:t>
      </w:r>
      <w:r w:rsidR="00AE386A" w:rsidRPr="0023133A">
        <w:t xml:space="preserve"> website.</w:t>
      </w:r>
    </w:p>
    <w:p w14:paraId="0D83C19D" w14:textId="77777777" w:rsidR="00AB724E" w:rsidRPr="0023133A" w:rsidRDefault="00702ADC" w:rsidP="00C11CDC">
      <w:pPr>
        <w:pStyle w:val="ListParagraph"/>
        <w:numPr>
          <w:ilvl w:val="0"/>
          <w:numId w:val="18"/>
        </w:numPr>
      </w:pPr>
      <w:r w:rsidRPr="0023133A">
        <w:t>The work of c</w:t>
      </w:r>
      <w:r w:rsidR="00576BB1" w:rsidRPr="0023133A">
        <w:t>hildren / young people</w:t>
      </w:r>
      <w:r w:rsidR="00AB724E" w:rsidRPr="0023133A">
        <w:t xml:space="preserve"> can only be published with the permission of the learner and parents or carers. </w:t>
      </w:r>
    </w:p>
    <w:p w14:paraId="12A74B3A" w14:textId="77777777" w:rsidR="00AB724E" w:rsidRPr="0023133A" w:rsidRDefault="00AB724E" w:rsidP="00AB724E">
      <w:pPr>
        <w:pStyle w:val="Heading3"/>
        <w:rPr>
          <w:color w:val="auto"/>
        </w:rPr>
      </w:pPr>
      <w:r w:rsidRPr="0023133A">
        <w:rPr>
          <w:color w:val="auto"/>
        </w:rPr>
        <w:t>Data Protection</w:t>
      </w:r>
    </w:p>
    <w:p w14:paraId="36FDA379" w14:textId="77777777" w:rsidR="00AB724E" w:rsidRPr="0023133A" w:rsidRDefault="00AB724E" w:rsidP="00AB724E">
      <w:r w:rsidRPr="0023133A">
        <w:t xml:space="preserve">Personal data will be recorded, processed, transferred and made available according to the </w:t>
      </w:r>
      <w:r w:rsidR="00A60FB5" w:rsidRPr="0023133A">
        <w:t xml:space="preserve">Data Protection laws in force at the time this document is signed. Until May 2018 this will be the </w:t>
      </w:r>
      <w:r w:rsidRPr="0023133A">
        <w:t>Data Protection Act 1998 which states that personal data must be:</w:t>
      </w:r>
    </w:p>
    <w:p w14:paraId="3B7523A9" w14:textId="77777777" w:rsidR="00AB724E" w:rsidRPr="0023133A" w:rsidRDefault="00AB724E" w:rsidP="00C11CDC">
      <w:pPr>
        <w:pStyle w:val="ListParagraph"/>
        <w:numPr>
          <w:ilvl w:val="0"/>
          <w:numId w:val="19"/>
        </w:numPr>
      </w:pPr>
      <w:r w:rsidRPr="0023133A">
        <w:t>Fairly and lawfully processed</w:t>
      </w:r>
    </w:p>
    <w:p w14:paraId="17E5E7E8" w14:textId="77777777" w:rsidR="00AB724E" w:rsidRPr="0023133A" w:rsidRDefault="00AB724E" w:rsidP="00C11CDC">
      <w:pPr>
        <w:pStyle w:val="ListParagraph"/>
        <w:numPr>
          <w:ilvl w:val="0"/>
          <w:numId w:val="19"/>
        </w:numPr>
      </w:pPr>
      <w:r w:rsidRPr="0023133A">
        <w:t>Processed for limited purposes</w:t>
      </w:r>
    </w:p>
    <w:p w14:paraId="69FE7D21" w14:textId="77777777" w:rsidR="00AB724E" w:rsidRPr="0023133A" w:rsidRDefault="00AB724E" w:rsidP="00C11CDC">
      <w:pPr>
        <w:pStyle w:val="ListParagraph"/>
        <w:numPr>
          <w:ilvl w:val="0"/>
          <w:numId w:val="19"/>
        </w:numPr>
      </w:pPr>
      <w:r w:rsidRPr="0023133A">
        <w:t>Adequate, relevant and not excessive</w:t>
      </w:r>
    </w:p>
    <w:p w14:paraId="631350A0" w14:textId="77777777" w:rsidR="00AB724E" w:rsidRPr="0023133A" w:rsidRDefault="00AB724E" w:rsidP="00C11CDC">
      <w:pPr>
        <w:pStyle w:val="ListParagraph"/>
        <w:numPr>
          <w:ilvl w:val="0"/>
          <w:numId w:val="19"/>
        </w:numPr>
      </w:pPr>
      <w:r w:rsidRPr="0023133A">
        <w:t>Accurate</w:t>
      </w:r>
    </w:p>
    <w:p w14:paraId="7708EAB4" w14:textId="77777777" w:rsidR="00AB724E" w:rsidRPr="0023133A" w:rsidRDefault="00AB724E" w:rsidP="00C11CDC">
      <w:pPr>
        <w:pStyle w:val="ListParagraph"/>
        <w:numPr>
          <w:ilvl w:val="0"/>
          <w:numId w:val="19"/>
        </w:numPr>
      </w:pPr>
      <w:r w:rsidRPr="0023133A">
        <w:t>Kept no longer than is necessary</w:t>
      </w:r>
    </w:p>
    <w:p w14:paraId="2C2100C4" w14:textId="77777777" w:rsidR="00AB724E" w:rsidRPr="0023133A" w:rsidRDefault="00AB724E" w:rsidP="00C11CDC">
      <w:pPr>
        <w:pStyle w:val="ListParagraph"/>
        <w:numPr>
          <w:ilvl w:val="0"/>
          <w:numId w:val="19"/>
        </w:numPr>
      </w:pPr>
      <w:r w:rsidRPr="0023133A">
        <w:t>Processed in accordance with the data subject’s rights</w:t>
      </w:r>
    </w:p>
    <w:p w14:paraId="09271EF9" w14:textId="77777777" w:rsidR="00AB724E" w:rsidRPr="0023133A" w:rsidRDefault="00AB724E" w:rsidP="00C11CDC">
      <w:pPr>
        <w:pStyle w:val="ListParagraph"/>
        <w:numPr>
          <w:ilvl w:val="0"/>
          <w:numId w:val="19"/>
        </w:numPr>
      </w:pPr>
      <w:r w:rsidRPr="0023133A">
        <w:t>Secure</w:t>
      </w:r>
    </w:p>
    <w:p w14:paraId="3CDBD9AD" w14:textId="77777777" w:rsidR="00AB724E" w:rsidRPr="0023133A" w:rsidRDefault="00AB724E" w:rsidP="00C11CDC">
      <w:pPr>
        <w:pStyle w:val="ListParagraph"/>
        <w:numPr>
          <w:ilvl w:val="0"/>
          <w:numId w:val="19"/>
        </w:numPr>
      </w:pPr>
      <w:r w:rsidRPr="0023133A">
        <w:t>Only transferred to others with adequate protection.</w:t>
      </w:r>
    </w:p>
    <w:p w14:paraId="593A838F" w14:textId="77777777" w:rsidR="003B5B0F" w:rsidRPr="0023133A" w:rsidRDefault="00A60FB5" w:rsidP="008651A7">
      <w:pPr>
        <w:pStyle w:val="Blue-OpenSansLight10-optionaltext-templates"/>
        <w:rPr>
          <w:color w:val="auto"/>
        </w:rPr>
      </w:pPr>
      <w:r w:rsidRPr="0023133A">
        <w:rPr>
          <w:color w:val="auto"/>
        </w:rPr>
        <w:t>From May 2018 new regulations come into force (General Data Protection Regulations – GDPR)</w:t>
      </w:r>
      <w:r w:rsidR="003B5B0F" w:rsidRPr="0023133A">
        <w:rPr>
          <w:color w:val="auto"/>
        </w:rPr>
        <w:t xml:space="preserve">. ICO suggests: “It is essential to plan your approach to GDPR compliance now and to gain ‘buy in’ from key people in your organisation. You may need, for example, to put new procedures in place to deal with the GDPR’s new transparency and individuals’ rights provisions…… The GDPR places greater emphasis on the documentation that data controllers must keep to demonstrate their accountability. Compliance with all the areas listed in this document will require organisations to review their approach to governance and how they manage data protection as a corporate issue. One aspect of this might be to review the contracts and other arrangements you have in place when sharing data with other organisations”. </w:t>
      </w:r>
    </w:p>
    <w:p w14:paraId="34D5EA41" w14:textId="77777777" w:rsidR="00AB724E" w:rsidRPr="0023133A" w:rsidRDefault="00AB724E" w:rsidP="00AB724E">
      <w:r w:rsidRPr="0023133A">
        <w:t xml:space="preserve">The </w:t>
      </w:r>
      <w:r w:rsidR="00576BB1" w:rsidRPr="0023133A">
        <w:t>school</w:t>
      </w:r>
      <w:r w:rsidRPr="0023133A">
        <w:t xml:space="preserve"> must ensure that:</w:t>
      </w:r>
    </w:p>
    <w:p w14:paraId="0D888945" w14:textId="77777777" w:rsidR="00AB724E" w:rsidRPr="0023133A" w:rsidRDefault="00AB724E" w:rsidP="00C11CDC">
      <w:pPr>
        <w:pStyle w:val="ListParagraph"/>
        <w:numPr>
          <w:ilvl w:val="0"/>
          <w:numId w:val="20"/>
        </w:numPr>
        <w:rPr>
          <w:b/>
        </w:rPr>
      </w:pPr>
      <w:r w:rsidRPr="0023133A">
        <w:rPr>
          <w:b/>
        </w:rPr>
        <w:t xml:space="preserve">It will hold the minimum personal data necessary to enable it to perform its function and it will not hold it for longer than necessary for the purposes it was collected for. </w:t>
      </w:r>
    </w:p>
    <w:p w14:paraId="4A06E4BF" w14:textId="77777777" w:rsidR="00AB724E" w:rsidRPr="0023133A" w:rsidRDefault="00AB724E" w:rsidP="00C11CDC">
      <w:pPr>
        <w:pStyle w:val="ListParagraph"/>
        <w:numPr>
          <w:ilvl w:val="0"/>
          <w:numId w:val="20"/>
        </w:numPr>
        <w:rPr>
          <w:b/>
        </w:rPr>
      </w:pPr>
      <w:r w:rsidRPr="0023133A">
        <w:rPr>
          <w:b/>
        </w:rPr>
        <w:t xml:space="preserve">Every effort will be made to ensure that data held is accurate, up to date and that inaccuracies are corrected without unnecessary delay. </w:t>
      </w:r>
    </w:p>
    <w:p w14:paraId="05825493" w14:textId="53638035" w:rsidR="00AB724E" w:rsidRPr="0023133A" w:rsidRDefault="00AB724E" w:rsidP="00C11CDC">
      <w:pPr>
        <w:pStyle w:val="ListParagraph"/>
        <w:numPr>
          <w:ilvl w:val="0"/>
          <w:numId w:val="20"/>
        </w:numPr>
      </w:pPr>
      <w:r w:rsidRPr="0023133A">
        <w:rPr>
          <w:b/>
        </w:rPr>
        <w:lastRenderedPageBreak/>
        <w:t>All personal data will be fairly obtained in accordance with the privacy notice and lawfully processed in accordance with the conditions for processing.</w:t>
      </w:r>
      <w:r w:rsidRPr="0023133A">
        <w:t xml:space="preserve"> </w:t>
      </w:r>
    </w:p>
    <w:p w14:paraId="73F32F11" w14:textId="77777777" w:rsidR="003B5B0F" w:rsidRPr="0023133A" w:rsidRDefault="003B5B0F" w:rsidP="00C11CDC">
      <w:pPr>
        <w:pStyle w:val="ListParagraph"/>
        <w:numPr>
          <w:ilvl w:val="0"/>
          <w:numId w:val="20"/>
        </w:numPr>
      </w:pPr>
      <w:r w:rsidRPr="0023133A">
        <w:rPr>
          <w:b/>
        </w:rPr>
        <w:t>Correct permissions (from parents / carers and children / young people) are gained for use of data as relevant under current legislation</w:t>
      </w:r>
    </w:p>
    <w:p w14:paraId="53618AB2" w14:textId="77777777" w:rsidR="00702ADC" w:rsidRPr="0023133A" w:rsidRDefault="00AB724E" w:rsidP="00C11CDC">
      <w:pPr>
        <w:pStyle w:val="ListParagraph"/>
        <w:numPr>
          <w:ilvl w:val="0"/>
          <w:numId w:val="20"/>
        </w:numPr>
        <w:spacing w:after="0"/>
      </w:pPr>
      <w:r w:rsidRPr="0023133A">
        <w:rPr>
          <w:b/>
        </w:rPr>
        <w:t xml:space="preserve">It is </w:t>
      </w:r>
      <w:r w:rsidR="00702ADC" w:rsidRPr="0023133A">
        <w:rPr>
          <w:b/>
        </w:rPr>
        <w:t>aware of who the Data Controller within the Local Authority is</w:t>
      </w:r>
    </w:p>
    <w:p w14:paraId="4A9D0315" w14:textId="77777777" w:rsidR="00AB724E" w:rsidRPr="0023133A" w:rsidRDefault="00AB724E" w:rsidP="00C11CDC">
      <w:pPr>
        <w:pStyle w:val="ListParagraph"/>
        <w:numPr>
          <w:ilvl w:val="0"/>
          <w:numId w:val="20"/>
        </w:numPr>
      </w:pPr>
      <w:r w:rsidRPr="0023133A">
        <w:t>It has clear and understood arrangements for the security, storage and transfer of personal data</w:t>
      </w:r>
    </w:p>
    <w:p w14:paraId="048C126D" w14:textId="77777777" w:rsidR="00AB724E" w:rsidRPr="0023133A" w:rsidRDefault="00AB724E" w:rsidP="00C11CDC">
      <w:pPr>
        <w:pStyle w:val="ListParagraph"/>
        <w:numPr>
          <w:ilvl w:val="0"/>
          <w:numId w:val="20"/>
        </w:numPr>
      </w:pPr>
      <w:r w:rsidRPr="0023133A">
        <w:t>Data subjects have rights of access and there are clear procedures for this to be obtained</w:t>
      </w:r>
    </w:p>
    <w:p w14:paraId="0CAB9241" w14:textId="77777777" w:rsidR="00AB724E" w:rsidRPr="0023133A" w:rsidRDefault="00AB724E" w:rsidP="00C11CDC">
      <w:pPr>
        <w:pStyle w:val="ListParagraph"/>
        <w:numPr>
          <w:ilvl w:val="0"/>
          <w:numId w:val="20"/>
        </w:numPr>
      </w:pPr>
      <w:r w:rsidRPr="0023133A">
        <w:t>There are clear and understood policies and routines for the deletion and disposal of data</w:t>
      </w:r>
    </w:p>
    <w:p w14:paraId="2D167300" w14:textId="77777777" w:rsidR="00AB724E" w:rsidRPr="0023133A" w:rsidRDefault="00AB724E" w:rsidP="00C11CDC">
      <w:pPr>
        <w:pStyle w:val="ListParagraph"/>
        <w:numPr>
          <w:ilvl w:val="0"/>
          <w:numId w:val="20"/>
        </w:numPr>
      </w:pPr>
      <w:r w:rsidRPr="0023133A">
        <w:t>There is a policy for reporting, logging, managing and recovering from information risk incidents</w:t>
      </w:r>
    </w:p>
    <w:p w14:paraId="514680FE" w14:textId="77777777" w:rsidR="00AB724E" w:rsidRPr="0023133A" w:rsidRDefault="00AB724E" w:rsidP="00C11CDC">
      <w:pPr>
        <w:pStyle w:val="ListParagraph"/>
        <w:numPr>
          <w:ilvl w:val="0"/>
          <w:numId w:val="20"/>
        </w:numPr>
      </w:pPr>
      <w:r w:rsidRPr="0023133A">
        <w:t>There are clear data protection clauses in all contracts where personal data may be passed to third parties</w:t>
      </w:r>
    </w:p>
    <w:p w14:paraId="18CF80BE" w14:textId="77777777" w:rsidR="00AB724E" w:rsidRPr="0023133A" w:rsidRDefault="00AB724E" w:rsidP="00C11CDC">
      <w:pPr>
        <w:pStyle w:val="ListParagraph"/>
        <w:numPr>
          <w:ilvl w:val="0"/>
          <w:numId w:val="20"/>
        </w:numPr>
      </w:pPr>
      <w:r w:rsidRPr="0023133A">
        <w:t>There are clear policies about the use of cloud storage/cloud computing which ensure that such data storage meets the requirements laid down by the Inf</w:t>
      </w:r>
      <w:r w:rsidR="00E857ED" w:rsidRPr="0023133A">
        <w:t>ormation Commissioner’s Office.</w:t>
      </w:r>
    </w:p>
    <w:p w14:paraId="570B8659" w14:textId="77777777" w:rsidR="00AE386A" w:rsidRPr="0023133A" w:rsidRDefault="00AB724E" w:rsidP="00AE386A">
      <w:r w:rsidRPr="0023133A">
        <w:rPr>
          <w:b/>
        </w:rPr>
        <w:t>Staff must ensure that they</w:t>
      </w:r>
      <w:r w:rsidR="00AE386A" w:rsidRPr="0023133A">
        <w:t>:</w:t>
      </w:r>
    </w:p>
    <w:p w14:paraId="45BA31A0" w14:textId="702DFA31" w:rsidR="00AB724E" w:rsidRPr="0023133A" w:rsidRDefault="00AB724E" w:rsidP="00AE386A">
      <w:pPr>
        <w:pStyle w:val="ListParagraph"/>
        <w:numPr>
          <w:ilvl w:val="0"/>
          <w:numId w:val="147"/>
        </w:numPr>
        <w:rPr>
          <w:b/>
        </w:rPr>
      </w:pPr>
      <w:r w:rsidRPr="0023133A">
        <w:rPr>
          <w:b/>
        </w:rPr>
        <w:t>At all times take care to ensure the safe keeping of personal data, minimising the risk of its loss or misuse.</w:t>
      </w:r>
    </w:p>
    <w:p w14:paraId="130E937B" w14:textId="77777777" w:rsidR="00AB724E" w:rsidRPr="0023133A" w:rsidRDefault="00AB724E" w:rsidP="00C11CDC">
      <w:pPr>
        <w:pStyle w:val="ListParagraph"/>
        <w:numPr>
          <w:ilvl w:val="0"/>
          <w:numId w:val="21"/>
        </w:numPr>
        <w:rPr>
          <w:b/>
        </w:rPr>
      </w:pPr>
      <w:r w:rsidRPr="0023133A">
        <w:rPr>
          <w:b/>
        </w:rPr>
        <w:t>Use personal data only on secure password protected computers and other devices, ensuring that they are properly “logged-off” at the end of any session in which they are using personal data.</w:t>
      </w:r>
    </w:p>
    <w:p w14:paraId="313C8CAF" w14:textId="77777777" w:rsidR="00AB724E" w:rsidRPr="0023133A" w:rsidRDefault="00AB724E" w:rsidP="00C11CDC">
      <w:pPr>
        <w:pStyle w:val="ListParagraph"/>
        <w:numPr>
          <w:ilvl w:val="0"/>
          <w:numId w:val="21"/>
        </w:numPr>
        <w:rPr>
          <w:b/>
        </w:rPr>
      </w:pPr>
      <w:r w:rsidRPr="0023133A">
        <w:rPr>
          <w:b/>
        </w:rPr>
        <w:t>Transfer data using encryption and secure password protected devices.</w:t>
      </w:r>
    </w:p>
    <w:p w14:paraId="7AEDD57C" w14:textId="77777777" w:rsidR="00AB724E" w:rsidRPr="0023133A" w:rsidRDefault="00AB724E" w:rsidP="00AB724E">
      <w:pPr>
        <w:rPr>
          <w:b/>
        </w:rPr>
      </w:pPr>
      <w:r w:rsidRPr="0023133A">
        <w:t>When personal data is stored on any portable computer system, memory stick or any other removable media:</w:t>
      </w:r>
    </w:p>
    <w:p w14:paraId="1123F3EE" w14:textId="77777777" w:rsidR="00AB724E" w:rsidRPr="0023133A" w:rsidRDefault="00AB724E" w:rsidP="00C11CDC">
      <w:pPr>
        <w:pStyle w:val="ListParagraph"/>
        <w:numPr>
          <w:ilvl w:val="0"/>
          <w:numId w:val="22"/>
        </w:numPr>
      </w:pPr>
      <w:r w:rsidRPr="0023133A">
        <w:t xml:space="preserve">the data must be encrypted and password protected </w:t>
      </w:r>
    </w:p>
    <w:p w14:paraId="2B51AAEF" w14:textId="63FD1B81" w:rsidR="00AB724E" w:rsidRPr="0023133A" w:rsidRDefault="00AB724E" w:rsidP="00C11CDC">
      <w:pPr>
        <w:pStyle w:val="ListParagraph"/>
        <w:numPr>
          <w:ilvl w:val="0"/>
          <w:numId w:val="22"/>
        </w:numPr>
      </w:pPr>
      <w:r w:rsidRPr="0023133A">
        <w:t xml:space="preserve">the device must be password protected </w:t>
      </w:r>
    </w:p>
    <w:p w14:paraId="77175283" w14:textId="77777777" w:rsidR="00AB724E" w:rsidRPr="0023133A" w:rsidRDefault="00AB724E" w:rsidP="00C11CDC">
      <w:pPr>
        <w:pStyle w:val="ListParagraph"/>
        <w:numPr>
          <w:ilvl w:val="0"/>
          <w:numId w:val="22"/>
        </w:numPr>
      </w:pPr>
      <w:r w:rsidRPr="0023133A">
        <w:rPr>
          <w:noProof/>
          <w:lang w:eastAsia="en-GB"/>
        </w:rPr>
        <mc:AlternateContent>
          <mc:Choice Requires="wps">
            <w:drawing>
              <wp:anchor distT="0" distB="0" distL="114300" distR="114300" simplePos="0" relativeHeight="251638272" behindDoc="0" locked="0" layoutInCell="1" allowOverlap="1" wp14:anchorId="72222245" wp14:editId="2289AB6D">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DDBB3" w14:textId="77777777" w:rsidR="00986612" w:rsidRDefault="00986612" w:rsidP="00AB724E">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40.55pt;margin-top:48.9pt;width:63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2s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YgtsubyW9QMQWEkg&#10;GHARth4IrVQ/MBphg+RYf99SxTDqPgh4BGlIiF057kDieQQHdW5Zn1uoqAAqxwajSVyaaU1tB8U3&#10;LUSanp2Q1/BwGu5I/ZTV4bnBlnC1HTaaXUPnZ+f1tHcXv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CrZd2stQIAAL8F&#10;AAAOAAAAAAAAAAAAAAAAAC4CAABkcnMvZTJvRG9jLnhtbFBLAQItABQABgAIAAAAIQBqkRh93gAA&#10;AAwBAAAPAAAAAAAAAAAAAAAAAA8FAABkcnMvZG93bnJldi54bWxQSwUGAAAAAAQABADzAAAAGgYA&#10;AAAA&#10;" filled="f" stroked="f">
                <v:textbox>
                  <w:txbxContent>
                    <w:p w14:paraId="2EBDDBB3" w14:textId="77777777" w:rsidR="00986612" w:rsidRDefault="00986612" w:rsidP="00AB724E">
                      <w:pPr>
                        <w:jc w:val="center"/>
                        <w:rPr>
                          <w:rFonts w:ascii="Arial" w:hAnsi="Arial"/>
                        </w:rPr>
                      </w:pPr>
                      <w:r>
                        <w:rPr>
                          <w:rFonts w:ascii="Arial" w:hAnsi="Arial"/>
                          <w:color w:val="FFFFFF"/>
                          <w:sz w:val="60"/>
                        </w:rPr>
                        <w:t>16</w:t>
                      </w:r>
                    </w:p>
                  </w:txbxContent>
                </v:textbox>
              </v:shape>
            </w:pict>
          </mc:Fallback>
        </mc:AlternateContent>
      </w:r>
      <w:r w:rsidRPr="0023133A">
        <w:t xml:space="preserve">the device must offer approved virus and malware checking software </w:t>
      </w:r>
    </w:p>
    <w:p w14:paraId="54C55490" w14:textId="77777777" w:rsidR="00AB724E" w:rsidRPr="0023133A" w:rsidRDefault="00AB724E" w:rsidP="00C11CDC">
      <w:pPr>
        <w:pStyle w:val="ListParagraph"/>
        <w:numPr>
          <w:ilvl w:val="0"/>
          <w:numId w:val="22"/>
        </w:numPr>
      </w:pPr>
      <w:r w:rsidRPr="0023133A">
        <w:t xml:space="preserve">the data must be securely deleted from the device, in line with </w:t>
      </w:r>
      <w:r w:rsidR="00576BB1" w:rsidRPr="0023133A">
        <w:t>school</w:t>
      </w:r>
      <w:r w:rsidRPr="0023133A">
        <w:t xml:space="preserve"> policy (below) once it has been transferred or its use is complete</w:t>
      </w:r>
    </w:p>
    <w:p w14:paraId="066D399A" w14:textId="77777777" w:rsidR="00517B8C" w:rsidRPr="0023133A" w:rsidRDefault="00517B8C" w:rsidP="00E857ED">
      <w:pPr>
        <w:pStyle w:val="Heading3"/>
        <w:rPr>
          <w:color w:val="auto"/>
        </w:rPr>
      </w:pPr>
      <w:r w:rsidRPr="0023133A">
        <w:rPr>
          <w:color w:val="auto"/>
        </w:rPr>
        <w:t xml:space="preserve">Communications </w:t>
      </w:r>
    </w:p>
    <w:p w14:paraId="7D12862E" w14:textId="77777777" w:rsidR="00FC6755" w:rsidRPr="0023133A" w:rsidRDefault="00517B8C" w:rsidP="00517B8C">
      <w:r w:rsidRPr="0023133A">
        <w:t xml:space="preserve">A wide range of rapidly developing communications technologies has the potential to enhance learning. The following table shows how the </w:t>
      </w:r>
      <w:r w:rsidR="00576BB1" w:rsidRPr="0023133A">
        <w:t>school</w:t>
      </w:r>
      <w:r w:rsidRPr="0023133A">
        <w:t xml:space="preserve"> currently considers the benefit of using these technologies for education outweighs their risks/disadvantages:</w:t>
      </w:r>
    </w:p>
    <w:p w14:paraId="4AB27BFC" w14:textId="77777777" w:rsidR="00AB66DF" w:rsidRPr="0023133A" w:rsidDel="00FC6755" w:rsidRDefault="00FC6755" w:rsidP="00FC6755">
      <w:pPr>
        <w:spacing w:line="276" w:lineRule="auto"/>
        <w:jc w:val="left"/>
      </w:pPr>
      <w:r w:rsidRPr="0023133A">
        <w:br w:type="page"/>
      </w: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179"/>
        <w:gridCol w:w="503"/>
        <w:gridCol w:w="502"/>
        <w:gridCol w:w="500"/>
        <w:gridCol w:w="484"/>
        <w:gridCol w:w="38"/>
        <w:gridCol w:w="486"/>
        <w:gridCol w:w="492"/>
        <w:gridCol w:w="501"/>
        <w:gridCol w:w="501"/>
      </w:tblGrid>
      <w:tr w:rsidR="00AB66DF" w:rsidRPr="0023133A" w14:paraId="4E854707" w14:textId="77777777" w:rsidTr="00571D0C">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14:paraId="3C4B5454"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14:paraId="30EEF5EE" w14:textId="77777777" w:rsidR="00AB66DF" w:rsidRPr="0023133A" w:rsidRDefault="00AB66DF" w:rsidP="00571D0C">
            <w:pPr>
              <w:pStyle w:val="Heading4"/>
              <w:spacing w:before="0"/>
              <w:jc w:val="center"/>
              <w:rPr>
                <w:color w:val="auto"/>
                <w:lang w:eastAsia="en-GB"/>
              </w:rPr>
            </w:pPr>
            <w:r w:rsidRPr="0023133A">
              <w:rPr>
                <w:color w:val="auto"/>
                <w:lang w:eastAsia="en-GB"/>
              </w:rPr>
              <w:t>Staff &amp; other adults</w:t>
            </w:r>
          </w:p>
        </w:tc>
        <w:tc>
          <w:tcPr>
            <w:tcW w:w="2502" w:type="dxa"/>
            <w:gridSpan w:val="6"/>
            <w:tcBorders>
              <w:left w:val="single" w:sz="8" w:space="0" w:color="B6D9EA"/>
              <w:bottom w:val="single" w:sz="8" w:space="0" w:color="B6D9EA"/>
            </w:tcBorders>
            <w:tcMar>
              <w:top w:w="80" w:type="dxa"/>
              <w:left w:w="80" w:type="dxa"/>
              <w:bottom w:w="80" w:type="dxa"/>
              <w:right w:w="80" w:type="dxa"/>
            </w:tcMar>
            <w:vAlign w:val="center"/>
          </w:tcPr>
          <w:p w14:paraId="5A5D7603" w14:textId="31E4F103" w:rsidR="00AB66DF" w:rsidRPr="0023133A" w:rsidRDefault="00312019" w:rsidP="00571D0C">
            <w:pPr>
              <w:pStyle w:val="Heading4"/>
              <w:spacing w:before="0"/>
              <w:jc w:val="center"/>
              <w:rPr>
                <w:color w:val="auto"/>
                <w:lang w:eastAsia="en-GB"/>
              </w:rPr>
            </w:pPr>
            <w:r w:rsidRPr="0023133A">
              <w:rPr>
                <w:color w:val="auto"/>
              </w:rPr>
              <w:t>Children / young people</w:t>
            </w:r>
          </w:p>
        </w:tc>
      </w:tr>
      <w:tr w:rsidR="00AB66DF" w:rsidRPr="0023133A" w14:paraId="048EF181" w14:textId="77777777" w:rsidTr="00571D0C">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14:paraId="6A02ADA2" w14:textId="77777777" w:rsidR="00AB66DF" w:rsidRPr="0023133A" w:rsidRDefault="00AB66DF" w:rsidP="00571D0C">
            <w:pPr>
              <w:spacing w:after="0"/>
              <w:rPr>
                <w:rFonts w:ascii="Gotham Medium" w:hAnsi="Gotham Medium"/>
                <w:sz w:val="26"/>
                <w:szCs w:val="26"/>
                <w:lang w:eastAsia="en-GB"/>
              </w:rPr>
            </w:pPr>
            <w:bookmarkStart w:id="10" w:name="_Toc448745613"/>
            <w:bookmarkStart w:id="11" w:name="_Toc448745826"/>
            <w:r w:rsidRPr="0023133A">
              <w:rPr>
                <w:rFonts w:ascii="Gotham Medium" w:hAnsi="Gotham Medium"/>
                <w:sz w:val="26"/>
                <w:szCs w:val="26"/>
                <w:lang w:eastAsia="en-GB"/>
              </w:rPr>
              <w:t>Communication Technologies</w:t>
            </w:r>
            <w:bookmarkEnd w:id="10"/>
            <w:bookmarkEnd w:id="11"/>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03CC14BE" w14:textId="77777777" w:rsidR="00AB66DF" w:rsidRPr="0023133A" w:rsidRDefault="00AB66DF" w:rsidP="00571D0C">
            <w:pPr>
              <w:pStyle w:val="body"/>
              <w:ind w:left="-1355" w:right="113"/>
              <w:jc w:val="right"/>
              <w:rPr>
                <w:rFonts w:ascii="Open Sans Light" w:hAnsi="Open Sans Light" w:cs="Open Sans Light"/>
                <w:color w:val="auto"/>
                <w:szCs w:val="18"/>
                <w:lang w:val="en-GB" w:eastAsia="en-GB"/>
              </w:rPr>
            </w:pPr>
            <w:r w:rsidRPr="0023133A">
              <w:rPr>
                <w:rFonts w:ascii="Open Sans Light" w:hAnsi="Open Sans Light" w:cs="Open Sans Light"/>
                <w:color w:val="auto"/>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7447E49" w14:textId="77777777" w:rsidR="00AB66DF" w:rsidRPr="0023133A" w:rsidRDefault="00AB66DF" w:rsidP="00571D0C">
            <w:pPr>
              <w:pStyle w:val="body"/>
              <w:ind w:left="-1355" w:right="113"/>
              <w:jc w:val="right"/>
              <w:rPr>
                <w:rFonts w:ascii="Open Sans Light" w:hAnsi="Open Sans Light" w:cs="Open Sans Light"/>
                <w:color w:val="auto"/>
                <w:szCs w:val="18"/>
                <w:lang w:val="en-GB" w:eastAsia="en-GB"/>
              </w:rPr>
            </w:pPr>
            <w:r w:rsidRPr="0023133A">
              <w:rPr>
                <w:rFonts w:ascii="Open Sans Light" w:hAnsi="Open Sans Light" w:cs="Open Sans Light"/>
                <w:color w:val="auto"/>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29AD9861" w14:textId="77777777" w:rsidR="00AB66DF" w:rsidRPr="0023133A" w:rsidRDefault="00AB66DF" w:rsidP="00571D0C">
            <w:pPr>
              <w:pStyle w:val="body"/>
              <w:ind w:left="-1355" w:right="113"/>
              <w:jc w:val="right"/>
              <w:rPr>
                <w:rFonts w:ascii="Open Sans Light" w:hAnsi="Open Sans Light" w:cs="Open Sans Light"/>
                <w:color w:val="auto"/>
                <w:szCs w:val="18"/>
                <w:lang w:val="en-GB" w:eastAsia="en-GB"/>
              </w:rPr>
            </w:pPr>
            <w:r w:rsidRPr="0023133A">
              <w:rPr>
                <w:rFonts w:ascii="Open Sans Light" w:hAnsi="Open Sans Light" w:cs="Open Sans Light"/>
                <w:color w:val="auto"/>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14:paraId="03BB7D43" w14:textId="77777777" w:rsidR="00AB66DF" w:rsidRPr="0023133A" w:rsidRDefault="00AB66DF" w:rsidP="00571D0C">
            <w:pPr>
              <w:pStyle w:val="body"/>
              <w:ind w:left="-1355" w:right="113"/>
              <w:jc w:val="right"/>
              <w:rPr>
                <w:rFonts w:ascii="Open Sans Light" w:hAnsi="Open Sans Light" w:cs="Open Sans Light"/>
                <w:color w:val="auto"/>
                <w:szCs w:val="18"/>
                <w:lang w:val="en-GB" w:eastAsia="en-GB"/>
              </w:rPr>
            </w:pPr>
            <w:r w:rsidRPr="0023133A">
              <w:rPr>
                <w:rFonts w:ascii="Open Sans Light" w:hAnsi="Open Sans Light" w:cs="Open Sans Light"/>
                <w:color w:val="auto"/>
                <w:szCs w:val="18"/>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14:paraId="4AC11369" w14:textId="77777777" w:rsidR="00AB66DF" w:rsidRPr="0023133A" w:rsidRDefault="00AB66DF" w:rsidP="00571D0C">
            <w:pPr>
              <w:pStyle w:val="body"/>
              <w:ind w:left="-1355" w:right="113"/>
              <w:jc w:val="right"/>
              <w:rPr>
                <w:rFonts w:ascii="Open Sans Light" w:hAnsi="Open Sans Light" w:cs="Open Sans Light"/>
                <w:color w:val="auto"/>
                <w:szCs w:val="18"/>
                <w:lang w:val="en-GB" w:eastAsia="en-GB"/>
              </w:rPr>
            </w:pPr>
            <w:r w:rsidRPr="0023133A">
              <w:rPr>
                <w:rFonts w:ascii="Open Sans Light" w:hAnsi="Open Sans Light" w:cs="Open Sans Light"/>
                <w:color w:val="auto"/>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6C127317" w14:textId="77777777" w:rsidR="00AB66DF" w:rsidRPr="0023133A" w:rsidRDefault="00AB66DF" w:rsidP="00571D0C">
            <w:pPr>
              <w:pStyle w:val="body"/>
              <w:ind w:left="-1355" w:right="113"/>
              <w:jc w:val="right"/>
              <w:rPr>
                <w:rFonts w:ascii="Open Sans Light" w:hAnsi="Open Sans Light" w:cs="Open Sans Light"/>
                <w:color w:val="auto"/>
                <w:szCs w:val="18"/>
                <w:lang w:val="en-GB" w:eastAsia="en-GB"/>
              </w:rPr>
            </w:pPr>
            <w:r w:rsidRPr="0023133A">
              <w:rPr>
                <w:rFonts w:ascii="Open Sans Light" w:hAnsi="Open Sans Light" w:cs="Open Sans Light"/>
                <w:color w:val="auto"/>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1AD6324B" w14:textId="77777777" w:rsidR="00AB66DF" w:rsidRPr="0023133A" w:rsidRDefault="00AB66DF" w:rsidP="00571D0C">
            <w:pPr>
              <w:pStyle w:val="body"/>
              <w:ind w:left="-1355" w:right="113"/>
              <w:jc w:val="right"/>
              <w:rPr>
                <w:rFonts w:ascii="Open Sans Light" w:hAnsi="Open Sans Light" w:cs="Open Sans Light"/>
                <w:color w:val="auto"/>
                <w:szCs w:val="18"/>
                <w:lang w:val="en-GB" w:eastAsia="en-GB"/>
              </w:rPr>
            </w:pPr>
            <w:r w:rsidRPr="0023133A">
              <w:rPr>
                <w:rFonts w:ascii="Open Sans Light" w:hAnsi="Open Sans Light" w:cs="Open Sans Light"/>
                <w:color w:val="auto"/>
                <w:szCs w:val="18"/>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14:paraId="26542151" w14:textId="77777777" w:rsidR="00AB66DF" w:rsidRPr="0023133A" w:rsidRDefault="00AB66DF" w:rsidP="00571D0C">
            <w:pPr>
              <w:pStyle w:val="body"/>
              <w:ind w:left="-1355" w:right="113"/>
              <w:jc w:val="right"/>
              <w:rPr>
                <w:rFonts w:ascii="Open Sans Light" w:hAnsi="Open Sans Light" w:cs="Open Sans Light"/>
                <w:color w:val="auto"/>
                <w:szCs w:val="18"/>
                <w:lang w:val="en-GB" w:eastAsia="en-GB"/>
              </w:rPr>
            </w:pPr>
            <w:r w:rsidRPr="0023133A">
              <w:rPr>
                <w:rFonts w:ascii="Open Sans Light" w:hAnsi="Open Sans Light" w:cs="Open Sans Light"/>
                <w:color w:val="auto"/>
                <w:szCs w:val="18"/>
                <w:lang w:val="en-GB" w:eastAsia="en-GB"/>
              </w:rPr>
              <w:t>Not allowed</w:t>
            </w:r>
          </w:p>
        </w:tc>
      </w:tr>
      <w:tr w:rsidR="00AB66DF" w:rsidRPr="0023133A" w14:paraId="3CBECF02" w14:textId="77777777" w:rsidTr="00571D0C">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7AD38381" w14:textId="164A387B" w:rsidR="00AB66DF" w:rsidRPr="0023133A" w:rsidRDefault="00AB66DF" w:rsidP="00571D0C">
            <w:pPr>
              <w:pStyle w:val="body"/>
              <w:ind w:hanging="4"/>
              <w:rPr>
                <w:rFonts w:ascii="Open Sans Light" w:hAnsi="Open Sans Light" w:cs="Open Sans Light"/>
                <w:color w:val="auto"/>
                <w:lang w:val="en-GB" w:eastAsia="en-GB"/>
              </w:rPr>
            </w:pPr>
            <w:r w:rsidRPr="0023133A">
              <w:rPr>
                <w:rFonts w:ascii="Open Sans Light" w:hAnsi="Open Sans Light" w:cs="Open Sans Light"/>
                <w:color w:val="auto"/>
                <w:lang w:val="en-GB" w:eastAsia="en-GB"/>
              </w:rPr>
              <w:t xml:space="preserve">Mobile phones may be brought to the school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F68DB0F" w14:textId="429D2082" w:rsidR="00AB66DF" w:rsidRPr="0023133A" w:rsidRDefault="00AE386A" w:rsidP="00AE386A">
            <w:pPr>
              <w:pStyle w:val="Noparagraphstyle"/>
              <w:tabs>
                <w:tab w:val="right" w:pos="343"/>
              </w:tabs>
              <w:spacing w:line="240" w:lineRule="auto"/>
              <w:ind w:left="-1701"/>
              <w:textAlignment w:val="auto"/>
              <w:rPr>
                <w:rFonts w:asciiTheme="minorHAnsi" w:hAnsiTheme="minorHAnsi"/>
                <w:color w:val="auto"/>
              </w:rPr>
            </w:pPr>
            <w:proofErr w:type="spellStart"/>
            <w:r w:rsidRPr="0023133A">
              <w:rPr>
                <w:rFonts w:asciiTheme="minorHAnsi" w:hAnsiTheme="minorHAnsi"/>
                <w:color w:val="auto"/>
              </w:rPr>
              <w:t>yf</w:t>
            </w:r>
            <w:proofErr w:type="spellEnd"/>
            <w:r w:rsidRPr="0023133A">
              <w:rPr>
                <w:rFonts w:asciiTheme="minorHAnsi" w:hAnsiTheme="minorHAnsi"/>
                <w:color w:val="auto"/>
              </w:rPr>
              <w:tab/>
              <w:t>yes</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4A89735"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2BD8E0B"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CFF01E7" w14:textId="77777777" w:rsidR="00AB66DF" w:rsidRPr="0023133A" w:rsidRDefault="00AB66DF" w:rsidP="00571D0C">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DF8E6D1"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0BBA8FC"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A4E82D9"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00FE7443"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r>
      <w:tr w:rsidR="00AB66DF" w:rsidRPr="0023133A" w14:paraId="5D9C0C15" w14:textId="77777777" w:rsidTr="00571D0C">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7F18610E" w14:textId="77777777" w:rsidR="00AB66DF" w:rsidRPr="0023133A" w:rsidRDefault="00AB66DF" w:rsidP="00571D0C">
            <w:pPr>
              <w:pStyle w:val="body"/>
              <w:tabs>
                <w:tab w:val="left" w:pos="4230"/>
              </w:tabs>
              <w:ind w:hanging="4"/>
              <w:rPr>
                <w:rFonts w:ascii="Open Sans Light" w:hAnsi="Open Sans Light" w:cs="Open Sans Light"/>
                <w:color w:val="auto"/>
                <w:lang w:val="en-GB" w:eastAsia="en-GB"/>
              </w:rPr>
            </w:pPr>
            <w:r w:rsidRPr="0023133A">
              <w:rPr>
                <w:rFonts w:ascii="Open Sans Light" w:hAnsi="Open Sans Light" w:cs="Open Sans Light"/>
                <w:color w:val="auto"/>
                <w:lang w:val="en-GB" w:eastAsia="en-GB"/>
              </w:rPr>
              <w:t>Use of mobile phones in lessons</w:t>
            </w:r>
            <w:r w:rsidRPr="0023133A">
              <w:rPr>
                <w:rFonts w:ascii="Open Sans Light" w:hAnsi="Open Sans Light" w:cs="Open Sans Light"/>
                <w:color w:val="auto"/>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5505FE1" w14:textId="4EEF3E3B" w:rsidR="00AB66DF" w:rsidRPr="0023133A" w:rsidRDefault="00AE386A" w:rsidP="00AE386A">
            <w:pPr>
              <w:pStyle w:val="Noparagraphstyle"/>
              <w:tabs>
                <w:tab w:val="right" w:pos="343"/>
              </w:tabs>
              <w:spacing w:line="240" w:lineRule="auto"/>
              <w:ind w:left="-1701"/>
              <w:textAlignment w:val="auto"/>
              <w:rPr>
                <w:rFonts w:asciiTheme="minorHAnsi" w:hAnsiTheme="minorHAnsi"/>
                <w:color w:val="auto"/>
              </w:rPr>
            </w:pPr>
            <w:r w:rsidRPr="0023133A">
              <w:rPr>
                <w:rFonts w:asciiTheme="minorHAnsi" w:hAnsiTheme="minorHAnsi"/>
                <w:color w:val="auto"/>
              </w:rPr>
              <w:t>yes</w:t>
            </w:r>
            <w:r w:rsidRPr="0023133A">
              <w:rPr>
                <w:rFonts w:asciiTheme="minorHAnsi" w:hAnsiTheme="minorHAnsi"/>
                <w:color w:val="auto"/>
              </w:rPr>
              <w:tab/>
            </w:r>
            <w:proofErr w:type="spellStart"/>
            <w:r w:rsidRPr="0023133A">
              <w:rPr>
                <w:rFonts w:asciiTheme="minorHAnsi" w:hAnsiTheme="minorHAnsi"/>
                <w:color w:val="auto"/>
              </w:rPr>
              <w:t>Y</w:t>
            </w:r>
            <w:r w:rsidRPr="0023133A">
              <w:rPr>
                <w:rFonts w:asciiTheme="minorHAnsi" w:hAnsiTheme="minorHAnsi"/>
                <w:color w:val="auto"/>
              </w:rPr>
              <w:t>es</w:t>
            </w:r>
            <w:proofErr w:type="spellEnd"/>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77B1613"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80AC0DA"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F953EE4" w14:textId="77777777" w:rsidR="00AB66DF" w:rsidRPr="0023133A" w:rsidRDefault="00AB66DF" w:rsidP="00571D0C">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B9A868B"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2287AE8"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5FFEC25"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76134DC9"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r>
      <w:tr w:rsidR="00AB66DF" w:rsidRPr="0023133A" w14:paraId="5DF46EB8" w14:textId="77777777" w:rsidTr="00571D0C">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6886968" w14:textId="77777777" w:rsidR="00AB66DF" w:rsidRPr="0023133A" w:rsidRDefault="00AB66DF" w:rsidP="00571D0C">
            <w:pPr>
              <w:pStyle w:val="body"/>
              <w:ind w:hanging="4"/>
              <w:rPr>
                <w:rFonts w:ascii="Open Sans Light" w:hAnsi="Open Sans Light" w:cs="Open Sans Light"/>
                <w:color w:val="auto"/>
                <w:lang w:val="en-GB" w:eastAsia="en-GB"/>
              </w:rPr>
            </w:pPr>
            <w:r w:rsidRPr="0023133A">
              <w:rPr>
                <w:rFonts w:ascii="Open Sans Light" w:hAnsi="Open Sans Light" w:cs="Open Sans Light"/>
                <w:color w:val="auto"/>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A408435"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81CE5C2"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7A70ABC"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E539E2B" w14:textId="77777777" w:rsidR="00AB66DF" w:rsidRPr="0023133A" w:rsidRDefault="00AB66DF" w:rsidP="00571D0C">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8E7C995"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F2D63E5"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B5E3151"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2796C446"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r>
      <w:tr w:rsidR="00AB66DF" w:rsidRPr="0023133A" w14:paraId="32B5318A" w14:textId="77777777" w:rsidTr="00571D0C">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5487904" w14:textId="77777777" w:rsidR="00AB66DF" w:rsidRPr="0023133A" w:rsidRDefault="00AB66DF" w:rsidP="00571D0C">
            <w:pPr>
              <w:pStyle w:val="body"/>
              <w:ind w:hanging="4"/>
              <w:rPr>
                <w:rFonts w:ascii="Open Sans Light" w:hAnsi="Open Sans Light" w:cs="Open Sans Light"/>
                <w:color w:val="auto"/>
                <w:lang w:val="en-GB" w:eastAsia="en-GB"/>
              </w:rPr>
            </w:pPr>
            <w:r w:rsidRPr="0023133A">
              <w:rPr>
                <w:rFonts w:ascii="Open Sans Light" w:hAnsi="Open Sans Light" w:cs="Open Sans Light"/>
                <w:color w:val="auto"/>
                <w:lang w:val="en-GB" w:eastAsia="en-GB"/>
              </w:rPr>
              <w:t>Taking photos on mobile phones / 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8573EB5" w14:textId="2E3D8318" w:rsidR="00AB66DF" w:rsidRPr="0023133A" w:rsidRDefault="00AE386A" w:rsidP="00AE386A">
            <w:pPr>
              <w:pStyle w:val="Noparagraphstyle"/>
              <w:spacing w:line="240" w:lineRule="auto"/>
              <w:ind w:left="-1701"/>
              <w:jc w:val="right"/>
              <w:textAlignment w:val="auto"/>
              <w:rPr>
                <w:rFonts w:asciiTheme="minorHAnsi" w:hAnsiTheme="minorHAnsi"/>
                <w:color w:val="auto"/>
              </w:rPr>
            </w:pPr>
            <w:r w:rsidRPr="0023133A">
              <w:rPr>
                <w:rFonts w:asciiTheme="minorHAnsi" w:hAnsiTheme="minorHAnsi"/>
                <w:color w:val="auto"/>
              </w:rPr>
              <w:t>yes</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60D7EB1"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EC23D71"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CBBFC87"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2D3B723"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F25895C"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E1391D8"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2FCEFC63"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r>
      <w:tr w:rsidR="00AB66DF" w:rsidRPr="0023133A" w14:paraId="7A92BA8F" w14:textId="77777777" w:rsidTr="00571D0C">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6C3A5139" w14:textId="77777777" w:rsidR="00AB66DF" w:rsidRPr="0023133A" w:rsidRDefault="00AB66DF" w:rsidP="00571D0C">
            <w:pPr>
              <w:pStyle w:val="body"/>
              <w:ind w:hanging="4"/>
              <w:rPr>
                <w:rFonts w:ascii="Open Sans Light" w:hAnsi="Open Sans Light" w:cs="Open Sans Light"/>
                <w:color w:val="auto"/>
                <w:lang w:val="en-GB" w:eastAsia="en-GB"/>
              </w:rPr>
            </w:pPr>
            <w:r w:rsidRPr="0023133A">
              <w:rPr>
                <w:rFonts w:ascii="Open Sans Light" w:hAnsi="Open Sans Light" w:cs="Open Sans Light"/>
                <w:color w:val="auto"/>
                <w:lang w:val="en-GB" w:eastAsia="en-GB"/>
              </w:rPr>
              <w:t xml:space="preserve">Use of other mobile devices e.g.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44AEC99" w14:textId="08DB0CEF" w:rsidR="00AB66DF" w:rsidRPr="0023133A" w:rsidRDefault="00AE386A" w:rsidP="00AE386A">
            <w:pPr>
              <w:pStyle w:val="Noparagraphstyle"/>
              <w:spacing w:line="240" w:lineRule="auto"/>
              <w:ind w:left="-1701"/>
              <w:jc w:val="right"/>
              <w:textAlignment w:val="auto"/>
              <w:rPr>
                <w:rFonts w:asciiTheme="minorHAnsi" w:hAnsiTheme="minorHAnsi"/>
                <w:color w:val="auto"/>
              </w:rPr>
            </w:pPr>
            <w:r w:rsidRPr="0023133A">
              <w:rPr>
                <w:rFonts w:asciiTheme="minorHAnsi" w:hAnsiTheme="minorHAnsi"/>
                <w:color w:val="auto"/>
              </w:rPr>
              <w:t>yes</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9636AD9"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606C254"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C59CC89"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C086A34"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9DF1CD7"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F6236AD"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25D86B22"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r>
      <w:tr w:rsidR="00AB66DF" w:rsidRPr="0023133A" w14:paraId="597E6EDC" w14:textId="77777777" w:rsidTr="00571D0C">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6A0BFD87" w14:textId="09D0F58B" w:rsidR="00AB66DF" w:rsidRPr="0023133A" w:rsidRDefault="00AB66DF" w:rsidP="00571D0C">
            <w:pPr>
              <w:pStyle w:val="body"/>
              <w:ind w:hanging="4"/>
              <w:rPr>
                <w:rFonts w:ascii="Open Sans Light" w:hAnsi="Open Sans Light" w:cs="Open Sans Light"/>
                <w:color w:val="auto"/>
                <w:lang w:val="en-GB" w:eastAsia="en-GB"/>
              </w:rPr>
            </w:pPr>
            <w:r w:rsidRPr="0023133A">
              <w:rPr>
                <w:rFonts w:ascii="Open Sans Light" w:hAnsi="Open Sans Light" w:cs="Open Sans Light"/>
                <w:color w:val="auto"/>
                <w:lang w:val="en-GB" w:eastAsia="en-GB"/>
              </w:rPr>
              <w:t>Use of personal email addresses in school, or on school network</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90A0E5D"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1D5FC52"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93DBD44"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092AD9F"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61B9762"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B8B76A7"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0539572"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319919C5"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r>
      <w:tr w:rsidR="00AB66DF" w:rsidRPr="0023133A" w14:paraId="31118780" w14:textId="77777777" w:rsidTr="00571D0C">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626FD505" w14:textId="28AA353D" w:rsidR="00AB66DF" w:rsidRPr="0023133A" w:rsidRDefault="00AB66DF" w:rsidP="00571D0C">
            <w:pPr>
              <w:pStyle w:val="body"/>
              <w:ind w:hanging="4"/>
              <w:rPr>
                <w:rFonts w:ascii="Open Sans Light" w:hAnsi="Open Sans Light" w:cs="Open Sans Light"/>
                <w:color w:val="auto"/>
                <w:lang w:val="en-GB" w:eastAsia="en-GB"/>
              </w:rPr>
            </w:pPr>
            <w:r w:rsidRPr="0023133A">
              <w:rPr>
                <w:rFonts w:ascii="Open Sans Light" w:hAnsi="Open Sans Light" w:cs="Open Sans Light"/>
                <w:color w:val="auto"/>
                <w:lang w:val="en-GB" w:eastAsia="en-GB"/>
              </w:rPr>
              <w:t>Use of school email for personal emails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74C1E9E"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E3F92A1"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7E8EE73"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E1081F4"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562EC1"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74C7608"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B58FB87"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1FB65618"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r>
      <w:tr w:rsidR="00AB66DF" w:rsidRPr="0023133A" w14:paraId="6B79EB1F" w14:textId="77777777" w:rsidTr="00571D0C">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887F67F" w14:textId="77777777" w:rsidR="00AB66DF" w:rsidRPr="0023133A" w:rsidRDefault="00AB66DF" w:rsidP="00571D0C">
            <w:pPr>
              <w:pStyle w:val="body"/>
              <w:ind w:hanging="4"/>
              <w:rPr>
                <w:rFonts w:ascii="Open Sans Light" w:hAnsi="Open Sans Light" w:cs="Open Sans Light"/>
                <w:color w:val="auto"/>
                <w:lang w:val="en-GB" w:eastAsia="en-GB"/>
              </w:rPr>
            </w:pPr>
            <w:r w:rsidRPr="0023133A">
              <w:rPr>
                <w:rFonts w:ascii="Open Sans Light" w:hAnsi="Open Sans Light" w:cs="Open Sans Light"/>
                <w:color w:val="auto"/>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3081411"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7F6B747"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EE1F63C"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DB034AA"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BE12192"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6D1A046"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2FE8D26"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3A79BDFA"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r>
      <w:tr w:rsidR="00AB66DF" w:rsidRPr="0023133A" w14:paraId="587AEBDE" w14:textId="77777777" w:rsidTr="00571D0C">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F3DF328" w14:textId="77777777" w:rsidR="00AB66DF" w:rsidRPr="0023133A" w:rsidRDefault="00AB66DF" w:rsidP="00571D0C">
            <w:pPr>
              <w:pStyle w:val="body"/>
              <w:ind w:hanging="4"/>
              <w:rPr>
                <w:rFonts w:ascii="Open Sans Light" w:hAnsi="Open Sans Light" w:cs="Open Sans Light"/>
                <w:color w:val="auto"/>
                <w:lang w:val="en-GB" w:eastAsia="en-GB"/>
              </w:rPr>
            </w:pPr>
            <w:r w:rsidRPr="0023133A">
              <w:rPr>
                <w:rFonts w:ascii="Open Sans Light" w:hAnsi="Open Sans Light" w:cs="Open Sans Light"/>
                <w:color w:val="auto"/>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6A618C7"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D115C90"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E18EB16"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CFF7EB0"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0ABFBA7"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0E22E14"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00E8B22"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08FC7757"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r>
      <w:tr w:rsidR="00AB66DF" w:rsidRPr="0023133A" w14:paraId="62FA6A41" w14:textId="77777777" w:rsidTr="00571D0C">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14:paraId="7EB78461" w14:textId="77777777" w:rsidR="00AB66DF" w:rsidRPr="0023133A" w:rsidRDefault="00AB66DF" w:rsidP="00571D0C">
            <w:pPr>
              <w:pStyle w:val="body"/>
              <w:ind w:hanging="4"/>
              <w:rPr>
                <w:rFonts w:ascii="Open Sans Light" w:hAnsi="Open Sans Light" w:cs="Open Sans Light"/>
                <w:color w:val="auto"/>
                <w:lang w:val="en-GB" w:eastAsia="en-GB"/>
              </w:rPr>
            </w:pPr>
            <w:r w:rsidRPr="0023133A">
              <w:rPr>
                <w:rFonts w:ascii="Open Sans Light" w:hAnsi="Open Sans Light" w:cs="Open Sans Light"/>
                <w:color w:val="auto"/>
                <w:lang w:val="en-GB" w:eastAsia="en-GB"/>
              </w:rPr>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615E6A2F"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7E1C6B1B"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2345E971"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C1946A1"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00B75945"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14E86A2F"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333E56CE"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14:paraId="7994F7FC" w14:textId="77777777" w:rsidR="00AB66DF" w:rsidRPr="0023133A" w:rsidRDefault="00AB66DF" w:rsidP="00571D0C">
            <w:pPr>
              <w:pStyle w:val="Noparagraphstyle"/>
              <w:spacing w:line="240" w:lineRule="auto"/>
              <w:ind w:left="-1701"/>
              <w:textAlignment w:val="auto"/>
              <w:rPr>
                <w:rFonts w:asciiTheme="minorHAnsi" w:hAnsiTheme="minorHAnsi"/>
                <w:color w:val="auto"/>
              </w:rPr>
            </w:pPr>
          </w:p>
        </w:tc>
      </w:tr>
    </w:tbl>
    <w:p w14:paraId="3BCB30D5" w14:textId="77777777" w:rsidR="00517B8C" w:rsidRPr="0023133A" w:rsidRDefault="00517B8C" w:rsidP="008651A7">
      <w:pPr>
        <w:spacing w:line="276" w:lineRule="auto"/>
        <w:jc w:val="left"/>
      </w:pPr>
    </w:p>
    <w:p w14:paraId="7D1D2076" w14:textId="77777777" w:rsidR="00517B8C" w:rsidRPr="0023133A" w:rsidRDefault="00517B8C" w:rsidP="00517B8C">
      <w:pPr>
        <w:pStyle w:val="body"/>
        <w:ind w:left="-1701"/>
        <w:rPr>
          <w:rFonts w:ascii="Arial" w:hAnsi="Arial"/>
          <w:color w:val="auto"/>
        </w:rPr>
      </w:pPr>
    </w:p>
    <w:p w14:paraId="1CA51A35" w14:textId="77777777" w:rsidR="00517B8C" w:rsidRPr="0023133A" w:rsidRDefault="00517B8C" w:rsidP="00195B9F">
      <w:r w:rsidRPr="0023133A">
        <w:t xml:space="preserve">When using communication technologies the </w:t>
      </w:r>
      <w:r w:rsidR="00576BB1" w:rsidRPr="0023133A">
        <w:t>school</w:t>
      </w:r>
      <w:r w:rsidRPr="0023133A">
        <w:t xml:space="preserve"> considers </w:t>
      </w:r>
      <w:r w:rsidR="00195B9F" w:rsidRPr="0023133A">
        <w:t>the following as good practice:</w:t>
      </w:r>
    </w:p>
    <w:p w14:paraId="04EB1D67" w14:textId="77777777" w:rsidR="00517B8C" w:rsidRPr="0023133A" w:rsidRDefault="00517B8C" w:rsidP="00C11CDC">
      <w:pPr>
        <w:pStyle w:val="ListParagraph"/>
        <w:numPr>
          <w:ilvl w:val="0"/>
          <w:numId w:val="23"/>
        </w:numPr>
      </w:pPr>
      <w:r w:rsidRPr="0023133A">
        <w:rPr>
          <w:b/>
        </w:rPr>
        <w:t xml:space="preserve">The official </w:t>
      </w:r>
      <w:r w:rsidR="00576BB1" w:rsidRPr="0023133A">
        <w:rPr>
          <w:b/>
        </w:rPr>
        <w:t>school</w:t>
      </w:r>
      <w:r w:rsidR="005F0FC4" w:rsidRPr="0023133A">
        <w:rPr>
          <w:b/>
        </w:rPr>
        <w:t>/local authority</w:t>
      </w:r>
      <w:r w:rsidRPr="0023133A">
        <w:rPr>
          <w:b/>
        </w:rPr>
        <w:t xml:space="preserve"> email service may be regarded as safe and secure and is monitored. Users should be aware that email communications are monitored.</w:t>
      </w:r>
      <w:r w:rsidRPr="0023133A">
        <w:t xml:space="preserve"> Staff and </w:t>
      </w:r>
      <w:r w:rsidR="00576BB1" w:rsidRPr="0023133A">
        <w:t>children / young people</w:t>
      </w:r>
      <w:r w:rsidRPr="0023133A">
        <w:t xml:space="preserve"> should therefore use only the </w:t>
      </w:r>
      <w:r w:rsidR="00576BB1" w:rsidRPr="0023133A">
        <w:t>school</w:t>
      </w:r>
      <w:r w:rsidRPr="0023133A">
        <w:t xml:space="preserve"> email service to communicate with others when in </w:t>
      </w:r>
      <w:r w:rsidR="00576BB1" w:rsidRPr="0023133A">
        <w:t>school</w:t>
      </w:r>
      <w:r w:rsidRPr="0023133A">
        <w:t xml:space="preserve">, or on </w:t>
      </w:r>
      <w:r w:rsidR="00576BB1" w:rsidRPr="0023133A">
        <w:t>school</w:t>
      </w:r>
      <w:r w:rsidRPr="0023133A">
        <w:t xml:space="preserve"> systems, (e.g. by remote access).</w:t>
      </w:r>
    </w:p>
    <w:p w14:paraId="4AD3AA18" w14:textId="77777777" w:rsidR="00517B8C" w:rsidRPr="0023133A" w:rsidRDefault="00517B8C" w:rsidP="00C11CDC">
      <w:pPr>
        <w:pStyle w:val="ListParagraph"/>
        <w:numPr>
          <w:ilvl w:val="0"/>
          <w:numId w:val="23"/>
        </w:numPr>
        <w:rPr>
          <w:b/>
        </w:rPr>
      </w:pPr>
      <w:r w:rsidRPr="0023133A">
        <w:rPr>
          <w:b/>
        </w:rPr>
        <w:t xml:space="preserve">Users must immediately report to the nominated person – in accordance with the </w:t>
      </w:r>
      <w:r w:rsidR="00576BB1" w:rsidRPr="0023133A">
        <w:rPr>
          <w:b/>
        </w:rPr>
        <w:t>school</w:t>
      </w:r>
      <w:r w:rsidRPr="0023133A">
        <w:rPr>
          <w:b/>
        </w:rPr>
        <w:t xml:space="preserve"> policy - the receipt of any communication that makes them feel uncomfortable, is offensive, discriminatory, threatening or bullying in nature and must not respond to any such communication. </w:t>
      </w:r>
    </w:p>
    <w:p w14:paraId="353144F8" w14:textId="1818302D" w:rsidR="00517B8C" w:rsidRPr="0023133A" w:rsidRDefault="00517B8C" w:rsidP="005F0FC4">
      <w:pPr>
        <w:pStyle w:val="ListParagraph"/>
        <w:numPr>
          <w:ilvl w:val="0"/>
          <w:numId w:val="23"/>
        </w:numPr>
      </w:pPr>
      <w:r w:rsidRPr="0023133A">
        <w:rPr>
          <w:b/>
        </w:rPr>
        <w:t xml:space="preserve">Any digital communication between staff and </w:t>
      </w:r>
      <w:r w:rsidR="00576BB1" w:rsidRPr="0023133A">
        <w:rPr>
          <w:b/>
        </w:rPr>
        <w:t>children / young people</w:t>
      </w:r>
      <w:r w:rsidRPr="0023133A">
        <w:rPr>
          <w:b/>
        </w:rPr>
        <w:t xml:space="preserve"> or parents/carers (email, chat, learning platform, etc.) must be professional in tone and content.</w:t>
      </w:r>
      <w:r w:rsidRPr="0023133A">
        <w:t xml:space="preserve"> These communications may only take place on official (monitored) </w:t>
      </w:r>
      <w:r w:rsidR="00576BB1" w:rsidRPr="0023133A">
        <w:t>school</w:t>
      </w:r>
      <w:r w:rsidRPr="0023133A">
        <w:t xml:space="preserve"> systems. Personal email addresses, text messaging or social media must not be used for these communications. </w:t>
      </w:r>
      <w:r w:rsidR="005F0FC4" w:rsidRPr="0023133A">
        <w:t>Teaching staff should not</w:t>
      </w:r>
      <w:r w:rsidR="006D59F5" w:rsidRPr="0023133A">
        <w:t>e</w:t>
      </w:r>
      <w:r w:rsidR="005F0FC4" w:rsidRPr="0023133A">
        <w:t xml:space="preserve"> </w:t>
      </w:r>
      <w:r w:rsidR="005F0FC4" w:rsidRPr="0023133A">
        <w:lastRenderedPageBreak/>
        <w:t>that the General Teaching Council for Scotland has a Code of Professionalism and Conduct which all teachers are expected to adhere to. The code sets out the key principles and values for registered teachers in Scotland and Part 1 of the Code states the key features of the Professionalism of teachers and maintaining trust in the profession. One of the features is that registered teaches are mindful that social networking can blur the professional boundary between teacher and pupil and to avoid inappropriate communication (including via social networking) with young people under 18 years of age.</w:t>
      </w:r>
    </w:p>
    <w:p w14:paraId="3E2FA74D" w14:textId="57E21C08" w:rsidR="00517B8C" w:rsidRPr="0023133A" w:rsidRDefault="00517B8C" w:rsidP="00C11CDC">
      <w:pPr>
        <w:pStyle w:val="ListParagraph"/>
        <w:numPr>
          <w:ilvl w:val="0"/>
          <w:numId w:val="23"/>
        </w:numPr>
      </w:pPr>
      <w:r w:rsidRPr="0023133A">
        <w:t>Whole class/group email addresses may</w:t>
      </w:r>
      <w:r w:rsidR="004A4E6D" w:rsidRPr="0023133A">
        <w:t xml:space="preserve"> be used with younger children</w:t>
      </w:r>
      <w:r w:rsidR="00235D62" w:rsidRPr="0023133A">
        <w:t xml:space="preserve">. </w:t>
      </w:r>
      <w:r w:rsidR="00E945EF" w:rsidRPr="0023133A">
        <w:t>While</w:t>
      </w:r>
      <w:r w:rsidRPr="0023133A">
        <w:t xml:space="preserve"> </w:t>
      </w:r>
      <w:r w:rsidR="00235D62" w:rsidRPr="0023133A">
        <w:t xml:space="preserve">older children </w:t>
      </w:r>
      <w:r w:rsidR="00576BB1" w:rsidRPr="0023133A">
        <w:t>/ young people</w:t>
      </w:r>
      <w:r w:rsidRPr="0023133A">
        <w:t xml:space="preserve"> will be provided with individual </w:t>
      </w:r>
      <w:r w:rsidR="00576BB1" w:rsidRPr="0023133A">
        <w:t>school</w:t>
      </w:r>
      <w:r w:rsidRPr="0023133A">
        <w:t xml:space="preserve"> email addresses for educational use.  </w:t>
      </w:r>
    </w:p>
    <w:p w14:paraId="4531FA35" w14:textId="77777777" w:rsidR="00517B8C" w:rsidRPr="0023133A" w:rsidRDefault="00576BB1" w:rsidP="00C11CDC">
      <w:pPr>
        <w:pStyle w:val="ListParagraph"/>
        <w:numPr>
          <w:ilvl w:val="0"/>
          <w:numId w:val="23"/>
        </w:numPr>
      </w:pPr>
      <w:r w:rsidRPr="0023133A">
        <w:t>Children / young people</w:t>
      </w:r>
      <w:r w:rsidR="00517B8C" w:rsidRPr="0023133A">
        <w:t xml:space="preserve">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14:paraId="295896CD" w14:textId="77777777" w:rsidR="00517B8C" w:rsidRPr="0023133A" w:rsidRDefault="00517B8C" w:rsidP="00C11CDC">
      <w:pPr>
        <w:pStyle w:val="ListParagraph"/>
        <w:numPr>
          <w:ilvl w:val="0"/>
          <w:numId w:val="23"/>
        </w:numPr>
      </w:pPr>
      <w:r w:rsidRPr="0023133A">
        <w:t xml:space="preserve">Personal information should not be posted on the </w:t>
      </w:r>
      <w:r w:rsidR="00576BB1" w:rsidRPr="0023133A">
        <w:t>school</w:t>
      </w:r>
      <w:r w:rsidRPr="0023133A">
        <w:t xml:space="preserve"> website and only official email addresses should be used to identify members of staff. </w:t>
      </w:r>
    </w:p>
    <w:p w14:paraId="469DFE41" w14:textId="77777777" w:rsidR="008167CA" w:rsidRPr="0023133A" w:rsidRDefault="008167CA" w:rsidP="00517B8C">
      <w:pPr>
        <w:pStyle w:val="Heading3"/>
        <w:rPr>
          <w:color w:val="auto"/>
        </w:rPr>
      </w:pPr>
    </w:p>
    <w:p w14:paraId="362FDDE7" w14:textId="77777777" w:rsidR="00517B8C" w:rsidRPr="0023133A" w:rsidRDefault="00517B8C" w:rsidP="00517B8C">
      <w:pPr>
        <w:pStyle w:val="Heading3"/>
        <w:rPr>
          <w:color w:val="auto"/>
        </w:rPr>
      </w:pPr>
      <w:r w:rsidRPr="0023133A">
        <w:rPr>
          <w:color w:val="auto"/>
        </w:rPr>
        <w:t xml:space="preserve">Social media </w:t>
      </w:r>
    </w:p>
    <w:p w14:paraId="54851015" w14:textId="77777777" w:rsidR="00517B8C" w:rsidRPr="0023133A" w:rsidRDefault="00517B8C" w:rsidP="008651A7">
      <w:pPr>
        <w:pStyle w:val="Blue-OpenSansLight10-optionaltext-templates"/>
        <w:rPr>
          <w:color w:val="auto"/>
        </w:rPr>
      </w:pPr>
      <w:r w:rsidRPr="0023133A">
        <w:rPr>
          <w:color w:val="auto"/>
          <w:lang w:val="en-US"/>
        </w:rPr>
        <w:t xml:space="preserve">All </w:t>
      </w:r>
      <w:r w:rsidR="00576BB1" w:rsidRPr="0023133A">
        <w:rPr>
          <w:color w:val="auto"/>
          <w:lang w:val="en-US"/>
        </w:rPr>
        <w:t>schools</w:t>
      </w:r>
      <w:r w:rsidRPr="0023133A">
        <w:rPr>
          <w:color w:val="auto"/>
          <w:lang w:val="en-US"/>
        </w:rPr>
        <w:t xml:space="preserve"> and local authorities have a duty of care to provide a safe learning environment for pupils and staff. </w:t>
      </w:r>
      <w:r w:rsidR="00576BB1" w:rsidRPr="0023133A">
        <w:rPr>
          <w:color w:val="auto"/>
          <w:lang w:val="en-US"/>
        </w:rPr>
        <w:t>Schools</w:t>
      </w:r>
      <w:r w:rsidRPr="0023133A">
        <w:rPr>
          <w:color w:val="auto"/>
          <w:lang w:val="en-US"/>
        </w:rPr>
        <w:t xml:space="preserve"> and local authorities could be held responsible, indirectly for acts of their employees in the course of their employment. Staff members who harass, bully</w:t>
      </w:r>
      <w:r w:rsidR="009370FF" w:rsidRPr="0023133A">
        <w:rPr>
          <w:color w:val="auto"/>
          <w:lang w:val="en-US"/>
        </w:rPr>
        <w:t xml:space="preserve"> (online and/or offline)</w:t>
      </w:r>
      <w:r w:rsidRPr="0023133A">
        <w:rPr>
          <w:color w:val="auto"/>
          <w:lang w:val="en-US"/>
        </w:rPr>
        <w:t xml:space="preserve">, discriminate on the grounds of sex, race or disability or who defame a third party may render the </w:t>
      </w:r>
      <w:r w:rsidR="00576BB1" w:rsidRPr="0023133A">
        <w:rPr>
          <w:color w:val="auto"/>
          <w:lang w:val="en-US"/>
        </w:rPr>
        <w:t>school</w:t>
      </w:r>
      <w:r w:rsidRPr="0023133A">
        <w:rPr>
          <w:color w:val="auto"/>
          <w:lang w:val="en-US"/>
        </w:rPr>
        <w:t xml:space="preserve"> or local authority liable to the injured party.</w:t>
      </w:r>
      <w:r w:rsidR="00A90073" w:rsidRPr="0023133A">
        <w:rPr>
          <w:color w:val="auto"/>
          <w:lang w:val="en-US"/>
        </w:rPr>
        <w:t xml:space="preserve"> </w:t>
      </w:r>
      <w:r w:rsidRPr="0023133A">
        <w:rPr>
          <w:color w:val="auto"/>
          <w:lang w:val="en-US"/>
        </w:rPr>
        <w:t xml:space="preserve">Reasonable steps to prevent predictable harm must be in place. </w:t>
      </w:r>
      <w:r w:rsidRPr="0023133A">
        <w:rPr>
          <w:color w:val="auto"/>
        </w:rPr>
        <w:t xml:space="preserve">All staff working at any educational establishment </w:t>
      </w:r>
      <w:proofErr w:type="gramStart"/>
      <w:r w:rsidRPr="0023133A">
        <w:rPr>
          <w:color w:val="auto"/>
        </w:rPr>
        <w:t>are</w:t>
      </w:r>
      <w:proofErr w:type="gramEnd"/>
      <w:r w:rsidRPr="0023133A">
        <w:rPr>
          <w:color w:val="auto"/>
        </w:rPr>
        <w:t xml:space="preserve"> expected to demonstrate a professional approach and respect for </w:t>
      </w:r>
      <w:r w:rsidR="00576BB1" w:rsidRPr="0023133A">
        <w:rPr>
          <w:color w:val="auto"/>
        </w:rPr>
        <w:t>children / young people</w:t>
      </w:r>
      <w:r w:rsidRPr="0023133A">
        <w:rPr>
          <w:color w:val="auto"/>
        </w:rPr>
        <w:t xml:space="preserve"> and their families and for colle</w:t>
      </w:r>
      <w:r w:rsidR="003543C0" w:rsidRPr="0023133A">
        <w:rPr>
          <w:color w:val="auto"/>
        </w:rPr>
        <w:t>agues and the learning setting.</w:t>
      </w:r>
    </w:p>
    <w:p w14:paraId="0FC6D29E" w14:textId="77777777" w:rsidR="00517B8C" w:rsidRPr="0023133A" w:rsidRDefault="00517B8C" w:rsidP="00517B8C">
      <w:pPr>
        <w:rPr>
          <w:lang w:val="en-US"/>
        </w:rPr>
      </w:pPr>
      <w:r w:rsidRPr="0023133A">
        <w:rPr>
          <w:lang w:val="en-US"/>
        </w:rPr>
        <w:t xml:space="preserve">The </w:t>
      </w:r>
      <w:r w:rsidR="00576BB1" w:rsidRPr="0023133A">
        <w:rPr>
          <w:lang w:val="en-US"/>
        </w:rPr>
        <w:t>school</w:t>
      </w:r>
      <w:r w:rsidRPr="0023133A">
        <w:rPr>
          <w:lang w:val="en-US"/>
        </w:rPr>
        <w:t xml:space="preserve"> provides the following measures to ensure reasonable steps are in place to </w:t>
      </w:r>
      <w:proofErr w:type="spellStart"/>
      <w:r w:rsidRPr="0023133A">
        <w:rPr>
          <w:lang w:val="en-US"/>
        </w:rPr>
        <w:t>minimise</w:t>
      </w:r>
      <w:proofErr w:type="spellEnd"/>
      <w:r w:rsidRPr="0023133A">
        <w:rPr>
          <w:lang w:val="en-US"/>
        </w:rPr>
        <w:t xml:space="preserve"> risk of harm to through: </w:t>
      </w:r>
    </w:p>
    <w:p w14:paraId="598ABAD5" w14:textId="77777777" w:rsidR="00517B8C" w:rsidRPr="0023133A" w:rsidRDefault="00517B8C" w:rsidP="00C11CDC">
      <w:pPr>
        <w:pStyle w:val="ListParagraph"/>
        <w:numPr>
          <w:ilvl w:val="0"/>
          <w:numId w:val="24"/>
        </w:numPr>
        <w:rPr>
          <w:lang w:val="en-US"/>
        </w:rPr>
      </w:pPr>
      <w:r w:rsidRPr="0023133A">
        <w:rPr>
          <w:lang w:val="en-US"/>
        </w:rPr>
        <w:t>Ensuring that personal information is not published</w:t>
      </w:r>
    </w:p>
    <w:p w14:paraId="3A2E6980" w14:textId="77777777" w:rsidR="00517B8C" w:rsidRPr="0023133A" w:rsidRDefault="00517B8C" w:rsidP="00C11CDC">
      <w:pPr>
        <w:pStyle w:val="ListParagraph"/>
        <w:numPr>
          <w:ilvl w:val="0"/>
          <w:numId w:val="24"/>
        </w:numPr>
        <w:rPr>
          <w:lang w:val="en-US"/>
        </w:rPr>
      </w:pPr>
      <w:r w:rsidRPr="0023133A">
        <w:rPr>
          <w:lang w:val="en-US"/>
        </w:rPr>
        <w:t xml:space="preserve">Training is provided including: acceptable use; social media risks; checking of settings; data protection; reporting issues </w:t>
      </w:r>
    </w:p>
    <w:p w14:paraId="21923176" w14:textId="77777777" w:rsidR="00517B8C" w:rsidRPr="0023133A" w:rsidRDefault="00517B8C" w:rsidP="00C11CDC">
      <w:pPr>
        <w:pStyle w:val="ListParagraph"/>
        <w:numPr>
          <w:ilvl w:val="0"/>
          <w:numId w:val="24"/>
        </w:numPr>
        <w:rPr>
          <w:lang w:val="en-US"/>
        </w:rPr>
      </w:pPr>
      <w:r w:rsidRPr="0023133A">
        <w:rPr>
          <w:lang w:val="en-US"/>
        </w:rPr>
        <w:t>Clear reporting guidance, including responsibilities, procedures and sanctions</w:t>
      </w:r>
    </w:p>
    <w:p w14:paraId="00804D2B" w14:textId="77777777" w:rsidR="00517B8C" w:rsidRPr="0023133A" w:rsidRDefault="00517B8C" w:rsidP="00C11CDC">
      <w:pPr>
        <w:pStyle w:val="ListParagraph"/>
        <w:numPr>
          <w:ilvl w:val="0"/>
          <w:numId w:val="24"/>
        </w:numPr>
        <w:rPr>
          <w:lang w:val="en-US"/>
        </w:rPr>
      </w:pPr>
      <w:r w:rsidRPr="0023133A">
        <w:rPr>
          <w:lang w:val="en-US"/>
        </w:rPr>
        <w:t>Risk assessment, including legal risk</w:t>
      </w:r>
    </w:p>
    <w:p w14:paraId="551D212B" w14:textId="77777777" w:rsidR="00517B8C" w:rsidRPr="0023133A" w:rsidRDefault="00576BB1" w:rsidP="00517B8C">
      <w:pPr>
        <w:rPr>
          <w:lang w:val="en-US"/>
        </w:rPr>
      </w:pPr>
      <w:r w:rsidRPr="0023133A">
        <w:rPr>
          <w:lang w:val="en-US"/>
        </w:rPr>
        <w:t>School</w:t>
      </w:r>
      <w:r w:rsidR="00517B8C" w:rsidRPr="0023133A">
        <w:rPr>
          <w:lang w:val="en-US"/>
        </w:rPr>
        <w:t xml:space="preserve"> staff should ensure that:</w:t>
      </w:r>
    </w:p>
    <w:p w14:paraId="598E5174" w14:textId="77777777" w:rsidR="00517B8C" w:rsidRPr="0023133A" w:rsidRDefault="00517B8C" w:rsidP="00C11CDC">
      <w:pPr>
        <w:pStyle w:val="ListParagraph"/>
        <w:numPr>
          <w:ilvl w:val="0"/>
          <w:numId w:val="25"/>
        </w:numPr>
        <w:rPr>
          <w:lang w:val="en-US"/>
        </w:rPr>
      </w:pPr>
      <w:r w:rsidRPr="0023133A">
        <w:rPr>
          <w:lang w:val="en-US"/>
        </w:rPr>
        <w:t xml:space="preserve">No reference should be made in social media to </w:t>
      </w:r>
      <w:r w:rsidR="00576BB1" w:rsidRPr="0023133A">
        <w:rPr>
          <w:lang w:val="en-US"/>
        </w:rPr>
        <w:t>children / young people</w:t>
      </w:r>
      <w:r w:rsidRPr="0023133A">
        <w:rPr>
          <w:lang w:val="en-US"/>
        </w:rPr>
        <w:t xml:space="preserve">, parents and </w:t>
      </w:r>
      <w:proofErr w:type="spellStart"/>
      <w:r w:rsidRPr="0023133A">
        <w:rPr>
          <w:lang w:val="en-US"/>
        </w:rPr>
        <w:t>carers</w:t>
      </w:r>
      <w:proofErr w:type="spellEnd"/>
      <w:r w:rsidRPr="0023133A">
        <w:rPr>
          <w:lang w:val="en-US"/>
        </w:rPr>
        <w:t xml:space="preserve"> or </w:t>
      </w:r>
      <w:r w:rsidR="00576BB1" w:rsidRPr="0023133A">
        <w:rPr>
          <w:lang w:val="en-US"/>
        </w:rPr>
        <w:t>school</w:t>
      </w:r>
      <w:r w:rsidRPr="0023133A">
        <w:rPr>
          <w:lang w:val="en-US"/>
        </w:rPr>
        <w:t xml:space="preserve"> staff </w:t>
      </w:r>
    </w:p>
    <w:p w14:paraId="43D7A47C" w14:textId="77777777" w:rsidR="00517B8C" w:rsidRPr="0023133A" w:rsidRDefault="00517B8C" w:rsidP="00C11CDC">
      <w:pPr>
        <w:pStyle w:val="ListParagraph"/>
        <w:numPr>
          <w:ilvl w:val="0"/>
          <w:numId w:val="25"/>
        </w:numPr>
        <w:rPr>
          <w:lang w:val="en-US"/>
        </w:rPr>
      </w:pPr>
      <w:r w:rsidRPr="0023133A">
        <w:rPr>
          <w:lang w:val="en-US"/>
        </w:rPr>
        <w:t xml:space="preserve">They do not engage in online discussion on personal matters relating to members of the </w:t>
      </w:r>
      <w:r w:rsidR="00576BB1" w:rsidRPr="0023133A">
        <w:rPr>
          <w:lang w:val="en-US"/>
        </w:rPr>
        <w:t>school</w:t>
      </w:r>
      <w:r w:rsidRPr="0023133A">
        <w:rPr>
          <w:lang w:val="en-US"/>
        </w:rPr>
        <w:t xml:space="preserve"> community </w:t>
      </w:r>
    </w:p>
    <w:p w14:paraId="42CDFE9D" w14:textId="77777777" w:rsidR="00517B8C" w:rsidRPr="0023133A" w:rsidRDefault="00517B8C" w:rsidP="00C11CDC">
      <w:pPr>
        <w:pStyle w:val="ListParagraph"/>
        <w:numPr>
          <w:ilvl w:val="0"/>
          <w:numId w:val="25"/>
        </w:numPr>
        <w:rPr>
          <w:lang w:val="en-US"/>
        </w:rPr>
      </w:pPr>
      <w:r w:rsidRPr="0023133A">
        <w:rPr>
          <w:lang w:val="en-US"/>
        </w:rPr>
        <w:t xml:space="preserve">Personal opinions should not be attributed to the </w:t>
      </w:r>
      <w:r w:rsidR="00576BB1" w:rsidRPr="0023133A">
        <w:rPr>
          <w:lang w:val="en-US"/>
        </w:rPr>
        <w:t>school</w:t>
      </w:r>
      <w:r w:rsidRPr="0023133A">
        <w:rPr>
          <w:lang w:val="en-US"/>
        </w:rPr>
        <w:t xml:space="preserve"> or local authority</w:t>
      </w:r>
    </w:p>
    <w:p w14:paraId="73ADB781" w14:textId="77777777" w:rsidR="00517B8C" w:rsidRPr="0023133A" w:rsidRDefault="00517B8C" w:rsidP="00C11CDC">
      <w:pPr>
        <w:pStyle w:val="ListParagraph"/>
        <w:numPr>
          <w:ilvl w:val="0"/>
          <w:numId w:val="25"/>
        </w:numPr>
        <w:rPr>
          <w:lang w:val="en-US"/>
        </w:rPr>
      </w:pPr>
      <w:r w:rsidRPr="0023133A">
        <w:rPr>
          <w:lang w:val="en-US"/>
        </w:rPr>
        <w:t xml:space="preserve">Security settings on personal social media profiles are regularly checked to </w:t>
      </w:r>
      <w:proofErr w:type="spellStart"/>
      <w:r w:rsidRPr="0023133A">
        <w:rPr>
          <w:lang w:val="en-US"/>
        </w:rPr>
        <w:t>minimise</w:t>
      </w:r>
      <w:proofErr w:type="spellEnd"/>
      <w:r w:rsidRPr="0023133A">
        <w:rPr>
          <w:lang w:val="en-US"/>
        </w:rPr>
        <w:t xml:space="preserve"> risk of loss of personal information. </w:t>
      </w:r>
    </w:p>
    <w:p w14:paraId="6A65D456" w14:textId="77777777" w:rsidR="00517B8C" w:rsidRPr="0023133A" w:rsidRDefault="00517B8C" w:rsidP="00517B8C">
      <w:r w:rsidRPr="0023133A">
        <w:t xml:space="preserve">When official </w:t>
      </w:r>
      <w:r w:rsidR="00576BB1" w:rsidRPr="0023133A">
        <w:t>school</w:t>
      </w:r>
      <w:r w:rsidRPr="0023133A">
        <w:t xml:space="preserve"> social media accounts are established there should be:</w:t>
      </w:r>
    </w:p>
    <w:p w14:paraId="5F8FC679" w14:textId="77777777" w:rsidR="00517B8C" w:rsidRPr="0023133A" w:rsidRDefault="00517B8C" w:rsidP="00C11CDC">
      <w:pPr>
        <w:pStyle w:val="ListParagraph"/>
        <w:numPr>
          <w:ilvl w:val="0"/>
          <w:numId w:val="26"/>
        </w:numPr>
      </w:pPr>
      <w:r w:rsidRPr="0023133A">
        <w:t>A process for approval by senior leaders</w:t>
      </w:r>
    </w:p>
    <w:p w14:paraId="29BE0AFE" w14:textId="77777777" w:rsidR="00517B8C" w:rsidRPr="0023133A" w:rsidRDefault="00517B8C" w:rsidP="00C11CDC">
      <w:pPr>
        <w:pStyle w:val="ListParagraph"/>
        <w:numPr>
          <w:ilvl w:val="0"/>
          <w:numId w:val="26"/>
        </w:numPr>
      </w:pPr>
      <w:r w:rsidRPr="0023133A">
        <w:t>Clear processes for the administration and monitoring of these accounts – involving at least two members of staff</w:t>
      </w:r>
    </w:p>
    <w:p w14:paraId="7AB86F7D" w14:textId="77777777" w:rsidR="00517B8C" w:rsidRPr="0023133A" w:rsidRDefault="00517B8C" w:rsidP="00C11CDC">
      <w:pPr>
        <w:pStyle w:val="ListParagraph"/>
        <w:numPr>
          <w:ilvl w:val="0"/>
          <w:numId w:val="26"/>
        </w:numPr>
      </w:pPr>
      <w:r w:rsidRPr="0023133A">
        <w:lastRenderedPageBreak/>
        <w:t xml:space="preserve">A code of behaviour for users of the accounts, including </w:t>
      </w:r>
    </w:p>
    <w:p w14:paraId="1099F79D" w14:textId="77777777" w:rsidR="00517B8C" w:rsidRPr="0023133A" w:rsidRDefault="00517B8C" w:rsidP="00C11CDC">
      <w:pPr>
        <w:pStyle w:val="ListParagraph"/>
        <w:numPr>
          <w:ilvl w:val="0"/>
          <w:numId w:val="26"/>
        </w:numPr>
      </w:pPr>
      <w:r w:rsidRPr="0023133A">
        <w:t>Systems for reporting and dealing with abuse and misuse</w:t>
      </w:r>
    </w:p>
    <w:p w14:paraId="7DBCF668" w14:textId="77777777" w:rsidR="00517B8C" w:rsidRPr="0023133A" w:rsidRDefault="00517B8C" w:rsidP="00C11CDC">
      <w:pPr>
        <w:pStyle w:val="ListParagraph"/>
        <w:numPr>
          <w:ilvl w:val="0"/>
          <w:numId w:val="26"/>
        </w:numPr>
      </w:pPr>
      <w:r w:rsidRPr="0023133A">
        <w:t xml:space="preserve">Understanding of how incidents may be dealt with under </w:t>
      </w:r>
      <w:r w:rsidR="00576BB1" w:rsidRPr="0023133A">
        <w:t>school</w:t>
      </w:r>
      <w:r w:rsidRPr="0023133A">
        <w:t xml:space="preserve"> disciplinary procedures</w:t>
      </w:r>
    </w:p>
    <w:p w14:paraId="5545F2B5" w14:textId="77777777" w:rsidR="00517B8C" w:rsidRPr="0023133A" w:rsidRDefault="00517B8C" w:rsidP="00042B04">
      <w:pPr>
        <w:pStyle w:val="Heading3"/>
        <w:rPr>
          <w:color w:val="auto"/>
        </w:rPr>
      </w:pPr>
      <w:r w:rsidRPr="0023133A">
        <w:rPr>
          <w:color w:val="auto"/>
        </w:rPr>
        <w:t>Personal Use:</w:t>
      </w:r>
    </w:p>
    <w:p w14:paraId="777CFE90" w14:textId="77777777" w:rsidR="00517B8C" w:rsidRPr="0023133A" w:rsidRDefault="00517B8C" w:rsidP="00C11CDC">
      <w:pPr>
        <w:pStyle w:val="ListParagraph"/>
        <w:numPr>
          <w:ilvl w:val="0"/>
          <w:numId w:val="27"/>
        </w:numPr>
      </w:pPr>
      <w:r w:rsidRPr="0023133A">
        <w:t xml:space="preserve">Personal communications are those made via a personal social media accounts. In all cases, where a personal account is used which associates </w:t>
      </w:r>
      <w:proofErr w:type="gramStart"/>
      <w:r w:rsidRPr="0023133A">
        <w:t>itself</w:t>
      </w:r>
      <w:proofErr w:type="gramEnd"/>
      <w:r w:rsidRPr="0023133A">
        <w:t xml:space="preserve"> with, or impacts on, the </w:t>
      </w:r>
      <w:r w:rsidR="00576BB1" w:rsidRPr="0023133A">
        <w:t>school</w:t>
      </w:r>
      <w:r w:rsidRPr="0023133A">
        <w:t xml:space="preserve"> it must be made clear that the member of staff is not communicating on behalf of the </w:t>
      </w:r>
      <w:r w:rsidR="00576BB1" w:rsidRPr="0023133A">
        <w:t>school</w:t>
      </w:r>
      <w:r w:rsidRPr="0023133A">
        <w:t xml:space="preserve"> with an appropriate disclaimer. Such personal communications are within the scope of this policy</w:t>
      </w:r>
    </w:p>
    <w:p w14:paraId="113EE156" w14:textId="77777777" w:rsidR="00517B8C" w:rsidRPr="0023133A" w:rsidRDefault="00517B8C" w:rsidP="00C11CDC">
      <w:pPr>
        <w:pStyle w:val="ListParagraph"/>
        <w:numPr>
          <w:ilvl w:val="0"/>
          <w:numId w:val="27"/>
        </w:numPr>
      </w:pPr>
      <w:r w:rsidRPr="0023133A">
        <w:t xml:space="preserve">Personal communications which do not refer to or impact upon the </w:t>
      </w:r>
      <w:r w:rsidR="00576BB1" w:rsidRPr="0023133A">
        <w:t>school</w:t>
      </w:r>
      <w:r w:rsidRPr="0023133A">
        <w:t xml:space="preserve"> are outside the scope of this policy</w:t>
      </w:r>
    </w:p>
    <w:p w14:paraId="34576002" w14:textId="77777777" w:rsidR="00517B8C" w:rsidRPr="0023133A" w:rsidRDefault="00517B8C" w:rsidP="00C11CDC">
      <w:pPr>
        <w:pStyle w:val="ListParagraph"/>
        <w:numPr>
          <w:ilvl w:val="0"/>
          <w:numId w:val="27"/>
        </w:numPr>
      </w:pPr>
      <w:r w:rsidRPr="0023133A">
        <w:t xml:space="preserve">Where excessive personal use of social media in </w:t>
      </w:r>
      <w:r w:rsidR="00576BB1" w:rsidRPr="0023133A">
        <w:t>school</w:t>
      </w:r>
      <w:r w:rsidRPr="0023133A">
        <w:t xml:space="preserve"> is suspected, and considered to be interfering with relevant duties, disciplinary action may be taken </w:t>
      </w:r>
    </w:p>
    <w:p w14:paraId="170AF64F" w14:textId="77777777" w:rsidR="00517B8C" w:rsidRPr="0023133A" w:rsidRDefault="00517B8C" w:rsidP="00C11CDC">
      <w:pPr>
        <w:pStyle w:val="ListParagraph"/>
        <w:numPr>
          <w:ilvl w:val="0"/>
          <w:numId w:val="27"/>
        </w:numPr>
      </w:pPr>
      <w:r w:rsidRPr="0023133A">
        <w:t xml:space="preserve">The </w:t>
      </w:r>
      <w:r w:rsidR="00576BB1" w:rsidRPr="0023133A">
        <w:t>school</w:t>
      </w:r>
      <w:r w:rsidRPr="0023133A">
        <w:t xml:space="preserve"> permits reasonable and appropriate access to private social media sites</w:t>
      </w:r>
    </w:p>
    <w:p w14:paraId="1A97F66A" w14:textId="77777777" w:rsidR="00517B8C" w:rsidRPr="0023133A" w:rsidRDefault="00517B8C" w:rsidP="00042B04">
      <w:pPr>
        <w:pStyle w:val="Heading3"/>
        <w:rPr>
          <w:color w:val="auto"/>
        </w:rPr>
      </w:pPr>
      <w:r w:rsidRPr="0023133A">
        <w:rPr>
          <w:color w:val="auto"/>
        </w:rPr>
        <w:t>Monitoring of Public Social Media</w:t>
      </w:r>
    </w:p>
    <w:p w14:paraId="52D4FF72" w14:textId="77777777" w:rsidR="00517B8C" w:rsidRPr="0023133A" w:rsidRDefault="00517B8C" w:rsidP="00C11CDC">
      <w:pPr>
        <w:pStyle w:val="ListParagraph"/>
        <w:numPr>
          <w:ilvl w:val="0"/>
          <w:numId w:val="28"/>
        </w:numPr>
      </w:pPr>
      <w:r w:rsidRPr="0023133A">
        <w:t xml:space="preserve">As part of active social media engagement, it is considered good practice to pro-actively monitor the Internet for public postings about the </w:t>
      </w:r>
      <w:r w:rsidR="00576BB1" w:rsidRPr="0023133A">
        <w:t>school</w:t>
      </w:r>
    </w:p>
    <w:p w14:paraId="5058A86E" w14:textId="77777777" w:rsidR="00517B8C" w:rsidRPr="0023133A" w:rsidRDefault="00517B8C" w:rsidP="00C11CDC">
      <w:pPr>
        <w:pStyle w:val="ListParagraph"/>
        <w:numPr>
          <w:ilvl w:val="0"/>
          <w:numId w:val="28"/>
        </w:numPr>
        <w:rPr>
          <w:rFonts w:eastAsia="ヒラギノ角ゴ Pro W3" w:cs="Arial"/>
          <w:lang w:val="en-US"/>
        </w:rPr>
      </w:pPr>
      <w:r w:rsidRPr="0023133A">
        <w:t xml:space="preserve">The </w:t>
      </w:r>
      <w:r w:rsidR="00576BB1" w:rsidRPr="0023133A">
        <w:t>school</w:t>
      </w:r>
      <w:r w:rsidRPr="0023133A">
        <w:t xml:space="preserve"> should effectively respond to social media comments made by others according to a defined policy or process</w:t>
      </w:r>
    </w:p>
    <w:p w14:paraId="74427300" w14:textId="77777777" w:rsidR="00517B8C" w:rsidRPr="0023133A" w:rsidRDefault="00576BB1" w:rsidP="00127881">
      <w:pPr>
        <w:rPr>
          <w:lang w:val="en-US"/>
        </w:rPr>
      </w:pPr>
      <w:r w:rsidRPr="0023133A">
        <w:rPr>
          <w:lang w:val="en-US"/>
        </w:rPr>
        <w:t>School</w:t>
      </w:r>
      <w:r w:rsidR="00517B8C" w:rsidRPr="0023133A">
        <w:rPr>
          <w:lang w:val="en-US"/>
        </w:rPr>
        <w:t xml:space="preserve"> use of social media for professional purpose</w:t>
      </w:r>
      <w:r w:rsidR="00260C14" w:rsidRPr="0023133A">
        <w:rPr>
          <w:lang w:val="en-US"/>
        </w:rPr>
        <w:t xml:space="preserve">s will be checked regularly by a nominated senior leader </w:t>
      </w:r>
      <w:r w:rsidR="00517B8C" w:rsidRPr="0023133A">
        <w:rPr>
          <w:lang w:val="en-US"/>
        </w:rPr>
        <w:t>and online safety group to ensure compliance with the social media, data protection, communications, digital image and video policies.</w:t>
      </w:r>
      <w:r w:rsidR="00127881" w:rsidRPr="0023133A">
        <w:rPr>
          <w:lang w:val="en-US"/>
        </w:rPr>
        <w:t xml:space="preserve"> </w:t>
      </w:r>
    </w:p>
    <w:p w14:paraId="01FA9AF8" w14:textId="77777777" w:rsidR="001D0E47" w:rsidRPr="0023133A" w:rsidRDefault="001D0E47" w:rsidP="00EB36E9">
      <w:pPr>
        <w:pStyle w:val="Heading3"/>
        <w:rPr>
          <w:color w:val="auto"/>
        </w:rPr>
      </w:pPr>
      <w:r w:rsidRPr="0023133A">
        <w:rPr>
          <w:color w:val="auto"/>
        </w:rPr>
        <w:t>Unsuitable/inappropriate activities</w:t>
      </w:r>
    </w:p>
    <w:p w14:paraId="0617C1DD" w14:textId="77777777" w:rsidR="001D0E47" w:rsidRPr="0023133A" w:rsidRDefault="001D0E47" w:rsidP="00A92CDE">
      <w:r w:rsidRPr="0023133A">
        <w:t xml:space="preserve">Some internet activity, e.g. accessing child abuse images or distributing racist material is illegal and would obviously be banned from </w:t>
      </w:r>
      <w:r w:rsidR="00576BB1" w:rsidRPr="0023133A">
        <w:t>school</w:t>
      </w:r>
      <w:r w:rsidRPr="0023133A">
        <w:t xml:space="preserve"> and all other technical systems. Other activities, e.g. </w:t>
      </w:r>
      <w:r w:rsidR="007A1A70" w:rsidRPr="0023133A">
        <w:t>online bullying</w:t>
      </w:r>
      <w:r w:rsidR="009370FF" w:rsidRPr="0023133A">
        <w:t>/hate crime</w:t>
      </w:r>
      <w:r w:rsidR="007A1A70" w:rsidRPr="0023133A">
        <w:t xml:space="preserve"> </w:t>
      </w:r>
      <w:r w:rsidRPr="0023133A">
        <w:t xml:space="preserve">would be banned and could lead to criminal prosecution. There are however a range of activities which may, generally, be legal but would be inappropriate in a </w:t>
      </w:r>
      <w:r w:rsidR="00576BB1" w:rsidRPr="0023133A">
        <w:t>school</w:t>
      </w:r>
      <w:r w:rsidRPr="0023133A">
        <w:t xml:space="preserve"> context, either because of the age of the users or t</w:t>
      </w:r>
      <w:r w:rsidR="00A92CDE" w:rsidRPr="0023133A">
        <w:t>he nature of those activities.</w:t>
      </w:r>
    </w:p>
    <w:p w14:paraId="5874DD61" w14:textId="77777777" w:rsidR="001D0E47" w:rsidRPr="0023133A" w:rsidRDefault="001D0E47" w:rsidP="00165E2F">
      <w:r w:rsidRPr="0023133A">
        <w:t xml:space="preserve">The </w:t>
      </w:r>
      <w:r w:rsidR="00576BB1" w:rsidRPr="0023133A">
        <w:t>school</w:t>
      </w:r>
      <w:r w:rsidRPr="0023133A">
        <w:t xml:space="preserve"> believes that the activities referred to in the following section would be inappropriate in a </w:t>
      </w:r>
      <w:r w:rsidR="00576BB1" w:rsidRPr="0023133A">
        <w:t>school</w:t>
      </w:r>
      <w:r w:rsidRPr="0023133A">
        <w:t xml:space="preserve"> context and </w:t>
      </w:r>
      <w:proofErr w:type="gramStart"/>
      <w:r w:rsidRPr="0023133A">
        <w:t>that users</w:t>
      </w:r>
      <w:proofErr w:type="gramEnd"/>
      <w:r w:rsidRPr="0023133A">
        <w:t xml:space="preserve">, as defined below, should not engage in these activities in, or out of, </w:t>
      </w:r>
      <w:r w:rsidR="00576BB1" w:rsidRPr="0023133A">
        <w:t>school</w:t>
      </w:r>
      <w:r w:rsidRPr="0023133A">
        <w:t xml:space="preserve"> when using </w:t>
      </w:r>
      <w:r w:rsidR="00576BB1" w:rsidRPr="0023133A">
        <w:t>school</w:t>
      </w:r>
      <w:r w:rsidRPr="0023133A">
        <w:t xml:space="preserve"> equipment or systems. The </w:t>
      </w:r>
      <w:r w:rsidR="00576BB1" w:rsidRPr="0023133A">
        <w:t>school</w:t>
      </w:r>
      <w:r w:rsidRPr="0023133A">
        <w:t xml:space="preserve"> policy restricts usage as follows: </w:t>
      </w:r>
    </w:p>
    <w:tbl>
      <w:tblPr>
        <w:tblW w:w="5000" w:type="pct"/>
        <w:tblLayout w:type="fixed"/>
        <w:tblCellMar>
          <w:left w:w="57" w:type="dxa"/>
          <w:right w:w="57" w:type="dxa"/>
        </w:tblCellMar>
        <w:tblLook w:val="0000" w:firstRow="0" w:lastRow="0" w:firstColumn="0" w:lastColumn="0" w:noHBand="0" w:noVBand="0"/>
      </w:tblPr>
      <w:tblGrid>
        <w:gridCol w:w="1048"/>
        <w:gridCol w:w="6107"/>
        <w:gridCol w:w="395"/>
        <w:gridCol w:w="396"/>
        <w:gridCol w:w="395"/>
        <w:gridCol w:w="395"/>
        <w:gridCol w:w="404"/>
      </w:tblGrid>
      <w:tr w:rsidR="00AB66DF" w:rsidRPr="0023133A" w14:paraId="5FE6D5AF" w14:textId="77777777" w:rsidTr="00571D0C">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p w14:paraId="165DB583" w14:textId="77777777" w:rsidR="00AB66DF" w:rsidRPr="0023133A" w:rsidRDefault="00AB66DF" w:rsidP="00571D0C">
            <w:pPr>
              <w:spacing w:after="0"/>
              <w:rPr>
                <w:rFonts w:ascii="Gotham Medium" w:hAnsi="Gotham Medium"/>
                <w:sz w:val="26"/>
                <w:szCs w:val="26"/>
                <w:lang w:eastAsia="en-GB"/>
              </w:rPr>
            </w:pPr>
            <w:bookmarkStart w:id="12" w:name="_Toc448745616"/>
            <w:bookmarkStart w:id="13" w:name="_Toc448745829"/>
            <w:r w:rsidRPr="0023133A">
              <w:rPr>
                <w:rFonts w:ascii="Gotham Medium" w:hAnsi="Gotham Medium"/>
                <w:noProof/>
                <w:sz w:val="26"/>
                <w:szCs w:val="26"/>
                <w:lang w:eastAsia="en-GB"/>
              </w:rPr>
              <mc:AlternateContent>
                <mc:Choice Requires="wps">
                  <w:drawing>
                    <wp:anchor distT="0" distB="0" distL="114300" distR="114300" simplePos="0" relativeHeight="251674112" behindDoc="0" locked="0" layoutInCell="1" allowOverlap="1" wp14:anchorId="16823FE7" wp14:editId="1DDA4973">
                      <wp:simplePos x="0" y="0"/>
                      <wp:positionH relativeFrom="column">
                        <wp:posOffset>-1784985</wp:posOffset>
                      </wp:positionH>
                      <wp:positionV relativeFrom="paragraph">
                        <wp:posOffset>1974850</wp:posOffset>
                      </wp:positionV>
                      <wp:extent cx="800100" cy="571500"/>
                      <wp:effectExtent l="0" t="2540" r="381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F8553" w14:textId="77777777" w:rsidR="00986612" w:rsidRDefault="00986612" w:rsidP="00AB66DF">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2" type="#_x0000_t202" style="position:absolute;left:0;text-align:left;margin-left:-140.55pt;margin-top:155.5pt;width:63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Eo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n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" filled="f" stroked="f">
                      <v:textbox>
                        <w:txbxContent>
                          <w:p w14:paraId="1EDF8553" w14:textId="77777777" w:rsidR="00986612" w:rsidRDefault="00986612" w:rsidP="00AB66DF">
                            <w:pPr>
                              <w:jc w:val="center"/>
                              <w:rPr>
                                <w:rFonts w:ascii="Arial" w:hAnsi="Arial"/>
                              </w:rPr>
                            </w:pPr>
                            <w:r>
                              <w:rPr>
                                <w:rFonts w:ascii="Arial" w:hAnsi="Arial"/>
                                <w:color w:val="FFFFFF"/>
                                <w:sz w:val="60"/>
                              </w:rPr>
                              <w:t>18</w:t>
                            </w:r>
                          </w:p>
                        </w:txbxContent>
                      </v:textbox>
                    </v:shape>
                  </w:pict>
                </mc:Fallback>
              </mc:AlternateContent>
            </w:r>
            <w:r w:rsidRPr="0023133A">
              <w:rPr>
                <w:rFonts w:ascii="Gotham Medium" w:hAnsi="Gotham Medium"/>
                <w:sz w:val="26"/>
                <w:szCs w:val="26"/>
                <w:lang w:eastAsia="en-GB"/>
              </w:rPr>
              <w:t>User Actions</w:t>
            </w:r>
            <w:bookmarkEnd w:id="12"/>
            <w:bookmarkEnd w:id="13"/>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240920A2" w14:textId="77777777" w:rsidR="00AB66DF" w:rsidRPr="0023133A" w:rsidRDefault="00AB66DF" w:rsidP="00571D0C">
            <w:pPr>
              <w:pStyle w:val="body"/>
              <w:spacing w:line="264" w:lineRule="auto"/>
              <w:rPr>
                <w:rFonts w:ascii="Open Sans Light" w:hAnsi="Open Sans Light" w:cs="Open Sans Light"/>
                <w:color w:val="auto"/>
                <w:lang w:val="en-GB" w:eastAsia="en-GB"/>
              </w:rPr>
            </w:pPr>
            <w:r w:rsidRPr="0023133A">
              <w:rPr>
                <w:rFonts w:ascii="Open Sans Light" w:hAnsi="Open Sans Light" w:cs="Open Sans Light"/>
                <w:color w:val="auto"/>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D35A99E" w14:textId="77777777" w:rsidR="00AB66DF" w:rsidRPr="0023133A" w:rsidRDefault="00AB66DF" w:rsidP="00571D0C">
            <w:pPr>
              <w:pStyle w:val="body"/>
              <w:spacing w:line="264" w:lineRule="auto"/>
              <w:rPr>
                <w:rFonts w:ascii="Open Sans Light" w:hAnsi="Open Sans Light" w:cs="Open Sans Light"/>
                <w:color w:val="auto"/>
                <w:lang w:val="en-GB" w:eastAsia="en-GB"/>
              </w:rPr>
            </w:pPr>
            <w:r w:rsidRPr="0023133A">
              <w:rPr>
                <w:rFonts w:ascii="Open Sans Light" w:hAnsi="Open Sans Light" w:cs="Open Sans Light"/>
                <w:color w:val="auto"/>
                <w:lang w:val="en-GB" w:eastAsia="en-GB"/>
              </w:rPr>
              <w:t>Acceptable at certain times</w:t>
            </w:r>
          </w:p>
          <w:p w14:paraId="5EB8BFCE" w14:textId="77777777" w:rsidR="00AB66DF" w:rsidRPr="0023133A" w:rsidRDefault="00AB66DF" w:rsidP="00571D0C">
            <w:pPr>
              <w:pStyle w:val="body"/>
              <w:spacing w:line="264" w:lineRule="auto"/>
              <w:rPr>
                <w:rFonts w:ascii="Open Sans Light" w:hAnsi="Open Sans Light" w:cs="Open Sans Light"/>
                <w:color w:val="auto"/>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70A31E85" w14:textId="77777777" w:rsidR="00AB66DF" w:rsidRPr="0023133A" w:rsidRDefault="00AB66DF" w:rsidP="00571D0C">
            <w:pPr>
              <w:pStyle w:val="body"/>
              <w:spacing w:line="264" w:lineRule="auto"/>
              <w:rPr>
                <w:rFonts w:ascii="Open Sans Light" w:hAnsi="Open Sans Light" w:cs="Open Sans Light"/>
                <w:color w:val="auto"/>
                <w:lang w:val="en-GB" w:eastAsia="en-GB"/>
              </w:rPr>
            </w:pPr>
            <w:r w:rsidRPr="0023133A">
              <w:rPr>
                <w:rFonts w:ascii="Open Sans Light" w:hAnsi="Open Sans Light" w:cs="Open Sans Light"/>
                <w:color w:val="auto"/>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3CD6C89B" w14:textId="77777777" w:rsidR="00AB66DF" w:rsidRPr="0023133A" w:rsidRDefault="00AB66DF" w:rsidP="00571D0C">
            <w:pPr>
              <w:pStyle w:val="body"/>
              <w:spacing w:line="264" w:lineRule="auto"/>
              <w:rPr>
                <w:rFonts w:ascii="Open Sans Light" w:hAnsi="Open Sans Light" w:cs="Open Sans Light"/>
                <w:color w:val="auto"/>
                <w:lang w:val="en-GB" w:eastAsia="en-GB"/>
              </w:rPr>
            </w:pPr>
            <w:r w:rsidRPr="0023133A">
              <w:rPr>
                <w:rFonts w:ascii="Open Sans Light" w:hAnsi="Open Sans Light" w:cs="Open Sans Light"/>
                <w:color w:val="auto"/>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16DAB88E" w14:textId="77777777" w:rsidR="00AB66DF" w:rsidRPr="0023133A" w:rsidRDefault="00AB66DF" w:rsidP="00571D0C">
            <w:pPr>
              <w:pStyle w:val="body"/>
              <w:spacing w:line="264" w:lineRule="auto"/>
              <w:rPr>
                <w:rFonts w:ascii="Open Sans Light" w:hAnsi="Open Sans Light" w:cs="Open Sans Light"/>
                <w:color w:val="auto"/>
                <w:lang w:val="en-GB" w:eastAsia="en-GB"/>
              </w:rPr>
            </w:pPr>
            <w:r w:rsidRPr="0023133A">
              <w:rPr>
                <w:rFonts w:ascii="Open Sans Light" w:hAnsi="Open Sans Light" w:cs="Open Sans Light"/>
                <w:color w:val="auto"/>
                <w:lang w:val="en-GB" w:eastAsia="en-GB"/>
              </w:rPr>
              <w:t>Unacceptable and illegal</w:t>
            </w:r>
          </w:p>
        </w:tc>
      </w:tr>
      <w:tr w:rsidR="00AB66DF" w:rsidRPr="0023133A" w14:paraId="258E6C6A" w14:textId="77777777" w:rsidTr="00571D0C">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14:paraId="35A079F5" w14:textId="77777777" w:rsidR="00AB66DF" w:rsidRPr="0023133A" w:rsidRDefault="00AB66DF" w:rsidP="00571D0C">
            <w:pPr>
              <w:pStyle w:val="NoSpacing"/>
              <w:spacing w:line="264" w:lineRule="auto"/>
              <w:ind w:left="113" w:right="113"/>
              <w:jc w:val="right"/>
            </w:pPr>
            <w:r w:rsidRPr="0023133A">
              <w:rPr>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8738E9B" w14:textId="77777777" w:rsidR="00AB66DF" w:rsidRPr="0023133A" w:rsidRDefault="00AB66DF" w:rsidP="00571D0C">
            <w:pPr>
              <w:pStyle w:val="NoSpacing"/>
              <w:spacing w:line="264" w:lineRule="auto"/>
            </w:pPr>
            <w:r w:rsidRPr="0023133A">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432D203"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CAF80AD"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3E8408C"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000EA37"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E261207" w14:textId="77777777" w:rsidR="00AB66DF" w:rsidRPr="0023133A" w:rsidRDefault="00AB66DF" w:rsidP="00571D0C">
            <w:pPr>
              <w:pStyle w:val="body"/>
              <w:spacing w:line="264" w:lineRule="auto"/>
              <w:jc w:val="center"/>
              <w:rPr>
                <w:rFonts w:ascii="Gotham Medium" w:hAnsi="Gotham Medium" w:cs="Open Sans Light"/>
                <w:color w:val="auto"/>
                <w:sz w:val="22"/>
                <w:szCs w:val="24"/>
                <w:lang w:val="en-GB" w:eastAsia="en-GB"/>
              </w:rPr>
            </w:pPr>
            <w:r w:rsidRPr="0023133A">
              <w:rPr>
                <w:rFonts w:ascii="Gotham Medium" w:hAnsi="Gotham Medium" w:cs="Open Sans Light"/>
                <w:color w:val="auto"/>
                <w:sz w:val="22"/>
                <w:szCs w:val="24"/>
                <w:lang w:val="en-GB" w:eastAsia="en-GB"/>
              </w:rPr>
              <w:t>X</w:t>
            </w:r>
          </w:p>
        </w:tc>
      </w:tr>
      <w:tr w:rsidR="00AB66DF" w:rsidRPr="0023133A" w14:paraId="20488EC6" w14:textId="77777777" w:rsidTr="00571D0C">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63E1D820" w14:textId="77777777" w:rsidR="00AB66DF" w:rsidRPr="0023133A" w:rsidRDefault="00AB66DF" w:rsidP="00571D0C">
            <w:pPr>
              <w:pStyle w:val="NoSpacing"/>
              <w:spacing w:line="264" w:lineRule="auto"/>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A2D379D" w14:textId="77777777" w:rsidR="00AB66DF" w:rsidRPr="0023133A" w:rsidRDefault="00AB66DF" w:rsidP="00571D0C">
            <w:pPr>
              <w:pStyle w:val="NoSpacing"/>
              <w:spacing w:line="264" w:lineRule="auto"/>
            </w:pPr>
            <w:r w:rsidRPr="0023133A">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3BB62C4"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6C8E627"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4321DB2"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1A9D9A2"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3C0ED685" w14:textId="77777777" w:rsidR="00AB66DF" w:rsidRPr="0023133A" w:rsidRDefault="00AB66DF" w:rsidP="00571D0C">
            <w:pPr>
              <w:spacing w:after="0"/>
              <w:jc w:val="center"/>
              <w:rPr>
                <w:rFonts w:ascii="Gotham Medium" w:hAnsi="Gotham Medium" w:cs="Open Sans Light"/>
                <w:szCs w:val="24"/>
              </w:rPr>
            </w:pPr>
            <w:r w:rsidRPr="0023133A">
              <w:rPr>
                <w:rFonts w:ascii="Gotham Medium" w:hAnsi="Gotham Medium" w:cs="Open Sans Light"/>
                <w:szCs w:val="24"/>
              </w:rPr>
              <w:t>X</w:t>
            </w:r>
          </w:p>
        </w:tc>
      </w:tr>
      <w:tr w:rsidR="00AB66DF" w:rsidRPr="0023133A" w14:paraId="5A7C1E54" w14:textId="77777777" w:rsidTr="00571D0C">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1A9A0F55" w14:textId="77777777" w:rsidR="00AB66DF" w:rsidRPr="0023133A" w:rsidRDefault="00AB66DF" w:rsidP="00571D0C">
            <w:pPr>
              <w:pStyle w:val="NoSpacing"/>
              <w:spacing w:line="264" w:lineRule="auto"/>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34AFBB5" w14:textId="77777777" w:rsidR="00AB66DF" w:rsidRPr="0023133A" w:rsidRDefault="00AB66DF" w:rsidP="00571D0C">
            <w:pPr>
              <w:pStyle w:val="NoSpacing"/>
              <w:spacing w:line="264" w:lineRule="auto"/>
            </w:pPr>
            <w:r w:rsidRPr="0023133A">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EA721B4"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CC4ACCA"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0259646"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D02F3EB"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155434D9" w14:textId="77777777" w:rsidR="00AB66DF" w:rsidRPr="0023133A" w:rsidRDefault="00AB66DF" w:rsidP="00571D0C">
            <w:pPr>
              <w:spacing w:after="0"/>
              <w:jc w:val="center"/>
              <w:rPr>
                <w:rFonts w:ascii="Gotham Medium" w:hAnsi="Gotham Medium" w:cs="Open Sans Light"/>
                <w:szCs w:val="24"/>
              </w:rPr>
            </w:pPr>
            <w:r w:rsidRPr="0023133A">
              <w:rPr>
                <w:rFonts w:ascii="Gotham Medium" w:hAnsi="Gotham Medium" w:cs="Open Sans Light"/>
                <w:szCs w:val="24"/>
              </w:rPr>
              <w:t>X</w:t>
            </w:r>
          </w:p>
        </w:tc>
      </w:tr>
      <w:tr w:rsidR="00AB66DF" w:rsidRPr="0023133A" w14:paraId="0ED71722" w14:textId="77777777" w:rsidTr="00571D0C">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66A470E1" w14:textId="77777777" w:rsidR="00AB66DF" w:rsidRPr="0023133A" w:rsidRDefault="00AB66DF" w:rsidP="00571D0C">
            <w:pPr>
              <w:pStyle w:val="NoSpacing"/>
              <w:spacing w:line="264" w:lineRule="auto"/>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D8B44F3" w14:textId="77777777" w:rsidR="00AB66DF" w:rsidRPr="0023133A" w:rsidRDefault="00AB66DF" w:rsidP="00571D0C">
            <w:pPr>
              <w:pStyle w:val="NoSpacing"/>
              <w:spacing w:line="264" w:lineRule="auto"/>
            </w:pPr>
            <w:r w:rsidRPr="0023133A">
              <w:t>Criminally racist material in UK – to stir up religious hatred (or hatred on the grounds of sexual orientation) - contrary to the Public Order Act 1986</w:t>
            </w:r>
            <w:r w:rsidR="00A90073" w:rsidRPr="0023133A">
              <w:t xml:space="preserve"> </w:t>
            </w:r>
            <w:r w:rsidRPr="0023133A">
              <w:t xml:space="preserve">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2E0F69D"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B61EB28"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6873CC4"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D32FFDE"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288EF198" w14:textId="77777777" w:rsidR="00AB66DF" w:rsidRPr="0023133A" w:rsidRDefault="00AB66DF" w:rsidP="00571D0C">
            <w:pPr>
              <w:spacing w:after="0"/>
              <w:jc w:val="center"/>
              <w:rPr>
                <w:rFonts w:ascii="Gotham Medium" w:hAnsi="Gotham Medium" w:cs="Open Sans Light"/>
                <w:szCs w:val="24"/>
              </w:rPr>
            </w:pPr>
            <w:r w:rsidRPr="0023133A">
              <w:rPr>
                <w:rFonts w:ascii="Gotham Medium" w:hAnsi="Gotham Medium" w:cs="Open Sans Light"/>
                <w:szCs w:val="24"/>
              </w:rPr>
              <w:t>X</w:t>
            </w:r>
          </w:p>
        </w:tc>
      </w:tr>
      <w:tr w:rsidR="00AB66DF" w:rsidRPr="0023133A" w14:paraId="56669909" w14:textId="77777777" w:rsidTr="00571D0C">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14:paraId="6C9F2EB1" w14:textId="77777777" w:rsidR="00AB66DF" w:rsidRPr="0023133A" w:rsidRDefault="00AB66DF" w:rsidP="00571D0C">
            <w:pPr>
              <w:pStyle w:val="NoSpacing"/>
              <w:spacing w:line="264" w:lineRule="auto"/>
              <w:rPr>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1CF371C" w14:textId="77777777" w:rsidR="00AB66DF" w:rsidRPr="0023133A" w:rsidRDefault="00AB66DF" w:rsidP="00571D0C">
            <w:pPr>
              <w:pStyle w:val="NoSpacing"/>
              <w:spacing w:line="264" w:lineRule="auto"/>
              <w:rPr>
                <w:lang w:eastAsia="en-GB"/>
              </w:rPr>
            </w:pPr>
            <w:r w:rsidRPr="0023133A">
              <w:rPr>
                <w:lang w:eastAsia="en-GB"/>
              </w:rPr>
              <w:t>Pornography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581FBEB"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6AA62E8"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1A10D90" w14:textId="77777777" w:rsidR="00AB66DF" w:rsidRPr="0023133A" w:rsidRDefault="00AB66DF" w:rsidP="00571D0C">
            <w:pPr>
              <w:spacing w:after="0"/>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A921864" w14:textId="77777777" w:rsidR="00AB66DF" w:rsidRPr="0023133A" w:rsidRDefault="00AB66DF" w:rsidP="00571D0C">
            <w:pPr>
              <w:pStyle w:val="body"/>
              <w:spacing w:line="264" w:lineRule="auto"/>
              <w:jc w:val="center"/>
              <w:rPr>
                <w:rFonts w:ascii="Gotham Medium" w:hAnsi="Gotham Medium" w:cs="Open Sans Light"/>
                <w:color w:val="auto"/>
                <w:sz w:val="22"/>
                <w:szCs w:val="24"/>
                <w:lang w:val="en-GB" w:eastAsia="en-GB"/>
              </w:rPr>
            </w:pPr>
            <w:r w:rsidRPr="0023133A">
              <w:rPr>
                <w:rFonts w:ascii="Gotham Medium" w:hAnsi="Gotham Medium" w:cs="Open Sans Light"/>
                <w:color w:val="auto"/>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1BE8E52"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r>
      <w:tr w:rsidR="00AB66DF" w:rsidRPr="0023133A" w14:paraId="1363E0A0" w14:textId="77777777" w:rsidTr="00571D0C">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14:paraId="3909BF6B" w14:textId="77777777" w:rsidR="00AB66DF" w:rsidRPr="0023133A" w:rsidRDefault="00AB66DF" w:rsidP="00571D0C">
            <w:pPr>
              <w:pStyle w:val="NoSpacing"/>
              <w:spacing w:line="264" w:lineRule="auto"/>
              <w:rPr>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6013AD8" w14:textId="77777777" w:rsidR="00AB66DF" w:rsidRPr="0023133A" w:rsidRDefault="00AB66DF" w:rsidP="00571D0C">
            <w:pPr>
              <w:pStyle w:val="NoSpacing"/>
              <w:spacing w:line="264" w:lineRule="auto"/>
              <w:rPr>
                <w:lang w:eastAsia="en-GB"/>
              </w:rPr>
            </w:pPr>
            <w:r w:rsidRPr="0023133A">
              <w:rPr>
                <w:lang w:eastAsia="en-GB"/>
              </w:rPr>
              <w:t>Promotion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83B5B8B"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833ACA0"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1725AC1" w14:textId="77777777" w:rsidR="00AB66DF" w:rsidRPr="0023133A" w:rsidRDefault="00AB66DF" w:rsidP="00571D0C">
            <w:pPr>
              <w:spacing w:after="0"/>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B1075C8" w14:textId="77777777" w:rsidR="00AB66DF" w:rsidRPr="0023133A" w:rsidRDefault="00AB66DF" w:rsidP="00571D0C">
            <w:pPr>
              <w:spacing w:after="0"/>
              <w:jc w:val="center"/>
              <w:rPr>
                <w:rFonts w:ascii="Gotham Medium" w:hAnsi="Gotham Medium" w:cs="Open Sans Light"/>
                <w:szCs w:val="24"/>
              </w:rPr>
            </w:pPr>
            <w:r w:rsidRPr="0023133A">
              <w:rPr>
                <w:rFonts w:ascii="Gotham Medium" w:hAnsi="Gotham Medium" w:cs="Open Sans Light"/>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1834110"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r>
      <w:tr w:rsidR="00AB66DF" w:rsidRPr="0023133A" w14:paraId="275D31BE" w14:textId="77777777" w:rsidTr="00571D0C">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79AD1D7B" w14:textId="77777777" w:rsidR="00AB66DF" w:rsidRPr="0023133A" w:rsidRDefault="00AB66DF" w:rsidP="00571D0C">
            <w:pPr>
              <w:pStyle w:val="NoSpacing"/>
              <w:spacing w:line="264" w:lineRule="auto"/>
              <w:rPr>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01510334" w14:textId="77777777" w:rsidR="00AB66DF" w:rsidRPr="0023133A" w:rsidRDefault="00AB66DF" w:rsidP="00571D0C">
            <w:pPr>
              <w:pStyle w:val="NoSpacing"/>
              <w:spacing w:line="264" w:lineRule="auto"/>
              <w:rPr>
                <w:lang w:eastAsia="en-GB"/>
              </w:rPr>
            </w:pPr>
            <w:r w:rsidRPr="0023133A">
              <w:rPr>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BF49DC3"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254FA57"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11498EF" w14:textId="77777777" w:rsidR="00AB66DF" w:rsidRPr="0023133A" w:rsidRDefault="00AB66DF" w:rsidP="00571D0C">
            <w:pPr>
              <w:spacing w:after="0"/>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E3BE94B" w14:textId="77777777" w:rsidR="00AB66DF" w:rsidRPr="0023133A" w:rsidRDefault="00AB66DF" w:rsidP="00571D0C">
            <w:pPr>
              <w:spacing w:after="0"/>
              <w:jc w:val="center"/>
              <w:rPr>
                <w:rFonts w:ascii="Gotham Medium" w:hAnsi="Gotham Medium" w:cs="Open Sans Light"/>
                <w:szCs w:val="24"/>
              </w:rPr>
            </w:pPr>
            <w:r w:rsidRPr="0023133A">
              <w:rPr>
                <w:rFonts w:ascii="Gotham Medium" w:hAnsi="Gotham Medium" w:cs="Open Sans Light"/>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B71C9F3"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r>
      <w:tr w:rsidR="00AB66DF" w:rsidRPr="0023133A" w14:paraId="419CFF5F" w14:textId="77777777" w:rsidTr="00571D0C">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3D49FDEC" w14:textId="77777777" w:rsidR="00AB66DF" w:rsidRPr="0023133A" w:rsidRDefault="00AB66DF" w:rsidP="00571D0C">
            <w:pPr>
              <w:pStyle w:val="NoSpacing"/>
              <w:spacing w:line="264" w:lineRule="auto"/>
              <w:rPr>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5A9F0D8A" w14:textId="77777777" w:rsidR="00AB66DF" w:rsidRPr="0023133A" w:rsidRDefault="00AB66DF" w:rsidP="00571D0C">
            <w:pPr>
              <w:pStyle w:val="NoSpacing"/>
              <w:spacing w:line="264" w:lineRule="auto"/>
              <w:rPr>
                <w:lang w:eastAsia="en-GB"/>
              </w:rPr>
            </w:pPr>
            <w:r w:rsidRPr="0023133A">
              <w:rPr>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2D759ED"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AA19710"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42D22F7" w14:textId="77777777" w:rsidR="00AB66DF" w:rsidRPr="0023133A" w:rsidRDefault="00AB66DF" w:rsidP="00571D0C">
            <w:pPr>
              <w:spacing w:after="0"/>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2A35BFC" w14:textId="77777777" w:rsidR="00AB66DF" w:rsidRPr="0023133A" w:rsidRDefault="00AB66DF" w:rsidP="00571D0C">
            <w:pPr>
              <w:spacing w:after="0"/>
              <w:jc w:val="center"/>
              <w:rPr>
                <w:rFonts w:ascii="Gotham Medium" w:hAnsi="Gotham Medium" w:cs="Open Sans Light"/>
                <w:szCs w:val="24"/>
              </w:rPr>
            </w:pPr>
            <w:r w:rsidRPr="0023133A">
              <w:rPr>
                <w:rFonts w:ascii="Gotham Medium" w:hAnsi="Gotham Medium" w:cs="Open Sans Light"/>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00CAEDC"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r>
      <w:tr w:rsidR="00AB66DF" w:rsidRPr="0023133A" w14:paraId="577FA4B4" w14:textId="77777777" w:rsidTr="00571D0C">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3EFDA3FF" w14:textId="77777777" w:rsidR="00AB66DF" w:rsidRPr="0023133A" w:rsidRDefault="00AB66DF" w:rsidP="00571D0C">
            <w:pPr>
              <w:pStyle w:val="NoSpacing"/>
              <w:spacing w:line="264" w:lineRule="auto"/>
              <w:rPr>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389483A" w14:textId="77777777" w:rsidR="00AB66DF" w:rsidRPr="0023133A" w:rsidRDefault="00AB66DF" w:rsidP="00571D0C">
            <w:pPr>
              <w:pStyle w:val="NoSpacing"/>
              <w:spacing w:line="264" w:lineRule="auto"/>
              <w:rPr>
                <w:lang w:eastAsia="en-GB"/>
              </w:rPr>
            </w:pPr>
            <w:r w:rsidRPr="0023133A">
              <w:rPr>
                <w:lang w:eastAsia="en-GB"/>
              </w:rPr>
              <w:t>Any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4A4A3B2"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B28E092"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A3C1304" w14:textId="77777777" w:rsidR="00AB66DF" w:rsidRPr="0023133A" w:rsidRDefault="00AB66DF" w:rsidP="00571D0C">
            <w:pPr>
              <w:spacing w:after="0"/>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DB228FD" w14:textId="77777777" w:rsidR="00AB66DF" w:rsidRPr="0023133A" w:rsidRDefault="00AB66DF" w:rsidP="00571D0C">
            <w:pPr>
              <w:spacing w:after="0"/>
              <w:jc w:val="center"/>
              <w:rPr>
                <w:rFonts w:ascii="Gotham Medium" w:hAnsi="Gotham Medium" w:cs="Open Sans Light"/>
                <w:szCs w:val="24"/>
              </w:rPr>
            </w:pPr>
            <w:r w:rsidRPr="0023133A">
              <w:rPr>
                <w:rFonts w:ascii="Gotham Medium" w:hAnsi="Gotham Medium" w:cs="Open Sans Light"/>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6DB5603"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r>
      <w:tr w:rsidR="00AB66DF" w:rsidRPr="0023133A" w14:paraId="506E0280" w14:textId="77777777" w:rsidTr="00571D0C">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56DE71B8" w14:textId="77777777" w:rsidR="00AB66DF" w:rsidRPr="0023133A" w:rsidRDefault="00AB66DF" w:rsidP="00571D0C">
            <w:pPr>
              <w:pStyle w:val="NoSpacing"/>
              <w:spacing w:line="264" w:lineRule="auto"/>
              <w:rPr>
                <w:lang w:eastAsia="en-GB"/>
              </w:rPr>
            </w:pPr>
            <w:r w:rsidRPr="0023133A">
              <w:rPr>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EBD8200"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73111E4"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0883423"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4451A87" w14:textId="77777777" w:rsidR="00AB66DF" w:rsidRPr="0023133A" w:rsidRDefault="00AB66DF" w:rsidP="00571D0C">
            <w:pPr>
              <w:spacing w:after="0"/>
              <w:jc w:val="center"/>
              <w:rPr>
                <w:rFonts w:ascii="Gotham Medium" w:hAnsi="Gotham Medium" w:cs="Open Sans Light"/>
                <w:szCs w:val="24"/>
              </w:rPr>
            </w:pPr>
            <w:r w:rsidRPr="0023133A">
              <w:rPr>
                <w:rFonts w:ascii="Gotham Medium" w:hAnsi="Gotham Medium" w:cs="Open Sans Light"/>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A17719A"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r>
      <w:tr w:rsidR="00AB66DF" w:rsidRPr="0023133A" w14:paraId="2C2859FA" w14:textId="77777777" w:rsidTr="00571D0C">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2762D55F" w14:textId="0F761313" w:rsidR="00AB66DF" w:rsidRPr="0023133A" w:rsidRDefault="00AB66DF" w:rsidP="00571D0C">
            <w:pPr>
              <w:pStyle w:val="NoSpacing"/>
              <w:spacing w:line="264" w:lineRule="auto"/>
              <w:rPr>
                <w:lang w:eastAsia="en-GB"/>
              </w:rPr>
            </w:pPr>
            <w:r w:rsidRPr="0023133A">
              <w:rPr>
                <w:lang w:eastAsia="en-GB"/>
              </w:rPr>
              <w:t>Using systems, applications, websites or other mechanisms that bypass the filtering or other safeguards employed by</w:t>
            </w:r>
            <w:r w:rsidR="00A90073" w:rsidRPr="0023133A">
              <w:rPr>
                <w:lang w:eastAsia="en-GB"/>
              </w:rPr>
              <w:t xml:space="preserve"> </w:t>
            </w:r>
            <w:r w:rsidRPr="0023133A">
              <w:rPr>
                <w:lang w:eastAsia="en-GB"/>
              </w:rPr>
              <w:t xml:space="preserve">the school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5A0746E"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79F6E69"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5B92CD"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61BA873" w14:textId="77777777" w:rsidR="00AB66DF" w:rsidRPr="0023133A" w:rsidRDefault="00AB66DF" w:rsidP="00571D0C">
            <w:pPr>
              <w:spacing w:after="0"/>
              <w:jc w:val="center"/>
              <w:rPr>
                <w:rFonts w:ascii="Gotham Medium" w:hAnsi="Gotham Medium" w:cs="Open Sans Light"/>
                <w:szCs w:val="24"/>
              </w:rPr>
            </w:pPr>
            <w:r w:rsidRPr="0023133A">
              <w:rPr>
                <w:rFonts w:ascii="Gotham Medium" w:hAnsi="Gotham Medium" w:cs="Open Sans Light"/>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E1A25C8"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r>
      <w:tr w:rsidR="00AB66DF" w:rsidRPr="0023133A" w14:paraId="72F08CC1" w14:textId="77777777" w:rsidTr="00571D0C">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23108A03" w14:textId="77777777" w:rsidR="00AB66DF" w:rsidRPr="0023133A" w:rsidRDefault="00AB66DF" w:rsidP="00571D0C">
            <w:pPr>
              <w:pStyle w:val="NoSpacing"/>
              <w:spacing w:line="264" w:lineRule="auto"/>
              <w:rPr>
                <w:lang w:eastAsia="en-GB"/>
              </w:rPr>
            </w:pPr>
            <w:r w:rsidRPr="0023133A">
              <w:rPr>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C8B65CA"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ACCC1EA"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C37E515"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75C1D83" w14:textId="77777777" w:rsidR="00AB66DF" w:rsidRPr="0023133A" w:rsidRDefault="00AB66DF" w:rsidP="00571D0C">
            <w:pPr>
              <w:spacing w:after="0"/>
              <w:jc w:val="center"/>
              <w:rPr>
                <w:rFonts w:ascii="Gotham Medium" w:hAnsi="Gotham Medium" w:cs="Open Sans Light"/>
                <w:szCs w:val="24"/>
              </w:rPr>
            </w:pPr>
            <w:r w:rsidRPr="0023133A">
              <w:rPr>
                <w:rFonts w:ascii="Gotham Medium" w:hAnsi="Gotham Medium" w:cs="Open Sans Light"/>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3E4FDFC"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r>
      <w:tr w:rsidR="00AB66DF" w:rsidRPr="0023133A" w14:paraId="371D7858" w14:textId="77777777" w:rsidTr="00571D0C">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1154AAA6" w14:textId="77777777" w:rsidR="00AB66DF" w:rsidRPr="0023133A" w:rsidRDefault="00AB66DF" w:rsidP="00571D0C">
            <w:pPr>
              <w:pStyle w:val="NoSpacing"/>
              <w:spacing w:line="264" w:lineRule="auto"/>
              <w:rPr>
                <w:lang w:eastAsia="en-GB"/>
              </w:rPr>
            </w:pPr>
            <w:r w:rsidRPr="0023133A">
              <w:rPr>
                <w:lang w:eastAsia="en-GB"/>
              </w:rPr>
              <w:t>Revealing or publicising confidential or proprietary information (</w:t>
            </w:r>
            <w:proofErr w:type="spellStart"/>
            <w:r w:rsidRPr="0023133A">
              <w:rPr>
                <w:lang w:eastAsia="en-GB"/>
              </w:rPr>
              <w:t>eg</w:t>
            </w:r>
            <w:proofErr w:type="spellEnd"/>
            <w:r w:rsidRPr="0023133A">
              <w:rPr>
                <w:lang w:eastAsia="en-GB"/>
              </w:rPr>
              <w:t xml:space="preserve">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8235062"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DCFB4A3"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451C6EE"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04959B9" w14:textId="77777777" w:rsidR="00AB66DF" w:rsidRPr="0023133A" w:rsidRDefault="00AB66DF" w:rsidP="00571D0C">
            <w:pPr>
              <w:spacing w:after="0"/>
              <w:jc w:val="center"/>
              <w:rPr>
                <w:rFonts w:ascii="Gotham Medium" w:hAnsi="Gotham Medium" w:cs="Open Sans Light"/>
                <w:szCs w:val="24"/>
              </w:rPr>
            </w:pPr>
            <w:r w:rsidRPr="0023133A">
              <w:rPr>
                <w:rFonts w:ascii="Gotham Medium" w:hAnsi="Gotham Medium" w:cs="Open Sans Light"/>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903F010"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r>
      <w:tr w:rsidR="00AB66DF" w:rsidRPr="0023133A" w14:paraId="03052936" w14:textId="77777777" w:rsidTr="00571D0C">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09E9C58" w14:textId="77777777" w:rsidR="00AB66DF" w:rsidRPr="0023133A" w:rsidRDefault="00AB66DF" w:rsidP="00571D0C">
            <w:pPr>
              <w:pStyle w:val="NoSpacing"/>
              <w:spacing w:line="264" w:lineRule="auto"/>
              <w:rPr>
                <w:lang w:eastAsia="en-GB"/>
              </w:rPr>
            </w:pPr>
            <w:r w:rsidRPr="0023133A">
              <w:rPr>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FE07D4F"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343962"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88A494E"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C2B13F9" w14:textId="77777777" w:rsidR="00AB66DF" w:rsidRPr="0023133A" w:rsidRDefault="00AB66DF" w:rsidP="00571D0C">
            <w:pPr>
              <w:spacing w:after="0"/>
              <w:jc w:val="center"/>
              <w:rPr>
                <w:rFonts w:ascii="Gotham Medium" w:hAnsi="Gotham Medium" w:cs="Open Sans Light"/>
                <w:szCs w:val="24"/>
              </w:rPr>
            </w:pPr>
            <w:r w:rsidRPr="0023133A">
              <w:rPr>
                <w:rFonts w:ascii="Gotham Medium" w:hAnsi="Gotham Medium" w:cs="Open Sans Light"/>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BA9FABE"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r>
      <w:tr w:rsidR="00AB66DF" w:rsidRPr="0023133A" w14:paraId="77AEBA39" w14:textId="77777777" w:rsidTr="00571D0C">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780ABC74" w14:textId="77777777" w:rsidR="00AB66DF" w:rsidRPr="0023133A" w:rsidRDefault="00AB66DF" w:rsidP="00571D0C">
            <w:pPr>
              <w:pStyle w:val="NoSpacing"/>
              <w:spacing w:line="264" w:lineRule="auto"/>
              <w:rPr>
                <w:lang w:eastAsia="en-GB"/>
              </w:rPr>
            </w:pPr>
            <w:r w:rsidRPr="0023133A">
              <w:t>Unfair usage (downloading / uploading large</w:t>
            </w:r>
            <w:r w:rsidR="00A90073" w:rsidRPr="0023133A">
              <w:t xml:space="preserve"> </w:t>
            </w:r>
            <w:r w:rsidRPr="0023133A">
              <w:t>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EECA50E"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784DEAE"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F5F95D2"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103869C" w14:textId="77777777" w:rsidR="00AB66DF" w:rsidRPr="0023133A" w:rsidRDefault="00AB66DF" w:rsidP="00571D0C">
            <w:pPr>
              <w:spacing w:after="0"/>
              <w:jc w:val="center"/>
              <w:rPr>
                <w:rFonts w:ascii="Gotham Medium" w:hAnsi="Gotham Medium" w:cs="Open Sans Light"/>
                <w:szCs w:val="24"/>
              </w:rPr>
            </w:pPr>
            <w:r w:rsidRPr="0023133A">
              <w:rPr>
                <w:rFonts w:ascii="Gotham Medium" w:hAnsi="Gotham Medium" w:cs="Open Sans Light"/>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F4FE91C"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r>
      <w:tr w:rsidR="00AB66DF" w:rsidRPr="0023133A" w14:paraId="6952F819" w14:textId="77777777" w:rsidTr="00571D0C">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52B21DC" w14:textId="77777777" w:rsidR="00AB66DF" w:rsidRPr="0023133A" w:rsidRDefault="00AB66DF" w:rsidP="00571D0C">
            <w:pPr>
              <w:pStyle w:val="NoSpacing"/>
              <w:spacing w:line="264" w:lineRule="auto"/>
              <w:rPr>
                <w:lang w:eastAsia="en-GB"/>
              </w:rPr>
            </w:pPr>
            <w:r w:rsidRPr="0023133A">
              <w:rPr>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2BE9FDB" w14:textId="185A50F3" w:rsidR="00AB66DF" w:rsidRPr="0023133A" w:rsidRDefault="00AE386A" w:rsidP="00571D0C">
            <w:pPr>
              <w:pStyle w:val="Noparagraphstyle"/>
              <w:spacing w:line="264" w:lineRule="auto"/>
              <w:jc w:val="center"/>
              <w:textAlignment w:val="auto"/>
              <w:rPr>
                <w:rFonts w:ascii="Gotham Medium" w:hAnsi="Gotham Medium" w:cs="Open Sans Light"/>
                <w:color w:val="auto"/>
                <w:sz w:val="22"/>
                <w:szCs w:val="24"/>
              </w:rPr>
            </w:pPr>
            <w:r w:rsidRPr="0023133A">
              <w:rPr>
                <w:rFonts w:ascii="Gotham Medium" w:hAnsi="Gotham Medium" w:cs="Open Sans Light"/>
                <w:color w:val="auto"/>
                <w:sz w:val="22"/>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6077178"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698EB6D"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38C7E7A"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FDCEBE8"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r>
      <w:tr w:rsidR="00AB66DF" w:rsidRPr="0023133A" w14:paraId="7B414019" w14:textId="77777777" w:rsidTr="00571D0C">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2F04C89A" w14:textId="77777777" w:rsidR="00AB66DF" w:rsidRPr="0023133A" w:rsidRDefault="00AB66DF" w:rsidP="00571D0C">
            <w:pPr>
              <w:pStyle w:val="NoSpacing"/>
              <w:spacing w:line="264" w:lineRule="auto"/>
              <w:rPr>
                <w:lang w:eastAsia="en-GB"/>
              </w:rPr>
            </w:pPr>
            <w:r w:rsidRPr="0023133A">
              <w:rPr>
                <w:lang w:eastAsia="en-GB"/>
              </w:rPr>
              <w:t>On-line gaming (non-educational)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590768A"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220679E"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0341048" w14:textId="2EFBC0D3" w:rsidR="00AB66DF" w:rsidRPr="0023133A" w:rsidRDefault="00AE386A" w:rsidP="00571D0C">
            <w:pPr>
              <w:pStyle w:val="Noparagraphstyle"/>
              <w:spacing w:line="264" w:lineRule="auto"/>
              <w:jc w:val="center"/>
              <w:textAlignment w:val="auto"/>
              <w:rPr>
                <w:rFonts w:ascii="Gotham Medium" w:hAnsi="Gotham Medium" w:cs="Open Sans Light"/>
                <w:color w:val="auto"/>
                <w:sz w:val="22"/>
                <w:szCs w:val="24"/>
              </w:rPr>
            </w:pPr>
            <w:r w:rsidRPr="0023133A">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8618BF9"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143A5EC"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r>
      <w:tr w:rsidR="00AB66DF" w:rsidRPr="0023133A" w14:paraId="7787F851" w14:textId="77777777" w:rsidTr="00571D0C">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1144F878" w14:textId="77777777" w:rsidR="00AB66DF" w:rsidRPr="0023133A" w:rsidRDefault="00AB66DF" w:rsidP="00571D0C">
            <w:pPr>
              <w:pStyle w:val="NoSpacing"/>
              <w:spacing w:line="264" w:lineRule="auto"/>
              <w:rPr>
                <w:lang w:eastAsia="en-GB"/>
              </w:rPr>
            </w:pPr>
            <w:r w:rsidRPr="0023133A">
              <w:rPr>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DFCD0F6"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6E93E25"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D01BD93"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6D289B8" w14:textId="552734C9" w:rsidR="00AB66DF" w:rsidRPr="0023133A" w:rsidRDefault="00AE386A" w:rsidP="00571D0C">
            <w:pPr>
              <w:pStyle w:val="Noparagraphstyle"/>
              <w:spacing w:line="264" w:lineRule="auto"/>
              <w:jc w:val="center"/>
              <w:textAlignment w:val="auto"/>
              <w:rPr>
                <w:rFonts w:ascii="Gotham Medium" w:hAnsi="Gotham Medium" w:cs="Open Sans Light"/>
                <w:color w:val="auto"/>
                <w:sz w:val="22"/>
                <w:szCs w:val="24"/>
              </w:rPr>
            </w:pPr>
            <w:r w:rsidRPr="0023133A">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5FA1F19"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r>
      <w:tr w:rsidR="00AB66DF" w:rsidRPr="0023133A" w14:paraId="3F8E5087" w14:textId="77777777" w:rsidTr="00571D0C">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364E2D65" w14:textId="77777777" w:rsidR="00AB66DF" w:rsidRPr="0023133A" w:rsidRDefault="00AB66DF" w:rsidP="00571D0C">
            <w:pPr>
              <w:pStyle w:val="NoSpacing"/>
              <w:spacing w:line="264" w:lineRule="auto"/>
              <w:rPr>
                <w:lang w:eastAsia="en-GB"/>
              </w:rPr>
            </w:pPr>
            <w:r w:rsidRPr="0023133A">
              <w:rPr>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03039CE"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52683EF"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1A0111C"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4BD3C3B" w14:textId="68A56F7E" w:rsidR="00AB66DF" w:rsidRPr="0023133A" w:rsidRDefault="00AE386A" w:rsidP="00571D0C">
            <w:pPr>
              <w:pStyle w:val="Noparagraphstyle"/>
              <w:spacing w:line="264" w:lineRule="auto"/>
              <w:jc w:val="center"/>
              <w:textAlignment w:val="auto"/>
              <w:rPr>
                <w:rFonts w:ascii="Gotham Medium" w:hAnsi="Gotham Medium" w:cs="Open Sans Light"/>
                <w:color w:val="auto"/>
                <w:sz w:val="22"/>
                <w:szCs w:val="24"/>
              </w:rPr>
            </w:pPr>
            <w:r w:rsidRPr="0023133A">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BC9433"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r>
      <w:tr w:rsidR="00AB66DF" w:rsidRPr="0023133A" w14:paraId="1EAC2B75" w14:textId="77777777" w:rsidTr="00571D0C">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1B42960" w14:textId="77777777" w:rsidR="00AB66DF" w:rsidRPr="0023133A" w:rsidRDefault="00AB66DF" w:rsidP="00571D0C">
            <w:pPr>
              <w:pStyle w:val="NoSpacing"/>
              <w:spacing w:line="264" w:lineRule="auto"/>
              <w:rPr>
                <w:lang w:eastAsia="en-GB"/>
              </w:rPr>
            </w:pPr>
            <w:r w:rsidRPr="0023133A">
              <w:rPr>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7A43C05" w14:textId="7F2F5E6D" w:rsidR="00AB66DF" w:rsidRPr="0023133A" w:rsidRDefault="00AE386A" w:rsidP="00571D0C">
            <w:pPr>
              <w:pStyle w:val="Noparagraphstyle"/>
              <w:spacing w:line="264" w:lineRule="auto"/>
              <w:jc w:val="center"/>
              <w:textAlignment w:val="auto"/>
              <w:rPr>
                <w:rFonts w:ascii="Gotham Medium" w:hAnsi="Gotham Medium" w:cs="Open Sans Light"/>
                <w:color w:val="auto"/>
                <w:sz w:val="22"/>
                <w:szCs w:val="24"/>
              </w:rPr>
            </w:pPr>
            <w:r w:rsidRPr="0023133A">
              <w:rPr>
                <w:rFonts w:ascii="Gotham Medium" w:hAnsi="Gotham Medium" w:cs="Open Sans Light"/>
                <w:color w:val="auto"/>
                <w:sz w:val="22"/>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29F2DC2"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FAB502D"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A2FD359"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7CBC0B2"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r>
      <w:tr w:rsidR="00AB66DF" w:rsidRPr="0023133A" w14:paraId="1838EBC0" w14:textId="77777777" w:rsidTr="00571D0C">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E0BE339" w14:textId="77777777" w:rsidR="00AB66DF" w:rsidRPr="0023133A" w:rsidRDefault="00AB66DF" w:rsidP="00571D0C">
            <w:pPr>
              <w:pStyle w:val="NoSpacing"/>
              <w:spacing w:line="264" w:lineRule="auto"/>
              <w:rPr>
                <w:lang w:eastAsia="en-GB"/>
              </w:rPr>
            </w:pPr>
            <w:r w:rsidRPr="0023133A">
              <w:rPr>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918D2A1"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8554AED"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B2810CE"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B199D34" w14:textId="6E69F160" w:rsidR="00AB66DF" w:rsidRPr="0023133A" w:rsidRDefault="00AE386A" w:rsidP="00571D0C">
            <w:pPr>
              <w:pStyle w:val="Noparagraphstyle"/>
              <w:spacing w:line="264" w:lineRule="auto"/>
              <w:jc w:val="center"/>
              <w:textAlignment w:val="auto"/>
              <w:rPr>
                <w:rFonts w:ascii="Gotham Medium" w:hAnsi="Gotham Medium" w:cs="Open Sans Light"/>
                <w:color w:val="auto"/>
                <w:sz w:val="22"/>
                <w:szCs w:val="24"/>
              </w:rPr>
            </w:pPr>
            <w:r w:rsidRPr="0023133A">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0B0C317"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r>
      <w:tr w:rsidR="00AB66DF" w:rsidRPr="0023133A" w14:paraId="453F29AB" w14:textId="77777777" w:rsidTr="00571D0C">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AB8E689" w14:textId="77777777" w:rsidR="00AB66DF" w:rsidRPr="0023133A" w:rsidRDefault="00AB66DF" w:rsidP="00571D0C">
            <w:pPr>
              <w:pStyle w:val="NoSpacing"/>
              <w:spacing w:line="264" w:lineRule="auto"/>
              <w:rPr>
                <w:noProof/>
                <w:lang w:eastAsia="en-GB"/>
              </w:rPr>
            </w:pPr>
            <w:r w:rsidRPr="0023133A">
              <w:rPr>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2710D8C"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62161B7"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9AE899F"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7E23E9B" w14:textId="42C3129E" w:rsidR="00AB66DF" w:rsidRPr="0023133A" w:rsidRDefault="00AE386A" w:rsidP="00571D0C">
            <w:pPr>
              <w:pStyle w:val="Noparagraphstyle"/>
              <w:spacing w:line="264" w:lineRule="auto"/>
              <w:jc w:val="center"/>
              <w:textAlignment w:val="auto"/>
              <w:rPr>
                <w:rFonts w:ascii="Gotham Medium" w:hAnsi="Gotham Medium" w:cs="Open Sans Light"/>
                <w:color w:val="auto"/>
                <w:sz w:val="22"/>
                <w:szCs w:val="24"/>
              </w:rPr>
            </w:pPr>
            <w:r w:rsidRPr="0023133A">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D88695F"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r>
      <w:tr w:rsidR="00AB66DF" w:rsidRPr="0023133A" w14:paraId="6FFD67EF" w14:textId="77777777" w:rsidTr="00571D0C">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232E5BE4" w14:textId="77777777" w:rsidR="00AB66DF" w:rsidRPr="0023133A" w:rsidRDefault="00AB66DF" w:rsidP="00571D0C">
            <w:pPr>
              <w:pStyle w:val="NoSpacing"/>
              <w:spacing w:line="264" w:lineRule="auto"/>
              <w:rPr>
                <w:lang w:eastAsia="en-GB"/>
              </w:rPr>
            </w:pPr>
            <w:r w:rsidRPr="0023133A">
              <w:rPr>
                <w:noProof/>
                <w:lang w:eastAsia="en-GB"/>
              </w:rPr>
              <mc:AlternateContent>
                <mc:Choice Requires="wps">
                  <w:drawing>
                    <wp:anchor distT="0" distB="0" distL="114300" distR="114300" simplePos="0" relativeHeight="251676160" behindDoc="0" locked="0" layoutInCell="1" allowOverlap="1" wp14:anchorId="5A409405" wp14:editId="7A7B7C73">
                      <wp:simplePos x="0" y="0"/>
                      <wp:positionH relativeFrom="column">
                        <wp:posOffset>-1829435</wp:posOffset>
                      </wp:positionH>
                      <wp:positionV relativeFrom="paragraph">
                        <wp:posOffset>745490</wp:posOffset>
                      </wp:positionV>
                      <wp:extent cx="800100" cy="571500"/>
                      <wp:effectExtent l="4445" t="127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7D6F0" w14:textId="77777777" w:rsidR="00986612" w:rsidRDefault="00986612" w:rsidP="00AB66DF">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3" type="#_x0000_t202" style="position:absolute;margin-left:-144.05pt;margin-top:58.7pt;width:63pt;height: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qVtgIAAME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" filled="f" stroked="f">
                      <v:textbox>
                        <w:txbxContent>
                          <w:p w14:paraId="2C17D6F0" w14:textId="77777777" w:rsidR="00986612" w:rsidRDefault="00986612" w:rsidP="00AB66DF">
                            <w:pPr>
                              <w:jc w:val="center"/>
                              <w:rPr>
                                <w:rFonts w:ascii="Arial" w:hAnsi="Arial"/>
                              </w:rPr>
                            </w:pPr>
                            <w:r>
                              <w:rPr>
                                <w:rFonts w:ascii="Arial" w:hAnsi="Arial"/>
                                <w:color w:val="FFFFFF"/>
                                <w:sz w:val="60"/>
                              </w:rPr>
                              <w:t>19</w:t>
                            </w:r>
                          </w:p>
                        </w:txbxContent>
                      </v:textbox>
                    </v:shape>
                  </w:pict>
                </mc:Fallback>
              </mc:AlternateContent>
            </w:r>
            <w:r w:rsidRPr="0023133A">
              <w:rPr>
                <w:lang w:eastAsia="en-GB"/>
              </w:rPr>
              <w:t xml:space="preserve">Use of video broadcasting e.g. </w:t>
            </w:r>
            <w:proofErr w:type="spellStart"/>
            <w:r w:rsidRPr="0023133A">
              <w:rPr>
                <w:lang w:eastAsia="en-GB"/>
              </w:rPr>
              <w:t>Youtube</w:t>
            </w:r>
            <w:proofErr w:type="spellEnd"/>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487FA57"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F9BC482"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5CE6E18" w14:textId="50ADFDE8" w:rsidR="00AB66DF" w:rsidRPr="0023133A" w:rsidRDefault="00AE386A" w:rsidP="00571D0C">
            <w:pPr>
              <w:pStyle w:val="Noparagraphstyle"/>
              <w:spacing w:line="264" w:lineRule="auto"/>
              <w:jc w:val="center"/>
              <w:textAlignment w:val="auto"/>
              <w:rPr>
                <w:rFonts w:ascii="Gotham Medium" w:hAnsi="Gotham Medium" w:cs="Open Sans Light"/>
                <w:color w:val="auto"/>
                <w:sz w:val="22"/>
                <w:szCs w:val="24"/>
              </w:rPr>
            </w:pPr>
            <w:r w:rsidRPr="0023133A">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B625167"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5D9CF95" w14:textId="77777777" w:rsidR="00AB66DF" w:rsidRPr="0023133A" w:rsidRDefault="00AB66DF" w:rsidP="00571D0C">
            <w:pPr>
              <w:pStyle w:val="Noparagraphstyle"/>
              <w:spacing w:line="264" w:lineRule="auto"/>
              <w:jc w:val="center"/>
              <w:textAlignment w:val="auto"/>
              <w:rPr>
                <w:rFonts w:ascii="Gotham Medium" w:hAnsi="Gotham Medium" w:cs="Open Sans Light"/>
                <w:color w:val="auto"/>
                <w:sz w:val="22"/>
                <w:szCs w:val="24"/>
              </w:rPr>
            </w:pPr>
          </w:p>
        </w:tc>
      </w:tr>
    </w:tbl>
    <w:p w14:paraId="67892FBC" w14:textId="77777777" w:rsidR="001D0E47" w:rsidRPr="0023133A" w:rsidRDefault="001D0E47" w:rsidP="001D0E47">
      <w:pPr>
        <w:pStyle w:val="body"/>
        <w:rPr>
          <w:color w:val="auto"/>
        </w:rPr>
      </w:pPr>
    </w:p>
    <w:p w14:paraId="3905E32C" w14:textId="77777777" w:rsidR="0015168E" w:rsidRPr="0023133A" w:rsidRDefault="0015168E" w:rsidP="0015168E">
      <w:pPr>
        <w:pStyle w:val="Heading2"/>
        <w:rPr>
          <w:color w:val="auto"/>
        </w:rPr>
      </w:pPr>
      <w:bookmarkStart w:id="14" w:name="_Toc502162295"/>
      <w:r w:rsidRPr="0023133A">
        <w:rPr>
          <w:color w:val="auto"/>
        </w:rPr>
        <w:lastRenderedPageBreak/>
        <w:t>Responding to incidents of misuse</w:t>
      </w:r>
      <w:bookmarkEnd w:id="14"/>
    </w:p>
    <w:p w14:paraId="31E8E860" w14:textId="77777777" w:rsidR="0015168E" w:rsidRPr="0023133A" w:rsidRDefault="0015168E" w:rsidP="0015168E">
      <w:r w:rsidRPr="0023133A">
        <w:t>This guidance</w:t>
      </w:r>
      <w:r w:rsidR="00042B04" w:rsidRPr="0023133A">
        <w:t xml:space="preserve"> is intended for use when </w:t>
      </w:r>
      <w:proofErr w:type="gramStart"/>
      <w:r w:rsidR="00042B04" w:rsidRPr="0023133A">
        <w:t xml:space="preserve">staff </w:t>
      </w:r>
      <w:r w:rsidRPr="0023133A">
        <w:t>need</w:t>
      </w:r>
      <w:proofErr w:type="gramEnd"/>
      <w:r w:rsidRPr="0023133A">
        <w:t xml:space="preserve"> to manage incidents that involve the use of online services. It encourages a safe and secure approach to the management of the incident. Incidents might involve illegal or inappropriate activities (see “User Actions” above). </w:t>
      </w:r>
    </w:p>
    <w:p w14:paraId="4F277919" w14:textId="77777777" w:rsidR="0015168E" w:rsidRPr="0023133A" w:rsidRDefault="0015168E" w:rsidP="0015168E">
      <w:pPr>
        <w:pStyle w:val="Heading3"/>
        <w:rPr>
          <w:rFonts w:cs="Arial"/>
          <w:color w:val="auto"/>
        </w:rPr>
      </w:pPr>
      <w:r w:rsidRPr="0023133A">
        <w:rPr>
          <w:color w:val="auto"/>
        </w:rPr>
        <w:t xml:space="preserve">Illegal Incidents </w:t>
      </w:r>
    </w:p>
    <w:p w14:paraId="385DA633" w14:textId="77777777" w:rsidR="0015168E" w:rsidRPr="0023133A" w:rsidRDefault="0015168E" w:rsidP="0015168E">
      <w:pPr>
        <w:rPr>
          <w:b/>
        </w:rPr>
      </w:pPr>
      <w:r w:rsidRPr="0023133A">
        <w:rPr>
          <w:b/>
        </w:rPr>
        <w:t xml:space="preserve">If there is any suspicion that the website(s) concerned may contain child abuse images, or if there is any other suspected illegal activity, refer to the right hand side of the flowchart (below and appendix) for responding to online safety incidents and report immediately to the police. </w:t>
      </w:r>
    </w:p>
    <w:p w14:paraId="7BBDBE80" w14:textId="77777777" w:rsidR="0015168E" w:rsidRPr="0023133A" w:rsidRDefault="004F5DD3" w:rsidP="0015168E">
      <w:pPr>
        <w:pStyle w:val="Default"/>
        <w:ind w:left="-567"/>
        <w:jc w:val="center"/>
        <w:rPr>
          <w:color w:val="auto"/>
        </w:rPr>
      </w:pPr>
      <w:r w:rsidRPr="0023133A">
        <w:rPr>
          <w:noProof/>
          <w:color w:val="auto"/>
          <w:lang w:eastAsia="en-GB"/>
        </w:rPr>
        <w:lastRenderedPageBreak/>
        <w:drawing>
          <wp:inline distT="0" distB="0" distL="0" distR="0" wp14:anchorId="6E62328C" wp14:editId="483A1EEB">
            <wp:extent cx="5066030" cy="721995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35896" t="18839" r="35687" b="9203"/>
                    <a:stretch>
                      <a:fillRect/>
                    </a:stretch>
                  </pic:blipFill>
                  <pic:spPr bwMode="auto">
                    <a:xfrm>
                      <a:off x="0" y="0"/>
                      <a:ext cx="5066030" cy="7219950"/>
                    </a:xfrm>
                    <a:prstGeom prst="rect">
                      <a:avLst/>
                    </a:prstGeom>
                    <a:noFill/>
                    <a:ln>
                      <a:noFill/>
                    </a:ln>
                  </pic:spPr>
                </pic:pic>
              </a:graphicData>
            </a:graphic>
          </wp:inline>
        </w:drawing>
      </w:r>
    </w:p>
    <w:p w14:paraId="39423BBF" w14:textId="77777777" w:rsidR="0015168E" w:rsidRPr="0023133A" w:rsidRDefault="0015168E" w:rsidP="0015168E">
      <w:pPr>
        <w:pStyle w:val="Heading3"/>
        <w:rPr>
          <w:rFonts w:cs="Arial"/>
          <w:color w:val="auto"/>
        </w:rPr>
      </w:pPr>
      <w:r w:rsidRPr="0023133A">
        <w:rPr>
          <w:color w:val="auto"/>
        </w:rPr>
        <w:t xml:space="preserve">Other Incidents </w:t>
      </w:r>
    </w:p>
    <w:p w14:paraId="3CFAE2FB" w14:textId="77777777" w:rsidR="0015168E" w:rsidRPr="0023133A" w:rsidRDefault="0015168E" w:rsidP="0015168E">
      <w:r w:rsidRPr="0023133A">
        <w:t xml:space="preserve">It is hoped that all members of the </w:t>
      </w:r>
      <w:r w:rsidR="00576BB1" w:rsidRPr="0023133A">
        <w:t>school</w:t>
      </w:r>
      <w:r w:rsidRPr="0023133A">
        <w:t xml:space="preserve"> community will be responsible users of digital technologies, who understand and follow </w:t>
      </w:r>
      <w:r w:rsidR="00576BB1" w:rsidRPr="0023133A">
        <w:t>school</w:t>
      </w:r>
      <w:r w:rsidRPr="0023133A">
        <w:t xml:space="preserve"> policy. However, there may be times when infringements of the policy could take place, through careless, irresponsible or, very rarely, through deliberate misuse. </w:t>
      </w:r>
    </w:p>
    <w:p w14:paraId="7FE293CB" w14:textId="77777777" w:rsidR="0015168E" w:rsidRPr="0023133A" w:rsidRDefault="0015168E" w:rsidP="00D43696">
      <w:pPr>
        <w:rPr>
          <w:rFonts w:cs="Arial"/>
          <w:b/>
          <w:szCs w:val="20"/>
        </w:rPr>
      </w:pPr>
      <w:r w:rsidRPr="0023133A">
        <w:rPr>
          <w:rFonts w:cs="Arial"/>
          <w:b/>
          <w:szCs w:val="20"/>
        </w:rPr>
        <w:t>In the event of suspicion, all steps in thi</w:t>
      </w:r>
      <w:r w:rsidR="00D43696" w:rsidRPr="0023133A">
        <w:rPr>
          <w:rFonts w:cs="Arial"/>
          <w:b/>
          <w:szCs w:val="20"/>
        </w:rPr>
        <w:t>s procedure should be followed:</w:t>
      </w:r>
    </w:p>
    <w:p w14:paraId="324CC011" w14:textId="77777777" w:rsidR="0015168E" w:rsidRPr="0023133A" w:rsidRDefault="0015168E" w:rsidP="00C11CDC">
      <w:pPr>
        <w:pStyle w:val="ListParagraph"/>
        <w:numPr>
          <w:ilvl w:val="0"/>
          <w:numId w:val="38"/>
        </w:numPr>
        <w:ind w:left="360"/>
      </w:pPr>
      <w:r w:rsidRPr="0023133A">
        <w:lastRenderedPageBreak/>
        <w:t>Have more than one senior member of staff/volunteer involved in this process. This is vital to protect individuals if accusations are subsequently reported.</w:t>
      </w:r>
    </w:p>
    <w:p w14:paraId="4571269D" w14:textId="77777777" w:rsidR="0015168E" w:rsidRPr="0023133A" w:rsidRDefault="0015168E" w:rsidP="00C11CDC">
      <w:pPr>
        <w:pStyle w:val="ListParagraph"/>
        <w:numPr>
          <w:ilvl w:val="0"/>
          <w:numId w:val="38"/>
        </w:numPr>
        <w:ind w:left="360"/>
      </w:pPr>
      <w:r w:rsidRPr="0023133A">
        <w:t xml:space="preserve">Conduct the procedure using a designated computer that will not be used by </w:t>
      </w:r>
      <w:r w:rsidR="00576BB1" w:rsidRPr="0023133A">
        <w:t>children / young people</w:t>
      </w:r>
      <w:r w:rsidRPr="0023133A">
        <w:t xml:space="preserve"> and if necessary can be taken off site by the police should the need arise. Use the same computer for the duration of the procedure.</w:t>
      </w:r>
    </w:p>
    <w:p w14:paraId="20E33818" w14:textId="77777777" w:rsidR="0015168E" w:rsidRPr="0023133A" w:rsidRDefault="0015168E" w:rsidP="00C11CDC">
      <w:pPr>
        <w:pStyle w:val="ListParagraph"/>
        <w:numPr>
          <w:ilvl w:val="0"/>
          <w:numId w:val="38"/>
        </w:numPr>
        <w:ind w:left="360"/>
      </w:pPr>
      <w:r w:rsidRPr="0023133A">
        <w:t xml:space="preserve">It is important to ensure that the relevant staff should have appropriate internet access to conduct the procedure, but also that the sites and content visited are closely monitored and recorded (to provide further protection). </w:t>
      </w:r>
    </w:p>
    <w:p w14:paraId="47EBA924" w14:textId="77777777" w:rsidR="0015168E" w:rsidRPr="0023133A" w:rsidRDefault="0015168E" w:rsidP="00C11CDC">
      <w:pPr>
        <w:pStyle w:val="ListParagraph"/>
        <w:numPr>
          <w:ilvl w:val="0"/>
          <w:numId w:val="38"/>
        </w:numPr>
        <w:ind w:left="360"/>
      </w:pPr>
      <w:r w:rsidRPr="0023133A">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36C49B4D" w14:textId="77777777" w:rsidR="0015168E" w:rsidRPr="0023133A" w:rsidRDefault="0015168E" w:rsidP="00C11CDC">
      <w:pPr>
        <w:pStyle w:val="ListParagraph"/>
        <w:numPr>
          <w:ilvl w:val="0"/>
          <w:numId w:val="38"/>
        </w:numPr>
        <w:ind w:left="360"/>
      </w:pPr>
      <w:r w:rsidRPr="0023133A">
        <w:t>Once this has been completed and fully investigated the group will need to judge whether this concern has substance or not. If it does then appropriate action will be required and could include the following:</w:t>
      </w:r>
    </w:p>
    <w:p w14:paraId="2F86AEEB" w14:textId="77777777" w:rsidR="0015168E" w:rsidRPr="0023133A" w:rsidRDefault="0015168E" w:rsidP="00C11CDC">
      <w:pPr>
        <w:pStyle w:val="ListParagraph"/>
        <w:numPr>
          <w:ilvl w:val="0"/>
          <w:numId w:val="38"/>
        </w:numPr>
        <w:ind w:left="360"/>
      </w:pPr>
      <w:r w:rsidRPr="0023133A">
        <w:t>Internal response or discipline procedures</w:t>
      </w:r>
    </w:p>
    <w:p w14:paraId="5CF12DF5" w14:textId="77777777" w:rsidR="0015168E" w:rsidRPr="0023133A" w:rsidRDefault="0015168E" w:rsidP="00C11CDC">
      <w:pPr>
        <w:pStyle w:val="ListParagraph"/>
        <w:numPr>
          <w:ilvl w:val="0"/>
          <w:numId w:val="38"/>
        </w:numPr>
        <w:ind w:left="360"/>
      </w:pPr>
      <w:r w:rsidRPr="0023133A">
        <w:t xml:space="preserve">Involvement by local authority or national/local organisation (as relevant). </w:t>
      </w:r>
    </w:p>
    <w:p w14:paraId="2B7CFFE0" w14:textId="77777777" w:rsidR="0015168E" w:rsidRPr="0023133A" w:rsidRDefault="0015168E" w:rsidP="00C11CDC">
      <w:pPr>
        <w:pStyle w:val="ListParagraph"/>
        <w:numPr>
          <w:ilvl w:val="0"/>
          <w:numId w:val="38"/>
        </w:numPr>
        <w:ind w:left="360"/>
      </w:pPr>
      <w:r w:rsidRPr="0023133A">
        <w:t>Police involvement and/or action</w:t>
      </w:r>
    </w:p>
    <w:p w14:paraId="7570EF1E" w14:textId="77777777" w:rsidR="0015168E" w:rsidRPr="0023133A" w:rsidRDefault="0015168E" w:rsidP="00C11CDC">
      <w:pPr>
        <w:pStyle w:val="ListParagraph"/>
        <w:numPr>
          <w:ilvl w:val="0"/>
          <w:numId w:val="38"/>
        </w:numPr>
        <w:ind w:left="360"/>
        <w:rPr>
          <w:b/>
        </w:rPr>
      </w:pPr>
      <w:r w:rsidRPr="0023133A">
        <w:rPr>
          <w:b/>
        </w:rPr>
        <w:t>If content being reviewed includes images of child abuse</w:t>
      </w:r>
      <w:r w:rsidRPr="0023133A">
        <w:rPr>
          <w:rStyle w:val="A11"/>
          <w:rFonts w:ascii="Arial" w:hAnsi="Arial" w:cs="Arial"/>
          <w:b/>
          <w:color w:val="auto"/>
          <w:sz w:val="20"/>
          <w:szCs w:val="20"/>
        </w:rPr>
        <w:t xml:space="preserve"> </w:t>
      </w:r>
      <w:r w:rsidRPr="0023133A">
        <w:rPr>
          <w:b/>
        </w:rPr>
        <w:t>then the monitoring should be halted and referred to the police immediately. Other instances to report to the police would include:</w:t>
      </w:r>
    </w:p>
    <w:p w14:paraId="08923B54" w14:textId="77777777" w:rsidR="0015168E" w:rsidRPr="0023133A" w:rsidRDefault="0015168E" w:rsidP="00C11CDC">
      <w:pPr>
        <w:pStyle w:val="ListParagraph"/>
        <w:numPr>
          <w:ilvl w:val="0"/>
          <w:numId w:val="39"/>
        </w:numPr>
        <w:ind w:left="720"/>
      </w:pPr>
      <w:r w:rsidRPr="0023133A">
        <w:t>incidents of ‘grooming’ behaviour</w:t>
      </w:r>
    </w:p>
    <w:p w14:paraId="6CFAA881" w14:textId="77777777" w:rsidR="0015168E" w:rsidRPr="0023133A" w:rsidRDefault="0015168E" w:rsidP="00C11CDC">
      <w:pPr>
        <w:pStyle w:val="ListParagraph"/>
        <w:numPr>
          <w:ilvl w:val="0"/>
          <w:numId w:val="39"/>
        </w:numPr>
        <w:ind w:left="720"/>
      </w:pPr>
      <w:r w:rsidRPr="0023133A">
        <w:t>the sending of obscene materials to a child</w:t>
      </w:r>
    </w:p>
    <w:p w14:paraId="671F5665" w14:textId="77777777" w:rsidR="0015168E" w:rsidRPr="0023133A" w:rsidRDefault="0015168E" w:rsidP="00C11CDC">
      <w:pPr>
        <w:pStyle w:val="ListParagraph"/>
        <w:numPr>
          <w:ilvl w:val="0"/>
          <w:numId w:val="39"/>
        </w:numPr>
        <w:ind w:left="720"/>
      </w:pPr>
      <w:r w:rsidRPr="0023133A">
        <w:t>adult material which potentially breaches the Obscene Publications Act</w:t>
      </w:r>
    </w:p>
    <w:p w14:paraId="38425282" w14:textId="77777777" w:rsidR="0015168E" w:rsidRPr="0023133A" w:rsidRDefault="0015168E" w:rsidP="00C11CDC">
      <w:pPr>
        <w:pStyle w:val="ListParagraph"/>
        <w:numPr>
          <w:ilvl w:val="0"/>
          <w:numId w:val="39"/>
        </w:numPr>
        <w:ind w:left="720"/>
      </w:pPr>
      <w:r w:rsidRPr="0023133A">
        <w:t>criminally racist material</w:t>
      </w:r>
    </w:p>
    <w:p w14:paraId="63641BB1" w14:textId="77777777" w:rsidR="0015168E" w:rsidRPr="0023133A" w:rsidRDefault="0015168E" w:rsidP="00C11CDC">
      <w:pPr>
        <w:pStyle w:val="ListParagraph"/>
        <w:numPr>
          <w:ilvl w:val="0"/>
          <w:numId w:val="39"/>
        </w:numPr>
        <w:ind w:left="720"/>
      </w:pPr>
      <w:r w:rsidRPr="0023133A">
        <w:t>promotion of terrorism or extremism</w:t>
      </w:r>
    </w:p>
    <w:p w14:paraId="128746AC" w14:textId="77777777" w:rsidR="0015168E" w:rsidRPr="0023133A" w:rsidRDefault="0015168E" w:rsidP="00C11CDC">
      <w:pPr>
        <w:pStyle w:val="ListParagraph"/>
        <w:numPr>
          <w:ilvl w:val="0"/>
          <w:numId w:val="39"/>
        </w:numPr>
        <w:ind w:left="720"/>
        <w:rPr>
          <w:b/>
        </w:rPr>
      </w:pPr>
      <w:r w:rsidRPr="0023133A">
        <w:t>other criminal conduct, activity or materials</w:t>
      </w:r>
    </w:p>
    <w:p w14:paraId="6AAEE124" w14:textId="77777777" w:rsidR="0015168E" w:rsidRPr="0023133A" w:rsidRDefault="0015168E" w:rsidP="00C11CDC">
      <w:pPr>
        <w:pStyle w:val="ListParagraph"/>
        <w:numPr>
          <w:ilvl w:val="0"/>
          <w:numId w:val="40"/>
        </w:numPr>
        <w:ind w:left="360"/>
        <w:rPr>
          <w:b/>
        </w:rPr>
      </w:pPr>
      <w:r w:rsidRPr="0023133A">
        <w:rPr>
          <w:b/>
        </w:rPr>
        <w:t>Isolate the computer in question as best you can. Any change to its state may hinder a later police investigation.</w:t>
      </w:r>
    </w:p>
    <w:p w14:paraId="520005CF" w14:textId="77777777" w:rsidR="0015168E" w:rsidRPr="0023133A" w:rsidRDefault="0015168E" w:rsidP="003543C0">
      <w:r w:rsidRPr="0023133A">
        <w:t xml:space="preserve">It is important that all of the above steps are taken as they will provide an evidence trail for the </w:t>
      </w:r>
      <w:r w:rsidR="00576BB1" w:rsidRPr="0023133A">
        <w:t>school</w:t>
      </w:r>
      <w:r w:rsidRPr="0023133A">
        <w:t xml:space="preserve"> and possibly the police and demonstrate that visits to these sites were carried out for safeguarding purposes. The completed form should be retained by the group for e</w:t>
      </w:r>
      <w:r w:rsidR="003543C0" w:rsidRPr="0023133A">
        <w:t>vidence and reference purposes.</w:t>
      </w:r>
    </w:p>
    <w:p w14:paraId="65EBA6F8" w14:textId="77777777" w:rsidR="0015168E" w:rsidRPr="0023133A" w:rsidRDefault="00576BB1" w:rsidP="0015168E">
      <w:pPr>
        <w:pStyle w:val="Heading3"/>
        <w:rPr>
          <w:rFonts w:cs="Arial"/>
          <w:color w:val="auto"/>
        </w:rPr>
      </w:pPr>
      <w:r w:rsidRPr="0023133A">
        <w:rPr>
          <w:color w:val="auto"/>
        </w:rPr>
        <w:t>School</w:t>
      </w:r>
      <w:r w:rsidR="0015168E" w:rsidRPr="0023133A">
        <w:rPr>
          <w:color w:val="auto"/>
        </w:rPr>
        <w:t xml:space="preserve"> actions</w:t>
      </w:r>
    </w:p>
    <w:p w14:paraId="1C7170F5" w14:textId="7FA1815D" w:rsidR="0015168E" w:rsidRPr="0023133A" w:rsidRDefault="0015168E" w:rsidP="00D43696">
      <w:r w:rsidRPr="0023133A">
        <w:t xml:space="preserve">It is more likely that the </w:t>
      </w:r>
      <w:r w:rsidR="00576BB1" w:rsidRPr="0023133A">
        <w:t>school</w:t>
      </w:r>
      <w:r w:rsidRPr="0023133A">
        <w:t xml:space="preserve"> will need to deal with incidents that involve inappropriate rather than illegal misuse. It is important that any incidents are dealt with as soon as possible in a</w:t>
      </w:r>
      <w:r w:rsidR="00BA75F4" w:rsidRPr="0023133A">
        <w:t xml:space="preserve"> proportionate agreed</w:t>
      </w:r>
      <w:r w:rsidRPr="0023133A">
        <w:t xml:space="preserve"> manner, and that members of the </w:t>
      </w:r>
      <w:r w:rsidR="00576BB1" w:rsidRPr="0023133A">
        <w:t>school</w:t>
      </w:r>
      <w:r w:rsidRPr="0023133A">
        <w:t xml:space="preserve"> community are aware that incidents have been dealt with. It is intended that incidents of misuse will be dealt with through normal behaviour/disciplinary procedures as follows</w:t>
      </w:r>
      <w:r w:rsidR="004A6B81" w:rsidRPr="0023133A">
        <w:t>:</w:t>
      </w:r>
      <w:r w:rsidRPr="0023133A">
        <w:rPr>
          <w:rStyle w:val="Blue-OpenSansLight10-optionaltext-templatesChar"/>
          <w:color w:val="auto"/>
        </w:rPr>
        <w:t xml:space="preserve"> </w:t>
      </w:r>
    </w:p>
    <w:p w14:paraId="470719F4" w14:textId="77777777" w:rsidR="00D43696" w:rsidRPr="0023133A" w:rsidRDefault="0034394C" w:rsidP="00D43696">
      <w:pPr>
        <w:pStyle w:val="Heading2"/>
        <w:rPr>
          <w:color w:val="auto"/>
          <w:lang w:eastAsia="en-GB"/>
        </w:rPr>
      </w:pPr>
      <w:bookmarkStart w:id="15" w:name="_Toc502162296"/>
      <w:r w:rsidRPr="0023133A">
        <w:rPr>
          <w:color w:val="auto"/>
          <w:lang w:eastAsia="en-GB"/>
        </w:rPr>
        <w:lastRenderedPageBreak/>
        <w:t xml:space="preserve">Children / Young People </w:t>
      </w:r>
      <w:r w:rsidR="00D43696" w:rsidRPr="0023133A">
        <w:rPr>
          <w:color w:val="auto"/>
          <w:lang w:eastAsia="en-GB"/>
        </w:rPr>
        <w:t>Actions</w:t>
      </w:r>
      <w:bookmarkEnd w:id="15"/>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A36093" w:rsidRPr="0023133A" w14:paraId="464BA6BC" w14:textId="77777777" w:rsidTr="00571D0C">
        <w:trPr>
          <w:gridBefore w:val="1"/>
          <w:wBefore w:w="187" w:type="dxa"/>
          <w:trHeight w:val="60"/>
        </w:trPr>
        <w:tc>
          <w:tcPr>
            <w:tcW w:w="4973" w:type="dxa"/>
            <w:tcMar>
              <w:top w:w="80" w:type="dxa"/>
              <w:left w:w="80" w:type="dxa"/>
              <w:bottom w:w="80" w:type="dxa"/>
              <w:right w:w="80" w:type="dxa"/>
            </w:tcMar>
          </w:tcPr>
          <w:p w14:paraId="767B9342" w14:textId="77777777" w:rsidR="00A36093" w:rsidRPr="0023133A" w:rsidRDefault="00A36093" w:rsidP="00571D0C">
            <w:pPr>
              <w:pStyle w:val="Heading3"/>
              <w:spacing w:before="0"/>
              <w:jc w:val="center"/>
              <w:rPr>
                <w:color w:val="auto"/>
                <w:lang w:eastAsia="en-GB"/>
              </w:rPr>
            </w:pPr>
          </w:p>
        </w:tc>
        <w:tc>
          <w:tcPr>
            <w:tcW w:w="4263" w:type="dxa"/>
            <w:gridSpan w:val="20"/>
            <w:tcMar>
              <w:top w:w="80" w:type="dxa"/>
              <w:left w:w="80" w:type="dxa"/>
              <w:bottom w:w="80" w:type="dxa"/>
              <w:right w:w="80" w:type="dxa"/>
            </w:tcMar>
          </w:tcPr>
          <w:p w14:paraId="7DCD4136" w14:textId="77777777" w:rsidR="00A36093" w:rsidRPr="0023133A" w:rsidRDefault="00A36093" w:rsidP="00571D0C">
            <w:pPr>
              <w:pStyle w:val="NoSpacing"/>
              <w:jc w:val="center"/>
              <w:rPr>
                <w:b/>
                <w:lang w:eastAsia="en-GB"/>
              </w:rPr>
            </w:pPr>
            <w:r w:rsidRPr="0023133A">
              <w:rPr>
                <w:b/>
                <w:lang w:eastAsia="en-GB"/>
              </w:rPr>
              <w:t>Actions / Sanctions</w:t>
            </w:r>
          </w:p>
        </w:tc>
      </w:tr>
      <w:tr w:rsidR="00A36093" w:rsidRPr="0023133A" w14:paraId="311AB9FC" w14:textId="77777777" w:rsidTr="00571D0C">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14:paraId="5F484659" w14:textId="3A6DC989" w:rsidR="00A36093" w:rsidRPr="0023133A" w:rsidRDefault="00312019" w:rsidP="00312019">
            <w:pPr>
              <w:pStyle w:val="Heading3"/>
              <w:rPr>
                <w:color w:val="auto"/>
                <w:szCs w:val="26"/>
              </w:rPr>
            </w:pPr>
            <w:bookmarkStart w:id="16" w:name="_Toc448745621"/>
            <w:bookmarkStart w:id="17" w:name="_Toc448745834"/>
            <w:proofErr w:type="gramStart"/>
            <w:r w:rsidRPr="0023133A">
              <w:rPr>
                <w:color w:val="auto"/>
              </w:rPr>
              <w:t>children</w:t>
            </w:r>
            <w:proofErr w:type="gramEnd"/>
            <w:r w:rsidRPr="0023133A">
              <w:rPr>
                <w:color w:val="auto"/>
              </w:rPr>
              <w:t xml:space="preserve"> / young people </w:t>
            </w:r>
            <w:r w:rsidRPr="0023133A">
              <w:rPr>
                <w:color w:val="auto"/>
                <w:szCs w:val="26"/>
              </w:rPr>
              <w:t>i</w:t>
            </w:r>
            <w:r w:rsidR="00A36093" w:rsidRPr="0023133A">
              <w:rPr>
                <w:color w:val="auto"/>
                <w:szCs w:val="26"/>
              </w:rPr>
              <w:t>ncidents</w:t>
            </w:r>
            <w:bookmarkEnd w:id="16"/>
            <w:bookmarkEnd w:id="17"/>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72BFAC2E" w14:textId="77777777" w:rsidR="00A36093" w:rsidRPr="0023133A" w:rsidRDefault="00A36093" w:rsidP="00571D0C">
            <w:pPr>
              <w:spacing w:after="0"/>
              <w:rPr>
                <w:rFonts w:cs="Open Sans Light"/>
                <w:szCs w:val="20"/>
              </w:rPr>
            </w:pPr>
            <w:r w:rsidRPr="0023133A">
              <w:rPr>
                <w:rFonts w:cs="Open Sans Light"/>
                <w:szCs w:val="20"/>
              </w:rPr>
              <w:t>Refer to class teacher / 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3E3D5779" w14:textId="77777777" w:rsidR="00A36093" w:rsidRPr="0023133A" w:rsidRDefault="00A36093" w:rsidP="00571D0C">
            <w:pPr>
              <w:spacing w:after="0"/>
              <w:rPr>
                <w:rFonts w:cs="Open Sans Light"/>
                <w:szCs w:val="20"/>
              </w:rPr>
            </w:pPr>
            <w:r w:rsidRPr="0023133A">
              <w:rPr>
                <w:rFonts w:cs="Open Sans Light"/>
                <w:szCs w:val="20"/>
              </w:rPr>
              <w:t>Refer to Head of Department / Year / 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5251930D" w14:textId="77777777" w:rsidR="00A36093" w:rsidRPr="0023133A" w:rsidRDefault="00A36093" w:rsidP="00571D0C">
            <w:pPr>
              <w:spacing w:after="0"/>
              <w:rPr>
                <w:rFonts w:cs="Open Sans Light"/>
                <w:szCs w:val="20"/>
              </w:rPr>
            </w:pPr>
            <w:r w:rsidRPr="0023133A">
              <w:rPr>
                <w:rFonts w:cs="Open Sans Light"/>
                <w:szCs w:val="20"/>
              </w:rPr>
              <w:t xml:space="preserve">Refer to </w:t>
            </w:r>
            <w:proofErr w:type="spellStart"/>
            <w:r w:rsidRPr="0023133A">
              <w:rPr>
                <w:rFonts w:cs="Open Sans Light"/>
                <w:szCs w:val="20"/>
              </w:rPr>
              <w:t>Headteacher</w:t>
            </w:r>
            <w:proofErr w:type="spellEnd"/>
            <w:r w:rsidRPr="0023133A">
              <w:rPr>
                <w:rFonts w:cs="Open Sans Light"/>
                <w:szCs w:val="20"/>
              </w:rPr>
              <w:t xml:space="preserve"> / Principal</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1E832840" w14:textId="77777777" w:rsidR="00A36093" w:rsidRPr="0023133A" w:rsidRDefault="00A36093" w:rsidP="00571D0C">
            <w:pPr>
              <w:spacing w:after="0"/>
              <w:rPr>
                <w:rFonts w:cs="Open Sans Light"/>
                <w:szCs w:val="20"/>
              </w:rPr>
            </w:pPr>
            <w:r w:rsidRPr="0023133A">
              <w:rPr>
                <w:rFonts w:cs="Open Sans Light"/>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28ABE084" w14:textId="77777777" w:rsidR="00A36093" w:rsidRPr="0023133A" w:rsidRDefault="00A36093" w:rsidP="00571D0C">
            <w:pPr>
              <w:spacing w:after="0"/>
              <w:rPr>
                <w:rFonts w:cs="Open Sans Light"/>
                <w:szCs w:val="20"/>
              </w:rPr>
            </w:pPr>
            <w:r w:rsidRPr="0023133A">
              <w:rPr>
                <w:rFonts w:cs="Open Sans Light"/>
                <w:szCs w:val="20"/>
              </w:rPr>
              <w:t>Refer to technical support</w:t>
            </w:r>
            <w:r w:rsidR="00A90073" w:rsidRPr="0023133A">
              <w:rPr>
                <w:rFonts w:cs="Open Sans Light"/>
                <w:szCs w:val="20"/>
              </w:rPr>
              <w:t xml:space="preserve"> </w:t>
            </w:r>
            <w:r w:rsidRPr="0023133A">
              <w:rPr>
                <w:rFonts w:cs="Open Sans Light"/>
                <w:szCs w:val="20"/>
              </w:rPr>
              <w:t>staff for action re filtering / security etc.</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64D0E372" w14:textId="77777777" w:rsidR="00A36093" w:rsidRPr="0023133A" w:rsidRDefault="00A36093" w:rsidP="00571D0C">
            <w:pPr>
              <w:spacing w:after="0"/>
              <w:rPr>
                <w:rFonts w:cs="Open Sans Light"/>
                <w:szCs w:val="20"/>
              </w:rPr>
            </w:pPr>
            <w:r w:rsidRPr="0023133A">
              <w:rPr>
                <w:rFonts w:cs="Open Sans Light"/>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3CB26ECC" w14:textId="77777777" w:rsidR="00A36093" w:rsidRPr="0023133A" w:rsidRDefault="00A36093" w:rsidP="00571D0C">
            <w:pPr>
              <w:spacing w:after="0"/>
              <w:rPr>
                <w:rFonts w:cs="Open Sans Light"/>
                <w:szCs w:val="20"/>
              </w:rPr>
            </w:pPr>
            <w:r w:rsidRPr="0023133A">
              <w:rPr>
                <w:rFonts w:cs="Open Sans Light"/>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24514E8B" w14:textId="77777777" w:rsidR="00A36093" w:rsidRPr="0023133A" w:rsidRDefault="00A36093" w:rsidP="00571D0C">
            <w:pPr>
              <w:spacing w:after="0"/>
              <w:rPr>
                <w:rFonts w:cs="Open Sans Light"/>
                <w:szCs w:val="20"/>
              </w:rPr>
            </w:pPr>
            <w:r w:rsidRPr="0023133A">
              <w:rPr>
                <w:rFonts w:cs="Open Sans Light"/>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5E3EFA71" w14:textId="77777777" w:rsidR="00A36093" w:rsidRPr="0023133A" w:rsidRDefault="00A36093" w:rsidP="00571D0C">
            <w:pPr>
              <w:spacing w:after="0"/>
              <w:rPr>
                <w:rFonts w:cs="Open Sans Light"/>
                <w:szCs w:val="20"/>
              </w:rPr>
            </w:pPr>
            <w:r w:rsidRPr="0023133A">
              <w:rPr>
                <w:rFonts w:cs="Open Sans Light"/>
                <w:szCs w:val="20"/>
              </w:rPr>
              <w:t xml:space="preserve">Further sanction </w:t>
            </w:r>
            <w:proofErr w:type="spellStart"/>
            <w:r w:rsidRPr="0023133A">
              <w:rPr>
                <w:rFonts w:cs="Open Sans Light"/>
                <w:szCs w:val="20"/>
              </w:rPr>
              <w:t>eg</w:t>
            </w:r>
            <w:proofErr w:type="spellEnd"/>
            <w:r w:rsidRPr="0023133A">
              <w:rPr>
                <w:rFonts w:cs="Open Sans Light"/>
                <w:szCs w:val="20"/>
              </w:rPr>
              <w:t xml:space="preserve"> detention / exclusion</w:t>
            </w:r>
          </w:p>
        </w:tc>
      </w:tr>
      <w:tr w:rsidR="00A36093" w:rsidRPr="0023133A" w14:paraId="7DDA74F7" w14:textId="77777777" w:rsidTr="00571D0C">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695DD8D4" w14:textId="77777777" w:rsidR="00A36093" w:rsidRPr="0023133A" w:rsidRDefault="00A36093" w:rsidP="00571D0C">
            <w:pPr>
              <w:spacing w:after="0"/>
              <w:jc w:val="left"/>
              <w:rPr>
                <w:rFonts w:cs="Open Sans Light"/>
                <w:szCs w:val="20"/>
              </w:rPr>
            </w:pPr>
            <w:r w:rsidRPr="0023133A">
              <w:rPr>
                <w:rFonts w:cs="Open Sans Light"/>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0542684"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7566634" w14:textId="77777777" w:rsidR="00A36093" w:rsidRPr="0023133A" w:rsidRDefault="00A36093"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89BA0F8" w14:textId="77777777" w:rsidR="00A36093" w:rsidRPr="0023133A" w:rsidRDefault="00A36093"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57B4041" w14:textId="77777777" w:rsidR="00A36093" w:rsidRPr="0023133A" w:rsidRDefault="00A36093"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45CE89C"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B549133" w14:textId="23261A2D"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65313EA" w14:textId="77777777" w:rsidR="00A36093" w:rsidRPr="0023133A" w:rsidRDefault="00A36093" w:rsidP="00571D0C">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C2FCF4D" w14:textId="77777777" w:rsidR="00A36093" w:rsidRPr="0023133A" w:rsidRDefault="00A36093" w:rsidP="00571D0C">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13087E7" w14:textId="77777777" w:rsidR="00A36093" w:rsidRPr="0023133A" w:rsidRDefault="00A36093" w:rsidP="00571D0C">
            <w:pPr>
              <w:spacing w:after="0"/>
              <w:jc w:val="center"/>
              <w:rPr>
                <w:rFonts w:ascii="Gotham Medium" w:hAnsi="Gotham Medium" w:cs="Open Sans Light"/>
                <w:szCs w:val="20"/>
              </w:rPr>
            </w:pPr>
          </w:p>
        </w:tc>
      </w:tr>
      <w:tr w:rsidR="00A36093" w:rsidRPr="0023133A" w14:paraId="441122A6" w14:textId="77777777" w:rsidTr="00571D0C">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0C635F2" w14:textId="77777777" w:rsidR="00A36093" w:rsidRPr="0023133A" w:rsidRDefault="00A36093" w:rsidP="00571D0C">
            <w:pPr>
              <w:spacing w:after="0"/>
              <w:jc w:val="left"/>
              <w:rPr>
                <w:rFonts w:cs="Open Sans Light"/>
                <w:szCs w:val="20"/>
              </w:rPr>
            </w:pPr>
            <w:r w:rsidRPr="0023133A">
              <w:rPr>
                <w:rFonts w:cs="Open Sans Light"/>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F105577" w14:textId="47363E0F"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0AB73D3"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C8724F7" w14:textId="71ECB7B5"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7A2043A" w14:textId="77777777" w:rsidR="00A36093" w:rsidRPr="0023133A" w:rsidRDefault="00A36093" w:rsidP="00571D0C">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D890AFA"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D76CD7F" w14:textId="07C6FC1B"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1B64F36" w14:textId="77777777" w:rsidR="00A36093" w:rsidRPr="0023133A" w:rsidRDefault="00A36093" w:rsidP="00571D0C">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A09AECD" w14:textId="77777777" w:rsidR="00A36093" w:rsidRPr="0023133A" w:rsidRDefault="00A36093" w:rsidP="00571D0C">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0839C54" w14:textId="77777777" w:rsidR="00A36093" w:rsidRPr="0023133A" w:rsidRDefault="00A36093" w:rsidP="00571D0C">
            <w:pPr>
              <w:spacing w:after="0"/>
              <w:jc w:val="center"/>
              <w:rPr>
                <w:rFonts w:ascii="Gotham Medium" w:hAnsi="Gotham Medium" w:cs="Open Sans Light"/>
                <w:szCs w:val="20"/>
              </w:rPr>
            </w:pPr>
          </w:p>
        </w:tc>
      </w:tr>
      <w:tr w:rsidR="00A36093" w:rsidRPr="0023133A" w14:paraId="6E24F26F" w14:textId="77777777" w:rsidTr="00571D0C">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606B15DE" w14:textId="77777777" w:rsidR="00A36093" w:rsidRPr="0023133A" w:rsidRDefault="00A36093" w:rsidP="00571D0C">
            <w:pPr>
              <w:spacing w:after="0"/>
              <w:jc w:val="left"/>
              <w:rPr>
                <w:rFonts w:cs="Open Sans Light"/>
                <w:szCs w:val="20"/>
              </w:rPr>
            </w:pPr>
            <w:r w:rsidRPr="0023133A">
              <w:rPr>
                <w:rFonts w:cs="Open Sans Light"/>
                <w:szCs w:val="20"/>
              </w:rPr>
              <w:t>Unauthorised / inappropriate use of mobile phone / digital camera / 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732BE24" w14:textId="2DD17A23"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0B53269"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25BBCFE" w14:textId="21507C63"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46DFD65" w14:textId="77777777" w:rsidR="00A36093" w:rsidRPr="0023133A" w:rsidRDefault="00A36093" w:rsidP="00571D0C">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A9ECA1C"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8BC6A6B" w14:textId="77C23D6B"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F4B40F9" w14:textId="77777777" w:rsidR="00A36093" w:rsidRPr="0023133A" w:rsidRDefault="00A36093" w:rsidP="00571D0C">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508497A" w14:textId="77777777" w:rsidR="00A36093" w:rsidRPr="0023133A" w:rsidRDefault="00A36093" w:rsidP="00571D0C">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9F7AFED" w14:textId="77777777" w:rsidR="00A36093" w:rsidRPr="0023133A" w:rsidRDefault="00A36093" w:rsidP="00571D0C">
            <w:pPr>
              <w:spacing w:after="0"/>
              <w:jc w:val="center"/>
              <w:rPr>
                <w:rFonts w:ascii="Gotham Medium" w:hAnsi="Gotham Medium" w:cs="Open Sans Light"/>
                <w:szCs w:val="20"/>
              </w:rPr>
            </w:pPr>
          </w:p>
        </w:tc>
      </w:tr>
      <w:tr w:rsidR="00A36093" w:rsidRPr="0023133A" w14:paraId="04A0297E" w14:textId="77777777" w:rsidTr="00571D0C">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A757647" w14:textId="77777777" w:rsidR="00A36093" w:rsidRPr="0023133A" w:rsidRDefault="00A36093" w:rsidP="00571D0C">
            <w:pPr>
              <w:spacing w:after="0"/>
              <w:jc w:val="left"/>
              <w:rPr>
                <w:rFonts w:cs="Open Sans Light"/>
                <w:szCs w:val="20"/>
              </w:rPr>
            </w:pPr>
            <w:r w:rsidRPr="0023133A">
              <w:rPr>
                <w:rFonts w:cs="Open Sans Light"/>
                <w:szCs w:val="20"/>
              </w:rPr>
              <w:t>Unauthorised / inappropriate use of social media /</w:t>
            </w:r>
            <w:r w:rsidR="00A90073" w:rsidRPr="0023133A">
              <w:rPr>
                <w:rFonts w:cs="Open Sans Light"/>
                <w:szCs w:val="20"/>
              </w:rPr>
              <w:t xml:space="preserve"> </w:t>
            </w:r>
            <w:r w:rsidRPr="0023133A">
              <w:rPr>
                <w:rFonts w:cs="Open Sans Light"/>
                <w:szCs w:val="20"/>
              </w:rPr>
              <w:t>messaging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7472F47" w14:textId="58475A4B"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0ED7415"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08B39CB" w14:textId="27C0AF84"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8351DCD" w14:textId="77777777" w:rsidR="00A36093" w:rsidRPr="0023133A" w:rsidRDefault="00A36093" w:rsidP="00571D0C">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8C52162"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D9E7343" w14:textId="71BB391D"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2B88FD5" w14:textId="77777777" w:rsidR="00A36093" w:rsidRPr="0023133A" w:rsidRDefault="00A36093" w:rsidP="00571D0C">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D72A496" w14:textId="77777777" w:rsidR="00A36093" w:rsidRPr="0023133A" w:rsidRDefault="00A36093" w:rsidP="00571D0C">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220EFE6" w14:textId="77777777" w:rsidR="00A36093" w:rsidRPr="0023133A" w:rsidRDefault="00A36093" w:rsidP="00571D0C">
            <w:pPr>
              <w:spacing w:after="0"/>
              <w:jc w:val="center"/>
              <w:rPr>
                <w:rFonts w:ascii="Gotham Medium" w:hAnsi="Gotham Medium" w:cs="Open Sans Light"/>
                <w:szCs w:val="20"/>
              </w:rPr>
            </w:pPr>
          </w:p>
        </w:tc>
      </w:tr>
      <w:tr w:rsidR="00A36093" w:rsidRPr="0023133A" w14:paraId="3068486A" w14:textId="77777777" w:rsidTr="00571D0C">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F647F93" w14:textId="77777777" w:rsidR="00A36093" w:rsidRPr="0023133A" w:rsidRDefault="00A36093" w:rsidP="00571D0C">
            <w:pPr>
              <w:spacing w:after="0"/>
              <w:jc w:val="left"/>
              <w:rPr>
                <w:rFonts w:cs="Open Sans Light"/>
                <w:szCs w:val="20"/>
              </w:rPr>
            </w:pPr>
            <w:r w:rsidRPr="0023133A">
              <w:rPr>
                <w:rFonts w:cs="Open Sans Light"/>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D7ED1BE" w14:textId="5665418C"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541275D"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F8FDD3F" w14:textId="261A34B8"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D279825" w14:textId="77777777" w:rsidR="00A36093" w:rsidRPr="0023133A" w:rsidRDefault="00A36093" w:rsidP="00571D0C">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304B09C"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5F84376" w14:textId="1BEBCACC"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040EA32" w14:textId="77777777" w:rsidR="00A36093" w:rsidRPr="0023133A" w:rsidRDefault="00A36093" w:rsidP="00571D0C">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5656265" w14:textId="77777777" w:rsidR="00A36093" w:rsidRPr="0023133A" w:rsidRDefault="00A36093" w:rsidP="00571D0C">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D7C9B8C" w14:textId="77777777" w:rsidR="00A36093" w:rsidRPr="0023133A" w:rsidRDefault="00A36093" w:rsidP="00571D0C">
            <w:pPr>
              <w:spacing w:after="0"/>
              <w:jc w:val="center"/>
              <w:rPr>
                <w:rFonts w:ascii="Gotham Medium" w:hAnsi="Gotham Medium" w:cs="Open Sans Light"/>
                <w:szCs w:val="20"/>
              </w:rPr>
            </w:pPr>
          </w:p>
        </w:tc>
      </w:tr>
      <w:tr w:rsidR="00A36093" w:rsidRPr="0023133A" w14:paraId="17B16830" w14:textId="77777777" w:rsidTr="00571D0C">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2BAEDC68" w14:textId="148C182B" w:rsidR="00A36093" w:rsidRPr="0023133A" w:rsidRDefault="00A36093" w:rsidP="00571D0C">
            <w:pPr>
              <w:spacing w:after="0"/>
              <w:jc w:val="left"/>
              <w:rPr>
                <w:rFonts w:cs="Open Sans Light"/>
                <w:szCs w:val="20"/>
              </w:rPr>
            </w:pPr>
            <w:r w:rsidRPr="0023133A">
              <w:rPr>
                <w:rFonts w:cs="Open Sans Light"/>
                <w:szCs w:val="20"/>
              </w:rPr>
              <w:t>Allowing others to access school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E4A49B6" w14:textId="445FD752"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2FAB358"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6BF03EB"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9063D1D" w14:textId="77777777" w:rsidR="00A36093" w:rsidRPr="0023133A" w:rsidRDefault="00A36093" w:rsidP="00571D0C">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F636D34"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46164D8"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7667D2C" w14:textId="77777777" w:rsidR="00A36093" w:rsidRPr="0023133A" w:rsidRDefault="00A36093" w:rsidP="00571D0C">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1DCDE7F" w14:textId="77777777" w:rsidR="00A36093" w:rsidRPr="0023133A" w:rsidRDefault="00A36093" w:rsidP="00571D0C">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1507BFD" w14:textId="77777777" w:rsidR="00A36093" w:rsidRPr="0023133A" w:rsidRDefault="00A36093" w:rsidP="00571D0C">
            <w:pPr>
              <w:spacing w:after="0"/>
              <w:jc w:val="center"/>
              <w:rPr>
                <w:rFonts w:ascii="Gotham Medium" w:hAnsi="Gotham Medium" w:cs="Open Sans Light"/>
                <w:szCs w:val="20"/>
              </w:rPr>
            </w:pPr>
          </w:p>
        </w:tc>
      </w:tr>
      <w:tr w:rsidR="00A36093" w:rsidRPr="0023133A" w14:paraId="764309D7" w14:textId="77777777" w:rsidTr="00571D0C">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BF6B3A9" w14:textId="5EFF9EA0" w:rsidR="00A36093" w:rsidRPr="0023133A" w:rsidRDefault="00A36093" w:rsidP="00571D0C">
            <w:pPr>
              <w:spacing w:after="0"/>
              <w:jc w:val="left"/>
              <w:rPr>
                <w:rFonts w:cs="Open Sans Light"/>
                <w:szCs w:val="20"/>
              </w:rPr>
            </w:pPr>
            <w:r w:rsidRPr="0023133A">
              <w:rPr>
                <w:rFonts w:cs="Open Sans Light"/>
                <w:szCs w:val="20"/>
              </w:rPr>
              <w:t xml:space="preserve">Attempting to access or accessing the school network, using another </w:t>
            </w:r>
            <w:r w:rsidR="00312019" w:rsidRPr="0023133A">
              <w:t xml:space="preserve">child’s / young person’s </w:t>
            </w:r>
            <w:r w:rsidRPr="0023133A">
              <w:rPr>
                <w:rFonts w:cs="Open Sans Light"/>
                <w:szCs w:val="20"/>
              </w:rPr>
              <w:t>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257130B" w14:textId="2BD44A18"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1824CC3"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EC79E6B" w14:textId="0A2B4460"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B1556F1" w14:textId="77777777" w:rsidR="00A36093" w:rsidRPr="0023133A" w:rsidRDefault="00A36093" w:rsidP="00571D0C">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CB5674A"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64878F1" w14:textId="084F04E6"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554A785" w14:textId="77777777" w:rsidR="00A36093" w:rsidRPr="0023133A" w:rsidRDefault="00A36093" w:rsidP="00571D0C">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BAB575C" w14:textId="77777777" w:rsidR="00A36093" w:rsidRPr="0023133A" w:rsidRDefault="00A36093" w:rsidP="00571D0C">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743272F" w14:textId="77777777" w:rsidR="00A36093" w:rsidRPr="0023133A" w:rsidRDefault="00A36093" w:rsidP="00571D0C">
            <w:pPr>
              <w:spacing w:after="0"/>
              <w:jc w:val="center"/>
              <w:rPr>
                <w:rFonts w:ascii="Gotham Medium" w:hAnsi="Gotham Medium" w:cs="Open Sans Light"/>
                <w:szCs w:val="20"/>
              </w:rPr>
            </w:pPr>
          </w:p>
        </w:tc>
      </w:tr>
      <w:tr w:rsidR="00A36093" w:rsidRPr="0023133A" w14:paraId="75718750" w14:textId="77777777" w:rsidTr="00571D0C">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4DD8029" w14:textId="7CBA0840" w:rsidR="00A36093" w:rsidRPr="0023133A" w:rsidRDefault="00A36093" w:rsidP="00571D0C">
            <w:pPr>
              <w:spacing w:after="0"/>
              <w:jc w:val="left"/>
              <w:rPr>
                <w:rFonts w:cs="Open Sans Light"/>
                <w:szCs w:val="20"/>
              </w:rPr>
            </w:pPr>
            <w:r w:rsidRPr="0023133A">
              <w:rPr>
                <w:rFonts w:cs="Open Sans Light"/>
                <w:szCs w:val="20"/>
              </w:rPr>
              <w:t>Attempting to access or accessing the school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08A4C88" w14:textId="38EADF8E"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4A6DA9F"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01DB7BD" w14:textId="258F2BC5"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F1EAD6A" w14:textId="77777777" w:rsidR="00A36093" w:rsidRPr="0023133A" w:rsidRDefault="00A36093" w:rsidP="00571D0C">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6EFC0F5"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6CA3DD0" w14:textId="5A73B75D"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7B220FE" w14:textId="77777777" w:rsidR="00A36093" w:rsidRPr="0023133A" w:rsidRDefault="00A36093" w:rsidP="00571D0C">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7A86E3D" w14:textId="77777777" w:rsidR="00A36093" w:rsidRPr="0023133A" w:rsidRDefault="00A36093" w:rsidP="00571D0C">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399FC50" w14:textId="77777777" w:rsidR="00A36093" w:rsidRPr="0023133A" w:rsidRDefault="00A36093" w:rsidP="00571D0C">
            <w:pPr>
              <w:spacing w:after="0"/>
              <w:jc w:val="center"/>
              <w:rPr>
                <w:rFonts w:ascii="Gotham Medium" w:hAnsi="Gotham Medium" w:cs="Open Sans Light"/>
                <w:szCs w:val="20"/>
              </w:rPr>
            </w:pPr>
          </w:p>
        </w:tc>
      </w:tr>
      <w:tr w:rsidR="00A36093" w:rsidRPr="0023133A" w14:paraId="3355D96A" w14:textId="77777777" w:rsidTr="00571D0C">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F610AD1" w14:textId="77777777" w:rsidR="00A36093" w:rsidRPr="0023133A" w:rsidRDefault="00A36093" w:rsidP="00571D0C">
            <w:pPr>
              <w:spacing w:after="0"/>
              <w:jc w:val="left"/>
              <w:rPr>
                <w:rFonts w:cs="Open Sans Light"/>
                <w:szCs w:val="20"/>
              </w:rPr>
            </w:pPr>
            <w:r w:rsidRPr="0023133A">
              <w:rPr>
                <w:rFonts w:cs="Open Sans Light"/>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8E8A60D" w14:textId="4B7BCD9A"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0372E6B"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FFC95B7" w14:textId="678B6458"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80854F6" w14:textId="77777777" w:rsidR="00A36093" w:rsidRPr="0023133A" w:rsidRDefault="00A36093" w:rsidP="00571D0C">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2B04626"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F7FDF0C" w14:textId="20C4A377"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79C8E86" w14:textId="77777777" w:rsidR="00A36093" w:rsidRPr="0023133A" w:rsidRDefault="00A36093" w:rsidP="00571D0C">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C14893E" w14:textId="77777777" w:rsidR="00A36093" w:rsidRPr="0023133A" w:rsidRDefault="00A36093" w:rsidP="00571D0C">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AE1CBD8" w14:textId="77777777" w:rsidR="00A36093" w:rsidRPr="0023133A" w:rsidRDefault="00A36093" w:rsidP="00571D0C">
            <w:pPr>
              <w:spacing w:after="0"/>
              <w:jc w:val="center"/>
              <w:rPr>
                <w:rFonts w:ascii="Gotham Medium" w:hAnsi="Gotham Medium" w:cs="Open Sans Light"/>
                <w:szCs w:val="20"/>
              </w:rPr>
            </w:pPr>
          </w:p>
        </w:tc>
      </w:tr>
      <w:tr w:rsidR="00A36093" w:rsidRPr="0023133A" w14:paraId="2BACA08F" w14:textId="77777777" w:rsidTr="00571D0C">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7F8276F8" w14:textId="77777777" w:rsidR="00A36093" w:rsidRPr="0023133A" w:rsidRDefault="00A36093" w:rsidP="00571D0C">
            <w:pPr>
              <w:spacing w:after="0"/>
              <w:jc w:val="left"/>
              <w:rPr>
                <w:rFonts w:cs="Open Sans Light"/>
                <w:szCs w:val="20"/>
              </w:rPr>
            </w:pPr>
            <w:r w:rsidRPr="0023133A">
              <w:rPr>
                <w:rFonts w:cs="Open Sans Light"/>
                <w:szCs w:val="20"/>
              </w:rPr>
              <w:t>Sending an email, text or</w:t>
            </w:r>
            <w:r w:rsidR="00A90073" w:rsidRPr="0023133A">
              <w:rPr>
                <w:rFonts w:cs="Open Sans Light"/>
                <w:szCs w:val="20"/>
              </w:rPr>
              <w:t xml:space="preserve"> </w:t>
            </w:r>
            <w:r w:rsidRPr="0023133A">
              <w:rPr>
                <w:rFonts w:cs="Open Sans Light"/>
                <w:szCs w:val="20"/>
              </w:rPr>
              <w:t>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B1B0287" w14:textId="699564EC"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63CC763"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4BA12B5" w14:textId="234DB396"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16C7941" w14:textId="77777777" w:rsidR="00A36093" w:rsidRPr="0023133A" w:rsidRDefault="00A36093" w:rsidP="00571D0C">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97481BD"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5A2024E" w14:textId="32BFE219"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33F5196" w14:textId="0651B912"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F29CD06" w14:textId="08358ECE"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1AB1760" w14:textId="3B0951A1"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r>
      <w:tr w:rsidR="00A36093" w:rsidRPr="0023133A" w14:paraId="44A23380" w14:textId="77777777" w:rsidTr="00571D0C">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89849E5" w14:textId="77777777" w:rsidR="00A36093" w:rsidRPr="0023133A" w:rsidRDefault="00A36093" w:rsidP="00571D0C">
            <w:pPr>
              <w:spacing w:after="0"/>
              <w:jc w:val="left"/>
              <w:rPr>
                <w:rFonts w:cs="Open Sans Light"/>
                <w:szCs w:val="20"/>
              </w:rPr>
            </w:pPr>
            <w:r w:rsidRPr="0023133A">
              <w:rPr>
                <w:rFonts w:cs="Open Sans Light"/>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55795A8" w14:textId="76EF5303"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C15221A"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1CA11A4" w14:textId="56508BE8"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013A463" w14:textId="77777777" w:rsidR="00A36093" w:rsidRPr="0023133A" w:rsidRDefault="00A36093" w:rsidP="00571D0C">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C961B59"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5A3CD58" w14:textId="6F8D57D1"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8099051" w14:textId="1C6ECDF6"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1F231B2" w14:textId="1E10BAC9"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3692AF8" w14:textId="77777777" w:rsidR="00A36093" w:rsidRPr="0023133A" w:rsidRDefault="00A36093" w:rsidP="00571D0C">
            <w:pPr>
              <w:spacing w:after="0"/>
              <w:jc w:val="center"/>
              <w:rPr>
                <w:rFonts w:ascii="Gotham Medium" w:hAnsi="Gotham Medium" w:cs="Open Sans Light"/>
                <w:szCs w:val="20"/>
              </w:rPr>
            </w:pPr>
          </w:p>
        </w:tc>
      </w:tr>
      <w:tr w:rsidR="00A36093" w:rsidRPr="0023133A" w14:paraId="6F0517D8" w14:textId="77777777" w:rsidTr="00571D0C">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D9E9350" w14:textId="16F40DB0" w:rsidR="00A36093" w:rsidRPr="0023133A" w:rsidRDefault="00A36093" w:rsidP="00571D0C">
            <w:pPr>
              <w:spacing w:after="0"/>
              <w:jc w:val="left"/>
              <w:rPr>
                <w:rFonts w:cs="Open Sans Light"/>
                <w:szCs w:val="20"/>
              </w:rPr>
            </w:pPr>
            <w:r w:rsidRPr="0023133A">
              <w:rPr>
                <w:rFonts w:cs="Open Sans Light"/>
                <w:szCs w:val="20"/>
              </w:rPr>
              <w:t xml:space="preserve">Actions which could bring the school into disrepute or </w:t>
            </w:r>
            <w:r w:rsidRPr="0023133A">
              <w:rPr>
                <w:rFonts w:cs="Open Sans Light"/>
                <w:szCs w:val="20"/>
              </w:rPr>
              <w:lastRenderedPageBreak/>
              <w:t>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786276C" w14:textId="6B1419D2"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lastRenderedPageBreak/>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0A33F64"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1C39B0C" w14:textId="7D2F859F"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81FEC48" w14:textId="77777777" w:rsidR="00A36093" w:rsidRPr="0023133A" w:rsidRDefault="00A36093" w:rsidP="00571D0C">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BB86697"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C447FEE" w14:textId="02DA846B"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AEC9577" w14:textId="77777777" w:rsidR="00A36093" w:rsidRPr="0023133A" w:rsidRDefault="00A36093" w:rsidP="00571D0C">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12EE56D" w14:textId="77777777" w:rsidR="00A36093" w:rsidRPr="0023133A" w:rsidRDefault="00A36093" w:rsidP="00571D0C">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F244F5A" w14:textId="77777777" w:rsidR="00A36093" w:rsidRPr="0023133A" w:rsidRDefault="00A36093" w:rsidP="00571D0C">
            <w:pPr>
              <w:spacing w:after="0"/>
              <w:jc w:val="center"/>
              <w:rPr>
                <w:rFonts w:ascii="Gotham Medium" w:hAnsi="Gotham Medium" w:cs="Open Sans Light"/>
                <w:szCs w:val="20"/>
              </w:rPr>
            </w:pPr>
          </w:p>
        </w:tc>
      </w:tr>
      <w:tr w:rsidR="00A36093" w:rsidRPr="0023133A" w14:paraId="5300E534" w14:textId="77777777" w:rsidTr="00571D0C">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170A5BE" w14:textId="7EEF938B" w:rsidR="00A36093" w:rsidRPr="0023133A" w:rsidRDefault="00A36093" w:rsidP="00571D0C">
            <w:pPr>
              <w:spacing w:after="0"/>
              <w:jc w:val="left"/>
              <w:rPr>
                <w:rFonts w:cs="Open Sans Light"/>
                <w:szCs w:val="20"/>
              </w:rPr>
            </w:pPr>
            <w:r w:rsidRPr="0023133A">
              <w:rPr>
                <w:rFonts w:cs="Open Sans Light"/>
                <w:szCs w:val="20"/>
              </w:rPr>
              <w:lastRenderedPageBreak/>
              <w:t>Using proxy sites or other means to subvert the school’s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9932FA2" w14:textId="1416B6B8"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E9729E0"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82E4FE9" w14:textId="466C6D03"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3BCA02C" w14:textId="77777777" w:rsidR="00A36093" w:rsidRPr="0023133A" w:rsidRDefault="00A36093" w:rsidP="00571D0C">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6597BA6"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1E9439C" w14:textId="29469528"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CD362E7" w14:textId="77777777" w:rsidR="00A36093" w:rsidRPr="0023133A" w:rsidRDefault="00A36093" w:rsidP="00571D0C">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48630B5" w14:textId="77777777" w:rsidR="00A36093" w:rsidRPr="0023133A" w:rsidRDefault="00A36093" w:rsidP="00571D0C">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B0752D1" w14:textId="77777777" w:rsidR="00A36093" w:rsidRPr="0023133A" w:rsidRDefault="00A36093" w:rsidP="00571D0C">
            <w:pPr>
              <w:spacing w:after="0"/>
              <w:jc w:val="center"/>
              <w:rPr>
                <w:rFonts w:ascii="Gotham Medium" w:hAnsi="Gotham Medium" w:cs="Open Sans Light"/>
                <w:szCs w:val="20"/>
              </w:rPr>
            </w:pPr>
          </w:p>
        </w:tc>
      </w:tr>
      <w:tr w:rsidR="00A36093" w:rsidRPr="0023133A" w14:paraId="2D0E0558" w14:textId="77777777" w:rsidTr="00571D0C">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6465EE74" w14:textId="77777777" w:rsidR="00A36093" w:rsidRPr="0023133A" w:rsidRDefault="00A36093" w:rsidP="00571D0C">
            <w:pPr>
              <w:spacing w:after="0"/>
              <w:jc w:val="left"/>
              <w:rPr>
                <w:rFonts w:cs="Open Sans Light"/>
                <w:szCs w:val="20"/>
              </w:rPr>
            </w:pPr>
            <w:r w:rsidRPr="0023133A">
              <w:rPr>
                <w:rFonts w:cs="Open Sans Light"/>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579CDEE" w14:textId="13D4F8B3"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CDDEB9F"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8A4E32B"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8ABA923" w14:textId="77777777" w:rsidR="00A36093" w:rsidRPr="0023133A" w:rsidRDefault="00A36093" w:rsidP="00571D0C">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C846641"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E538A7A" w14:textId="6C55A458"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5F4535F" w14:textId="77777777" w:rsidR="00A36093" w:rsidRPr="0023133A" w:rsidRDefault="00A36093" w:rsidP="00571D0C">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92F3076" w14:textId="77777777" w:rsidR="00A36093" w:rsidRPr="0023133A" w:rsidRDefault="00A36093" w:rsidP="00571D0C">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2630D9E" w14:textId="77777777" w:rsidR="00A36093" w:rsidRPr="0023133A" w:rsidRDefault="00A36093" w:rsidP="00571D0C">
            <w:pPr>
              <w:spacing w:after="0"/>
              <w:jc w:val="center"/>
              <w:rPr>
                <w:rFonts w:ascii="Gotham Medium" w:hAnsi="Gotham Medium" w:cs="Open Sans Light"/>
                <w:szCs w:val="20"/>
              </w:rPr>
            </w:pPr>
          </w:p>
        </w:tc>
      </w:tr>
      <w:tr w:rsidR="00A36093" w:rsidRPr="0023133A" w14:paraId="0602DDC0" w14:textId="77777777" w:rsidTr="00571D0C">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DEFDB7D" w14:textId="77777777" w:rsidR="00A36093" w:rsidRPr="0023133A" w:rsidRDefault="00A36093" w:rsidP="00571D0C">
            <w:pPr>
              <w:spacing w:after="0"/>
              <w:jc w:val="left"/>
              <w:rPr>
                <w:rFonts w:cs="Open Sans Light"/>
                <w:szCs w:val="20"/>
              </w:rPr>
            </w:pPr>
            <w:r w:rsidRPr="0023133A">
              <w:rPr>
                <w:rFonts w:cs="Open Sans Light"/>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5C3FEB6" w14:textId="2C8EC273"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B0F5DB8"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78B07E6" w14:textId="7BC680A1"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BBAFB43" w14:textId="09418BF0"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F462B15"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1EF9421" w14:textId="52DCB2AC"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F12851D" w14:textId="511924A2"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4897C2F" w14:textId="77BF4D64"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96DD7F5" w14:textId="0108FE87"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r>
      <w:tr w:rsidR="00A36093" w:rsidRPr="0023133A" w14:paraId="0E3D6BD0" w14:textId="77777777" w:rsidTr="00571D0C">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14:paraId="3701B916" w14:textId="77777777" w:rsidR="00A36093" w:rsidRPr="0023133A" w:rsidRDefault="00A36093" w:rsidP="00571D0C">
            <w:pPr>
              <w:spacing w:after="0"/>
              <w:jc w:val="left"/>
              <w:rPr>
                <w:rFonts w:cs="Open Sans Light"/>
                <w:szCs w:val="20"/>
              </w:rPr>
            </w:pPr>
            <w:r w:rsidRPr="0023133A">
              <w:rPr>
                <w:rFonts w:cs="Open Sans Light"/>
                <w:noProof/>
                <w:szCs w:val="20"/>
                <w:lang w:eastAsia="en-GB"/>
              </w:rPr>
              <mc:AlternateContent>
                <mc:Choice Requires="wps">
                  <w:drawing>
                    <wp:anchor distT="0" distB="0" distL="114300" distR="114300" simplePos="0" relativeHeight="251679232" behindDoc="0" locked="0" layoutInCell="1" allowOverlap="1" wp14:anchorId="78C0F329" wp14:editId="1D3D6B46">
                      <wp:simplePos x="0" y="0"/>
                      <wp:positionH relativeFrom="column">
                        <wp:posOffset>-1829435</wp:posOffset>
                      </wp:positionH>
                      <wp:positionV relativeFrom="paragraph">
                        <wp:posOffset>949325</wp:posOffset>
                      </wp:positionV>
                      <wp:extent cx="800100" cy="571500"/>
                      <wp:effectExtent l="254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8772B" w14:textId="77777777" w:rsidR="00986612" w:rsidRDefault="00986612" w:rsidP="00A36093">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4" type="#_x0000_t202" style="position:absolute;margin-left:-144.05pt;margin-top:74.75pt;width:63pt;height: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" filled="f" stroked="f">
                      <v:textbox>
                        <w:txbxContent>
                          <w:p w14:paraId="1A68772B" w14:textId="77777777" w:rsidR="00986612" w:rsidRDefault="00986612" w:rsidP="00A36093">
                            <w:pPr>
                              <w:jc w:val="center"/>
                              <w:rPr>
                                <w:rFonts w:ascii="Arial" w:hAnsi="Arial"/>
                              </w:rPr>
                            </w:pPr>
                            <w:r>
                              <w:rPr>
                                <w:rFonts w:ascii="Arial" w:hAnsi="Arial"/>
                                <w:color w:val="FFFFFF"/>
                                <w:sz w:val="60"/>
                              </w:rPr>
                              <w:t>21</w:t>
                            </w:r>
                          </w:p>
                        </w:txbxContent>
                      </v:textbox>
                    </v:shape>
                  </w:pict>
                </mc:Fallback>
              </mc:AlternateContent>
            </w:r>
            <w:r w:rsidRPr="0023133A">
              <w:rPr>
                <w:rFonts w:cs="Open Sans Light"/>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58264C85" w14:textId="4C9F3F68"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505267C0"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04631E00" w14:textId="145054F2" w:rsidR="00A36093" w:rsidRPr="0023133A" w:rsidRDefault="004A6B81" w:rsidP="00571D0C">
            <w:pPr>
              <w:spacing w:after="0"/>
              <w:jc w:val="center"/>
              <w:rPr>
                <w:rFonts w:ascii="Gotham Medium" w:hAnsi="Gotham Medium" w:cs="Open Sans Light"/>
                <w:szCs w:val="20"/>
              </w:rPr>
            </w:pPr>
            <w:r w:rsidRPr="0023133A">
              <w:rPr>
                <w:rFonts w:ascii="Gotham Medium" w:hAnsi="Gotham Medium" w:cs="Open Sans Light"/>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69829308" w14:textId="77777777" w:rsidR="00A36093" w:rsidRPr="0023133A" w:rsidRDefault="00A36093" w:rsidP="00571D0C">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514F7A1D"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710C8D10" w14:textId="77777777" w:rsidR="00A36093" w:rsidRPr="0023133A" w:rsidRDefault="00A36093" w:rsidP="00571D0C">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098C998C" w14:textId="77777777" w:rsidR="00A36093" w:rsidRPr="0023133A" w:rsidRDefault="00A36093" w:rsidP="00571D0C">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71EB57B6" w14:textId="77777777" w:rsidR="00A36093" w:rsidRPr="0023133A" w:rsidRDefault="00A36093" w:rsidP="00571D0C">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6C90E8BC" w14:textId="77777777" w:rsidR="00A36093" w:rsidRPr="0023133A" w:rsidRDefault="00A36093" w:rsidP="00571D0C">
            <w:pPr>
              <w:spacing w:after="0"/>
              <w:jc w:val="center"/>
              <w:rPr>
                <w:rFonts w:ascii="Gotham Medium" w:hAnsi="Gotham Medium" w:cs="Open Sans Light"/>
                <w:szCs w:val="20"/>
              </w:rPr>
            </w:pPr>
          </w:p>
        </w:tc>
      </w:tr>
      <w:tr w:rsidR="00A36093" w:rsidRPr="0023133A" w14:paraId="15969479" w14:textId="77777777" w:rsidTr="00571D0C">
        <w:tblPrEx>
          <w:tblCellMar>
            <w:top w:w="57" w:type="dxa"/>
            <w:left w:w="57" w:type="dxa"/>
            <w:bottom w:w="57" w:type="dxa"/>
            <w:right w:w="57" w:type="dxa"/>
          </w:tblCellMar>
        </w:tblPrEx>
        <w:trPr>
          <w:gridAfter w:val="1"/>
          <w:wAfter w:w="283" w:type="dxa"/>
          <w:trHeight w:val="60"/>
          <w:tblHeader/>
        </w:trPr>
        <w:tc>
          <w:tcPr>
            <w:tcW w:w="5444" w:type="dxa"/>
            <w:gridSpan w:val="4"/>
          </w:tcPr>
          <w:p w14:paraId="655DB33F" w14:textId="77777777" w:rsidR="00A36093" w:rsidRPr="0023133A" w:rsidRDefault="00A36093" w:rsidP="00571D0C">
            <w:pPr>
              <w:pStyle w:val="Heading3"/>
              <w:rPr>
                <w:color w:val="auto"/>
                <w:lang w:eastAsia="en-GB"/>
              </w:rPr>
            </w:pPr>
          </w:p>
        </w:tc>
        <w:tc>
          <w:tcPr>
            <w:tcW w:w="3696" w:type="dxa"/>
            <w:gridSpan w:val="17"/>
          </w:tcPr>
          <w:p w14:paraId="56B269ED" w14:textId="77777777" w:rsidR="00A36093" w:rsidRPr="0023133A" w:rsidRDefault="00A36093" w:rsidP="00571D0C">
            <w:pPr>
              <w:pStyle w:val="NoSpacing"/>
              <w:jc w:val="center"/>
              <w:rPr>
                <w:b/>
                <w:lang w:eastAsia="en-GB"/>
              </w:rPr>
            </w:pPr>
            <w:r w:rsidRPr="0023133A">
              <w:rPr>
                <w:b/>
                <w:lang w:eastAsia="en-GB"/>
              </w:rPr>
              <w:t>Actions / Sanctions</w:t>
            </w:r>
          </w:p>
        </w:tc>
      </w:tr>
      <w:tr w:rsidR="00A36093" w:rsidRPr="0023133A" w14:paraId="3C647AEA" w14:textId="77777777" w:rsidTr="00571D0C">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14:paraId="4CCAA499" w14:textId="77777777" w:rsidR="00A36093" w:rsidRPr="0023133A" w:rsidRDefault="00A36093" w:rsidP="00571D0C">
            <w:pPr>
              <w:spacing w:after="0"/>
              <w:rPr>
                <w:rFonts w:ascii="Gotham Medium" w:hAnsi="Gotham Medium"/>
                <w:sz w:val="26"/>
                <w:szCs w:val="26"/>
                <w:lang w:eastAsia="en-GB"/>
              </w:rPr>
            </w:pPr>
            <w:bookmarkStart w:id="18" w:name="_Toc448745622"/>
            <w:bookmarkStart w:id="19" w:name="_Toc448745835"/>
            <w:r w:rsidRPr="0023133A">
              <w:rPr>
                <w:rFonts w:ascii="Gotham Medium" w:hAnsi="Gotham Medium"/>
                <w:sz w:val="26"/>
                <w:szCs w:val="26"/>
                <w:lang w:eastAsia="en-GB"/>
              </w:rPr>
              <w:t>Staff Incidents</w:t>
            </w:r>
            <w:bookmarkEnd w:id="18"/>
            <w:bookmarkEnd w:id="19"/>
          </w:p>
        </w:tc>
        <w:tc>
          <w:tcPr>
            <w:tcW w:w="423" w:type="dxa"/>
            <w:gridSpan w:val="3"/>
            <w:tcBorders>
              <w:left w:val="single" w:sz="8" w:space="0" w:color="B6D9EA"/>
              <w:bottom w:val="single" w:sz="8" w:space="0" w:color="B6D9EA"/>
              <w:right w:val="single" w:sz="8" w:space="0" w:color="B6D9EA"/>
            </w:tcBorders>
            <w:shd w:val="clear" w:color="auto" w:fill="auto"/>
            <w:textDirection w:val="btLr"/>
          </w:tcPr>
          <w:p w14:paraId="151955BB" w14:textId="77777777" w:rsidR="00A36093" w:rsidRPr="0023133A" w:rsidRDefault="007625FB" w:rsidP="00571D0C">
            <w:pPr>
              <w:pStyle w:val="NoSpacing"/>
              <w:rPr>
                <w:rFonts w:cs="Open Sans Light"/>
                <w:szCs w:val="20"/>
                <w:lang w:eastAsia="en-GB"/>
              </w:rPr>
            </w:pPr>
            <w:r w:rsidRPr="0023133A">
              <w:rPr>
                <w:rFonts w:cs="Open Sans Light"/>
                <w:szCs w:val="20"/>
                <w:lang w:eastAsia="en-GB"/>
              </w:rPr>
              <w:t>Refer to line manager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07FA99BD" w14:textId="77777777" w:rsidR="00A36093" w:rsidRPr="0023133A" w:rsidRDefault="00A36093" w:rsidP="00571D0C">
            <w:pPr>
              <w:pStyle w:val="NoSpacing"/>
              <w:rPr>
                <w:rFonts w:cs="Open Sans Light"/>
                <w:szCs w:val="20"/>
                <w:lang w:eastAsia="en-GB"/>
              </w:rPr>
            </w:pPr>
            <w:r w:rsidRPr="0023133A">
              <w:rPr>
                <w:rFonts w:cs="Open Sans Light"/>
                <w:szCs w:val="20"/>
                <w:lang w:eastAsia="en-GB"/>
              </w:rPr>
              <w:t xml:space="preserve">Refer to </w:t>
            </w:r>
            <w:proofErr w:type="spellStart"/>
            <w:r w:rsidRPr="0023133A">
              <w:rPr>
                <w:rFonts w:cs="Open Sans Light"/>
                <w:szCs w:val="20"/>
                <w:lang w:eastAsia="en-GB"/>
              </w:rPr>
              <w:t>Headteacher</w:t>
            </w:r>
            <w:proofErr w:type="spellEnd"/>
            <w:r w:rsidRPr="0023133A">
              <w:rPr>
                <w:rFonts w:cs="Open Sans Light"/>
                <w:szCs w:val="20"/>
                <w:lang w:eastAsia="en-GB"/>
              </w:rPr>
              <w:t xml:space="preserve"> Principal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14:paraId="33E8A0FB" w14:textId="77777777" w:rsidR="00A36093" w:rsidRPr="0023133A" w:rsidRDefault="00A36093" w:rsidP="00571D0C">
            <w:pPr>
              <w:pStyle w:val="NoSpacing"/>
              <w:rPr>
                <w:rFonts w:cs="Open Sans Light"/>
                <w:szCs w:val="20"/>
                <w:lang w:eastAsia="en-GB"/>
              </w:rPr>
            </w:pPr>
            <w:r w:rsidRPr="0023133A">
              <w:rPr>
                <w:rFonts w:cs="Open Sans Light"/>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7E74954C" w14:textId="77777777" w:rsidR="00A36093" w:rsidRPr="0023133A" w:rsidRDefault="00A36093" w:rsidP="00571D0C">
            <w:pPr>
              <w:pStyle w:val="NoSpacing"/>
              <w:rPr>
                <w:rFonts w:cs="Open Sans Light"/>
                <w:szCs w:val="20"/>
                <w:lang w:eastAsia="en-GB"/>
              </w:rPr>
            </w:pPr>
            <w:r w:rsidRPr="0023133A">
              <w:rPr>
                <w:rFonts w:cs="Open Sans Light"/>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14:paraId="599075D3" w14:textId="77777777" w:rsidR="00A36093" w:rsidRPr="0023133A" w:rsidRDefault="00A36093" w:rsidP="00571D0C">
            <w:pPr>
              <w:pStyle w:val="NoSpacing"/>
              <w:rPr>
                <w:rFonts w:cs="Open Sans Light"/>
                <w:szCs w:val="20"/>
                <w:lang w:eastAsia="en-GB"/>
              </w:rPr>
            </w:pPr>
            <w:r w:rsidRPr="0023133A">
              <w:rPr>
                <w:rFonts w:cs="Open Sans Light"/>
                <w:szCs w:val="20"/>
                <w:lang w:eastAsia="en-GB"/>
              </w:rPr>
              <w:t>Refer to Technical Support Staff for action re filtering etc.</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16050B2D" w14:textId="77777777" w:rsidR="00A36093" w:rsidRPr="0023133A" w:rsidRDefault="00A36093" w:rsidP="00571D0C">
            <w:pPr>
              <w:pStyle w:val="NoSpacing"/>
              <w:rPr>
                <w:rFonts w:cs="Open Sans Light"/>
                <w:szCs w:val="20"/>
                <w:lang w:eastAsia="en-GB"/>
              </w:rPr>
            </w:pPr>
            <w:r w:rsidRPr="0023133A">
              <w:rPr>
                <w:rFonts w:cs="Open Sans Light"/>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5A8A89EC" w14:textId="77777777" w:rsidR="00A36093" w:rsidRPr="0023133A" w:rsidRDefault="00A36093" w:rsidP="00571D0C">
            <w:pPr>
              <w:pStyle w:val="NoSpacing"/>
              <w:rPr>
                <w:rFonts w:cs="Open Sans Light"/>
                <w:szCs w:val="20"/>
                <w:lang w:eastAsia="en-GB"/>
              </w:rPr>
            </w:pPr>
            <w:r w:rsidRPr="0023133A">
              <w:rPr>
                <w:rFonts w:cs="Open Sans Light"/>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14:paraId="0FDA1501" w14:textId="77777777" w:rsidR="00A36093" w:rsidRPr="0023133A" w:rsidRDefault="00A36093" w:rsidP="00571D0C">
            <w:pPr>
              <w:pStyle w:val="NoSpacing"/>
              <w:rPr>
                <w:rFonts w:cs="Open Sans Light"/>
                <w:szCs w:val="20"/>
                <w:lang w:eastAsia="en-GB"/>
              </w:rPr>
            </w:pPr>
            <w:r w:rsidRPr="0023133A">
              <w:rPr>
                <w:rFonts w:cs="Open Sans Light"/>
                <w:szCs w:val="20"/>
                <w:lang w:eastAsia="en-GB"/>
              </w:rPr>
              <w:t>Disciplinary</w:t>
            </w:r>
            <w:r w:rsidR="00A90073" w:rsidRPr="0023133A">
              <w:rPr>
                <w:rFonts w:cs="Open Sans Light"/>
                <w:szCs w:val="20"/>
                <w:lang w:eastAsia="en-GB"/>
              </w:rPr>
              <w:t xml:space="preserve"> </w:t>
            </w:r>
            <w:r w:rsidRPr="0023133A">
              <w:rPr>
                <w:rFonts w:cs="Open Sans Light"/>
                <w:szCs w:val="20"/>
                <w:lang w:eastAsia="en-GB"/>
              </w:rPr>
              <w:t>action</w:t>
            </w:r>
          </w:p>
        </w:tc>
      </w:tr>
      <w:tr w:rsidR="00A36093" w:rsidRPr="0023133A" w14:paraId="3D72749B" w14:textId="77777777" w:rsidTr="00571D0C">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75CC3BA5" w14:textId="77777777" w:rsidR="00A36093" w:rsidRPr="0023133A" w:rsidRDefault="00A36093" w:rsidP="00571D0C">
            <w:pPr>
              <w:pStyle w:val="NoSpacing"/>
              <w:rPr>
                <w:rFonts w:cs="Open Sans Light"/>
                <w:szCs w:val="20"/>
                <w:lang w:eastAsia="en-GB"/>
              </w:rPr>
            </w:pPr>
            <w:r w:rsidRPr="0023133A">
              <w:rPr>
                <w:rFonts w:cs="Open Sans Light"/>
                <w:b/>
                <w:szCs w:val="20"/>
                <w:lang w:eastAsia="en-GB"/>
              </w:rPr>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37192493"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A9CEA27" w14:textId="77777777" w:rsidR="00A36093" w:rsidRPr="0023133A" w:rsidRDefault="00A36093" w:rsidP="00571D0C">
            <w:pPr>
              <w:pStyle w:val="NoSpacing"/>
              <w:jc w:val="center"/>
              <w:rPr>
                <w:rFonts w:ascii="Gotham Medium" w:hAnsi="Gotham Medium" w:cs="Open Sans Light"/>
                <w:szCs w:val="20"/>
                <w:lang w:eastAsia="en-GB"/>
              </w:rPr>
            </w:pPr>
          </w:p>
          <w:p w14:paraId="50CFB056" w14:textId="77777777" w:rsidR="00A36093" w:rsidRPr="0023133A" w:rsidRDefault="00A36093" w:rsidP="00571D0C">
            <w:pPr>
              <w:pStyle w:val="NoSpacing"/>
              <w:jc w:val="center"/>
              <w:rPr>
                <w:rFonts w:ascii="Gotham Medium" w:hAnsi="Gotham Medium" w:cs="Open Sans Light"/>
                <w:szCs w:val="20"/>
                <w:lang w:eastAsia="en-GB"/>
              </w:rPr>
            </w:pPr>
            <w:r w:rsidRPr="0023133A">
              <w:rPr>
                <w:rFonts w:ascii="Gotham Medium" w:hAnsi="Gotham Medium" w:cs="Open Sans Light"/>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ACA8BC" w14:textId="77777777" w:rsidR="00A36093" w:rsidRPr="0023133A" w:rsidRDefault="00A36093" w:rsidP="00571D0C">
            <w:pPr>
              <w:pStyle w:val="NoSpacing"/>
              <w:jc w:val="center"/>
              <w:rPr>
                <w:rFonts w:ascii="Gotham Medium" w:hAnsi="Gotham Medium" w:cs="Open Sans Light"/>
                <w:szCs w:val="20"/>
                <w:lang w:eastAsia="en-GB"/>
              </w:rPr>
            </w:pPr>
          </w:p>
          <w:p w14:paraId="5CD217CD" w14:textId="77777777" w:rsidR="00A36093" w:rsidRPr="0023133A" w:rsidRDefault="00A36093" w:rsidP="00571D0C">
            <w:pPr>
              <w:pStyle w:val="NoSpacing"/>
              <w:jc w:val="center"/>
              <w:rPr>
                <w:rFonts w:ascii="Gotham Medium" w:hAnsi="Gotham Medium" w:cs="Open Sans Light"/>
                <w:szCs w:val="20"/>
                <w:lang w:eastAsia="en-GB"/>
              </w:rPr>
            </w:pPr>
            <w:r w:rsidRPr="0023133A">
              <w:rPr>
                <w:rFonts w:ascii="Gotham Medium" w:hAnsi="Gotham Medium" w:cs="Open Sans Light"/>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2E7F5B5" w14:textId="77777777" w:rsidR="00A36093" w:rsidRPr="0023133A" w:rsidRDefault="00A36093" w:rsidP="00571D0C">
            <w:pPr>
              <w:pStyle w:val="NoSpacing"/>
              <w:jc w:val="center"/>
              <w:rPr>
                <w:rFonts w:ascii="Gotham Medium" w:hAnsi="Gotham Medium" w:cs="Open Sans Light"/>
                <w:szCs w:val="20"/>
                <w:lang w:eastAsia="en-GB"/>
              </w:rPr>
            </w:pPr>
          </w:p>
          <w:p w14:paraId="17C9D941" w14:textId="77777777" w:rsidR="00A36093" w:rsidRPr="0023133A" w:rsidRDefault="00A36093" w:rsidP="00571D0C">
            <w:pPr>
              <w:pStyle w:val="NoSpacing"/>
              <w:jc w:val="center"/>
              <w:rPr>
                <w:rFonts w:ascii="Gotham Medium" w:hAnsi="Gotham Medium" w:cs="Open Sans Light"/>
                <w:szCs w:val="20"/>
                <w:lang w:eastAsia="en-GB"/>
              </w:rPr>
            </w:pPr>
            <w:r w:rsidRPr="0023133A">
              <w:rPr>
                <w:rFonts w:ascii="Gotham Medium" w:hAnsi="Gotham Medium" w:cs="Open Sans Light"/>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5A04472"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06E8BE0"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BF8EEA3"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67E7AA05" w14:textId="77777777" w:rsidR="00A36093" w:rsidRPr="0023133A" w:rsidRDefault="00A36093" w:rsidP="00571D0C">
            <w:pPr>
              <w:pStyle w:val="NoSpacing"/>
              <w:jc w:val="center"/>
              <w:rPr>
                <w:rFonts w:ascii="Gotham Medium" w:hAnsi="Gotham Medium" w:cs="Open Sans Light"/>
                <w:szCs w:val="20"/>
              </w:rPr>
            </w:pPr>
          </w:p>
        </w:tc>
      </w:tr>
      <w:tr w:rsidR="00A36093" w:rsidRPr="0023133A" w14:paraId="3BD65327" w14:textId="77777777" w:rsidTr="00571D0C">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6AF042A3" w14:textId="77777777" w:rsidR="00A36093" w:rsidRPr="0023133A" w:rsidRDefault="00A36093" w:rsidP="00571D0C">
            <w:pPr>
              <w:pStyle w:val="NoSpacing"/>
              <w:rPr>
                <w:rFonts w:cs="Open Sans Light"/>
                <w:szCs w:val="20"/>
                <w:lang w:eastAsia="en-GB"/>
              </w:rPr>
            </w:pPr>
            <w:r w:rsidRPr="0023133A">
              <w:rPr>
                <w:rFonts w:cs="Open Sans Light"/>
                <w:szCs w:val="20"/>
                <w:lang w:eastAsia="en-GB"/>
              </w:rPr>
              <w:t>Inappropriate personal use of the internet / social media</w:t>
            </w:r>
            <w:r w:rsidR="00A90073" w:rsidRPr="0023133A">
              <w:rPr>
                <w:rFonts w:cs="Open Sans Light"/>
                <w:szCs w:val="20"/>
                <w:lang w:eastAsia="en-GB"/>
              </w:rPr>
              <w:t xml:space="preserve"> </w:t>
            </w:r>
            <w:r w:rsidRPr="0023133A">
              <w:rPr>
                <w:rFonts w:cs="Open Sans Light"/>
                <w:szCs w:val="20"/>
                <w:lang w:eastAsia="en-GB"/>
              </w:rPr>
              <w:t>/ 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1E394960"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6C0998E" w14:textId="6F95C6FD"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5CFA078"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94C0B2A" w14:textId="77777777" w:rsidR="00A36093" w:rsidRPr="0023133A" w:rsidRDefault="00A36093" w:rsidP="00571D0C">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5550F91"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B430831"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59E0375"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9F7A088" w14:textId="77777777" w:rsidR="00A36093" w:rsidRPr="0023133A" w:rsidRDefault="00A36093" w:rsidP="00571D0C">
            <w:pPr>
              <w:pStyle w:val="NoSpacing"/>
              <w:jc w:val="center"/>
              <w:rPr>
                <w:rFonts w:ascii="Gotham Medium" w:hAnsi="Gotham Medium" w:cs="Open Sans Light"/>
                <w:szCs w:val="20"/>
              </w:rPr>
            </w:pPr>
          </w:p>
        </w:tc>
      </w:tr>
      <w:tr w:rsidR="00A36093" w:rsidRPr="0023133A" w14:paraId="0CECD7F6" w14:textId="77777777" w:rsidTr="00571D0C">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2840DF87" w14:textId="77777777" w:rsidR="00A36093" w:rsidRPr="0023133A" w:rsidRDefault="00A36093" w:rsidP="00571D0C">
            <w:pPr>
              <w:pStyle w:val="NoSpacing"/>
              <w:rPr>
                <w:rFonts w:cs="Open Sans Light"/>
                <w:szCs w:val="20"/>
                <w:lang w:eastAsia="en-GB"/>
              </w:rPr>
            </w:pPr>
            <w:r w:rsidRPr="0023133A">
              <w:rPr>
                <w:rFonts w:cs="Open Sans Light"/>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5BCC0825"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D6165EF" w14:textId="72F04E4D"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C904A47"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67E786F" w14:textId="77777777" w:rsidR="00A36093" w:rsidRPr="0023133A" w:rsidRDefault="00A36093" w:rsidP="00571D0C">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CDF10B7"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49126E0"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F8D5CE0"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6D31072A" w14:textId="77777777" w:rsidR="00A36093" w:rsidRPr="0023133A" w:rsidRDefault="00A36093" w:rsidP="00571D0C">
            <w:pPr>
              <w:pStyle w:val="NoSpacing"/>
              <w:jc w:val="center"/>
              <w:rPr>
                <w:rFonts w:ascii="Gotham Medium" w:hAnsi="Gotham Medium" w:cs="Open Sans Light"/>
                <w:szCs w:val="20"/>
              </w:rPr>
            </w:pPr>
          </w:p>
        </w:tc>
      </w:tr>
      <w:tr w:rsidR="00A36093" w:rsidRPr="0023133A" w14:paraId="73675DAE" w14:textId="77777777" w:rsidTr="00571D0C">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7525BC06" w14:textId="77777777" w:rsidR="00A36093" w:rsidRPr="0023133A" w:rsidRDefault="00A36093" w:rsidP="00571D0C">
            <w:pPr>
              <w:pStyle w:val="NoSpacing"/>
              <w:rPr>
                <w:rFonts w:cs="Open Sans Light"/>
                <w:szCs w:val="20"/>
                <w:lang w:eastAsia="en-GB"/>
              </w:rPr>
            </w:pPr>
            <w:r w:rsidRPr="0023133A">
              <w:rPr>
                <w:rFonts w:cs="Open Sans Light"/>
                <w:szCs w:val="20"/>
                <w:lang w:eastAsia="en-GB"/>
              </w:rPr>
              <w:t>Allowing others to access school network by sharing username and passwords or attempting to access or accessing the school network, using another</w:t>
            </w:r>
            <w:r w:rsidR="00A90073" w:rsidRPr="0023133A">
              <w:rPr>
                <w:rFonts w:cs="Open Sans Light"/>
                <w:szCs w:val="20"/>
                <w:lang w:eastAsia="en-GB"/>
              </w:rPr>
              <w:t xml:space="preserve"> </w:t>
            </w:r>
            <w:r w:rsidRPr="0023133A">
              <w:rPr>
                <w:rFonts w:cs="Open Sans Light"/>
                <w:szCs w:val="20"/>
                <w:lang w:eastAsia="en-GB"/>
              </w:rPr>
              <w:t>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3AB3335"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9D84A01" w14:textId="76E93970"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99BC25C"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77C0D88" w14:textId="77777777" w:rsidR="00A36093" w:rsidRPr="0023133A" w:rsidRDefault="00A36093" w:rsidP="00571D0C">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D1FC02C"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61C2072"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0155B55"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E5D7BE8" w14:textId="77777777" w:rsidR="00A36093" w:rsidRPr="0023133A" w:rsidRDefault="00A36093" w:rsidP="00571D0C">
            <w:pPr>
              <w:pStyle w:val="NoSpacing"/>
              <w:jc w:val="center"/>
              <w:rPr>
                <w:rFonts w:ascii="Gotham Medium" w:hAnsi="Gotham Medium" w:cs="Open Sans Light"/>
                <w:szCs w:val="20"/>
              </w:rPr>
            </w:pPr>
          </w:p>
        </w:tc>
      </w:tr>
      <w:tr w:rsidR="00A36093" w:rsidRPr="0023133A" w14:paraId="1616A27C" w14:textId="77777777" w:rsidTr="00571D0C">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5F81C0FD" w14:textId="77777777" w:rsidR="00A36093" w:rsidRPr="0023133A" w:rsidRDefault="00A36093" w:rsidP="00571D0C">
            <w:pPr>
              <w:pStyle w:val="NoSpacing"/>
              <w:rPr>
                <w:rFonts w:cs="Open Sans Light"/>
                <w:szCs w:val="20"/>
                <w:lang w:eastAsia="en-GB"/>
              </w:rPr>
            </w:pPr>
            <w:r w:rsidRPr="0023133A">
              <w:rPr>
                <w:rFonts w:cs="Open Sans Light"/>
                <w:szCs w:val="20"/>
                <w:lang w:eastAsia="en-GB"/>
              </w:rPr>
              <w:t>Careless use of personal data e.g.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0FD58F97"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EF259FE" w14:textId="7BEDB973"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273195A"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4A04E64" w14:textId="77777777" w:rsidR="00A36093" w:rsidRPr="0023133A" w:rsidRDefault="00A36093" w:rsidP="00571D0C">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4EC0AC0"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E654FFA"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FB9F6B3"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3C39F271" w14:textId="77777777" w:rsidR="00A36093" w:rsidRPr="0023133A" w:rsidRDefault="00A36093" w:rsidP="00571D0C">
            <w:pPr>
              <w:pStyle w:val="NoSpacing"/>
              <w:jc w:val="center"/>
              <w:rPr>
                <w:rFonts w:ascii="Gotham Medium" w:hAnsi="Gotham Medium" w:cs="Open Sans Light"/>
                <w:szCs w:val="20"/>
              </w:rPr>
            </w:pPr>
          </w:p>
        </w:tc>
      </w:tr>
      <w:tr w:rsidR="00A36093" w:rsidRPr="0023133A" w14:paraId="38590BAC" w14:textId="77777777" w:rsidTr="00571D0C">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7D6422D2" w14:textId="77777777" w:rsidR="00A36093" w:rsidRPr="0023133A" w:rsidRDefault="00A36093" w:rsidP="00571D0C">
            <w:pPr>
              <w:pStyle w:val="NoSpacing"/>
              <w:rPr>
                <w:rFonts w:cs="Open Sans Light"/>
                <w:szCs w:val="20"/>
                <w:lang w:eastAsia="en-GB"/>
              </w:rPr>
            </w:pPr>
            <w:r w:rsidRPr="0023133A">
              <w:rPr>
                <w:rFonts w:cs="Open Sans Light"/>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0598BFD7"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0043DCC" w14:textId="69F07C11"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DC398C5" w14:textId="79695066"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3C8995A" w14:textId="77777777" w:rsidR="00A36093" w:rsidRPr="0023133A" w:rsidRDefault="00A36093" w:rsidP="00571D0C">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1AFFF18"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7D9F6AF"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FD995E6"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5958A259" w14:textId="77777777" w:rsidR="00A36093" w:rsidRPr="0023133A" w:rsidRDefault="00A36093" w:rsidP="00571D0C">
            <w:pPr>
              <w:pStyle w:val="NoSpacing"/>
              <w:jc w:val="center"/>
              <w:rPr>
                <w:rFonts w:ascii="Gotham Medium" w:hAnsi="Gotham Medium" w:cs="Open Sans Light"/>
                <w:szCs w:val="20"/>
              </w:rPr>
            </w:pPr>
          </w:p>
        </w:tc>
      </w:tr>
      <w:tr w:rsidR="00A36093" w:rsidRPr="0023133A" w14:paraId="75C49165" w14:textId="77777777" w:rsidTr="00571D0C">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B218912" w14:textId="77777777" w:rsidR="00A36093" w:rsidRPr="0023133A" w:rsidRDefault="00A36093" w:rsidP="00571D0C">
            <w:pPr>
              <w:pStyle w:val="NoSpacing"/>
              <w:rPr>
                <w:rFonts w:cs="Open Sans Light"/>
                <w:szCs w:val="20"/>
                <w:lang w:eastAsia="en-GB"/>
              </w:rPr>
            </w:pPr>
            <w:r w:rsidRPr="0023133A">
              <w:rPr>
                <w:rFonts w:cs="Open Sans Light"/>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60944B3B"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4171284" w14:textId="6B4946D7"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42E23FF" w14:textId="583E5B81"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927E9DF" w14:textId="77777777" w:rsidR="00A36093" w:rsidRPr="0023133A" w:rsidRDefault="00A36093" w:rsidP="00571D0C">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B43C9C7"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2A0D937"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FBA11FC"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050C5E4" w14:textId="77777777" w:rsidR="00A36093" w:rsidRPr="0023133A" w:rsidRDefault="00A36093" w:rsidP="00571D0C">
            <w:pPr>
              <w:pStyle w:val="NoSpacing"/>
              <w:jc w:val="center"/>
              <w:rPr>
                <w:rFonts w:ascii="Gotham Medium" w:hAnsi="Gotham Medium" w:cs="Open Sans Light"/>
                <w:szCs w:val="20"/>
              </w:rPr>
            </w:pPr>
          </w:p>
        </w:tc>
      </w:tr>
      <w:tr w:rsidR="00A36093" w:rsidRPr="0023133A" w14:paraId="3CCEF34B" w14:textId="77777777" w:rsidTr="00571D0C">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110ABA2B" w14:textId="77777777" w:rsidR="00A36093" w:rsidRPr="0023133A" w:rsidRDefault="00A36093" w:rsidP="00571D0C">
            <w:pPr>
              <w:pStyle w:val="NoSpacing"/>
              <w:rPr>
                <w:rFonts w:cs="Open Sans Light"/>
                <w:szCs w:val="20"/>
                <w:lang w:eastAsia="en-GB"/>
              </w:rPr>
            </w:pPr>
            <w:r w:rsidRPr="0023133A">
              <w:rPr>
                <w:rFonts w:cs="Open Sans Light"/>
                <w:szCs w:val="20"/>
                <w:lang w:eastAsia="en-GB"/>
              </w:rPr>
              <w:t>Sending an email, text or</w:t>
            </w:r>
            <w:r w:rsidR="00A90073" w:rsidRPr="0023133A">
              <w:rPr>
                <w:rFonts w:cs="Open Sans Light"/>
                <w:szCs w:val="20"/>
                <w:lang w:eastAsia="en-GB"/>
              </w:rPr>
              <w:t xml:space="preserve"> </w:t>
            </w:r>
            <w:r w:rsidRPr="0023133A">
              <w:rPr>
                <w:rFonts w:cs="Open Sans Light"/>
                <w:szCs w:val="20"/>
                <w:lang w:eastAsia="en-GB"/>
              </w:rPr>
              <w:t>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6394BB71"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BE7C440" w14:textId="752FA448"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560C229" w14:textId="3FBE59DD"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C0582D9" w14:textId="77777777" w:rsidR="00A36093" w:rsidRPr="0023133A" w:rsidRDefault="00A36093" w:rsidP="00571D0C">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A79A483"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7A8FBB8"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8CDC2A6"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78B11712" w14:textId="77777777" w:rsidR="00A36093" w:rsidRPr="0023133A" w:rsidRDefault="00A36093" w:rsidP="00571D0C">
            <w:pPr>
              <w:pStyle w:val="NoSpacing"/>
              <w:jc w:val="center"/>
              <w:rPr>
                <w:rFonts w:ascii="Gotham Medium" w:hAnsi="Gotham Medium" w:cs="Open Sans Light"/>
                <w:szCs w:val="20"/>
              </w:rPr>
            </w:pPr>
          </w:p>
        </w:tc>
      </w:tr>
      <w:tr w:rsidR="00A36093" w:rsidRPr="0023133A" w14:paraId="0C55258D" w14:textId="77777777" w:rsidTr="00571D0C">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6A58517F" w14:textId="32BF82D6" w:rsidR="00A36093" w:rsidRPr="0023133A" w:rsidRDefault="00A36093" w:rsidP="00571D0C">
            <w:pPr>
              <w:pStyle w:val="NoSpacing"/>
              <w:rPr>
                <w:rFonts w:cs="Open Sans Light"/>
                <w:szCs w:val="20"/>
                <w:lang w:eastAsia="en-GB"/>
              </w:rPr>
            </w:pPr>
            <w:r w:rsidRPr="0023133A">
              <w:rPr>
                <w:rFonts w:cs="Open Sans Light"/>
                <w:szCs w:val="20"/>
                <w:lang w:eastAsia="en-GB"/>
              </w:rPr>
              <w:lastRenderedPageBreak/>
              <w:t xml:space="preserve">Using personal email / social networking / instant messaging / text messaging to carrying out digital communications with </w:t>
            </w:r>
            <w:r w:rsidR="00312019" w:rsidRPr="0023133A">
              <w:t>children / young people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593B5964"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4E12C84" w14:textId="048A48EF"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D759FF7"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486A2AC" w14:textId="77777777" w:rsidR="00A36093" w:rsidRPr="0023133A" w:rsidRDefault="00A36093" w:rsidP="00571D0C">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C1B4F17"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EB5FE71"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6EF3422"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1AFB23A" w14:textId="77777777" w:rsidR="00A36093" w:rsidRPr="0023133A" w:rsidRDefault="00A36093" w:rsidP="00571D0C">
            <w:pPr>
              <w:pStyle w:val="NoSpacing"/>
              <w:jc w:val="center"/>
              <w:rPr>
                <w:rFonts w:ascii="Gotham Medium" w:hAnsi="Gotham Medium" w:cs="Open Sans Light"/>
                <w:szCs w:val="20"/>
              </w:rPr>
            </w:pPr>
          </w:p>
        </w:tc>
      </w:tr>
      <w:tr w:rsidR="00A36093" w:rsidRPr="0023133A" w14:paraId="013FF16E" w14:textId="77777777" w:rsidTr="00571D0C">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398E5AD4" w14:textId="77777777" w:rsidR="00A36093" w:rsidRPr="0023133A" w:rsidRDefault="00A36093" w:rsidP="00571D0C">
            <w:pPr>
              <w:pStyle w:val="NoSpacing"/>
              <w:rPr>
                <w:rFonts w:cs="Open Sans Light"/>
                <w:szCs w:val="20"/>
                <w:lang w:eastAsia="en-GB"/>
              </w:rPr>
            </w:pPr>
            <w:r w:rsidRPr="0023133A">
              <w:rPr>
                <w:rFonts w:cs="Open Sans Light"/>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253F513B"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91C1296" w14:textId="481C9D8A"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501C948" w14:textId="3B160929"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09378E5" w14:textId="77777777" w:rsidR="00A36093" w:rsidRPr="0023133A" w:rsidRDefault="00A36093" w:rsidP="00571D0C">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491A356"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233F249"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DE2A9E8"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6B9D0118" w14:textId="77777777" w:rsidR="00A36093" w:rsidRPr="0023133A" w:rsidRDefault="00A36093" w:rsidP="00571D0C">
            <w:pPr>
              <w:pStyle w:val="NoSpacing"/>
              <w:jc w:val="center"/>
              <w:rPr>
                <w:rFonts w:ascii="Gotham Medium" w:hAnsi="Gotham Medium" w:cs="Open Sans Light"/>
                <w:szCs w:val="20"/>
              </w:rPr>
            </w:pPr>
          </w:p>
        </w:tc>
      </w:tr>
      <w:tr w:rsidR="00A36093" w:rsidRPr="0023133A" w14:paraId="2FF81668" w14:textId="77777777" w:rsidTr="00571D0C">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0D1DB83E" w14:textId="3D93415A" w:rsidR="00A36093" w:rsidRPr="0023133A" w:rsidRDefault="00A36093" w:rsidP="00571D0C">
            <w:pPr>
              <w:pStyle w:val="NoSpacing"/>
              <w:rPr>
                <w:rFonts w:cs="Open Sans Light"/>
                <w:szCs w:val="20"/>
                <w:lang w:eastAsia="en-GB"/>
              </w:rPr>
            </w:pPr>
            <w:r w:rsidRPr="0023133A">
              <w:rPr>
                <w:rFonts w:cs="Open Sans Light"/>
                <w:szCs w:val="20"/>
                <w:lang w:eastAsia="en-GB"/>
              </w:rPr>
              <w:t xml:space="preserve">Actions which could bring the school into disrepute or breach the integrity of the ethos of the school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831ED9A"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E751270" w14:textId="576A38DE"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C511A9F" w14:textId="55E600DF"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E7707A0" w14:textId="77777777" w:rsidR="00A36093" w:rsidRPr="0023133A" w:rsidRDefault="00A36093" w:rsidP="00571D0C">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76C5200"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192B1C7"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3BAE8CC"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7481BB37" w14:textId="77777777" w:rsidR="00A36093" w:rsidRPr="0023133A" w:rsidRDefault="00A36093" w:rsidP="00571D0C">
            <w:pPr>
              <w:pStyle w:val="NoSpacing"/>
              <w:jc w:val="center"/>
              <w:rPr>
                <w:rFonts w:ascii="Gotham Medium" w:hAnsi="Gotham Medium" w:cs="Open Sans Light"/>
                <w:szCs w:val="20"/>
              </w:rPr>
            </w:pPr>
          </w:p>
        </w:tc>
      </w:tr>
      <w:tr w:rsidR="00A36093" w:rsidRPr="0023133A" w14:paraId="26BC6218" w14:textId="77777777" w:rsidTr="00571D0C">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5B805D22" w14:textId="686B67BB" w:rsidR="00A36093" w:rsidRPr="0023133A" w:rsidRDefault="00A36093" w:rsidP="00571D0C">
            <w:pPr>
              <w:pStyle w:val="NoSpacing"/>
              <w:rPr>
                <w:rFonts w:cs="Open Sans Light"/>
                <w:szCs w:val="20"/>
                <w:lang w:eastAsia="en-GB"/>
              </w:rPr>
            </w:pPr>
            <w:r w:rsidRPr="0023133A">
              <w:rPr>
                <w:rFonts w:cs="Open Sans Light"/>
                <w:szCs w:val="20"/>
                <w:lang w:eastAsia="en-GB"/>
              </w:rPr>
              <w:t>Using proxy sites or other means to subvert the school’s</w:t>
            </w:r>
            <w:r w:rsidR="00A90073" w:rsidRPr="0023133A">
              <w:rPr>
                <w:rFonts w:cs="Open Sans Light"/>
                <w:szCs w:val="20"/>
                <w:lang w:eastAsia="en-GB"/>
              </w:rPr>
              <w:t xml:space="preserve"> </w:t>
            </w:r>
            <w:r w:rsidRPr="0023133A">
              <w:rPr>
                <w:rFonts w:cs="Open Sans Light"/>
                <w:szCs w:val="20"/>
                <w:lang w:eastAsia="en-GB"/>
              </w:rPr>
              <w:t xml:space="preserve">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6681DAE2"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EB701C5" w14:textId="73BC42AD"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DCBAB18" w14:textId="46B0ADD9"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96FB154" w14:textId="77777777" w:rsidR="00A36093" w:rsidRPr="0023133A" w:rsidRDefault="00A36093" w:rsidP="00571D0C">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CF2B5DE"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637AAA9"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09B0B42"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70BB21A" w14:textId="77777777" w:rsidR="00A36093" w:rsidRPr="0023133A" w:rsidRDefault="00A36093" w:rsidP="00571D0C">
            <w:pPr>
              <w:pStyle w:val="NoSpacing"/>
              <w:jc w:val="center"/>
              <w:rPr>
                <w:rFonts w:ascii="Gotham Medium" w:hAnsi="Gotham Medium" w:cs="Open Sans Light"/>
                <w:szCs w:val="20"/>
              </w:rPr>
            </w:pPr>
          </w:p>
        </w:tc>
      </w:tr>
      <w:tr w:rsidR="00A36093" w:rsidRPr="0023133A" w14:paraId="16F16431" w14:textId="77777777" w:rsidTr="00571D0C">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240BF39C" w14:textId="77777777" w:rsidR="00A36093" w:rsidRPr="0023133A" w:rsidRDefault="00A36093" w:rsidP="00571D0C">
            <w:pPr>
              <w:pStyle w:val="NoSpacing"/>
              <w:rPr>
                <w:rFonts w:cs="Open Sans Light"/>
                <w:szCs w:val="20"/>
                <w:lang w:eastAsia="en-GB"/>
              </w:rPr>
            </w:pPr>
            <w:r w:rsidRPr="0023133A">
              <w:rPr>
                <w:rFonts w:cs="Open Sans Light"/>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798D66AF"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0A93E90" w14:textId="03AFF46E"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7D1DEDF"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95FF292" w14:textId="77777777" w:rsidR="00A36093" w:rsidRPr="0023133A" w:rsidRDefault="00A36093" w:rsidP="00571D0C">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0E9918C"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B817EC6"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1E966BF"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21767AE" w14:textId="77777777" w:rsidR="00A36093" w:rsidRPr="0023133A" w:rsidRDefault="00A36093" w:rsidP="00571D0C">
            <w:pPr>
              <w:pStyle w:val="NoSpacing"/>
              <w:jc w:val="center"/>
              <w:rPr>
                <w:rFonts w:ascii="Gotham Medium" w:hAnsi="Gotham Medium" w:cs="Open Sans Light"/>
                <w:szCs w:val="20"/>
              </w:rPr>
            </w:pPr>
          </w:p>
        </w:tc>
      </w:tr>
      <w:tr w:rsidR="00A36093" w:rsidRPr="0023133A" w14:paraId="19F7E5F3" w14:textId="77777777" w:rsidTr="00571D0C">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59D6772" w14:textId="77777777" w:rsidR="00A36093" w:rsidRPr="0023133A" w:rsidRDefault="00A36093" w:rsidP="00571D0C">
            <w:pPr>
              <w:pStyle w:val="NoSpacing"/>
              <w:rPr>
                <w:rFonts w:cs="Open Sans Light"/>
                <w:szCs w:val="20"/>
                <w:lang w:eastAsia="en-GB"/>
              </w:rPr>
            </w:pPr>
            <w:r w:rsidRPr="0023133A">
              <w:rPr>
                <w:rFonts w:cs="Open Sans Light"/>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2964A5E"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AAFDCB4" w14:textId="1040DC6E"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7B2B616" w14:textId="235531D8"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E005BE2" w14:textId="1665E2B2"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ED1CA89" w14:textId="5DB6751E"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153D704" w14:textId="3BB7F16A"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86C8800" w14:textId="1AB55078"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16AA2FC9" w14:textId="38DCC0B8"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r>
      <w:tr w:rsidR="00A36093" w:rsidRPr="0023133A" w14:paraId="2650E2BF" w14:textId="77777777" w:rsidTr="00571D0C">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563D4A08" w14:textId="77777777" w:rsidR="00A36093" w:rsidRPr="0023133A" w:rsidRDefault="00A36093" w:rsidP="00571D0C">
            <w:pPr>
              <w:pStyle w:val="NoSpacing"/>
              <w:rPr>
                <w:rFonts w:cs="Open Sans Light"/>
                <w:szCs w:val="20"/>
                <w:lang w:eastAsia="en-GB"/>
              </w:rPr>
            </w:pPr>
            <w:r w:rsidRPr="0023133A">
              <w:rPr>
                <w:rFonts w:cs="Open Sans Light"/>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084DFBF0"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2C6D04C" w14:textId="07DA245F"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031D099"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21C4104" w14:textId="77777777" w:rsidR="00A36093" w:rsidRPr="0023133A" w:rsidRDefault="00A36093" w:rsidP="00571D0C">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0F72292"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3F63F5D"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8E9A43C"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264E5649" w14:textId="77777777" w:rsidR="00A36093" w:rsidRPr="0023133A" w:rsidRDefault="00A36093" w:rsidP="00571D0C">
            <w:pPr>
              <w:pStyle w:val="NoSpacing"/>
              <w:jc w:val="center"/>
              <w:rPr>
                <w:rFonts w:ascii="Gotham Medium" w:hAnsi="Gotham Medium" w:cs="Open Sans Light"/>
                <w:szCs w:val="20"/>
              </w:rPr>
            </w:pPr>
          </w:p>
        </w:tc>
      </w:tr>
      <w:tr w:rsidR="00A36093" w:rsidRPr="0023133A" w14:paraId="5ABE837D" w14:textId="77777777" w:rsidTr="00571D0C">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14:paraId="08178405" w14:textId="77777777" w:rsidR="00A36093" w:rsidRPr="0023133A" w:rsidRDefault="00A36093" w:rsidP="00571D0C">
            <w:pPr>
              <w:pStyle w:val="NoSpacing"/>
              <w:rPr>
                <w:rFonts w:cs="Open Sans Light"/>
                <w:szCs w:val="20"/>
                <w:lang w:eastAsia="en-GB"/>
              </w:rPr>
            </w:pPr>
            <w:r w:rsidRPr="0023133A">
              <w:rPr>
                <w:rFonts w:cs="Open Sans Light"/>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14:paraId="09306400"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2078FF9C" w14:textId="56B1F59A"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4" w:type="dxa"/>
            <w:gridSpan w:val="2"/>
            <w:tcBorders>
              <w:top w:val="single" w:sz="8" w:space="0" w:color="B6D9EA"/>
              <w:left w:val="single" w:sz="8" w:space="0" w:color="B6D9EA"/>
              <w:right w:val="single" w:sz="8" w:space="0" w:color="B6D9EA"/>
            </w:tcBorders>
            <w:shd w:val="clear" w:color="auto" w:fill="auto"/>
            <w:vAlign w:val="center"/>
          </w:tcPr>
          <w:p w14:paraId="5CF2D292" w14:textId="0427EB6B" w:rsidR="00A36093" w:rsidRPr="0023133A" w:rsidRDefault="004A6B81" w:rsidP="00571D0C">
            <w:pPr>
              <w:pStyle w:val="NoSpacing"/>
              <w:jc w:val="center"/>
              <w:rPr>
                <w:rFonts w:ascii="Gotham Medium" w:hAnsi="Gotham Medium" w:cs="Open Sans Light"/>
                <w:szCs w:val="20"/>
              </w:rPr>
            </w:pPr>
            <w:r w:rsidRPr="0023133A">
              <w:rPr>
                <w:rFonts w:ascii="Gotham Medium" w:hAnsi="Gotham Medium" w:cs="Open Sans Light"/>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14:paraId="6A850F24" w14:textId="77777777" w:rsidR="00A36093" w:rsidRPr="0023133A" w:rsidRDefault="00A36093" w:rsidP="00571D0C">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14:paraId="0DA2CBB2"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396D298E"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2BE007C6" w14:textId="77777777" w:rsidR="00A36093" w:rsidRPr="0023133A" w:rsidRDefault="00A36093" w:rsidP="00571D0C">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tcBorders>
            <w:shd w:val="clear" w:color="auto" w:fill="auto"/>
            <w:vAlign w:val="center"/>
          </w:tcPr>
          <w:p w14:paraId="4C9712F1" w14:textId="77777777" w:rsidR="00A36093" w:rsidRPr="0023133A" w:rsidRDefault="00A36093" w:rsidP="00571D0C">
            <w:pPr>
              <w:pStyle w:val="NoSpacing"/>
              <w:jc w:val="center"/>
              <w:rPr>
                <w:rFonts w:ascii="Gotham Medium" w:hAnsi="Gotham Medium" w:cs="Open Sans Light"/>
                <w:szCs w:val="20"/>
              </w:rPr>
            </w:pPr>
          </w:p>
        </w:tc>
      </w:tr>
    </w:tbl>
    <w:p w14:paraId="59C72761" w14:textId="77777777" w:rsidR="00A36093" w:rsidRPr="0023133A" w:rsidRDefault="00A36093" w:rsidP="008651A7">
      <w:pPr>
        <w:rPr>
          <w:lang w:eastAsia="en-GB"/>
        </w:rPr>
      </w:pPr>
    </w:p>
    <w:p w14:paraId="483E8D54" w14:textId="77777777" w:rsidR="0015168E" w:rsidRPr="0023133A" w:rsidRDefault="0015168E" w:rsidP="00DD209D">
      <w:pPr>
        <w:pStyle w:val="Heading3"/>
        <w:rPr>
          <w:color w:val="auto"/>
        </w:rPr>
      </w:pPr>
      <w:r w:rsidRPr="0023133A">
        <w:rPr>
          <w:color w:val="auto"/>
        </w:rPr>
        <w:t>Acknowledgements</w:t>
      </w:r>
    </w:p>
    <w:p w14:paraId="22C0A83C" w14:textId="77777777" w:rsidR="0015168E" w:rsidRPr="0023133A" w:rsidRDefault="00660A86" w:rsidP="00A27D78">
      <w:pPr>
        <w:rPr>
          <w:b/>
        </w:rPr>
      </w:pPr>
      <w:r w:rsidRPr="0023133A">
        <w:rPr>
          <w:b/>
        </w:rPr>
        <w:br/>
      </w:r>
      <w:r w:rsidR="00645834" w:rsidRPr="0023133A">
        <w:rPr>
          <w:b/>
        </w:rPr>
        <w:t xml:space="preserve">The </w:t>
      </w:r>
      <w:r w:rsidR="009E152B" w:rsidRPr="0023133A">
        <w:rPr>
          <w:b/>
        </w:rPr>
        <w:t xml:space="preserve">Scottish </w:t>
      </w:r>
      <w:r w:rsidR="0015168E" w:rsidRPr="0023133A">
        <w:rPr>
          <w:b/>
        </w:rPr>
        <w:t xml:space="preserve">Government and </w:t>
      </w:r>
      <w:proofErr w:type="spellStart"/>
      <w:r w:rsidR="0015168E" w:rsidRPr="0023133A">
        <w:rPr>
          <w:b/>
        </w:rPr>
        <w:t>SWGfL</w:t>
      </w:r>
      <w:proofErr w:type="spellEnd"/>
      <w:r w:rsidR="0015168E" w:rsidRPr="0023133A">
        <w:rPr>
          <w:b/>
        </w:rPr>
        <w:t xml:space="preserve"> would like to acknowledge a range of individuals and organisations whose policies, documents, advice and guidance have contributed to the development of this </w:t>
      </w:r>
      <w:r w:rsidR="00576BB1" w:rsidRPr="0023133A">
        <w:rPr>
          <w:b/>
        </w:rPr>
        <w:t>school</w:t>
      </w:r>
      <w:r w:rsidR="0015168E" w:rsidRPr="0023133A">
        <w:rPr>
          <w:b/>
        </w:rPr>
        <w:t xml:space="preserve"> online safety policy templates and of the 360 degree safe </w:t>
      </w:r>
      <w:r w:rsidR="004A657A" w:rsidRPr="0023133A">
        <w:rPr>
          <w:b/>
        </w:rPr>
        <w:t xml:space="preserve">Scotland </w:t>
      </w:r>
      <w:r w:rsidR="0015168E" w:rsidRPr="0023133A">
        <w:rPr>
          <w:b/>
        </w:rPr>
        <w:t xml:space="preserve">online safety </w:t>
      </w:r>
      <w:proofErr w:type="spellStart"/>
      <w:r w:rsidR="0015168E" w:rsidRPr="0023133A">
        <w:rPr>
          <w:b/>
        </w:rPr>
        <w:t>self review</w:t>
      </w:r>
      <w:proofErr w:type="spellEnd"/>
      <w:r w:rsidR="0015168E" w:rsidRPr="0023133A">
        <w:rPr>
          <w:b/>
        </w:rPr>
        <w:t xml:space="preserve"> to</w:t>
      </w:r>
      <w:r w:rsidR="00A27D78" w:rsidRPr="0023133A">
        <w:rPr>
          <w:b/>
        </w:rPr>
        <w:t>ol:</w:t>
      </w:r>
    </w:p>
    <w:p w14:paraId="5402BBAB" w14:textId="77777777" w:rsidR="0015168E" w:rsidRPr="0023133A" w:rsidRDefault="0015168E" w:rsidP="00C11CDC">
      <w:pPr>
        <w:pStyle w:val="ListParagraph"/>
        <w:numPr>
          <w:ilvl w:val="0"/>
          <w:numId w:val="40"/>
        </w:numPr>
      </w:pPr>
      <w:r w:rsidRPr="0023133A">
        <w:t xml:space="preserve">Members of the </w:t>
      </w:r>
      <w:proofErr w:type="spellStart"/>
      <w:r w:rsidRPr="0023133A">
        <w:t>SWGfL</w:t>
      </w:r>
      <w:proofErr w:type="spellEnd"/>
      <w:r w:rsidR="00593D3A" w:rsidRPr="0023133A">
        <w:t xml:space="preserve"> O</w:t>
      </w:r>
      <w:r w:rsidRPr="0023133A">
        <w:t xml:space="preserve">nline </w:t>
      </w:r>
      <w:r w:rsidR="00593D3A" w:rsidRPr="0023133A">
        <w:t>S</w:t>
      </w:r>
      <w:r w:rsidRPr="0023133A">
        <w:t xml:space="preserve">afety </w:t>
      </w:r>
      <w:r w:rsidR="00593D3A" w:rsidRPr="0023133A">
        <w:t>G</w:t>
      </w:r>
      <w:r w:rsidRPr="0023133A">
        <w:t>roup</w:t>
      </w:r>
    </w:p>
    <w:p w14:paraId="07E67FF8" w14:textId="29DD5355" w:rsidR="009E152B" w:rsidRPr="0023133A" w:rsidRDefault="009E152B" w:rsidP="00C11CDC">
      <w:pPr>
        <w:pStyle w:val="ListParagraph"/>
        <w:numPr>
          <w:ilvl w:val="0"/>
          <w:numId w:val="40"/>
        </w:numPr>
      </w:pPr>
      <w:r w:rsidRPr="0023133A">
        <w:t xml:space="preserve">Scottish Government </w:t>
      </w:r>
      <w:r w:rsidR="00C544E7" w:rsidRPr="0023133A">
        <w:t>and Education Scotland Officers</w:t>
      </w:r>
    </w:p>
    <w:p w14:paraId="30C7EF56" w14:textId="77777777" w:rsidR="0015168E" w:rsidRPr="0023133A" w:rsidRDefault="0015168E" w:rsidP="00C11CDC">
      <w:pPr>
        <w:pStyle w:val="ListParagraph"/>
        <w:numPr>
          <w:ilvl w:val="0"/>
          <w:numId w:val="40"/>
        </w:numPr>
      </w:pPr>
      <w:r w:rsidRPr="0023133A">
        <w:t xml:space="preserve">Plymouth University </w:t>
      </w:r>
      <w:r w:rsidR="00593D3A" w:rsidRPr="0023133A">
        <w:t>O</w:t>
      </w:r>
      <w:r w:rsidRPr="0023133A">
        <w:t xml:space="preserve">nline </w:t>
      </w:r>
      <w:r w:rsidR="00593D3A" w:rsidRPr="0023133A">
        <w:t>S</w:t>
      </w:r>
      <w:r w:rsidRPr="0023133A">
        <w:t>afety</w:t>
      </w:r>
    </w:p>
    <w:p w14:paraId="01359076" w14:textId="77777777" w:rsidR="0015168E" w:rsidRPr="0023133A" w:rsidRDefault="0015168E" w:rsidP="00D60D89">
      <w:r w:rsidRPr="0023133A">
        <w:t xml:space="preserve">Copyright of these policy templates is held by </w:t>
      </w:r>
      <w:proofErr w:type="spellStart"/>
      <w:r w:rsidRPr="0023133A">
        <w:t>SWGfL</w:t>
      </w:r>
      <w:proofErr w:type="spellEnd"/>
      <w:r w:rsidRPr="0023133A">
        <w:t xml:space="preserve">. </w:t>
      </w:r>
      <w:r w:rsidR="00576BB1" w:rsidRPr="0023133A">
        <w:t>Schools</w:t>
      </w:r>
      <w:r w:rsidRPr="0023133A">
        <w:t xml:space="preserve"> and other educational institutions are permitted free use of the policy templates for the purposes of policy review and development. Any person or organisation wishing to use the document for other purposes should seek consent from </w:t>
      </w:r>
      <w:proofErr w:type="spellStart"/>
      <w:r w:rsidRPr="0023133A">
        <w:t>SWGfL</w:t>
      </w:r>
      <w:proofErr w:type="spellEnd"/>
      <w:r w:rsidRPr="0023133A">
        <w:t xml:space="preserve"> (</w:t>
      </w:r>
      <w:hyperlink r:id="rId17" w:history="1">
        <w:r w:rsidR="00FF21BE" w:rsidRPr="0023133A">
          <w:t>onlinesafety@swgfl.org.uk</w:t>
        </w:r>
      </w:hyperlink>
      <w:r w:rsidRPr="0023133A">
        <w:t xml:space="preserve">) and acknowledge its use. </w:t>
      </w:r>
    </w:p>
    <w:p w14:paraId="7EF3A6A7" w14:textId="1BB66591" w:rsidR="0015168E" w:rsidRPr="0023133A" w:rsidRDefault="0015168E" w:rsidP="00D60D89">
      <w:r w:rsidRPr="0023133A">
        <w:t xml:space="preserve">Every effort has been made to ensure that the information included in this document is accurate, as at the date of publication in </w:t>
      </w:r>
      <w:r w:rsidR="006445EA" w:rsidRPr="0023133A">
        <w:t>January 2018</w:t>
      </w:r>
      <w:r w:rsidRPr="0023133A">
        <w:t xml:space="preserve">. However, </w:t>
      </w:r>
      <w:proofErr w:type="spellStart"/>
      <w:r w:rsidRPr="0023133A">
        <w:t>SWGfL</w:t>
      </w:r>
      <w:proofErr w:type="spellEnd"/>
      <w:r w:rsidRPr="0023133A">
        <w:t xml:space="preserve"> cannot guarantee </w:t>
      </w:r>
      <w:proofErr w:type="gramStart"/>
      <w:r w:rsidRPr="0023133A">
        <w:t>it’s</w:t>
      </w:r>
      <w:proofErr w:type="gramEnd"/>
      <w:r w:rsidRPr="0023133A">
        <w:t xml:space="preserve"> accuracy, nor can it accept liability in respect of the use of the material.</w:t>
      </w:r>
    </w:p>
    <w:p w14:paraId="644D3FD1" w14:textId="242C51C9" w:rsidR="00680996" w:rsidRPr="0023133A" w:rsidRDefault="0015168E" w:rsidP="003543C0">
      <w:r w:rsidRPr="0023133A">
        <w:t xml:space="preserve">© </w:t>
      </w:r>
      <w:proofErr w:type="spellStart"/>
      <w:r w:rsidRPr="0023133A">
        <w:t>SWGfL</w:t>
      </w:r>
      <w:proofErr w:type="spellEnd"/>
      <w:r w:rsidRPr="0023133A">
        <w:t xml:space="preserve"> 201</w:t>
      </w:r>
      <w:r w:rsidR="00C544E7" w:rsidRPr="0023133A">
        <w:t>8</w:t>
      </w:r>
    </w:p>
    <w:p w14:paraId="0A7F0C84" w14:textId="77777777" w:rsidR="004A6B81" w:rsidRPr="0023133A" w:rsidRDefault="004A6B81" w:rsidP="00FF21BE">
      <w:pPr>
        <w:pStyle w:val="Heading1"/>
        <w:rPr>
          <w:color w:val="auto"/>
        </w:rPr>
      </w:pPr>
      <w:bookmarkStart w:id="20" w:name="_Toc502162297"/>
    </w:p>
    <w:p w14:paraId="02961091" w14:textId="77777777" w:rsidR="00FF21BE" w:rsidRPr="0023133A" w:rsidRDefault="00FF21BE" w:rsidP="00FF21BE">
      <w:pPr>
        <w:pStyle w:val="Heading1"/>
        <w:rPr>
          <w:color w:val="auto"/>
        </w:rPr>
      </w:pPr>
      <w:r w:rsidRPr="0023133A">
        <w:rPr>
          <w:color w:val="auto"/>
        </w:rPr>
        <w:t>Appendix</w:t>
      </w:r>
      <w:bookmarkEnd w:id="20"/>
    </w:p>
    <w:p w14:paraId="520643C5" w14:textId="77777777" w:rsidR="00FF21BE" w:rsidRPr="0023133A" w:rsidRDefault="00FF21BE" w:rsidP="00FF21BE">
      <w:r w:rsidRPr="0023133A">
        <w:t xml:space="preserve">Copies of the more detailed template policies and agreements, contained in the appendix, can be downloaded from the overview section of the 360 degree safe Scotland Online Safety Self Review Tool: </w:t>
      </w:r>
    </w:p>
    <w:p w14:paraId="5562C624" w14:textId="77777777" w:rsidR="00FF21BE" w:rsidRPr="0023133A" w:rsidRDefault="00986612" w:rsidP="00FF21BE">
      <w:hyperlink r:id="rId18" w:history="1">
        <w:r w:rsidR="00FF21BE" w:rsidRPr="0023133A">
          <w:rPr>
            <w:rStyle w:val="Hyperlink"/>
            <w:color w:val="auto"/>
          </w:rPr>
          <w:t>www.360safescotland.org.uk</w:t>
        </w:r>
      </w:hyperlink>
    </w:p>
    <w:p w14:paraId="4958414C" w14:textId="156AD7F4" w:rsidR="00680996" w:rsidRPr="0023133A" w:rsidRDefault="00680996">
      <w:pPr>
        <w:pStyle w:val="Heading2"/>
        <w:rPr>
          <w:color w:val="auto"/>
        </w:rPr>
      </w:pPr>
      <w:bookmarkStart w:id="21" w:name="_Toc502162298"/>
      <w:r w:rsidRPr="0023133A">
        <w:rPr>
          <w:color w:val="auto"/>
        </w:rPr>
        <w:t xml:space="preserve">Appendices – Section </w:t>
      </w:r>
      <w:proofErr w:type="gramStart"/>
      <w:r w:rsidRPr="0023133A">
        <w:rPr>
          <w:color w:val="auto"/>
        </w:rPr>
        <w:t>A</w:t>
      </w:r>
      <w:proofErr w:type="gramEnd"/>
      <w:r w:rsidRPr="0023133A">
        <w:rPr>
          <w:color w:val="auto"/>
        </w:rPr>
        <w:t xml:space="preserve"> - </w:t>
      </w:r>
      <w:r w:rsidR="00F93C2E" w:rsidRPr="0023133A">
        <w:rPr>
          <w:color w:val="auto"/>
        </w:rPr>
        <w:t>Acceptable use policy</w:t>
      </w:r>
      <w:bookmarkEnd w:id="21"/>
    </w:p>
    <w:p w14:paraId="59CDE1DD" w14:textId="1E365D8E" w:rsidR="00680996" w:rsidRPr="0023133A" w:rsidRDefault="00680996" w:rsidP="00593D3A">
      <w:pPr>
        <w:pStyle w:val="ListParagraph"/>
        <w:numPr>
          <w:ilvl w:val="0"/>
          <w:numId w:val="41"/>
        </w:numPr>
        <w:spacing w:after="0"/>
      </w:pPr>
      <w:r w:rsidRPr="0023133A">
        <w:t xml:space="preserve">A1 Children / young people </w:t>
      </w:r>
      <w:r w:rsidR="00F93C2E" w:rsidRPr="0023133A">
        <w:t>Acceptable use policy</w:t>
      </w:r>
      <w:r w:rsidRPr="0023133A">
        <w:t xml:space="preserve"> template (younger children)</w:t>
      </w:r>
      <w:r w:rsidRPr="0023133A">
        <w:tab/>
      </w:r>
      <w:r w:rsidRPr="0023133A">
        <w:tab/>
      </w:r>
      <w:r w:rsidRPr="0023133A">
        <w:tab/>
      </w:r>
    </w:p>
    <w:p w14:paraId="4A5ED2A5" w14:textId="40FE601B" w:rsidR="00680996" w:rsidRPr="0023133A" w:rsidRDefault="00680996" w:rsidP="00593D3A">
      <w:pPr>
        <w:pStyle w:val="ListParagraph"/>
        <w:numPr>
          <w:ilvl w:val="0"/>
          <w:numId w:val="41"/>
        </w:numPr>
        <w:spacing w:after="0"/>
      </w:pPr>
      <w:r w:rsidRPr="0023133A">
        <w:t xml:space="preserve">A2 Children / young people </w:t>
      </w:r>
      <w:r w:rsidR="00F93C2E" w:rsidRPr="0023133A">
        <w:t>Acceptable use policy</w:t>
      </w:r>
      <w:r w:rsidRPr="0023133A">
        <w:t xml:space="preserve"> template (older children)</w:t>
      </w:r>
      <w:r w:rsidRPr="0023133A">
        <w:tab/>
      </w:r>
      <w:r w:rsidRPr="0023133A">
        <w:tab/>
      </w:r>
      <w:r w:rsidRPr="0023133A">
        <w:tab/>
      </w:r>
    </w:p>
    <w:p w14:paraId="32C3EB58" w14:textId="643421C1" w:rsidR="00680996" w:rsidRPr="0023133A" w:rsidRDefault="00680996" w:rsidP="00593D3A">
      <w:pPr>
        <w:pStyle w:val="ListParagraph"/>
        <w:numPr>
          <w:ilvl w:val="0"/>
          <w:numId w:val="41"/>
        </w:numPr>
        <w:spacing w:after="0"/>
      </w:pPr>
      <w:r w:rsidRPr="0023133A">
        <w:t xml:space="preserve">A3 Staff and Volunteers </w:t>
      </w:r>
      <w:r w:rsidR="00F93C2E" w:rsidRPr="0023133A">
        <w:t>Acceptable use policy</w:t>
      </w:r>
      <w:r w:rsidRPr="0023133A">
        <w:t xml:space="preserve"> template</w:t>
      </w:r>
      <w:r w:rsidRPr="0023133A">
        <w:tab/>
      </w:r>
      <w:r w:rsidRPr="0023133A">
        <w:tab/>
      </w:r>
      <w:r w:rsidRPr="0023133A">
        <w:tab/>
      </w:r>
      <w:r w:rsidRPr="0023133A">
        <w:tab/>
      </w:r>
      <w:r w:rsidRPr="0023133A">
        <w:tab/>
      </w:r>
    </w:p>
    <w:p w14:paraId="21285BEC" w14:textId="78173795" w:rsidR="00680996" w:rsidRPr="0023133A" w:rsidRDefault="00680996" w:rsidP="00593D3A">
      <w:pPr>
        <w:pStyle w:val="ListParagraph"/>
        <w:numPr>
          <w:ilvl w:val="0"/>
          <w:numId w:val="41"/>
        </w:numPr>
        <w:spacing w:after="0"/>
      </w:pPr>
      <w:r w:rsidRPr="0023133A">
        <w:t xml:space="preserve">A4 Parents /Carers </w:t>
      </w:r>
      <w:r w:rsidR="00F93C2E" w:rsidRPr="0023133A">
        <w:t>Acceptable use policy</w:t>
      </w:r>
      <w:r w:rsidRPr="0023133A">
        <w:t xml:space="preserve"> template</w:t>
      </w:r>
      <w:r w:rsidRPr="0023133A">
        <w:tab/>
      </w:r>
      <w:r w:rsidRPr="0023133A">
        <w:tab/>
      </w:r>
      <w:r w:rsidR="00A90073" w:rsidRPr="0023133A">
        <w:t xml:space="preserve">   </w:t>
      </w:r>
      <w:r w:rsidRPr="0023133A">
        <w:tab/>
      </w:r>
      <w:r w:rsidRPr="0023133A">
        <w:tab/>
      </w:r>
      <w:r w:rsidRPr="0023133A">
        <w:tab/>
      </w:r>
      <w:r w:rsidRPr="0023133A">
        <w:tab/>
      </w:r>
    </w:p>
    <w:p w14:paraId="245B351E" w14:textId="293FA407" w:rsidR="00680996" w:rsidRPr="0023133A" w:rsidRDefault="00680996" w:rsidP="00593D3A">
      <w:pPr>
        <w:pStyle w:val="ListParagraph"/>
        <w:numPr>
          <w:ilvl w:val="0"/>
          <w:numId w:val="41"/>
        </w:numPr>
        <w:spacing w:after="0"/>
      </w:pPr>
      <w:r w:rsidRPr="0023133A">
        <w:t xml:space="preserve">A5 Community Users </w:t>
      </w:r>
      <w:r w:rsidR="00F93C2E" w:rsidRPr="0023133A">
        <w:t>Acceptable use policy</w:t>
      </w:r>
      <w:r w:rsidRPr="0023133A">
        <w:t xml:space="preserve"> template</w:t>
      </w:r>
      <w:r w:rsidRPr="0023133A">
        <w:tab/>
      </w:r>
      <w:r w:rsidRPr="0023133A">
        <w:tab/>
      </w:r>
      <w:r w:rsidRPr="0023133A">
        <w:tab/>
      </w:r>
      <w:r w:rsidRPr="0023133A">
        <w:tab/>
      </w:r>
    </w:p>
    <w:p w14:paraId="5A118535" w14:textId="77777777" w:rsidR="00680996" w:rsidRPr="0023133A" w:rsidRDefault="00680996">
      <w:pPr>
        <w:pStyle w:val="Heading2"/>
        <w:rPr>
          <w:color w:val="auto"/>
        </w:rPr>
      </w:pPr>
      <w:bookmarkStart w:id="22" w:name="_Toc502162299"/>
      <w:r w:rsidRPr="0023133A">
        <w:rPr>
          <w:color w:val="auto"/>
        </w:rPr>
        <w:t>Appendices – Section B – Specific Policies</w:t>
      </w:r>
      <w:bookmarkEnd w:id="22"/>
      <w:r w:rsidRPr="0023133A">
        <w:rPr>
          <w:color w:val="auto"/>
        </w:rPr>
        <w:tab/>
      </w:r>
    </w:p>
    <w:p w14:paraId="6D301CC4" w14:textId="77777777" w:rsidR="00680996" w:rsidRPr="0023133A" w:rsidRDefault="00680996" w:rsidP="00C11CDC">
      <w:pPr>
        <w:pStyle w:val="ListParagraph"/>
        <w:numPr>
          <w:ilvl w:val="0"/>
          <w:numId w:val="42"/>
        </w:numPr>
        <w:spacing w:after="0"/>
      </w:pPr>
      <w:r w:rsidRPr="0023133A">
        <w:t>B1</w:t>
      </w:r>
      <w:r w:rsidRPr="0023133A">
        <w:rPr>
          <w:b/>
        </w:rPr>
        <w:t xml:space="preserve"> </w:t>
      </w:r>
      <w:r w:rsidRPr="0023133A">
        <w:t xml:space="preserve">Technical Security Policy template </w:t>
      </w:r>
      <w:r w:rsidRPr="0023133A">
        <w:tab/>
      </w:r>
      <w:r w:rsidRPr="0023133A">
        <w:tab/>
      </w:r>
      <w:r w:rsidRPr="0023133A">
        <w:tab/>
      </w:r>
      <w:r w:rsidRPr="0023133A">
        <w:tab/>
      </w:r>
      <w:r w:rsidRPr="0023133A">
        <w:tab/>
      </w:r>
      <w:r w:rsidRPr="0023133A">
        <w:tab/>
      </w:r>
      <w:r w:rsidRPr="0023133A">
        <w:tab/>
      </w:r>
      <w:r w:rsidRPr="0023133A">
        <w:tab/>
      </w:r>
    </w:p>
    <w:p w14:paraId="69CC7539" w14:textId="77777777" w:rsidR="00680996" w:rsidRPr="0023133A" w:rsidRDefault="00680996" w:rsidP="00C11CDC">
      <w:pPr>
        <w:pStyle w:val="ListParagraph"/>
        <w:numPr>
          <w:ilvl w:val="0"/>
          <w:numId w:val="42"/>
        </w:numPr>
        <w:spacing w:after="0"/>
      </w:pPr>
      <w:r w:rsidRPr="0023133A">
        <w:t>B2 Personal Data Policy template</w:t>
      </w:r>
      <w:r w:rsidRPr="0023133A">
        <w:tab/>
      </w:r>
      <w:r w:rsidRPr="0023133A">
        <w:tab/>
      </w:r>
      <w:r w:rsidRPr="0023133A">
        <w:tab/>
      </w:r>
      <w:r w:rsidRPr="0023133A">
        <w:tab/>
      </w:r>
      <w:r w:rsidRPr="0023133A">
        <w:tab/>
      </w:r>
      <w:r w:rsidRPr="0023133A">
        <w:tab/>
      </w:r>
      <w:r w:rsidRPr="0023133A">
        <w:tab/>
      </w:r>
    </w:p>
    <w:p w14:paraId="63BA0CCE" w14:textId="77777777" w:rsidR="00680996" w:rsidRPr="0023133A" w:rsidRDefault="00680996" w:rsidP="00C11CDC">
      <w:pPr>
        <w:pStyle w:val="ListParagraph"/>
        <w:numPr>
          <w:ilvl w:val="0"/>
          <w:numId w:val="42"/>
        </w:numPr>
        <w:spacing w:after="0"/>
      </w:pPr>
      <w:r w:rsidRPr="0023133A">
        <w:t>B3 Mobile technologies policy template</w:t>
      </w:r>
      <w:r w:rsidRPr="0023133A">
        <w:tab/>
      </w:r>
      <w:r w:rsidRPr="0023133A">
        <w:tab/>
      </w:r>
      <w:r w:rsidRPr="0023133A">
        <w:tab/>
      </w:r>
      <w:r w:rsidRPr="0023133A">
        <w:tab/>
      </w:r>
      <w:r w:rsidRPr="0023133A">
        <w:tab/>
      </w:r>
      <w:r w:rsidRPr="0023133A">
        <w:tab/>
      </w:r>
      <w:r w:rsidRPr="0023133A">
        <w:tab/>
      </w:r>
      <w:r w:rsidRPr="0023133A">
        <w:tab/>
      </w:r>
    </w:p>
    <w:p w14:paraId="738A39C3" w14:textId="77777777" w:rsidR="00680996" w:rsidRPr="0023133A" w:rsidRDefault="00680996" w:rsidP="00C11CDC">
      <w:pPr>
        <w:pStyle w:val="ListParagraph"/>
        <w:numPr>
          <w:ilvl w:val="0"/>
          <w:numId w:val="42"/>
        </w:numPr>
        <w:spacing w:after="0"/>
      </w:pPr>
      <w:r w:rsidRPr="0023133A">
        <w:t xml:space="preserve">B4 Social media policy template </w:t>
      </w:r>
      <w:r w:rsidRPr="0023133A">
        <w:tab/>
      </w:r>
      <w:r w:rsidRPr="0023133A">
        <w:tab/>
      </w:r>
      <w:r w:rsidRPr="0023133A">
        <w:tab/>
      </w:r>
      <w:r w:rsidRPr="0023133A">
        <w:tab/>
      </w:r>
      <w:r w:rsidRPr="0023133A">
        <w:tab/>
      </w:r>
    </w:p>
    <w:p w14:paraId="18D6E282" w14:textId="77777777" w:rsidR="00680996" w:rsidRPr="0023133A" w:rsidRDefault="00680996" w:rsidP="00C11CDC">
      <w:pPr>
        <w:pStyle w:val="ListParagraph"/>
        <w:numPr>
          <w:ilvl w:val="0"/>
          <w:numId w:val="42"/>
        </w:numPr>
        <w:spacing w:after="0"/>
      </w:pPr>
      <w:r w:rsidRPr="0023133A">
        <w:t>B5 Online safety group terms of reference</w:t>
      </w:r>
      <w:r w:rsidRPr="0023133A">
        <w:tab/>
      </w:r>
      <w:r w:rsidRPr="0023133A">
        <w:tab/>
      </w:r>
      <w:r w:rsidRPr="0023133A">
        <w:tab/>
      </w:r>
      <w:r w:rsidRPr="0023133A">
        <w:tab/>
      </w:r>
      <w:r w:rsidRPr="0023133A">
        <w:tab/>
      </w:r>
      <w:r w:rsidRPr="0023133A">
        <w:tab/>
      </w:r>
      <w:r w:rsidRPr="0023133A">
        <w:tab/>
      </w:r>
    </w:p>
    <w:p w14:paraId="06BC41AA" w14:textId="77777777" w:rsidR="00680996" w:rsidRPr="0023133A" w:rsidRDefault="00680996">
      <w:pPr>
        <w:pStyle w:val="Heading2"/>
        <w:rPr>
          <w:color w:val="auto"/>
        </w:rPr>
      </w:pPr>
      <w:bookmarkStart w:id="23" w:name="_Toc502162300"/>
      <w:r w:rsidRPr="0023133A">
        <w:rPr>
          <w:color w:val="auto"/>
        </w:rPr>
        <w:t>Appendices – Section C – Supporting documents and links</w:t>
      </w:r>
      <w:bookmarkEnd w:id="23"/>
    </w:p>
    <w:p w14:paraId="7F2FBF37" w14:textId="77777777" w:rsidR="00680996" w:rsidRPr="0023133A" w:rsidRDefault="00680996" w:rsidP="00C11CDC">
      <w:pPr>
        <w:pStyle w:val="ListParagraph"/>
        <w:numPr>
          <w:ilvl w:val="0"/>
          <w:numId w:val="134"/>
        </w:numPr>
      </w:pPr>
      <w:r w:rsidRPr="0023133A">
        <w:t>C1 Responding to incidents of misuse – flowchart</w:t>
      </w:r>
      <w:r w:rsidR="00A90073" w:rsidRPr="0023133A">
        <w:t xml:space="preserve">       </w:t>
      </w:r>
      <w:r w:rsidRPr="0023133A">
        <w:t xml:space="preserve"> </w:t>
      </w:r>
      <w:r w:rsidRPr="0023133A">
        <w:tab/>
      </w:r>
      <w:r w:rsidRPr="0023133A">
        <w:tab/>
        <w:t xml:space="preserve"> </w:t>
      </w:r>
      <w:r w:rsidRPr="0023133A">
        <w:tab/>
      </w:r>
      <w:r w:rsidRPr="0023133A">
        <w:tab/>
      </w:r>
      <w:r w:rsidRPr="0023133A">
        <w:tab/>
      </w:r>
    </w:p>
    <w:p w14:paraId="65C7A47A" w14:textId="77777777" w:rsidR="00680996" w:rsidRPr="0023133A" w:rsidRDefault="00680996" w:rsidP="00C11CDC">
      <w:pPr>
        <w:pStyle w:val="ListParagraph"/>
        <w:numPr>
          <w:ilvl w:val="0"/>
          <w:numId w:val="134"/>
        </w:numPr>
      </w:pPr>
      <w:r w:rsidRPr="0023133A">
        <w:t>C2 Record of reviewing sites (for internet misuse)</w:t>
      </w:r>
      <w:r w:rsidRPr="0023133A">
        <w:tab/>
      </w:r>
      <w:r w:rsidRPr="0023133A">
        <w:tab/>
      </w:r>
      <w:r w:rsidRPr="0023133A">
        <w:tab/>
      </w:r>
      <w:r w:rsidRPr="0023133A">
        <w:tab/>
      </w:r>
      <w:r w:rsidRPr="0023133A">
        <w:tab/>
      </w:r>
    </w:p>
    <w:p w14:paraId="36FDD422" w14:textId="77777777" w:rsidR="00680996" w:rsidRPr="0023133A" w:rsidRDefault="00680996" w:rsidP="00C11CDC">
      <w:pPr>
        <w:pStyle w:val="ListParagraph"/>
        <w:numPr>
          <w:ilvl w:val="0"/>
          <w:numId w:val="134"/>
        </w:numPr>
      </w:pPr>
      <w:r w:rsidRPr="0023133A">
        <w:t>C3 Reporting log template</w:t>
      </w:r>
      <w:r w:rsidRPr="0023133A">
        <w:tab/>
      </w:r>
      <w:r w:rsidRPr="0023133A">
        <w:tab/>
      </w:r>
      <w:r w:rsidRPr="0023133A">
        <w:tab/>
      </w:r>
      <w:r w:rsidRPr="0023133A">
        <w:tab/>
      </w:r>
      <w:r w:rsidRPr="0023133A">
        <w:tab/>
      </w:r>
      <w:r w:rsidRPr="0023133A">
        <w:tab/>
      </w:r>
      <w:r w:rsidRPr="0023133A">
        <w:tab/>
      </w:r>
      <w:r w:rsidRPr="0023133A">
        <w:tab/>
      </w:r>
    </w:p>
    <w:p w14:paraId="42BFE0D6" w14:textId="77777777" w:rsidR="00680996" w:rsidRPr="0023133A" w:rsidRDefault="00680996" w:rsidP="00C11CDC">
      <w:pPr>
        <w:pStyle w:val="ListParagraph"/>
        <w:numPr>
          <w:ilvl w:val="0"/>
          <w:numId w:val="134"/>
        </w:numPr>
      </w:pPr>
      <w:r w:rsidRPr="0023133A">
        <w:t>C4 Training needs audit template</w:t>
      </w:r>
      <w:r w:rsidRPr="0023133A">
        <w:tab/>
      </w:r>
      <w:r w:rsidRPr="0023133A">
        <w:tab/>
      </w:r>
      <w:r w:rsidR="00A90073" w:rsidRPr="0023133A">
        <w:t xml:space="preserve">     </w:t>
      </w:r>
      <w:r w:rsidRPr="0023133A">
        <w:t xml:space="preserve"> </w:t>
      </w:r>
      <w:r w:rsidRPr="0023133A">
        <w:tab/>
      </w:r>
      <w:r w:rsidRPr="0023133A">
        <w:tab/>
      </w:r>
      <w:r w:rsidRPr="0023133A">
        <w:tab/>
      </w:r>
      <w:r w:rsidRPr="0023133A">
        <w:tab/>
      </w:r>
      <w:r w:rsidRPr="0023133A">
        <w:tab/>
      </w:r>
    </w:p>
    <w:p w14:paraId="56214C54" w14:textId="77777777" w:rsidR="00680996" w:rsidRPr="0023133A" w:rsidRDefault="00680996" w:rsidP="00C11CDC">
      <w:pPr>
        <w:pStyle w:val="ListParagraph"/>
        <w:numPr>
          <w:ilvl w:val="0"/>
          <w:numId w:val="134"/>
        </w:numPr>
      </w:pPr>
      <w:r w:rsidRPr="0023133A">
        <w:t>C5 Summary of legislation</w:t>
      </w:r>
      <w:r w:rsidR="00A90073" w:rsidRPr="0023133A">
        <w:t xml:space="preserve">                </w:t>
      </w:r>
      <w:r w:rsidRPr="0023133A">
        <w:tab/>
      </w:r>
      <w:r w:rsidRPr="0023133A">
        <w:tab/>
      </w:r>
      <w:r w:rsidRPr="0023133A">
        <w:tab/>
      </w:r>
      <w:r w:rsidRPr="0023133A">
        <w:tab/>
      </w:r>
      <w:r w:rsidRPr="0023133A">
        <w:tab/>
      </w:r>
      <w:r w:rsidRPr="0023133A">
        <w:tab/>
      </w:r>
    </w:p>
    <w:p w14:paraId="567A2382" w14:textId="77777777" w:rsidR="00680996" w:rsidRPr="0023133A" w:rsidRDefault="00680996" w:rsidP="00C11CDC">
      <w:pPr>
        <w:pStyle w:val="ListParagraph"/>
        <w:numPr>
          <w:ilvl w:val="0"/>
          <w:numId w:val="134"/>
        </w:numPr>
      </w:pPr>
      <w:r w:rsidRPr="0023133A">
        <w:t xml:space="preserve">C6 Links to other organisations and documents </w:t>
      </w:r>
      <w:r w:rsidRPr="0023133A">
        <w:tab/>
      </w:r>
      <w:r w:rsidRPr="0023133A">
        <w:tab/>
      </w:r>
      <w:r w:rsidRPr="0023133A">
        <w:tab/>
      </w:r>
      <w:r w:rsidRPr="0023133A">
        <w:tab/>
      </w:r>
      <w:r w:rsidRPr="0023133A">
        <w:tab/>
      </w:r>
      <w:r w:rsidRPr="0023133A">
        <w:tab/>
      </w:r>
    </w:p>
    <w:p w14:paraId="26B108C5" w14:textId="77777777" w:rsidR="00680996" w:rsidRPr="0023133A" w:rsidRDefault="00680996" w:rsidP="00744B47">
      <w:pPr>
        <w:pStyle w:val="ListParagraph"/>
      </w:pPr>
      <w:r w:rsidRPr="0023133A">
        <w:tab/>
      </w:r>
      <w:r w:rsidRPr="0023133A">
        <w:tab/>
      </w:r>
      <w:r w:rsidRPr="0023133A">
        <w:tab/>
      </w:r>
      <w:r w:rsidRPr="0023133A">
        <w:tab/>
      </w:r>
      <w:r w:rsidRPr="0023133A">
        <w:tab/>
      </w:r>
      <w:r w:rsidRPr="0023133A">
        <w:tab/>
      </w:r>
      <w:r w:rsidRPr="0023133A">
        <w:tab/>
      </w:r>
      <w:r w:rsidRPr="0023133A">
        <w:tab/>
      </w:r>
      <w:r w:rsidRPr="0023133A">
        <w:tab/>
      </w:r>
    </w:p>
    <w:p w14:paraId="70AA3F89" w14:textId="77777777" w:rsidR="00680996" w:rsidRPr="0023133A" w:rsidRDefault="00680996" w:rsidP="00680996">
      <w:pPr>
        <w:spacing w:line="276" w:lineRule="auto"/>
        <w:jc w:val="left"/>
        <w:rPr>
          <w:rFonts w:ascii="Gotham Medium" w:eastAsiaTheme="majorEastAsia" w:hAnsi="Gotham Medium" w:cstheme="majorBidi"/>
          <w:bCs/>
          <w:spacing w:val="-11"/>
          <w:sz w:val="36"/>
          <w:szCs w:val="26"/>
          <w:shd w:val="clear" w:color="auto" w:fill="FFFFFF"/>
        </w:rPr>
      </w:pPr>
      <w:r w:rsidRPr="0023133A">
        <w:rPr>
          <w:shd w:val="clear" w:color="auto" w:fill="FFFFFF"/>
        </w:rPr>
        <w:br w:type="page"/>
      </w:r>
    </w:p>
    <w:p w14:paraId="4E546008" w14:textId="047FD20B" w:rsidR="008A6F36" w:rsidRPr="0023133A" w:rsidRDefault="00680996" w:rsidP="008A6F36">
      <w:pPr>
        <w:pStyle w:val="Heading2"/>
        <w:rPr>
          <w:color w:val="auto"/>
          <w:shd w:val="clear" w:color="auto" w:fill="FFFFFF"/>
        </w:rPr>
      </w:pPr>
      <w:bookmarkStart w:id="24" w:name="_Toc502162301"/>
      <w:r w:rsidRPr="0023133A">
        <w:rPr>
          <w:noProof/>
          <w:color w:val="auto"/>
          <w:lang w:eastAsia="en-GB"/>
        </w:rPr>
        <w:lastRenderedPageBreak/>
        <mc:AlternateContent>
          <mc:Choice Requires="wps">
            <w:drawing>
              <wp:anchor distT="0" distB="0" distL="114300" distR="114300" simplePos="0" relativeHeight="251645440" behindDoc="0" locked="0" layoutInCell="1" allowOverlap="1" wp14:anchorId="58492E2D" wp14:editId="0A7D54B6">
                <wp:simplePos x="0" y="0"/>
                <wp:positionH relativeFrom="column">
                  <wp:posOffset>-1784985</wp:posOffset>
                </wp:positionH>
                <wp:positionV relativeFrom="paragraph">
                  <wp:posOffset>5090795</wp:posOffset>
                </wp:positionV>
                <wp:extent cx="800100" cy="571500"/>
                <wp:effectExtent l="0" t="0" r="3810" b="25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7E0B7" w14:textId="77777777" w:rsidR="00986612" w:rsidRDefault="00986612" w:rsidP="00680996">
                            <w:pPr>
                              <w:jc w:val="center"/>
                              <w:rPr>
                                <w:rFonts w:ascii="Arial" w:hAnsi="Arial"/>
                              </w:rPr>
                            </w:pPr>
                            <w:r>
                              <w:rPr>
                                <w:rFonts w:ascii="Arial" w:hAnsi="Arial"/>
                                <w:color w:val="FFFFFF"/>
                                <w:sz w:val="60"/>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5" type="#_x0000_t202" style="position:absolute;margin-left:-140.55pt;margin-top:400.85pt;width:63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qf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DewTtYEb3bDToRo4IVNCfodcpuN314GhG0MOcXa26v5XlN42EXDVUbNm1UnJoGK0gv9De9M+u&#10;TjjagmyGj7KCOHRnpAMaa9XZ5kE7EKBDI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" filled="f" stroked="f">
                <v:textbox>
                  <w:txbxContent>
                    <w:p w14:paraId="6EC7E0B7" w14:textId="77777777" w:rsidR="00986612" w:rsidRDefault="00986612" w:rsidP="00680996">
                      <w:pPr>
                        <w:jc w:val="center"/>
                        <w:rPr>
                          <w:rFonts w:ascii="Arial" w:hAnsi="Arial"/>
                        </w:rPr>
                      </w:pPr>
                      <w:r>
                        <w:rPr>
                          <w:rFonts w:ascii="Arial" w:hAnsi="Arial"/>
                          <w:color w:val="FFFFFF"/>
                          <w:sz w:val="60"/>
                        </w:rPr>
                        <w:t>24</w:t>
                      </w:r>
                    </w:p>
                  </w:txbxContent>
                </v:textbox>
              </v:shape>
            </w:pict>
          </mc:Fallback>
        </mc:AlternateContent>
      </w:r>
      <w:r w:rsidRPr="0023133A">
        <w:rPr>
          <w:color w:val="auto"/>
          <w:shd w:val="clear" w:color="auto" w:fill="FFFFFF"/>
        </w:rPr>
        <w:t xml:space="preserve">A1 Children / young people acceptable use </w:t>
      </w:r>
      <w:r w:rsidR="006D59F5" w:rsidRPr="0023133A">
        <w:rPr>
          <w:color w:val="auto"/>
          <w:shd w:val="clear" w:color="auto" w:fill="FFFFFF"/>
        </w:rPr>
        <w:t xml:space="preserve">policy </w:t>
      </w:r>
      <w:r w:rsidRPr="0023133A">
        <w:rPr>
          <w:color w:val="auto"/>
          <w:shd w:val="clear" w:color="auto" w:fill="FFFFFF"/>
        </w:rPr>
        <w:t xml:space="preserve">template – for younger children </w:t>
      </w:r>
      <w:r w:rsidR="008A6F36" w:rsidRPr="0023133A">
        <w:rPr>
          <w:rStyle w:val="FootnoteReference"/>
          <w:color w:val="auto"/>
          <w:shd w:val="clear" w:color="auto" w:fill="FFFFFF"/>
        </w:rPr>
        <w:footnoteReference w:id="4"/>
      </w:r>
      <w:bookmarkEnd w:id="24"/>
    </w:p>
    <w:p w14:paraId="15F4F717" w14:textId="77777777" w:rsidR="00680996" w:rsidRPr="0023133A" w:rsidRDefault="00680996" w:rsidP="00680996">
      <w:pPr>
        <w:pStyle w:val="Heading3"/>
        <w:spacing w:before="0" w:line="240" w:lineRule="auto"/>
        <w:contextualSpacing/>
        <w:rPr>
          <w:color w:val="auto"/>
          <w:sz w:val="32"/>
        </w:rPr>
      </w:pPr>
      <w:bookmarkStart w:id="25" w:name="_Toc462060597"/>
      <w:r w:rsidRPr="0023133A">
        <w:rPr>
          <w:color w:val="auto"/>
          <w:sz w:val="32"/>
        </w:rPr>
        <w:t>This is how we stay safe when we use computers:</w:t>
      </w:r>
      <w:bookmarkEnd w:id="25"/>
    </w:p>
    <w:p w14:paraId="71B7DB35" w14:textId="77777777" w:rsidR="00680996" w:rsidRPr="0023133A" w:rsidRDefault="00680996" w:rsidP="00680996">
      <w:pPr>
        <w:spacing w:before="240" w:after="240"/>
        <w:rPr>
          <w:sz w:val="28"/>
        </w:rPr>
      </w:pPr>
      <w:r w:rsidRPr="0023133A">
        <w:rPr>
          <w:sz w:val="28"/>
        </w:rPr>
        <w:t>I will ask a teacher or another adult from the school if I want to use the computers</w:t>
      </w:r>
    </w:p>
    <w:p w14:paraId="356186C0" w14:textId="77777777" w:rsidR="00680996" w:rsidRPr="0023133A" w:rsidRDefault="00680996" w:rsidP="00680996">
      <w:pPr>
        <w:spacing w:before="240" w:after="240"/>
        <w:rPr>
          <w:sz w:val="28"/>
        </w:rPr>
      </w:pPr>
      <w:r w:rsidRPr="0023133A">
        <w:rPr>
          <w:sz w:val="28"/>
        </w:rPr>
        <w:t>I will only use activities that a teacher or another adult from the school has told or allowed me to use.</w:t>
      </w:r>
    </w:p>
    <w:p w14:paraId="797B4F62" w14:textId="77777777" w:rsidR="00680996" w:rsidRPr="0023133A" w:rsidRDefault="00680996" w:rsidP="00680996">
      <w:pPr>
        <w:spacing w:before="240" w:after="240"/>
        <w:rPr>
          <w:sz w:val="28"/>
        </w:rPr>
      </w:pPr>
      <w:r w:rsidRPr="0023133A">
        <w:rPr>
          <w:sz w:val="28"/>
        </w:rPr>
        <w:t>I will take care of the computer and other equipment</w:t>
      </w:r>
    </w:p>
    <w:p w14:paraId="0AA1686D" w14:textId="77777777" w:rsidR="00680996" w:rsidRPr="0023133A" w:rsidRDefault="00680996" w:rsidP="00680996">
      <w:pPr>
        <w:spacing w:before="240" w:after="240"/>
        <w:rPr>
          <w:sz w:val="28"/>
        </w:rPr>
      </w:pPr>
      <w:r w:rsidRPr="0023133A">
        <w:rPr>
          <w:sz w:val="28"/>
        </w:rPr>
        <w:t>I will ask for help from a teacher or another adult from the school if I am not sure what to do or if I think I have done something wrong.</w:t>
      </w:r>
    </w:p>
    <w:p w14:paraId="6D2FE0F5" w14:textId="77777777" w:rsidR="00680996" w:rsidRPr="0023133A" w:rsidRDefault="00680996" w:rsidP="00680996">
      <w:pPr>
        <w:spacing w:before="240" w:after="240"/>
        <w:rPr>
          <w:sz w:val="28"/>
        </w:rPr>
      </w:pPr>
      <w:r w:rsidRPr="0023133A">
        <w:rPr>
          <w:sz w:val="28"/>
        </w:rPr>
        <w:t>I will tell a teacher or another adult from the school if I see something that upsets me on the screen.</w:t>
      </w:r>
    </w:p>
    <w:p w14:paraId="60D5FC28" w14:textId="77777777" w:rsidR="00680996" w:rsidRPr="0023133A" w:rsidRDefault="00680996" w:rsidP="00680996">
      <w:pPr>
        <w:spacing w:before="240" w:after="240"/>
        <w:rPr>
          <w:sz w:val="28"/>
        </w:rPr>
      </w:pPr>
      <w:r w:rsidRPr="0023133A">
        <w:rPr>
          <w:sz w:val="28"/>
        </w:rPr>
        <w:t>I know that if I break the rules I might not be allowed to use a computer/tablet.</w:t>
      </w:r>
    </w:p>
    <w:p w14:paraId="0C376CC4" w14:textId="77777777" w:rsidR="00680996" w:rsidRPr="0023133A" w:rsidRDefault="00680996" w:rsidP="00680996">
      <w:pPr>
        <w:spacing w:line="240" w:lineRule="auto"/>
        <w:contextualSpacing/>
        <w:rPr>
          <w:b/>
          <w:sz w:val="28"/>
        </w:rPr>
      </w:pPr>
    </w:p>
    <w:p w14:paraId="455453B3" w14:textId="77777777" w:rsidR="00680996" w:rsidRPr="0023133A" w:rsidRDefault="00680996" w:rsidP="00680996">
      <w:pPr>
        <w:spacing w:line="240" w:lineRule="auto"/>
        <w:rPr>
          <w:u w:val="dotted"/>
        </w:rPr>
      </w:pPr>
      <w:r w:rsidRPr="0023133A">
        <w:rPr>
          <w:b/>
          <w:sz w:val="28"/>
        </w:rPr>
        <w:t>Signed (child):</w:t>
      </w:r>
      <w:r w:rsidRPr="0023133A">
        <w:t xml:space="preserve"> </w:t>
      </w:r>
      <w:r w:rsidRPr="0023133A">
        <w:tab/>
      </w:r>
      <w:r w:rsidRPr="0023133A">
        <w:rPr>
          <w:u w:val="dotted"/>
        </w:rPr>
        <w:tab/>
      </w:r>
      <w:r w:rsidRPr="0023133A">
        <w:rPr>
          <w:u w:val="dotted"/>
        </w:rPr>
        <w:tab/>
      </w:r>
      <w:r w:rsidRPr="0023133A">
        <w:rPr>
          <w:u w:val="dotted"/>
        </w:rPr>
        <w:tab/>
      </w:r>
      <w:r w:rsidRPr="0023133A">
        <w:rPr>
          <w:u w:val="dotted"/>
        </w:rPr>
        <w:tab/>
      </w:r>
      <w:r w:rsidRPr="0023133A">
        <w:rPr>
          <w:u w:val="dotted"/>
        </w:rPr>
        <w:tab/>
      </w:r>
    </w:p>
    <w:p w14:paraId="795C802A" w14:textId="77777777" w:rsidR="00680996" w:rsidRPr="0023133A" w:rsidRDefault="00680996" w:rsidP="00680996">
      <w:pPr>
        <w:spacing w:line="240" w:lineRule="auto"/>
      </w:pPr>
    </w:p>
    <w:p w14:paraId="6CADB295" w14:textId="77777777" w:rsidR="00680996" w:rsidRPr="0023133A" w:rsidRDefault="00680996" w:rsidP="00680996">
      <w:pPr>
        <w:spacing w:line="240" w:lineRule="auto"/>
        <w:rPr>
          <w:u w:val="dotted"/>
        </w:rPr>
      </w:pPr>
      <w:r w:rsidRPr="0023133A">
        <w:rPr>
          <w:b/>
          <w:sz w:val="28"/>
        </w:rPr>
        <w:t>Signed (parent):</w:t>
      </w:r>
      <w:r w:rsidRPr="0023133A">
        <w:rPr>
          <w:sz w:val="28"/>
        </w:rPr>
        <w:t xml:space="preserve"> </w:t>
      </w:r>
      <w:r w:rsidRPr="0023133A">
        <w:tab/>
      </w:r>
      <w:r w:rsidRPr="0023133A">
        <w:rPr>
          <w:u w:val="dotted"/>
        </w:rPr>
        <w:tab/>
      </w:r>
      <w:r w:rsidRPr="0023133A">
        <w:rPr>
          <w:u w:val="dotted"/>
        </w:rPr>
        <w:tab/>
      </w:r>
      <w:r w:rsidRPr="0023133A">
        <w:rPr>
          <w:u w:val="dotted"/>
        </w:rPr>
        <w:tab/>
      </w:r>
      <w:r w:rsidRPr="0023133A">
        <w:rPr>
          <w:u w:val="dotted"/>
        </w:rPr>
        <w:tab/>
      </w:r>
      <w:r w:rsidRPr="0023133A">
        <w:rPr>
          <w:u w:val="dotted"/>
        </w:rPr>
        <w:tab/>
      </w:r>
    </w:p>
    <w:p w14:paraId="5EA8EA8C" w14:textId="77777777" w:rsidR="00680996" w:rsidRPr="0023133A" w:rsidRDefault="00680996" w:rsidP="00680996">
      <w:pPr>
        <w:spacing w:line="240" w:lineRule="auto"/>
      </w:pPr>
    </w:p>
    <w:p w14:paraId="113AF6C5" w14:textId="77777777" w:rsidR="00680996" w:rsidRPr="0023133A" w:rsidRDefault="00680996" w:rsidP="00680996">
      <w:pPr>
        <w:spacing w:line="240" w:lineRule="auto"/>
      </w:pPr>
    </w:p>
    <w:p w14:paraId="59CF4F9F" w14:textId="77777777" w:rsidR="00593D3A" w:rsidRPr="0023133A" w:rsidRDefault="00593D3A" w:rsidP="00593D3A"/>
    <w:p w14:paraId="470FD09C" w14:textId="77777777" w:rsidR="004A6B81" w:rsidRPr="0023133A" w:rsidRDefault="004A6B81" w:rsidP="00593D3A"/>
    <w:p w14:paraId="012E5BE2" w14:textId="4F9D1172" w:rsidR="00680996" w:rsidRPr="0023133A" w:rsidRDefault="00680996" w:rsidP="00680996">
      <w:pPr>
        <w:pStyle w:val="Heading2"/>
        <w:rPr>
          <w:color w:val="auto"/>
        </w:rPr>
      </w:pPr>
      <w:bookmarkStart w:id="26" w:name="_Toc502162302"/>
      <w:r w:rsidRPr="0023133A">
        <w:rPr>
          <w:color w:val="auto"/>
        </w:rPr>
        <w:lastRenderedPageBreak/>
        <w:t xml:space="preserve">A2 Children / young people acceptable use </w:t>
      </w:r>
      <w:r w:rsidR="000877BF" w:rsidRPr="0023133A">
        <w:rPr>
          <w:color w:val="auto"/>
        </w:rPr>
        <w:t xml:space="preserve">policy </w:t>
      </w:r>
      <w:r w:rsidRPr="0023133A">
        <w:rPr>
          <w:color w:val="auto"/>
        </w:rPr>
        <w:t>(AU</w:t>
      </w:r>
      <w:r w:rsidR="000877BF" w:rsidRPr="0023133A">
        <w:rPr>
          <w:color w:val="auto"/>
        </w:rPr>
        <w:t>P</w:t>
      </w:r>
      <w:r w:rsidRPr="0023133A">
        <w:rPr>
          <w:color w:val="auto"/>
        </w:rPr>
        <w:t>) template – for older children</w:t>
      </w:r>
      <w:r w:rsidR="008A6F36" w:rsidRPr="0023133A">
        <w:rPr>
          <w:rStyle w:val="FootnoteReference"/>
          <w:color w:val="auto"/>
        </w:rPr>
        <w:footnoteReference w:id="5"/>
      </w:r>
      <w:bookmarkEnd w:id="26"/>
      <w:r w:rsidRPr="0023133A">
        <w:rPr>
          <w:color w:val="auto"/>
        </w:rPr>
        <w:t xml:space="preserve"> </w:t>
      </w:r>
    </w:p>
    <w:p w14:paraId="722208AD" w14:textId="77777777" w:rsidR="00680996" w:rsidRPr="0023133A" w:rsidRDefault="00680996" w:rsidP="00680996">
      <w:pPr>
        <w:pStyle w:val="Heading3"/>
        <w:rPr>
          <w:color w:val="auto"/>
        </w:rPr>
      </w:pPr>
      <w:bookmarkStart w:id="27" w:name="_Toc462060599"/>
      <w:r w:rsidRPr="0023133A">
        <w:rPr>
          <w:color w:val="auto"/>
        </w:rPr>
        <w:t>School policy</w:t>
      </w:r>
      <w:bookmarkEnd w:id="27"/>
    </w:p>
    <w:p w14:paraId="1EB3BD4D" w14:textId="77777777" w:rsidR="00680996" w:rsidRPr="0023133A" w:rsidRDefault="00680996" w:rsidP="00680996">
      <w:r w:rsidRPr="0023133A">
        <w:t xml:space="preserve">Digital technologies have become integral to the lives of children and young people, both within and outside schools. These technologies are powerful tools, which open up new opportunities for everyone. They can stimulate discussion, promote creativity and stimulate awareness of context to promote effective learning. Young people should have an entitlement to safer internet access at all times. </w:t>
      </w:r>
    </w:p>
    <w:p w14:paraId="7071EE8A" w14:textId="29266E13" w:rsidR="00680996" w:rsidRPr="0023133A" w:rsidRDefault="00680996" w:rsidP="00680996">
      <w:pPr>
        <w:pStyle w:val="Heading3"/>
        <w:rPr>
          <w:color w:val="auto"/>
        </w:rPr>
      </w:pPr>
      <w:bookmarkStart w:id="28" w:name="_Toc462060600"/>
      <w:r w:rsidRPr="0023133A">
        <w:rPr>
          <w:color w:val="auto"/>
        </w:rPr>
        <w:t xml:space="preserve">This Acceptable </w:t>
      </w:r>
      <w:proofErr w:type="gramStart"/>
      <w:r w:rsidR="00AB304B" w:rsidRPr="0023133A">
        <w:rPr>
          <w:color w:val="auto"/>
        </w:rPr>
        <w:t>U</w:t>
      </w:r>
      <w:r w:rsidRPr="0023133A">
        <w:rPr>
          <w:color w:val="auto"/>
        </w:rPr>
        <w:t xml:space="preserve">se  </w:t>
      </w:r>
      <w:r w:rsidR="00AB304B" w:rsidRPr="0023133A">
        <w:rPr>
          <w:color w:val="auto"/>
        </w:rPr>
        <w:t>Policy</w:t>
      </w:r>
      <w:proofErr w:type="gramEnd"/>
      <w:r w:rsidR="00AB304B" w:rsidRPr="0023133A">
        <w:rPr>
          <w:color w:val="auto"/>
        </w:rPr>
        <w:t xml:space="preserve"> </w:t>
      </w:r>
      <w:r w:rsidRPr="0023133A">
        <w:rPr>
          <w:color w:val="auto"/>
        </w:rPr>
        <w:t>is intended to ensure:</w:t>
      </w:r>
      <w:bookmarkEnd w:id="28"/>
      <w:r w:rsidRPr="0023133A">
        <w:rPr>
          <w:color w:val="auto"/>
        </w:rPr>
        <w:t xml:space="preserve"> </w:t>
      </w:r>
    </w:p>
    <w:p w14:paraId="5DD90D7B" w14:textId="77777777" w:rsidR="00680996" w:rsidRPr="0023133A" w:rsidRDefault="00680996" w:rsidP="00C11CDC">
      <w:pPr>
        <w:pStyle w:val="ListParagraph"/>
        <w:numPr>
          <w:ilvl w:val="0"/>
          <w:numId w:val="43"/>
        </w:numPr>
      </w:pPr>
      <w:proofErr w:type="gramStart"/>
      <w:r w:rsidRPr="0023133A">
        <w:t>that</w:t>
      </w:r>
      <w:proofErr w:type="gramEnd"/>
      <w:r w:rsidRPr="0023133A">
        <w:t xml:space="preserve"> children / young people will be responsible users and stay safe while using the internet and other digital technologies for educational, personal and recreational use. </w:t>
      </w:r>
    </w:p>
    <w:p w14:paraId="6AE71082" w14:textId="77777777" w:rsidR="00680996" w:rsidRPr="0023133A" w:rsidRDefault="00680996" w:rsidP="00C11CDC">
      <w:pPr>
        <w:pStyle w:val="ListParagraph"/>
        <w:numPr>
          <w:ilvl w:val="0"/>
          <w:numId w:val="43"/>
        </w:numPr>
      </w:pPr>
      <w:proofErr w:type="gramStart"/>
      <w:r w:rsidRPr="0023133A">
        <w:t>that</w:t>
      </w:r>
      <w:proofErr w:type="gramEnd"/>
      <w:r w:rsidRPr="0023133A">
        <w:t xml:space="preserve"> school systems and users are protected from accidental or deliberate misuse that could put the security of the systems and users at risk. </w:t>
      </w:r>
    </w:p>
    <w:p w14:paraId="3D71297D" w14:textId="77777777" w:rsidR="00680996" w:rsidRPr="0023133A" w:rsidRDefault="00680996" w:rsidP="00680996">
      <w:r w:rsidRPr="0023133A">
        <w:t>The school will try to ensure that children / young people will have good access to digital technologies to enhance their learning and will, in return, expect the children / young people</w:t>
      </w:r>
      <w:r w:rsidR="002309FC" w:rsidRPr="0023133A">
        <w:t xml:space="preserve"> </w:t>
      </w:r>
      <w:r w:rsidRPr="0023133A">
        <w:t>to agree to be responsible users.</w:t>
      </w:r>
    </w:p>
    <w:p w14:paraId="3951675E" w14:textId="11E8C60E" w:rsidR="00680996" w:rsidRPr="0023133A" w:rsidRDefault="00680996" w:rsidP="00680996">
      <w:pPr>
        <w:pStyle w:val="Heading3"/>
        <w:rPr>
          <w:color w:val="auto"/>
        </w:rPr>
      </w:pPr>
      <w:bookmarkStart w:id="29" w:name="_Toc462060601"/>
      <w:r w:rsidRPr="0023133A">
        <w:rPr>
          <w:color w:val="auto"/>
        </w:rPr>
        <w:t xml:space="preserve">Acceptable </w:t>
      </w:r>
      <w:bookmarkEnd w:id="29"/>
      <w:r w:rsidR="00DA1D19" w:rsidRPr="0023133A">
        <w:rPr>
          <w:color w:val="auto"/>
        </w:rPr>
        <w:t>use</w:t>
      </w:r>
    </w:p>
    <w:p w14:paraId="02F75B84" w14:textId="77777777" w:rsidR="00680996" w:rsidRPr="0023133A" w:rsidRDefault="00680996" w:rsidP="00680996">
      <w:r w:rsidRPr="0023133A">
        <w:t>I understand that I must use school systems in a responsible way, to ensure that there is no risk to my safety or to the safety and security of the systems and other users.</w:t>
      </w:r>
    </w:p>
    <w:p w14:paraId="667E8CAD" w14:textId="77777777" w:rsidR="00680996" w:rsidRPr="0023133A" w:rsidRDefault="00680996" w:rsidP="00680996">
      <w:pPr>
        <w:pStyle w:val="Heading3"/>
        <w:rPr>
          <w:color w:val="auto"/>
        </w:rPr>
      </w:pPr>
      <w:r w:rsidRPr="0023133A">
        <w:rPr>
          <w:color w:val="auto"/>
        </w:rPr>
        <w:t>For my own personal safety:</w:t>
      </w:r>
    </w:p>
    <w:p w14:paraId="1FE7ABC2" w14:textId="77777777" w:rsidR="00680996" w:rsidRPr="0023133A" w:rsidRDefault="00680996" w:rsidP="00C11CDC">
      <w:pPr>
        <w:pStyle w:val="ListParagraph"/>
        <w:numPr>
          <w:ilvl w:val="0"/>
          <w:numId w:val="44"/>
        </w:numPr>
      </w:pPr>
      <w:r w:rsidRPr="0023133A">
        <w:t>I understand that the school will monitor my use of systems, devices and digital communications</w:t>
      </w:r>
    </w:p>
    <w:p w14:paraId="15B4F2F8" w14:textId="77777777" w:rsidR="00680996" w:rsidRPr="0023133A" w:rsidRDefault="00680996" w:rsidP="00C11CDC">
      <w:pPr>
        <w:pStyle w:val="ListParagraph"/>
        <w:numPr>
          <w:ilvl w:val="0"/>
          <w:numId w:val="44"/>
        </w:numPr>
      </w:pPr>
      <w:r w:rsidRPr="0023133A">
        <w:t xml:space="preserve">I will keep my username and password safe and secure – I will not share it, nor will I try to use any other person’s username and password. </w:t>
      </w:r>
      <w:r w:rsidRPr="0023133A">
        <w:rPr>
          <w:shd w:val="clear" w:color="auto" w:fill="FFFFFF"/>
        </w:rPr>
        <w:t>I understand that I should not write down or store a password where it is possible that someone may steal it</w:t>
      </w:r>
    </w:p>
    <w:p w14:paraId="59D9BE21" w14:textId="77777777" w:rsidR="00680996" w:rsidRPr="0023133A" w:rsidRDefault="00680996" w:rsidP="00C11CDC">
      <w:pPr>
        <w:pStyle w:val="ListParagraph"/>
        <w:numPr>
          <w:ilvl w:val="0"/>
          <w:numId w:val="44"/>
        </w:numPr>
      </w:pPr>
      <w:r w:rsidRPr="0023133A">
        <w:t>I will be aware of “stranger danger”, when I am communicating online</w:t>
      </w:r>
    </w:p>
    <w:p w14:paraId="115FCE02" w14:textId="77777777" w:rsidR="00680996" w:rsidRPr="0023133A" w:rsidRDefault="00680996" w:rsidP="00C11CDC">
      <w:pPr>
        <w:pStyle w:val="ListParagraph"/>
        <w:numPr>
          <w:ilvl w:val="0"/>
          <w:numId w:val="44"/>
        </w:numPr>
      </w:pPr>
      <w:r w:rsidRPr="0023133A">
        <w:t>I will not disclose or share personal information about myself or others when online (this could include names, addresses, email addresses, telephone numbers, age, gender, educational details, financial details, etc.)</w:t>
      </w:r>
    </w:p>
    <w:p w14:paraId="236EEA49" w14:textId="77777777" w:rsidR="00680996" w:rsidRPr="0023133A" w:rsidRDefault="00680996" w:rsidP="00C11CDC">
      <w:pPr>
        <w:pStyle w:val="ListParagraph"/>
        <w:numPr>
          <w:ilvl w:val="0"/>
          <w:numId w:val="44"/>
        </w:numPr>
      </w:pPr>
      <w:r w:rsidRPr="0023133A">
        <w:t>If I arrange to meet people off-line that I have communicated with online, I will do so in a public place and take an adult with me</w:t>
      </w:r>
    </w:p>
    <w:p w14:paraId="711EB7E7" w14:textId="77777777" w:rsidR="00680996" w:rsidRPr="0023133A" w:rsidRDefault="00680996" w:rsidP="00C11CDC">
      <w:pPr>
        <w:pStyle w:val="ListParagraph"/>
        <w:numPr>
          <w:ilvl w:val="0"/>
          <w:numId w:val="44"/>
        </w:numPr>
      </w:pPr>
      <w:r w:rsidRPr="0023133A">
        <w:t xml:space="preserve">I will immediately report any unpleasant or inappropriate material or messages or anything that makes me feel uncomfortable when I see it online. </w:t>
      </w:r>
    </w:p>
    <w:p w14:paraId="4281FA66" w14:textId="77777777" w:rsidR="00680996" w:rsidRPr="0023133A" w:rsidRDefault="00680996" w:rsidP="00680996">
      <w:pPr>
        <w:pStyle w:val="Heading3"/>
        <w:rPr>
          <w:color w:val="auto"/>
        </w:rPr>
      </w:pPr>
      <w:r w:rsidRPr="0023133A">
        <w:rPr>
          <w:color w:val="auto"/>
        </w:rPr>
        <w:t>I understand that everyone has equal rights to use technology as a resource and:</w:t>
      </w:r>
    </w:p>
    <w:p w14:paraId="0F700109" w14:textId="77777777" w:rsidR="00680996" w:rsidRPr="0023133A" w:rsidRDefault="00680996" w:rsidP="00C11CDC">
      <w:pPr>
        <w:pStyle w:val="ListParagraph"/>
        <w:numPr>
          <w:ilvl w:val="0"/>
          <w:numId w:val="45"/>
        </w:numPr>
      </w:pPr>
      <w:r w:rsidRPr="0023133A">
        <w:t>I understand that the school systems and devices are primarily intended for educational use and that I will only use them for personal or recreational use if I have permission</w:t>
      </w:r>
    </w:p>
    <w:p w14:paraId="56E471E9" w14:textId="77777777" w:rsidR="00680996" w:rsidRPr="0023133A" w:rsidRDefault="00680996" w:rsidP="00C11CDC">
      <w:pPr>
        <w:pStyle w:val="ListParagraph"/>
        <w:numPr>
          <w:ilvl w:val="0"/>
          <w:numId w:val="45"/>
        </w:numPr>
      </w:pPr>
      <w:r w:rsidRPr="0023133A">
        <w:t>I will only make large downloads or uploads that might take up internet capacity and prevent other users from being able to carry out their work, if I have permission</w:t>
      </w:r>
    </w:p>
    <w:p w14:paraId="14F2E7F7" w14:textId="5758019E" w:rsidR="00680996" w:rsidRPr="0023133A" w:rsidRDefault="00680996" w:rsidP="00C11CDC">
      <w:pPr>
        <w:pStyle w:val="ListParagraph"/>
        <w:numPr>
          <w:ilvl w:val="0"/>
          <w:numId w:val="45"/>
        </w:numPr>
      </w:pPr>
      <w:r w:rsidRPr="0023133A">
        <w:t>I will only use the school systems or devices for online gaming, online gambling, internet shopping, file sharing, or video broadcasting (</w:t>
      </w:r>
      <w:proofErr w:type="spellStart"/>
      <w:r w:rsidRPr="0023133A">
        <w:t>eg</w:t>
      </w:r>
      <w:proofErr w:type="spellEnd"/>
      <w:r w:rsidRPr="0023133A">
        <w:t xml:space="preserve"> YouTube), if I have permission of a member of staff to do so. </w:t>
      </w:r>
      <w:r w:rsidRPr="0023133A">
        <w:rPr>
          <w:rStyle w:val="Blue-OpenSansLight10-optionaltext-templatesChar"/>
          <w:noProof/>
          <w:color w:val="auto"/>
          <w:lang w:eastAsia="en-GB"/>
        </w:rPr>
        <mc:AlternateContent>
          <mc:Choice Requires="wps">
            <w:drawing>
              <wp:anchor distT="0" distB="0" distL="114300" distR="114300" simplePos="0" relativeHeight="251646464" behindDoc="0" locked="0" layoutInCell="1" allowOverlap="1" wp14:anchorId="05276DDD" wp14:editId="54AE5D0C">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47D4F" w14:textId="77777777" w:rsidR="00986612" w:rsidRDefault="00986612" w:rsidP="00680996">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6" type="#_x0000_t202" style="position:absolute;left:0;text-align:left;margin-left:-140.55pt;margin-top:51.6pt;width:63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B9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" filled="f" stroked="f">
                <v:textbox>
                  <w:txbxContent>
                    <w:p w14:paraId="22447D4F" w14:textId="77777777" w:rsidR="00986612" w:rsidRDefault="00986612" w:rsidP="00680996">
                      <w:pPr>
                        <w:jc w:val="center"/>
                        <w:rPr>
                          <w:rFonts w:ascii="Arial" w:hAnsi="Arial"/>
                        </w:rPr>
                      </w:pPr>
                      <w:r>
                        <w:rPr>
                          <w:rFonts w:ascii="Arial" w:hAnsi="Arial"/>
                          <w:color w:val="FFFFFF"/>
                          <w:sz w:val="60"/>
                        </w:rPr>
                        <w:t>25</w:t>
                      </w:r>
                    </w:p>
                  </w:txbxContent>
                </v:textbox>
              </v:shape>
            </w:pict>
          </mc:Fallback>
        </mc:AlternateContent>
      </w:r>
    </w:p>
    <w:p w14:paraId="45B9ACEC" w14:textId="77777777" w:rsidR="00680996" w:rsidRPr="0023133A" w:rsidRDefault="00680996" w:rsidP="00680996">
      <w:pPr>
        <w:pStyle w:val="Heading3"/>
        <w:rPr>
          <w:color w:val="auto"/>
        </w:rPr>
      </w:pPr>
      <w:r w:rsidRPr="0023133A">
        <w:rPr>
          <w:color w:val="auto"/>
        </w:rPr>
        <w:lastRenderedPageBreak/>
        <w:t>I will act as I expect others to act toward me:</w:t>
      </w:r>
    </w:p>
    <w:p w14:paraId="7F2BAA6E" w14:textId="77777777" w:rsidR="00680996" w:rsidRPr="0023133A" w:rsidRDefault="00680996" w:rsidP="00C11CDC">
      <w:pPr>
        <w:pStyle w:val="ListParagraph"/>
        <w:numPr>
          <w:ilvl w:val="0"/>
          <w:numId w:val="46"/>
        </w:numPr>
      </w:pPr>
      <w:r w:rsidRPr="0023133A">
        <w:t>I will respect others’ work and property and will only access, copy, remove or alter any other user’s files, with the owner’s knowledge and permission</w:t>
      </w:r>
    </w:p>
    <w:p w14:paraId="49362FDA" w14:textId="77777777" w:rsidR="00680996" w:rsidRPr="0023133A" w:rsidRDefault="00680996" w:rsidP="00C11CDC">
      <w:pPr>
        <w:pStyle w:val="ListParagraph"/>
        <w:numPr>
          <w:ilvl w:val="0"/>
          <w:numId w:val="46"/>
        </w:numPr>
      </w:pPr>
      <w:r w:rsidRPr="0023133A">
        <w:t>I will be polite and responsible when I communicate with others, I will not use strong, aggressive or inappropriate language and I appreciate that others may have different opinions</w:t>
      </w:r>
    </w:p>
    <w:p w14:paraId="3ED69BA2" w14:textId="77777777" w:rsidR="00680996" w:rsidRPr="0023133A" w:rsidRDefault="00680996" w:rsidP="00C11CDC">
      <w:pPr>
        <w:pStyle w:val="ListParagraph"/>
        <w:numPr>
          <w:ilvl w:val="0"/>
          <w:numId w:val="46"/>
        </w:numPr>
      </w:pPr>
      <w:r w:rsidRPr="0023133A">
        <w:t xml:space="preserve">I will only take or distribute images of others with their permission. </w:t>
      </w:r>
    </w:p>
    <w:p w14:paraId="4A1D5CBC" w14:textId="77777777" w:rsidR="00680996" w:rsidRPr="0023133A" w:rsidRDefault="00680996" w:rsidP="00680996">
      <w:pPr>
        <w:pStyle w:val="Heading3"/>
        <w:rPr>
          <w:color w:val="auto"/>
        </w:rPr>
      </w:pPr>
      <w:r w:rsidRPr="0023133A">
        <w:rPr>
          <w:color w:val="auto"/>
        </w:rPr>
        <w:t xml:space="preserve">I recognise that the school has a responsibility to maintain the security and integrity of the technology it offers me and to ensure the smooth running of the school: </w:t>
      </w:r>
    </w:p>
    <w:p w14:paraId="10DF4583" w14:textId="77777777" w:rsidR="00680996" w:rsidRPr="0023133A" w:rsidRDefault="00680996" w:rsidP="00C11CDC">
      <w:pPr>
        <w:pStyle w:val="ListParagraph"/>
        <w:numPr>
          <w:ilvl w:val="0"/>
          <w:numId w:val="47"/>
        </w:numPr>
      </w:pPr>
      <w:r w:rsidRPr="0023133A">
        <w:t>I understand the risks and will not try to upload, download or access any materials which are illegal or inappropriate or may cause harm or distress to others, nor will I try to use any programmes or software that might allow me to bypass the filtering/security systems in place to prevent access to such materials</w:t>
      </w:r>
    </w:p>
    <w:p w14:paraId="607A6EC1" w14:textId="77777777" w:rsidR="00680996" w:rsidRPr="0023133A" w:rsidRDefault="00680996" w:rsidP="00C11CDC">
      <w:pPr>
        <w:pStyle w:val="ListParagraph"/>
        <w:numPr>
          <w:ilvl w:val="0"/>
          <w:numId w:val="47"/>
        </w:numPr>
      </w:pPr>
      <w:r w:rsidRPr="0023133A">
        <w:t>I will immediately report any damage or faults involving equipment or software, however this may have happened</w:t>
      </w:r>
    </w:p>
    <w:p w14:paraId="53F7DCD8" w14:textId="77777777" w:rsidR="00680996" w:rsidRPr="0023133A" w:rsidRDefault="00680996" w:rsidP="00C11CDC">
      <w:pPr>
        <w:pStyle w:val="ListParagraph"/>
        <w:numPr>
          <w:ilvl w:val="0"/>
          <w:numId w:val="47"/>
        </w:numPr>
      </w:pPr>
      <w:r w:rsidRPr="0023133A">
        <w:t xml:space="preserve">I will only open hyperlinks in emails or attachments to emails, if I know and trust the person/organisation who sent the email, and have no concerns about the validity of the email (due to the risk of the attachment containing viruses or other harmful programmes) </w:t>
      </w:r>
    </w:p>
    <w:p w14:paraId="66E03889" w14:textId="77777777" w:rsidR="00680996" w:rsidRPr="0023133A" w:rsidRDefault="00680996" w:rsidP="00C11CDC">
      <w:pPr>
        <w:pStyle w:val="ListParagraph"/>
        <w:numPr>
          <w:ilvl w:val="0"/>
          <w:numId w:val="47"/>
        </w:numPr>
      </w:pPr>
      <w:r w:rsidRPr="0023133A">
        <w:t xml:space="preserve">I will only install/ store programmes on a school device, if I have permission </w:t>
      </w:r>
    </w:p>
    <w:p w14:paraId="06D41062" w14:textId="77777777" w:rsidR="00680996" w:rsidRPr="0023133A" w:rsidRDefault="00680996" w:rsidP="00680996">
      <w:pPr>
        <w:pStyle w:val="Heading3"/>
        <w:rPr>
          <w:color w:val="auto"/>
        </w:rPr>
      </w:pPr>
      <w:r w:rsidRPr="0023133A">
        <w:rPr>
          <w:color w:val="auto"/>
        </w:rPr>
        <w:t>When using the internet for research or recreation, I recognise that:</w:t>
      </w:r>
    </w:p>
    <w:p w14:paraId="10853FE5" w14:textId="77777777" w:rsidR="00680996" w:rsidRPr="0023133A" w:rsidRDefault="00680996" w:rsidP="00C11CDC">
      <w:pPr>
        <w:pStyle w:val="ListParagraph"/>
        <w:numPr>
          <w:ilvl w:val="0"/>
          <w:numId w:val="48"/>
        </w:numPr>
      </w:pPr>
      <w:r w:rsidRPr="0023133A">
        <w:t>I should ensure that I have permission to use the original work of others in my own work</w:t>
      </w:r>
    </w:p>
    <w:p w14:paraId="62F0E1D2" w14:textId="77777777" w:rsidR="00680996" w:rsidRPr="0023133A" w:rsidRDefault="00680996" w:rsidP="00C11CDC">
      <w:pPr>
        <w:pStyle w:val="ListParagraph"/>
        <w:numPr>
          <w:ilvl w:val="0"/>
          <w:numId w:val="48"/>
        </w:numPr>
      </w:pPr>
      <w:r w:rsidRPr="0023133A">
        <w:t>Where work is protected by copyright, I will not try to download copies (including music and videos)</w:t>
      </w:r>
    </w:p>
    <w:p w14:paraId="4E1426E1" w14:textId="77777777" w:rsidR="00680996" w:rsidRPr="0023133A" w:rsidRDefault="00680996" w:rsidP="00C11CDC">
      <w:pPr>
        <w:pStyle w:val="ListParagraph"/>
        <w:numPr>
          <w:ilvl w:val="0"/>
          <w:numId w:val="48"/>
        </w:numPr>
      </w:pPr>
      <w:r w:rsidRPr="0023133A">
        <w:t xml:space="preserve">When I am using the internet to find information, I should take care to check that the information that I access is accurate, as I understand that the work of others may not be truthful and may be a deliberate attempt to mislead me. </w:t>
      </w:r>
    </w:p>
    <w:p w14:paraId="76246DA9" w14:textId="77777777" w:rsidR="00680996" w:rsidRPr="0023133A" w:rsidRDefault="00680996" w:rsidP="00680996">
      <w:pPr>
        <w:pStyle w:val="Heading3"/>
        <w:rPr>
          <w:color w:val="auto"/>
        </w:rPr>
      </w:pPr>
      <w:r w:rsidRPr="0023133A">
        <w:rPr>
          <w:color w:val="auto"/>
        </w:rPr>
        <w:t>I understand that I am responsible for my actions, both in and out of school:</w:t>
      </w:r>
    </w:p>
    <w:p w14:paraId="6E8FEA1F" w14:textId="77777777" w:rsidR="00680996" w:rsidRPr="0023133A" w:rsidRDefault="00680996" w:rsidP="00C11CDC">
      <w:pPr>
        <w:pStyle w:val="ListParagraph"/>
        <w:numPr>
          <w:ilvl w:val="0"/>
          <w:numId w:val="49"/>
        </w:numPr>
      </w:pPr>
      <w:r w:rsidRPr="0023133A">
        <w:t>I understand that the school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w:t>
      </w:r>
    </w:p>
    <w:p w14:paraId="22159FAC" w14:textId="75D2B426" w:rsidR="00680996" w:rsidRPr="0023133A" w:rsidRDefault="00680996" w:rsidP="00C11CDC">
      <w:pPr>
        <w:pStyle w:val="ListParagraph"/>
        <w:numPr>
          <w:ilvl w:val="0"/>
          <w:numId w:val="49"/>
        </w:numPr>
      </w:pPr>
      <w:r w:rsidRPr="0023133A">
        <w:t xml:space="preserve">I understand that if I fail to comply with this </w:t>
      </w:r>
      <w:r w:rsidR="00F93C2E" w:rsidRPr="0023133A">
        <w:t>acceptable use policy</w:t>
      </w:r>
      <w:r w:rsidRPr="0023133A">
        <w:t xml:space="preserve">, I will be subject to disciplinary action. This may </w:t>
      </w:r>
      <w:r w:rsidRPr="0023133A">
        <w:rPr>
          <w:rStyle w:val="Blue-OpenSansLight10-optionaltext-templatesChar"/>
          <w:color w:val="auto"/>
        </w:rPr>
        <w:t xml:space="preserve">include </w:t>
      </w:r>
      <w:r w:rsidRPr="0023133A">
        <w:t>(s) loss of access to the school network/int</w:t>
      </w:r>
      <w:r w:rsidR="004A6B81" w:rsidRPr="0023133A">
        <w:t xml:space="preserve">ernet, </w:t>
      </w:r>
      <w:r w:rsidRPr="0023133A">
        <w:t>contact with parents and in the event of illegal activities involvement of the police.</w:t>
      </w:r>
    </w:p>
    <w:p w14:paraId="329B5F6E" w14:textId="279637E4" w:rsidR="00680996" w:rsidRPr="0023133A" w:rsidRDefault="00680996" w:rsidP="00680996">
      <w:pPr>
        <w:rPr>
          <w:b/>
        </w:rPr>
      </w:pPr>
      <w:r w:rsidRPr="0023133A">
        <w:rPr>
          <w:b/>
        </w:rPr>
        <w:t>Please complete the sections below / on the next page to show that you have read, understood and agree to the rules included in the acceptable use</w:t>
      </w:r>
      <w:r w:rsidR="00F93C2E" w:rsidRPr="0023133A">
        <w:rPr>
          <w:b/>
        </w:rPr>
        <w:t xml:space="preserve"> </w:t>
      </w:r>
      <w:r w:rsidR="00DA1D19" w:rsidRPr="0023133A">
        <w:rPr>
          <w:b/>
        </w:rPr>
        <w:t>policy</w:t>
      </w:r>
      <w:r w:rsidRPr="0023133A">
        <w:rPr>
          <w:b/>
        </w:rPr>
        <w:t>. If you do not sign and return this agreement, access will not be granted to school systems and devices.</w:t>
      </w:r>
    </w:p>
    <w:p w14:paraId="0DA8BF8D" w14:textId="68DF6EE8" w:rsidR="00680996" w:rsidRPr="0023133A" w:rsidRDefault="00680996" w:rsidP="00680996">
      <w:pPr>
        <w:pStyle w:val="Heading3"/>
        <w:rPr>
          <w:color w:val="auto"/>
        </w:rPr>
      </w:pPr>
      <w:bookmarkStart w:id="30" w:name="_Toc462060602"/>
      <w:r w:rsidRPr="0023133A">
        <w:rPr>
          <w:color w:val="auto"/>
        </w:rPr>
        <w:t xml:space="preserve">Children / young people acceptable use </w:t>
      </w:r>
      <w:r w:rsidR="00DA1D19" w:rsidRPr="0023133A">
        <w:rPr>
          <w:color w:val="auto"/>
        </w:rPr>
        <w:t>policy</w:t>
      </w:r>
      <w:bookmarkEnd w:id="30"/>
      <w:r w:rsidRPr="0023133A">
        <w:rPr>
          <w:color w:val="auto"/>
        </w:rPr>
        <w:t xml:space="preserve"> </w:t>
      </w:r>
    </w:p>
    <w:p w14:paraId="1DC94DBB" w14:textId="0D9DF50E" w:rsidR="00680996" w:rsidRPr="0023133A" w:rsidRDefault="00680996" w:rsidP="00680996">
      <w:r w:rsidRPr="0023133A">
        <w:t xml:space="preserve">This form relates to the children / young people acceptable use </w:t>
      </w:r>
      <w:r w:rsidR="00DA1D19" w:rsidRPr="0023133A">
        <w:t>policy</w:t>
      </w:r>
      <w:r w:rsidRPr="0023133A">
        <w:t xml:space="preserve">, to which it is attached. </w:t>
      </w:r>
    </w:p>
    <w:p w14:paraId="4EB7B9AD" w14:textId="2F561509" w:rsidR="00680996" w:rsidRPr="0023133A" w:rsidRDefault="00680996" w:rsidP="00680996">
      <w:r w:rsidRPr="0023133A">
        <w:t xml:space="preserve">Please complete the sections below to show that you have read, understood and agree to the rules included in the acceptable use </w:t>
      </w:r>
      <w:r w:rsidR="00DA1D19" w:rsidRPr="0023133A">
        <w:t>policy</w:t>
      </w:r>
      <w:r w:rsidRPr="0023133A">
        <w:t xml:space="preserve">. If you do not sign and return this agreement, access will not be granted to school systems. </w:t>
      </w:r>
    </w:p>
    <w:p w14:paraId="795B0B45" w14:textId="77777777" w:rsidR="00680996" w:rsidRPr="0023133A" w:rsidRDefault="00680996" w:rsidP="00680996">
      <w:r w:rsidRPr="0023133A">
        <w:t>I have read and understand the above and agree to follow these guidelines when:</w:t>
      </w:r>
    </w:p>
    <w:p w14:paraId="34CC45B6" w14:textId="77777777" w:rsidR="00680996" w:rsidRPr="0023133A" w:rsidRDefault="00680996" w:rsidP="00C11CDC">
      <w:pPr>
        <w:pStyle w:val="ListParagraph"/>
        <w:numPr>
          <w:ilvl w:val="0"/>
          <w:numId w:val="50"/>
        </w:numPr>
      </w:pPr>
      <w:r w:rsidRPr="0023133A">
        <w:lastRenderedPageBreak/>
        <w:t xml:space="preserve">I use the school systems and devices (both in and out of school) </w:t>
      </w:r>
    </w:p>
    <w:p w14:paraId="1B9B2379" w14:textId="77777777" w:rsidR="00680996" w:rsidRPr="0023133A" w:rsidRDefault="00680996" w:rsidP="00C11CDC">
      <w:pPr>
        <w:pStyle w:val="ListParagraph"/>
        <w:numPr>
          <w:ilvl w:val="0"/>
          <w:numId w:val="50"/>
        </w:numPr>
      </w:pPr>
      <w:r w:rsidRPr="0023133A">
        <w:t xml:space="preserve">I use my own devices in the school (when allowed), e.g. mobile phones, gaming devices, cameras </w:t>
      </w:r>
      <w:proofErr w:type="spellStart"/>
      <w:r w:rsidRPr="0023133A">
        <w:t>etc</w:t>
      </w:r>
      <w:proofErr w:type="spellEnd"/>
    </w:p>
    <w:p w14:paraId="29AC8FF5" w14:textId="77777777" w:rsidR="00680996" w:rsidRPr="0023133A" w:rsidRDefault="00680996" w:rsidP="00C11CDC">
      <w:pPr>
        <w:pStyle w:val="ListParagraph"/>
        <w:numPr>
          <w:ilvl w:val="0"/>
          <w:numId w:val="50"/>
        </w:numPr>
      </w:pPr>
      <w:r w:rsidRPr="0023133A">
        <w:t xml:space="preserve">I use my own equipment out of the </w:t>
      </w:r>
      <w:r w:rsidR="00B44DA3" w:rsidRPr="0023133A">
        <w:t>school in</w:t>
      </w:r>
      <w:r w:rsidRPr="0023133A">
        <w:t xml:space="preserve"> a way that is related to me being a member of this school, e.g. communicating with other members of the school, accessing school email, learning platform, website, etc. </w:t>
      </w:r>
    </w:p>
    <w:p w14:paraId="5C1B69EB" w14:textId="77777777" w:rsidR="00680996" w:rsidRPr="0023133A" w:rsidRDefault="00680996" w:rsidP="00680996">
      <w:pPr>
        <w:pStyle w:val="NoSpacing"/>
      </w:pPr>
    </w:p>
    <w:p w14:paraId="22BB33E4" w14:textId="77777777" w:rsidR="00680996" w:rsidRPr="0023133A" w:rsidRDefault="00680996" w:rsidP="00680996">
      <w:r w:rsidRPr="0023133A">
        <w:t>Name of child / young person:</w:t>
      </w:r>
      <w:r w:rsidRPr="0023133A">
        <w:rPr>
          <w:u w:val="dotted"/>
        </w:rPr>
        <w:tab/>
      </w:r>
      <w:r w:rsidRPr="0023133A">
        <w:rPr>
          <w:u w:val="dotted"/>
        </w:rPr>
        <w:tab/>
      </w:r>
      <w:r w:rsidRPr="0023133A">
        <w:rPr>
          <w:u w:val="dotted"/>
        </w:rPr>
        <w:tab/>
      </w:r>
      <w:r w:rsidRPr="0023133A">
        <w:rPr>
          <w:u w:val="dotted"/>
        </w:rPr>
        <w:tab/>
      </w:r>
      <w:r w:rsidRPr="0023133A">
        <w:rPr>
          <w:u w:val="dotted"/>
        </w:rPr>
        <w:tab/>
      </w:r>
    </w:p>
    <w:p w14:paraId="02C26B4D" w14:textId="77777777" w:rsidR="00680996" w:rsidRPr="0023133A" w:rsidRDefault="00680996" w:rsidP="00680996">
      <w:pPr>
        <w:pStyle w:val="NoSpacing"/>
      </w:pPr>
    </w:p>
    <w:p w14:paraId="779B28A9" w14:textId="77777777" w:rsidR="00680996" w:rsidRPr="0023133A" w:rsidRDefault="00680996" w:rsidP="00680996">
      <w:r w:rsidRPr="0023133A">
        <w:t>Group/Class</w:t>
      </w:r>
      <w:r w:rsidRPr="0023133A">
        <w:tab/>
      </w:r>
      <w:r w:rsidRPr="0023133A">
        <w:rPr>
          <w:u w:val="dotted"/>
        </w:rPr>
        <w:tab/>
      </w:r>
      <w:r w:rsidRPr="0023133A">
        <w:rPr>
          <w:u w:val="dotted"/>
        </w:rPr>
        <w:tab/>
      </w:r>
      <w:r w:rsidRPr="0023133A">
        <w:rPr>
          <w:u w:val="dotted"/>
        </w:rPr>
        <w:tab/>
      </w:r>
      <w:r w:rsidRPr="0023133A">
        <w:rPr>
          <w:u w:val="dotted"/>
        </w:rPr>
        <w:tab/>
      </w:r>
      <w:r w:rsidRPr="0023133A">
        <w:rPr>
          <w:u w:val="dotted"/>
        </w:rPr>
        <w:tab/>
      </w:r>
    </w:p>
    <w:p w14:paraId="1673C460" w14:textId="77777777" w:rsidR="00680996" w:rsidRPr="0023133A" w:rsidRDefault="00680996" w:rsidP="00680996">
      <w:pPr>
        <w:pStyle w:val="NoSpacing"/>
      </w:pPr>
    </w:p>
    <w:p w14:paraId="72414D58" w14:textId="77777777" w:rsidR="00680996" w:rsidRPr="0023133A" w:rsidRDefault="00680996" w:rsidP="00680996">
      <w:r w:rsidRPr="0023133A">
        <w:t>Signed:</w:t>
      </w:r>
      <w:r w:rsidRPr="0023133A">
        <w:tab/>
      </w:r>
      <w:r w:rsidRPr="0023133A">
        <w:tab/>
      </w:r>
      <w:r w:rsidRPr="0023133A">
        <w:rPr>
          <w:u w:val="dotted"/>
        </w:rPr>
        <w:tab/>
      </w:r>
      <w:r w:rsidRPr="0023133A">
        <w:rPr>
          <w:u w:val="dotted"/>
        </w:rPr>
        <w:tab/>
      </w:r>
      <w:r w:rsidRPr="0023133A">
        <w:rPr>
          <w:u w:val="dotted"/>
        </w:rPr>
        <w:tab/>
      </w:r>
      <w:r w:rsidRPr="0023133A">
        <w:rPr>
          <w:u w:val="dotted"/>
        </w:rPr>
        <w:tab/>
      </w:r>
      <w:r w:rsidRPr="0023133A">
        <w:rPr>
          <w:u w:val="dotted"/>
        </w:rPr>
        <w:tab/>
      </w:r>
    </w:p>
    <w:p w14:paraId="4E412B32" w14:textId="77777777" w:rsidR="00680996" w:rsidRPr="0023133A" w:rsidRDefault="00680996" w:rsidP="00680996">
      <w:pPr>
        <w:pStyle w:val="NoSpacing"/>
      </w:pPr>
    </w:p>
    <w:p w14:paraId="3522EB51" w14:textId="77777777" w:rsidR="00680996" w:rsidRPr="0023133A" w:rsidRDefault="00680996" w:rsidP="00680996">
      <w:r w:rsidRPr="0023133A">
        <w:t>Date:</w:t>
      </w:r>
      <w:r w:rsidRPr="0023133A">
        <w:tab/>
      </w:r>
      <w:r w:rsidRPr="0023133A">
        <w:tab/>
      </w:r>
      <w:r w:rsidRPr="0023133A">
        <w:rPr>
          <w:u w:val="dotted"/>
        </w:rPr>
        <w:tab/>
      </w:r>
      <w:r w:rsidRPr="0023133A">
        <w:rPr>
          <w:u w:val="dotted"/>
        </w:rPr>
        <w:tab/>
      </w:r>
      <w:r w:rsidRPr="0023133A">
        <w:rPr>
          <w:u w:val="dotted"/>
        </w:rPr>
        <w:tab/>
      </w:r>
      <w:r w:rsidRPr="0023133A">
        <w:rPr>
          <w:u w:val="dotted"/>
        </w:rPr>
        <w:tab/>
      </w:r>
      <w:r w:rsidRPr="0023133A">
        <w:rPr>
          <w:u w:val="dotted"/>
        </w:rPr>
        <w:tab/>
      </w:r>
    </w:p>
    <w:p w14:paraId="17AA4736" w14:textId="77777777" w:rsidR="00680996" w:rsidRPr="0023133A" w:rsidRDefault="00680996" w:rsidP="00680996">
      <w:pPr>
        <w:pStyle w:val="Heading3"/>
        <w:rPr>
          <w:color w:val="auto"/>
        </w:rPr>
      </w:pPr>
      <w:bookmarkStart w:id="31" w:name="_Toc462060603"/>
      <w:r w:rsidRPr="0023133A">
        <w:rPr>
          <w:noProof/>
          <w:color w:val="auto"/>
          <w:lang w:eastAsia="en-GB"/>
        </w:rPr>
        <mc:AlternateContent>
          <mc:Choice Requires="wps">
            <w:drawing>
              <wp:anchor distT="0" distB="0" distL="114300" distR="114300" simplePos="0" relativeHeight="251647488" behindDoc="0" locked="0" layoutInCell="1" allowOverlap="1" wp14:anchorId="4034842E" wp14:editId="39BFA4FD">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41A70" w14:textId="77777777" w:rsidR="00986612" w:rsidRPr="00B17772" w:rsidRDefault="00986612" w:rsidP="006809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7" type="#_x0000_t202" style="position:absolute;margin-left:-140.55pt;margin-top:398.1pt;width:63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Ro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" filled="f" stroked="f">
                <v:textbox>
                  <w:txbxContent>
                    <w:p w14:paraId="55041A70" w14:textId="77777777" w:rsidR="00986612" w:rsidRPr="00B17772" w:rsidRDefault="00986612" w:rsidP="00680996"/>
                  </w:txbxContent>
                </v:textbox>
              </v:shape>
            </w:pict>
          </mc:Fallback>
        </mc:AlternateContent>
      </w:r>
      <w:r w:rsidRPr="0023133A">
        <w:rPr>
          <w:color w:val="auto"/>
        </w:rPr>
        <w:t>Parent/Carer Countersignature (optional)</w:t>
      </w:r>
      <w:bookmarkEnd w:id="31"/>
    </w:p>
    <w:p w14:paraId="7A7AB2B6" w14:textId="04FE33A3" w:rsidR="00680996" w:rsidRPr="0023133A" w:rsidRDefault="00680996" w:rsidP="00680996">
      <w:r w:rsidRPr="0023133A">
        <w:t xml:space="preserve">Note: It is for schools to decide whether or not they require parents/carers to sign the Parent/carer acceptable use </w:t>
      </w:r>
      <w:r w:rsidR="00DA1D19" w:rsidRPr="0023133A">
        <w:t>policy</w:t>
      </w:r>
      <w:r w:rsidRPr="0023133A">
        <w:t xml:space="preserve"> (see template later in this document). This includes a number of other permission forms (including digital and video images/biometric permission/cloud computing permission). </w:t>
      </w:r>
    </w:p>
    <w:p w14:paraId="01DE1FF4" w14:textId="77777777" w:rsidR="00680996" w:rsidRPr="0023133A" w:rsidRDefault="00680996" w:rsidP="00680996"/>
    <w:p w14:paraId="51F9D51C" w14:textId="77777777" w:rsidR="0023133A" w:rsidRPr="0023133A" w:rsidRDefault="0023133A" w:rsidP="00680996"/>
    <w:p w14:paraId="787163DE" w14:textId="77777777" w:rsidR="0023133A" w:rsidRPr="0023133A" w:rsidRDefault="0023133A" w:rsidP="00680996"/>
    <w:p w14:paraId="31112D8A" w14:textId="77777777" w:rsidR="0023133A" w:rsidRPr="0023133A" w:rsidRDefault="0023133A" w:rsidP="00680996"/>
    <w:p w14:paraId="417C9787" w14:textId="77777777" w:rsidR="00680996" w:rsidRPr="0023133A" w:rsidRDefault="00680996" w:rsidP="00680996"/>
    <w:p w14:paraId="63CDDF40" w14:textId="77777777" w:rsidR="00680996" w:rsidRPr="0023133A" w:rsidRDefault="00680996" w:rsidP="00680996"/>
    <w:p w14:paraId="6BFA767C" w14:textId="77777777" w:rsidR="00680996" w:rsidRPr="0023133A" w:rsidRDefault="00680996" w:rsidP="00680996"/>
    <w:p w14:paraId="02A063E5" w14:textId="77777777" w:rsidR="00680996" w:rsidRPr="0023133A" w:rsidRDefault="00680996" w:rsidP="00680996"/>
    <w:p w14:paraId="5E24EA95" w14:textId="77777777" w:rsidR="00680996" w:rsidRPr="0023133A" w:rsidRDefault="00680996" w:rsidP="00680996"/>
    <w:p w14:paraId="7B0CE491" w14:textId="77777777" w:rsidR="0023133A" w:rsidRPr="0023133A" w:rsidRDefault="0023133A" w:rsidP="00680996"/>
    <w:p w14:paraId="38A97BEC" w14:textId="77777777" w:rsidR="0023133A" w:rsidRPr="0023133A" w:rsidRDefault="0023133A" w:rsidP="00680996"/>
    <w:p w14:paraId="5903E047" w14:textId="77777777" w:rsidR="0023133A" w:rsidRPr="0023133A" w:rsidRDefault="0023133A" w:rsidP="00680996"/>
    <w:p w14:paraId="49483E48" w14:textId="77777777" w:rsidR="00680996" w:rsidRPr="0023133A" w:rsidRDefault="00680996" w:rsidP="00680996"/>
    <w:p w14:paraId="07D8BEAF" w14:textId="0626F74C" w:rsidR="00680996" w:rsidRPr="0023133A" w:rsidRDefault="00680996" w:rsidP="00680996">
      <w:pPr>
        <w:pStyle w:val="Heading2"/>
        <w:rPr>
          <w:color w:val="auto"/>
        </w:rPr>
      </w:pPr>
      <w:bookmarkStart w:id="32" w:name="_Toc502162303"/>
      <w:r w:rsidRPr="0023133A">
        <w:rPr>
          <w:color w:val="auto"/>
        </w:rPr>
        <w:lastRenderedPageBreak/>
        <w:t xml:space="preserve">A3 Staff (and volunteer) acceptable use </w:t>
      </w:r>
      <w:r w:rsidR="006D59F5" w:rsidRPr="0023133A">
        <w:rPr>
          <w:color w:val="auto"/>
        </w:rPr>
        <w:t xml:space="preserve">policy </w:t>
      </w:r>
      <w:r w:rsidRPr="0023133A">
        <w:rPr>
          <w:color w:val="auto"/>
        </w:rPr>
        <w:t>template</w:t>
      </w:r>
      <w:r w:rsidR="008A6F36" w:rsidRPr="0023133A">
        <w:rPr>
          <w:rStyle w:val="FootnoteReference"/>
          <w:color w:val="auto"/>
        </w:rPr>
        <w:footnoteReference w:id="6"/>
      </w:r>
      <w:bookmarkEnd w:id="32"/>
    </w:p>
    <w:p w14:paraId="306F18E7" w14:textId="77777777" w:rsidR="00680996" w:rsidRPr="0023133A" w:rsidRDefault="00680996" w:rsidP="00680996">
      <w:pPr>
        <w:pStyle w:val="Heading3"/>
        <w:rPr>
          <w:color w:val="auto"/>
        </w:rPr>
      </w:pPr>
      <w:bookmarkStart w:id="33" w:name="_Toc462060605"/>
      <w:r w:rsidRPr="0023133A">
        <w:rPr>
          <w:color w:val="auto"/>
        </w:rPr>
        <w:t>School policy</w:t>
      </w:r>
      <w:bookmarkEnd w:id="33"/>
    </w:p>
    <w:p w14:paraId="311B2172" w14:textId="77777777" w:rsidR="00680996" w:rsidRPr="0023133A" w:rsidRDefault="00680996" w:rsidP="00680996">
      <w:r w:rsidRPr="0023133A">
        <w:t xml:space="preserve">New technologies have become integral to the lives of children and young people in today’s society, both within schools and in their lives outside school. The internet and other digital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safer internet access at all times. </w:t>
      </w:r>
    </w:p>
    <w:p w14:paraId="78DEEFD9" w14:textId="44D90F95" w:rsidR="00680996" w:rsidRPr="0023133A" w:rsidRDefault="00680996" w:rsidP="00680996">
      <w:pPr>
        <w:pStyle w:val="Heading3"/>
        <w:rPr>
          <w:color w:val="auto"/>
        </w:rPr>
      </w:pPr>
      <w:bookmarkStart w:id="34" w:name="_Toc462060606"/>
      <w:r w:rsidRPr="0023133A">
        <w:rPr>
          <w:color w:val="auto"/>
        </w:rPr>
        <w:t xml:space="preserve">This acceptable use </w:t>
      </w:r>
      <w:r w:rsidR="0001202E" w:rsidRPr="0023133A">
        <w:rPr>
          <w:color w:val="auto"/>
        </w:rPr>
        <w:t>policy</w:t>
      </w:r>
      <w:r w:rsidRPr="0023133A">
        <w:rPr>
          <w:color w:val="auto"/>
        </w:rPr>
        <w:t xml:space="preserve"> is intended to ensure:</w:t>
      </w:r>
      <w:bookmarkEnd w:id="34"/>
    </w:p>
    <w:p w14:paraId="1BA44514" w14:textId="77777777" w:rsidR="00680996" w:rsidRPr="0023133A" w:rsidRDefault="00680996" w:rsidP="00C11CDC">
      <w:pPr>
        <w:pStyle w:val="ListParagraph"/>
        <w:numPr>
          <w:ilvl w:val="0"/>
          <w:numId w:val="51"/>
        </w:numPr>
      </w:pPr>
      <w:proofErr w:type="gramStart"/>
      <w:r w:rsidRPr="0023133A">
        <w:t>that</w:t>
      </w:r>
      <w:proofErr w:type="gramEnd"/>
      <w:r w:rsidRPr="0023133A">
        <w:t xml:space="preserve"> staff and volunteers will be responsible users and stay safe while using the internet and other communications technologies for educational, personal and recreational use. </w:t>
      </w:r>
    </w:p>
    <w:p w14:paraId="07FAE3D0" w14:textId="77777777" w:rsidR="00680996" w:rsidRPr="0023133A" w:rsidRDefault="00680996" w:rsidP="00C11CDC">
      <w:pPr>
        <w:pStyle w:val="ListParagraph"/>
        <w:numPr>
          <w:ilvl w:val="0"/>
          <w:numId w:val="51"/>
        </w:numPr>
      </w:pPr>
      <w:proofErr w:type="gramStart"/>
      <w:r w:rsidRPr="0023133A">
        <w:t>that</w:t>
      </w:r>
      <w:proofErr w:type="gramEnd"/>
      <w:r w:rsidRPr="0023133A">
        <w:t xml:space="preserve"> school systems and users are protected from accidental or deliberate misuse that could put the security of the systems and users at risk. </w:t>
      </w:r>
    </w:p>
    <w:p w14:paraId="3F026A58" w14:textId="77777777" w:rsidR="00680996" w:rsidRPr="0023133A" w:rsidRDefault="00680996" w:rsidP="00C11CDC">
      <w:pPr>
        <w:pStyle w:val="ListParagraph"/>
        <w:numPr>
          <w:ilvl w:val="0"/>
          <w:numId w:val="51"/>
        </w:numPr>
      </w:pPr>
      <w:proofErr w:type="gramStart"/>
      <w:r w:rsidRPr="0023133A">
        <w:t>that</w:t>
      </w:r>
      <w:proofErr w:type="gramEnd"/>
      <w:r w:rsidRPr="0023133A">
        <w:t xml:space="preserve"> staff are protected from potential risk in their use of digital technologies in their everyday work. </w:t>
      </w:r>
    </w:p>
    <w:p w14:paraId="5AB68C42" w14:textId="77777777" w:rsidR="00680996" w:rsidRPr="0023133A" w:rsidRDefault="00680996" w:rsidP="00680996">
      <w:pPr>
        <w:pStyle w:val="body"/>
        <w:spacing w:line="240" w:lineRule="auto"/>
        <w:ind w:left="720"/>
        <w:rPr>
          <w:rFonts w:ascii="Arial" w:hAnsi="Arial"/>
          <w:color w:val="auto"/>
        </w:rPr>
      </w:pPr>
    </w:p>
    <w:p w14:paraId="282F9519" w14:textId="77777777" w:rsidR="00680996" w:rsidRPr="0023133A" w:rsidRDefault="00680996" w:rsidP="00680996">
      <w:r w:rsidRPr="0023133A">
        <w:t>The school will try to ensure that staff and volunteers will have good access to digital technologies to enhance learning opportunities and will, in return, expect staff and volunteers to agree to be responsible users.</w:t>
      </w:r>
    </w:p>
    <w:p w14:paraId="4477A0BF" w14:textId="2579AD8F" w:rsidR="00680996" w:rsidRPr="0023133A" w:rsidRDefault="00680996" w:rsidP="00680996">
      <w:pPr>
        <w:pStyle w:val="Heading3"/>
        <w:rPr>
          <w:color w:val="auto"/>
        </w:rPr>
      </w:pPr>
      <w:bookmarkStart w:id="35" w:name="_Toc462060607"/>
      <w:r w:rsidRPr="0023133A">
        <w:rPr>
          <w:color w:val="auto"/>
        </w:rPr>
        <w:t xml:space="preserve">Acceptable use </w:t>
      </w:r>
      <w:bookmarkEnd w:id="35"/>
    </w:p>
    <w:p w14:paraId="3C5E8FDC" w14:textId="77777777" w:rsidR="00680996" w:rsidRPr="0023133A" w:rsidRDefault="00680996" w:rsidP="00680996">
      <w:r w:rsidRPr="0023133A">
        <w:t>I understand that I must use school digital technologies in a responsible way, to ensure that there is no risk to my safety or to the safety and security of the systems and other users. I recognise the value of the use of ICT for enhancing learning and will ensure that children / young people</w:t>
      </w:r>
      <w:r w:rsidR="00A77D50" w:rsidRPr="0023133A">
        <w:t xml:space="preserve"> </w:t>
      </w:r>
      <w:r w:rsidRPr="0023133A">
        <w:t xml:space="preserve">receive opportunities to gain from the use of digital technologies. I will, where possible, educate the young people in my care in the safe use of ICT and embed online safety in my work with young people. </w:t>
      </w:r>
    </w:p>
    <w:p w14:paraId="12C1C7E9" w14:textId="77777777" w:rsidR="00680996" w:rsidRPr="0023133A" w:rsidRDefault="00680996" w:rsidP="00680996">
      <w:pPr>
        <w:pStyle w:val="Heading3"/>
        <w:rPr>
          <w:color w:val="auto"/>
        </w:rPr>
      </w:pPr>
      <w:r w:rsidRPr="0023133A">
        <w:rPr>
          <w:color w:val="auto"/>
        </w:rPr>
        <w:t>For my professional and personal safety:</w:t>
      </w:r>
    </w:p>
    <w:p w14:paraId="2F1EF915" w14:textId="77777777" w:rsidR="00680996" w:rsidRPr="0023133A" w:rsidRDefault="00680996" w:rsidP="00C11CDC">
      <w:pPr>
        <w:pStyle w:val="ListParagraph"/>
        <w:numPr>
          <w:ilvl w:val="0"/>
          <w:numId w:val="52"/>
        </w:numPr>
      </w:pPr>
      <w:r w:rsidRPr="0023133A">
        <w:t>I understand that the school will monitor my use of the ICT systems, email and other digital communications.</w:t>
      </w:r>
    </w:p>
    <w:p w14:paraId="52466063" w14:textId="2EFC77CD" w:rsidR="00680996" w:rsidRPr="0023133A" w:rsidRDefault="00680996" w:rsidP="00C11CDC">
      <w:pPr>
        <w:pStyle w:val="ListParagraph"/>
        <w:numPr>
          <w:ilvl w:val="0"/>
          <w:numId w:val="52"/>
        </w:numPr>
      </w:pPr>
      <w:r w:rsidRPr="0023133A">
        <w:t xml:space="preserve">I understand that the rules set out in this agreement also apply to use of school ICT systems (e.g. laptops, email, VLE etc.) out of school, and to the transfer of personal data (digital or paper based) out of school </w:t>
      </w:r>
    </w:p>
    <w:p w14:paraId="70EC93EC" w14:textId="018DD4AC" w:rsidR="00680996" w:rsidRPr="0023133A" w:rsidRDefault="00680996" w:rsidP="00C11CDC">
      <w:pPr>
        <w:pStyle w:val="ListParagraph"/>
        <w:numPr>
          <w:ilvl w:val="0"/>
          <w:numId w:val="52"/>
        </w:numPr>
      </w:pPr>
      <w:r w:rsidRPr="0023133A">
        <w:t>I understand that the school digital technology systems are primarily intended for educational use and that I will only use the systems for personal or recreational use within the policies and rules set down by the school.</w:t>
      </w:r>
    </w:p>
    <w:p w14:paraId="3EF3BC65" w14:textId="77777777" w:rsidR="00680996" w:rsidRPr="0023133A" w:rsidRDefault="00680996" w:rsidP="00C11CDC">
      <w:pPr>
        <w:pStyle w:val="ListParagraph"/>
        <w:numPr>
          <w:ilvl w:val="0"/>
          <w:numId w:val="52"/>
        </w:numPr>
      </w:pPr>
      <w:r w:rsidRPr="0023133A">
        <w:t>I will not disclose my username or password to anyone else, nor will I try to use any other person’s username and password. I understand that I should not write down or store a password where it is possible that someone may steal it.</w:t>
      </w:r>
    </w:p>
    <w:p w14:paraId="278F4BAE" w14:textId="77777777" w:rsidR="00680996" w:rsidRPr="0023133A" w:rsidRDefault="00680996" w:rsidP="00C11CDC">
      <w:pPr>
        <w:pStyle w:val="ListParagraph"/>
        <w:numPr>
          <w:ilvl w:val="0"/>
          <w:numId w:val="52"/>
        </w:numPr>
      </w:pPr>
      <w:r w:rsidRPr="0023133A">
        <w:rPr>
          <w:noProof/>
          <w:lang w:eastAsia="en-GB"/>
        </w:rPr>
        <mc:AlternateContent>
          <mc:Choice Requires="wps">
            <w:drawing>
              <wp:anchor distT="0" distB="0" distL="114300" distR="114300" simplePos="0" relativeHeight="251650560" behindDoc="0" locked="0" layoutInCell="1" allowOverlap="1" wp14:anchorId="0829544E" wp14:editId="3493F85F">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8604B" w14:textId="77777777" w:rsidR="00986612" w:rsidRDefault="00986612" w:rsidP="00680996">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140.55pt;margin-top:68.95pt;width:63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l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FGFtmSeSOrR2Cw&#10;ksAwICMsPhAaqb5jNMASybD+tqOKYdS+F/AKkpAQu3XcgcTzCA7q3LI5t1BRAlSGDUaTuDLTptr1&#10;im8biDS9OyFv4OXU3LH6KavDe4NF4Yo7LDW7ic7Pzutp9S5/AQ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Dblm+ltwIA&#10;AMIFAAAOAAAAAAAAAAAAAAAAAC4CAABkcnMvZTJvRG9jLnhtbFBLAQItABQABgAIAAAAIQBZ7piV&#10;3wAAAA0BAAAPAAAAAAAAAAAAAAAAABEFAABkcnMvZG93bnJldi54bWxQSwUGAAAAAAQABADzAAAA&#10;HQYAAAAA&#10;" filled="f" stroked="f">
                <v:textbox>
                  <w:txbxContent>
                    <w:p w14:paraId="09C8604B" w14:textId="77777777" w:rsidR="00986612" w:rsidRDefault="00986612" w:rsidP="00680996">
                      <w:pPr>
                        <w:jc w:val="center"/>
                        <w:rPr>
                          <w:rFonts w:ascii="Arial" w:hAnsi="Arial"/>
                        </w:rPr>
                      </w:pPr>
                      <w:r>
                        <w:rPr>
                          <w:rFonts w:ascii="Arial" w:hAnsi="Arial"/>
                          <w:color w:val="FFFFFF"/>
                          <w:sz w:val="60"/>
                        </w:rPr>
                        <w:t>28</w:t>
                      </w:r>
                    </w:p>
                  </w:txbxContent>
                </v:textbox>
              </v:shape>
            </w:pict>
          </mc:Fallback>
        </mc:AlternateContent>
      </w:r>
      <w:r w:rsidRPr="0023133A">
        <w:t xml:space="preserve">I will immediately report any illegal, inappropriate or harmful material or </w:t>
      </w:r>
      <w:proofErr w:type="gramStart"/>
      <w:r w:rsidRPr="0023133A">
        <w:t>incident,</w:t>
      </w:r>
      <w:proofErr w:type="gramEnd"/>
      <w:r w:rsidRPr="0023133A">
        <w:t xml:space="preserve"> I become aware of, to the appropriate person. </w:t>
      </w:r>
    </w:p>
    <w:p w14:paraId="3F5715A6" w14:textId="77777777" w:rsidR="00680996" w:rsidRPr="0023133A" w:rsidRDefault="00680996" w:rsidP="00680996">
      <w:pPr>
        <w:pStyle w:val="Heading3"/>
        <w:rPr>
          <w:color w:val="auto"/>
        </w:rPr>
      </w:pPr>
      <w:r w:rsidRPr="0023133A">
        <w:rPr>
          <w:color w:val="auto"/>
        </w:rPr>
        <w:t xml:space="preserve">I will be professional in my communications and actions when using </w:t>
      </w:r>
      <w:r w:rsidR="0020673D" w:rsidRPr="0023133A">
        <w:rPr>
          <w:color w:val="auto"/>
        </w:rPr>
        <w:t>school ICT</w:t>
      </w:r>
      <w:r w:rsidRPr="0023133A">
        <w:rPr>
          <w:color w:val="auto"/>
        </w:rPr>
        <w:t xml:space="preserve"> systems:</w:t>
      </w:r>
    </w:p>
    <w:p w14:paraId="0AE64711" w14:textId="77777777" w:rsidR="00680996" w:rsidRPr="0023133A" w:rsidRDefault="00680996" w:rsidP="00C11CDC">
      <w:pPr>
        <w:pStyle w:val="ListParagraph"/>
        <w:numPr>
          <w:ilvl w:val="0"/>
          <w:numId w:val="131"/>
        </w:numPr>
      </w:pPr>
      <w:r w:rsidRPr="0023133A">
        <w:t>I will only access, copy, remove or alter any other user’s files, with their express permission.</w:t>
      </w:r>
    </w:p>
    <w:p w14:paraId="3F410EC6" w14:textId="77777777" w:rsidR="00680996" w:rsidRPr="0023133A" w:rsidRDefault="00680996" w:rsidP="00C11CDC">
      <w:pPr>
        <w:pStyle w:val="ListParagraph"/>
        <w:numPr>
          <w:ilvl w:val="0"/>
          <w:numId w:val="131"/>
        </w:numPr>
      </w:pPr>
      <w:r w:rsidRPr="0023133A">
        <w:lastRenderedPageBreak/>
        <w:t xml:space="preserve">I will communicate with others in a professional manner, I will not use aggressive or inappropriate language and I appreciate that others may have different opinions. </w:t>
      </w:r>
    </w:p>
    <w:p w14:paraId="3DE0933A" w14:textId="77777777" w:rsidR="00680996" w:rsidRPr="0023133A" w:rsidRDefault="00680996" w:rsidP="00C11CDC">
      <w:pPr>
        <w:pStyle w:val="ListParagraph"/>
        <w:numPr>
          <w:ilvl w:val="0"/>
          <w:numId w:val="131"/>
        </w:numPr>
      </w:pPr>
      <w:r w:rsidRPr="0023133A">
        <w:t xml:space="preserve">I will ensure that when I take and/or publish images of others I will do so with their permission and in accordance with the school’s/college’s policy on the use of digital/video images. I will only use my personal equipment to record these images, if I have permission to do so. Where these images are published, (e.g. on the school website/learning platform) it will not be possible to identify by name, or other personal information, those who are featured. </w:t>
      </w:r>
    </w:p>
    <w:p w14:paraId="6B7CF4FB" w14:textId="77777777" w:rsidR="00680996" w:rsidRPr="0023133A" w:rsidRDefault="00680996" w:rsidP="00C11CDC">
      <w:pPr>
        <w:pStyle w:val="ListParagraph"/>
        <w:numPr>
          <w:ilvl w:val="0"/>
          <w:numId w:val="131"/>
        </w:numPr>
      </w:pPr>
      <w:r w:rsidRPr="0023133A">
        <w:t xml:space="preserve">I will only use chat and social networking sites in school in accordance with the school’s policies. (schools should amend this section to take account of their policy on access to social networking and similar sites) </w:t>
      </w:r>
    </w:p>
    <w:p w14:paraId="33CF2404" w14:textId="77777777" w:rsidR="00680996" w:rsidRPr="0023133A" w:rsidRDefault="00680996" w:rsidP="00C11CDC">
      <w:pPr>
        <w:pStyle w:val="ListParagraph"/>
        <w:numPr>
          <w:ilvl w:val="0"/>
          <w:numId w:val="131"/>
        </w:numPr>
      </w:pPr>
      <w:r w:rsidRPr="0023133A">
        <w:t>I will only communicate with children / young people and parents/carers using official school systems. Any such communication will be professional in tone and manner. (</w:t>
      </w:r>
      <w:proofErr w:type="gramStart"/>
      <w:r w:rsidRPr="0023133A">
        <w:t>schools</w:t>
      </w:r>
      <w:proofErr w:type="gramEnd"/>
      <w:r w:rsidRPr="0023133A">
        <w:t xml:space="preserve"> should amend this section to take account of their policy on communications with children / young people and parents/carers. Staff should be made aware of the risks attached to using their personal email addresses/mobile phones/social networking sites for such communications) </w:t>
      </w:r>
    </w:p>
    <w:p w14:paraId="2CA57769" w14:textId="77777777" w:rsidR="00680996" w:rsidRPr="0023133A" w:rsidRDefault="00680996" w:rsidP="00C11CDC">
      <w:pPr>
        <w:pStyle w:val="ListParagraph"/>
        <w:numPr>
          <w:ilvl w:val="0"/>
          <w:numId w:val="131"/>
        </w:numPr>
      </w:pPr>
      <w:r w:rsidRPr="0023133A">
        <w:t>I will not engage in any online activity that may compromise my professional responsibilities.</w:t>
      </w:r>
    </w:p>
    <w:p w14:paraId="62E2B555" w14:textId="77777777" w:rsidR="00680996" w:rsidRPr="0023133A" w:rsidRDefault="00680996" w:rsidP="00680996">
      <w:pPr>
        <w:pStyle w:val="Heading3"/>
        <w:rPr>
          <w:color w:val="auto"/>
        </w:rPr>
      </w:pPr>
      <w:r w:rsidRPr="0023133A">
        <w:rPr>
          <w:color w:val="auto"/>
        </w:rPr>
        <w:t xml:space="preserve">The school and the local authority have the responsibility to provide safe and secure access to technologies and ensure the smooth running of the </w:t>
      </w:r>
      <w:proofErr w:type="gramStart"/>
      <w:r w:rsidRPr="0023133A">
        <w:rPr>
          <w:color w:val="auto"/>
        </w:rPr>
        <w:t>school :</w:t>
      </w:r>
      <w:proofErr w:type="gramEnd"/>
    </w:p>
    <w:p w14:paraId="2E5374F1" w14:textId="7FC48215" w:rsidR="00680996" w:rsidRPr="0023133A" w:rsidRDefault="00680996" w:rsidP="00C11CDC">
      <w:pPr>
        <w:pStyle w:val="ListParagraph"/>
        <w:numPr>
          <w:ilvl w:val="0"/>
          <w:numId w:val="53"/>
        </w:numPr>
      </w:pPr>
      <w:r w:rsidRPr="0023133A">
        <w:t xml:space="preserve">When I use my mobile devices laptops/mobile phones/USB devices </w:t>
      </w:r>
      <w:proofErr w:type="spellStart"/>
      <w:r w:rsidRPr="0023133A">
        <w:t>etc</w:t>
      </w:r>
      <w:proofErr w:type="spellEnd"/>
      <w:r w:rsidRPr="0023133A">
        <w:t xml:space="preserve">) in school, I will follow the rules set out in this agreement, in the same way as if I was using school equipment. I will also follow any additional rules set by the school about such use. I will ensure that any such devices are protected by up to date anti-virus software and are free from viruses. </w:t>
      </w:r>
    </w:p>
    <w:p w14:paraId="52BA0D14" w14:textId="65C5D29C" w:rsidR="00680996" w:rsidRPr="0023133A" w:rsidRDefault="00680996" w:rsidP="00C11CDC">
      <w:pPr>
        <w:pStyle w:val="ListParagraph"/>
        <w:numPr>
          <w:ilvl w:val="0"/>
          <w:numId w:val="53"/>
        </w:numPr>
      </w:pPr>
      <w:r w:rsidRPr="0023133A">
        <w:t xml:space="preserve">I will not use personal email addresses on the school digital technology systems. </w:t>
      </w:r>
    </w:p>
    <w:p w14:paraId="469495B3" w14:textId="77777777" w:rsidR="00680996" w:rsidRPr="0023133A" w:rsidRDefault="00680996" w:rsidP="00C11CDC">
      <w:pPr>
        <w:pStyle w:val="ListParagraph"/>
        <w:numPr>
          <w:ilvl w:val="0"/>
          <w:numId w:val="53"/>
        </w:numPr>
      </w:pPr>
      <w:r w:rsidRPr="0023133A">
        <w:t>I will not open any hyperlinks in emails or any attachments to emails, unless the source is known and trusted, or if I have any concerns about the validity of the email (due to the risk of the attachment containing viruses or other harmful programmes)</w:t>
      </w:r>
    </w:p>
    <w:p w14:paraId="4D3FE146" w14:textId="77777777" w:rsidR="00680996" w:rsidRPr="0023133A" w:rsidRDefault="00680996" w:rsidP="00C11CDC">
      <w:pPr>
        <w:pStyle w:val="ListParagraph"/>
        <w:numPr>
          <w:ilvl w:val="0"/>
          <w:numId w:val="53"/>
        </w:numPr>
      </w:pPr>
      <w:r w:rsidRPr="0023133A">
        <w:t xml:space="preserve">I will ensure that my data is regularly backed up, in accordance with relevant school policies. </w:t>
      </w:r>
    </w:p>
    <w:p w14:paraId="26B20DD4" w14:textId="77777777" w:rsidR="00680996" w:rsidRPr="0023133A" w:rsidRDefault="00680996" w:rsidP="00C11CDC">
      <w:pPr>
        <w:pStyle w:val="ListParagraph"/>
        <w:numPr>
          <w:ilvl w:val="0"/>
          <w:numId w:val="53"/>
        </w:numPr>
      </w:pPr>
      <w:r w:rsidRPr="0023133A">
        <w:t>I will not try to upload, download or access any materials which are illegal (child sexual abuse images, criminally racist material, extremist material or adult pornography covered by the Obscene Publications Act) or inappropriate or may cause harm or distress to others. I will not try to use any programmes or software that might allow me to bypass the filtering/security systems in place to prevent access to such materials.</w:t>
      </w:r>
    </w:p>
    <w:p w14:paraId="17C937DD" w14:textId="77777777" w:rsidR="00680996" w:rsidRPr="0023133A" w:rsidRDefault="00680996" w:rsidP="00C11CDC">
      <w:pPr>
        <w:pStyle w:val="ListParagraph"/>
        <w:numPr>
          <w:ilvl w:val="0"/>
          <w:numId w:val="53"/>
        </w:numPr>
      </w:pPr>
      <w:r w:rsidRPr="0023133A">
        <w:t>I will only make large downloads or uploads that might take up internet capacity and prevent other users from being able to carry out their work, with permission</w:t>
      </w:r>
    </w:p>
    <w:p w14:paraId="1D70D574" w14:textId="712DA1F4" w:rsidR="00680996" w:rsidRPr="0023133A" w:rsidRDefault="00680996" w:rsidP="00C11CDC">
      <w:pPr>
        <w:pStyle w:val="ListParagraph"/>
        <w:numPr>
          <w:ilvl w:val="0"/>
          <w:numId w:val="53"/>
        </w:numPr>
      </w:pPr>
      <w:r w:rsidRPr="0023133A">
        <w:t xml:space="preserve">I will only install or attempt to install/store programmes on devices or if this is allowed in school policies. </w:t>
      </w:r>
    </w:p>
    <w:p w14:paraId="0CB99783" w14:textId="77777777" w:rsidR="00680996" w:rsidRPr="0023133A" w:rsidRDefault="00680996" w:rsidP="00C11CDC">
      <w:pPr>
        <w:pStyle w:val="ListParagraph"/>
        <w:numPr>
          <w:ilvl w:val="0"/>
          <w:numId w:val="53"/>
        </w:numPr>
      </w:pPr>
      <w:r w:rsidRPr="0023133A">
        <w:t>I will not disable or cause any damage to school equipment, or the equipment belonging to others.</w:t>
      </w:r>
    </w:p>
    <w:p w14:paraId="46F6444C" w14:textId="77777777" w:rsidR="00680996" w:rsidRPr="0023133A" w:rsidRDefault="00680996" w:rsidP="00C11CDC">
      <w:pPr>
        <w:pStyle w:val="ListParagraph"/>
        <w:numPr>
          <w:ilvl w:val="0"/>
          <w:numId w:val="53"/>
        </w:numPr>
      </w:pPr>
      <w:r w:rsidRPr="0023133A">
        <w:t>I will only transport, hold, disclose or share personal information about myself or others, as outlined in the school/LA Personal data policy (or other relevant policy). Where digital personal data is transferred outside the secure local network, it must be encrypted. Paper based protected and restricted data must be held in lockable storage.</w:t>
      </w:r>
    </w:p>
    <w:p w14:paraId="70A6EAED" w14:textId="77777777" w:rsidR="00680996" w:rsidRPr="0023133A" w:rsidRDefault="00680996" w:rsidP="00C11CDC">
      <w:pPr>
        <w:pStyle w:val="ListParagraph"/>
        <w:numPr>
          <w:ilvl w:val="0"/>
          <w:numId w:val="53"/>
        </w:numPr>
      </w:pPr>
      <w:r w:rsidRPr="0023133A">
        <w:t xml:space="preserve">I understand that data protection policy requires that any staff or children / young people data to which I have access, will be kept private and confidential, except when it is deemed necessary that I am required by law or by school policy to disclose such information to an appropriate authority. </w:t>
      </w:r>
    </w:p>
    <w:p w14:paraId="4E8F85B3" w14:textId="77777777" w:rsidR="00680996" w:rsidRPr="0023133A" w:rsidRDefault="00680996" w:rsidP="00C11CDC">
      <w:pPr>
        <w:pStyle w:val="ListParagraph"/>
        <w:numPr>
          <w:ilvl w:val="0"/>
          <w:numId w:val="53"/>
        </w:numPr>
      </w:pPr>
      <w:r w:rsidRPr="0023133A">
        <w:t>I will immediately report any damage or faults involving equipment or software, however this may have happened.</w:t>
      </w:r>
    </w:p>
    <w:p w14:paraId="73090AC0" w14:textId="77777777" w:rsidR="00680996" w:rsidRPr="0023133A" w:rsidRDefault="00680996" w:rsidP="00680996">
      <w:pPr>
        <w:pStyle w:val="Heading3"/>
        <w:rPr>
          <w:color w:val="auto"/>
        </w:rPr>
      </w:pPr>
      <w:r w:rsidRPr="0023133A">
        <w:rPr>
          <w:color w:val="auto"/>
        </w:rPr>
        <w:lastRenderedPageBreak/>
        <w:t>When using the internet in my professional capacity or for school sanctioned personal use:</w:t>
      </w:r>
    </w:p>
    <w:p w14:paraId="3CEE6914" w14:textId="77777777" w:rsidR="00680996" w:rsidRPr="0023133A" w:rsidRDefault="00680996" w:rsidP="00C11CDC">
      <w:pPr>
        <w:pStyle w:val="ListParagraph"/>
        <w:numPr>
          <w:ilvl w:val="0"/>
          <w:numId w:val="132"/>
        </w:numPr>
      </w:pPr>
      <w:r w:rsidRPr="0023133A">
        <w:t>I will ensure that I have permission to use the original work of others in my own work</w:t>
      </w:r>
    </w:p>
    <w:p w14:paraId="2141EB86" w14:textId="77777777" w:rsidR="00680996" w:rsidRPr="0023133A" w:rsidRDefault="00680996" w:rsidP="00C11CDC">
      <w:pPr>
        <w:pStyle w:val="ListParagraph"/>
        <w:numPr>
          <w:ilvl w:val="0"/>
          <w:numId w:val="132"/>
        </w:numPr>
      </w:pPr>
      <w:r w:rsidRPr="0023133A">
        <w:t>Where work is protected by copyright, I will not download or distribute copies (including music and videos).</w:t>
      </w:r>
    </w:p>
    <w:p w14:paraId="78F5438D" w14:textId="77777777" w:rsidR="00680996" w:rsidRPr="0023133A" w:rsidRDefault="00680996" w:rsidP="00680996">
      <w:pPr>
        <w:pStyle w:val="Heading3"/>
        <w:rPr>
          <w:color w:val="auto"/>
        </w:rPr>
      </w:pPr>
      <w:r w:rsidRPr="0023133A">
        <w:rPr>
          <w:color w:val="auto"/>
        </w:rPr>
        <w:t>I understand that I am responsible for my actions in and out of the school:</w:t>
      </w:r>
    </w:p>
    <w:p w14:paraId="742D6A30" w14:textId="6380B203" w:rsidR="00680996" w:rsidRPr="0023133A" w:rsidRDefault="00680996" w:rsidP="00C11CDC">
      <w:pPr>
        <w:pStyle w:val="ListParagraph"/>
        <w:numPr>
          <w:ilvl w:val="0"/>
          <w:numId w:val="54"/>
        </w:numPr>
      </w:pPr>
      <w:r w:rsidRPr="0023133A">
        <w:t xml:space="preserve">I understand that this acceptable use </w:t>
      </w:r>
      <w:r w:rsidR="003C10AE" w:rsidRPr="0023133A">
        <w:t xml:space="preserve">policy </w:t>
      </w:r>
      <w:r w:rsidRPr="0023133A">
        <w:t>applies not only to my work and use of school digital technology equipment in school, but also applies to my use of school systems and equipment off the premises and my use of personal equipment on the premises or in situations related to my employment by the school</w:t>
      </w:r>
      <w:r w:rsidR="009370FF" w:rsidRPr="0023133A">
        <w:t>/local authority</w:t>
      </w:r>
      <w:r w:rsidRPr="0023133A">
        <w:t xml:space="preserve">. </w:t>
      </w:r>
    </w:p>
    <w:p w14:paraId="0D4F97EB" w14:textId="0BE21C6D" w:rsidR="00680996" w:rsidRPr="0023133A" w:rsidRDefault="00680996" w:rsidP="00C11CDC">
      <w:pPr>
        <w:pStyle w:val="ListParagraph"/>
        <w:numPr>
          <w:ilvl w:val="0"/>
          <w:numId w:val="54"/>
        </w:numPr>
      </w:pPr>
      <w:r w:rsidRPr="0023133A">
        <w:t xml:space="preserve">I understand that if I fail to comply with this acceptable use </w:t>
      </w:r>
      <w:r w:rsidR="003C10AE" w:rsidRPr="0023133A">
        <w:t>policy</w:t>
      </w:r>
      <w:r w:rsidRPr="0023133A">
        <w:t>, I could be subject to disciplin</w:t>
      </w:r>
      <w:r w:rsidR="0023133A" w:rsidRPr="0023133A">
        <w:t xml:space="preserve">ary action. This could </w:t>
      </w:r>
      <w:proofErr w:type="gramStart"/>
      <w:r w:rsidR="0023133A" w:rsidRPr="0023133A">
        <w:t xml:space="preserve">include </w:t>
      </w:r>
      <w:r w:rsidRPr="0023133A">
        <w:t xml:space="preserve"> a</w:t>
      </w:r>
      <w:proofErr w:type="gramEnd"/>
      <w:r w:rsidRPr="0023133A">
        <w:t xml:space="preserve"> warning, a suspension, referral to </w:t>
      </w:r>
      <w:r w:rsidR="009370FF" w:rsidRPr="0023133A">
        <w:t>Senior Management</w:t>
      </w:r>
      <w:r w:rsidR="0069059D" w:rsidRPr="0023133A">
        <w:t xml:space="preserve"> </w:t>
      </w:r>
      <w:r w:rsidRPr="0023133A">
        <w:t xml:space="preserve">and/or the Local Authority and in the event of illegal activities the involvement of the police. </w:t>
      </w:r>
    </w:p>
    <w:p w14:paraId="4183DC2D" w14:textId="77777777" w:rsidR="00680996" w:rsidRPr="0023133A" w:rsidRDefault="00680996" w:rsidP="00680996">
      <w:r w:rsidRPr="0023133A">
        <w:t>I have read and understand the above and agree to use the school digital technology systems (both in and out of school) and my own devices (in school and when carrying out communications related to the school) within these guidelines.</w:t>
      </w:r>
    </w:p>
    <w:p w14:paraId="7AA280F6" w14:textId="77777777" w:rsidR="00680996" w:rsidRPr="0023133A" w:rsidRDefault="00680996" w:rsidP="00680996">
      <w:r w:rsidRPr="0023133A">
        <w:t xml:space="preserve">Staff/Volunteer Name: </w:t>
      </w:r>
      <w:r w:rsidRPr="0023133A">
        <w:tab/>
      </w:r>
      <w:r w:rsidRPr="0023133A">
        <w:rPr>
          <w:u w:val="dotted"/>
        </w:rPr>
        <w:tab/>
      </w:r>
      <w:r w:rsidRPr="0023133A">
        <w:rPr>
          <w:u w:val="dotted"/>
        </w:rPr>
        <w:tab/>
      </w:r>
      <w:r w:rsidRPr="0023133A">
        <w:rPr>
          <w:u w:val="dotted"/>
        </w:rPr>
        <w:tab/>
      </w:r>
      <w:r w:rsidRPr="0023133A">
        <w:rPr>
          <w:u w:val="dotted"/>
        </w:rPr>
        <w:tab/>
      </w:r>
      <w:r w:rsidRPr="0023133A">
        <w:rPr>
          <w:u w:val="dotted"/>
        </w:rPr>
        <w:tab/>
      </w:r>
    </w:p>
    <w:p w14:paraId="473A5CAC" w14:textId="77777777" w:rsidR="00680996" w:rsidRPr="0023133A" w:rsidRDefault="00680996" w:rsidP="00680996">
      <w:pPr>
        <w:pStyle w:val="NoSpacing"/>
      </w:pPr>
    </w:p>
    <w:p w14:paraId="2501FD57" w14:textId="77777777" w:rsidR="00680996" w:rsidRPr="0023133A" w:rsidRDefault="00680996" w:rsidP="00680996">
      <w:r w:rsidRPr="0023133A">
        <w:t>Signed:</w:t>
      </w:r>
      <w:r w:rsidRPr="0023133A">
        <w:tab/>
      </w:r>
      <w:r w:rsidRPr="0023133A">
        <w:tab/>
      </w:r>
      <w:r w:rsidRPr="0023133A">
        <w:tab/>
      </w:r>
      <w:r w:rsidRPr="0023133A">
        <w:rPr>
          <w:u w:val="dotted"/>
        </w:rPr>
        <w:tab/>
      </w:r>
      <w:r w:rsidRPr="0023133A">
        <w:rPr>
          <w:u w:val="dotted"/>
        </w:rPr>
        <w:tab/>
      </w:r>
      <w:r w:rsidRPr="0023133A">
        <w:rPr>
          <w:u w:val="dotted"/>
        </w:rPr>
        <w:tab/>
      </w:r>
      <w:r w:rsidRPr="0023133A">
        <w:rPr>
          <w:u w:val="dotted"/>
        </w:rPr>
        <w:tab/>
      </w:r>
      <w:r w:rsidRPr="0023133A">
        <w:rPr>
          <w:u w:val="dotted"/>
        </w:rPr>
        <w:tab/>
      </w:r>
    </w:p>
    <w:p w14:paraId="5860B7B0" w14:textId="77777777" w:rsidR="00680996" w:rsidRPr="0023133A" w:rsidRDefault="00680996" w:rsidP="00680996">
      <w:pPr>
        <w:pStyle w:val="NoSpacing"/>
      </w:pPr>
    </w:p>
    <w:p w14:paraId="1173C6EA" w14:textId="77777777" w:rsidR="00680996" w:rsidRPr="0023133A" w:rsidRDefault="00680996" w:rsidP="00680996">
      <w:pPr>
        <w:rPr>
          <w:u w:val="dotted"/>
        </w:rPr>
      </w:pPr>
      <w:r w:rsidRPr="0023133A">
        <w:t>Date:</w:t>
      </w:r>
      <w:r w:rsidRPr="0023133A">
        <w:tab/>
      </w:r>
      <w:r w:rsidRPr="0023133A">
        <w:tab/>
      </w:r>
      <w:r w:rsidRPr="0023133A">
        <w:tab/>
      </w:r>
      <w:r w:rsidRPr="0023133A">
        <w:rPr>
          <w:u w:val="dotted"/>
        </w:rPr>
        <w:tab/>
      </w:r>
      <w:r w:rsidRPr="0023133A">
        <w:rPr>
          <w:u w:val="dotted"/>
        </w:rPr>
        <w:tab/>
      </w:r>
      <w:r w:rsidRPr="0023133A">
        <w:rPr>
          <w:u w:val="dotted"/>
        </w:rPr>
        <w:tab/>
      </w:r>
      <w:r w:rsidRPr="0023133A">
        <w:rPr>
          <w:u w:val="dotted"/>
        </w:rPr>
        <w:tab/>
      </w:r>
      <w:r w:rsidRPr="0023133A">
        <w:rPr>
          <w:u w:val="dotted"/>
        </w:rPr>
        <w:tab/>
      </w:r>
    </w:p>
    <w:p w14:paraId="21A2A8AC" w14:textId="77777777" w:rsidR="00680996" w:rsidRPr="0023133A" w:rsidRDefault="00680996" w:rsidP="00680996"/>
    <w:p w14:paraId="782D81A8" w14:textId="77777777" w:rsidR="00680996" w:rsidRPr="0023133A" w:rsidRDefault="00680996" w:rsidP="00680996">
      <w:pPr>
        <w:pStyle w:val="body"/>
        <w:ind w:hanging="567"/>
        <w:rPr>
          <w:rFonts w:ascii="Open Sans Light" w:hAnsi="Open Sans Light" w:cs="Open Sans Light"/>
          <w:color w:val="auto"/>
        </w:rPr>
      </w:pPr>
    </w:p>
    <w:p w14:paraId="04D40C8F" w14:textId="77777777" w:rsidR="00680996" w:rsidRPr="0023133A" w:rsidRDefault="00680996" w:rsidP="00680996">
      <w:pPr>
        <w:spacing w:after="160" w:line="259" w:lineRule="auto"/>
        <w:rPr>
          <w:rFonts w:eastAsia="Times New Roman" w:cs="Open Sans Light"/>
          <w:spacing w:val="-24"/>
          <w:sz w:val="48"/>
          <w:szCs w:val="32"/>
        </w:rPr>
      </w:pPr>
      <w:r w:rsidRPr="0023133A">
        <w:rPr>
          <w:rFonts w:cs="Open Sans Light"/>
        </w:rPr>
        <w:br w:type="page"/>
      </w:r>
    </w:p>
    <w:p w14:paraId="55F28D9C" w14:textId="51665DA1" w:rsidR="00680996" w:rsidRPr="0023133A" w:rsidRDefault="00680996" w:rsidP="00680996">
      <w:pPr>
        <w:pStyle w:val="Heading2"/>
        <w:rPr>
          <w:color w:val="auto"/>
        </w:rPr>
      </w:pPr>
      <w:bookmarkStart w:id="36" w:name="_Toc502162304"/>
      <w:r w:rsidRPr="0023133A">
        <w:rPr>
          <w:color w:val="auto"/>
        </w:rPr>
        <w:lastRenderedPageBreak/>
        <w:t xml:space="preserve">A4 Parent/carer acceptable use </w:t>
      </w:r>
      <w:r w:rsidR="006D59F5" w:rsidRPr="0023133A">
        <w:rPr>
          <w:color w:val="auto"/>
        </w:rPr>
        <w:t xml:space="preserve">policy </w:t>
      </w:r>
      <w:r w:rsidRPr="0023133A">
        <w:rPr>
          <w:color w:val="auto"/>
        </w:rPr>
        <w:t>template</w:t>
      </w:r>
      <w:r w:rsidR="00BA75F4" w:rsidRPr="0023133A">
        <w:rPr>
          <w:rStyle w:val="FootnoteReference"/>
          <w:color w:val="auto"/>
        </w:rPr>
        <w:footnoteReference w:id="7"/>
      </w:r>
      <w:bookmarkEnd w:id="36"/>
    </w:p>
    <w:p w14:paraId="552F7456" w14:textId="77777777" w:rsidR="00680996" w:rsidRPr="0023133A" w:rsidRDefault="00680996" w:rsidP="00680996">
      <w:r w:rsidRPr="0023133A">
        <w:t xml:space="preserve">Digital technologies have become integral to the lives of children and young people, both within schools and outside school.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14:paraId="188ED8D8" w14:textId="77777777" w:rsidR="00680996" w:rsidRPr="0023133A" w:rsidRDefault="00680996" w:rsidP="00680996">
      <w:pPr>
        <w:pStyle w:val="Heading3"/>
        <w:rPr>
          <w:color w:val="auto"/>
        </w:rPr>
      </w:pPr>
      <w:bookmarkStart w:id="38" w:name="_Toc462060609"/>
      <w:r w:rsidRPr="0023133A">
        <w:rPr>
          <w:color w:val="auto"/>
        </w:rPr>
        <w:t>This Acceptable Use Policy is intended to ensure:</w:t>
      </w:r>
      <w:bookmarkEnd w:id="38"/>
    </w:p>
    <w:p w14:paraId="3B218287" w14:textId="77777777" w:rsidR="00680996" w:rsidRPr="0023133A" w:rsidRDefault="00680996" w:rsidP="00C11CDC">
      <w:pPr>
        <w:pStyle w:val="ListParagraph"/>
        <w:numPr>
          <w:ilvl w:val="0"/>
          <w:numId w:val="55"/>
        </w:numPr>
      </w:pPr>
      <w:proofErr w:type="gramStart"/>
      <w:r w:rsidRPr="0023133A">
        <w:t>that</w:t>
      </w:r>
      <w:proofErr w:type="gramEnd"/>
      <w:r w:rsidRPr="0023133A">
        <w:t xml:space="preserve"> young people will be responsible users and stay safe while using the internet and other digital technologies for educational, personal and recreational use. </w:t>
      </w:r>
    </w:p>
    <w:p w14:paraId="0F994764" w14:textId="77777777" w:rsidR="00680996" w:rsidRPr="0023133A" w:rsidRDefault="00680996" w:rsidP="00C11CDC">
      <w:pPr>
        <w:pStyle w:val="ListParagraph"/>
        <w:numPr>
          <w:ilvl w:val="0"/>
          <w:numId w:val="55"/>
        </w:numPr>
      </w:pPr>
      <w:proofErr w:type="gramStart"/>
      <w:r w:rsidRPr="0023133A">
        <w:t>that</w:t>
      </w:r>
      <w:proofErr w:type="gramEnd"/>
      <w:r w:rsidRPr="0023133A">
        <w:t xml:space="preserve"> school systems and users are protected from accidental or deliberate misuse that could put the security of the systems and users at risk.</w:t>
      </w:r>
    </w:p>
    <w:p w14:paraId="065492B6" w14:textId="77777777" w:rsidR="00680996" w:rsidRPr="0023133A" w:rsidRDefault="00680996" w:rsidP="00C11CDC">
      <w:pPr>
        <w:pStyle w:val="ListParagraph"/>
        <w:numPr>
          <w:ilvl w:val="0"/>
          <w:numId w:val="55"/>
        </w:numPr>
      </w:pPr>
      <w:proofErr w:type="gramStart"/>
      <w:r w:rsidRPr="0023133A">
        <w:t>that</w:t>
      </w:r>
      <w:proofErr w:type="gramEnd"/>
      <w:r w:rsidRPr="0023133A">
        <w:t xml:space="preserve"> parents and carers are aware of the importance of online safety and are involved in the education and guidance of young people with regard to their online behaviour. </w:t>
      </w:r>
    </w:p>
    <w:p w14:paraId="758CF940" w14:textId="08935CBC" w:rsidR="00680996" w:rsidRPr="0023133A" w:rsidRDefault="00680996" w:rsidP="00680996">
      <w:r w:rsidRPr="0023133A">
        <w:t xml:space="preserve">The school will try to ensure that children / young people will have good access to digital technologies to enhance their learning and will, in return, expect the children / young people to agree to be responsible users. A copy of the children / young people acceptable use </w:t>
      </w:r>
      <w:r w:rsidR="003C10AE" w:rsidRPr="0023133A">
        <w:t>policy</w:t>
      </w:r>
      <w:r w:rsidRPr="0023133A">
        <w:t xml:space="preserve"> is attached to this permission form, so that parents/carers will be aware of the school expectations of the young people in their care. </w:t>
      </w:r>
    </w:p>
    <w:p w14:paraId="3C4301BD" w14:textId="6DC68D4F" w:rsidR="00680996" w:rsidRPr="0023133A" w:rsidRDefault="00680996" w:rsidP="00680996">
      <w:r w:rsidRPr="0023133A">
        <w:t xml:space="preserve">Parents are requested to sign the permission form below to show their support of the school in this important aspect of the school’s work. </w:t>
      </w:r>
    </w:p>
    <w:p w14:paraId="71A6824E" w14:textId="77777777" w:rsidR="00680996" w:rsidRPr="0023133A" w:rsidRDefault="00680996">
      <w:pPr>
        <w:pStyle w:val="Heading3"/>
        <w:rPr>
          <w:color w:val="auto"/>
        </w:rPr>
      </w:pPr>
      <w:bookmarkStart w:id="39" w:name="_Toc462060610"/>
      <w:r w:rsidRPr="0023133A">
        <w:rPr>
          <w:rStyle w:val="GreenHeadingArial16TemplatesChar"/>
          <w:rFonts w:ascii="Gotham Medium" w:eastAsiaTheme="majorEastAsia" w:hAnsi="Gotham Medium" w:cstheme="majorBidi"/>
          <w:b w:val="0"/>
          <w:color w:val="auto"/>
          <w:sz w:val="26"/>
          <w:szCs w:val="22"/>
          <w:lang w:val="en-GB" w:eastAsia="en-US"/>
        </w:rPr>
        <w:t>Permission Form</w:t>
      </w:r>
      <w:bookmarkEnd w:id="39"/>
    </w:p>
    <w:p w14:paraId="3ABDA228" w14:textId="77777777" w:rsidR="00D80395" w:rsidRPr="0023133A" w:rsidRDefault="00D80395" w:rsidP="00680996"/>
    <w:p w14:paraId="41324D05" w14:textId="4FDF0B34" w:rsidR="00680996" w:rsidRPr="0023133A" w:rsidRDefault="00680996" w:rsidP="00680996">
      <w:r w:rsidRPr="0023133A">
        <w:t>Parent/Carers Name:</w:t>
      </w:r>
      <w:r w:rsidRPr="0023133A">
        <w:rPr>
          <w:u w:val="dotted"/>
        </w:rPr>
        <w:tab/>
      </w:r>
      <w:r w:rsidRPr="0023133A">
        <w:rPr>
          <w:u w:val="dotted"/>
        </w:rPr>
        <w:tab/>
      </w:r>
      <w:r w:rsidRPr="0023133A">
        <w:rPr>
          <w:u w:val="dotted"/>
        </w:rPr>
        <w:tab/>
      </w:r>
      <w:r w:rsidRPr="0023133A">
        <w:tab/>
        <w:t>Children / young pe</w:t>
      </w:r>
      <w:r w:rsidR="00D80395" w:rsidRPr="0023133A">
        <w:t>rson</w:t>
      </w:r>
      <w:r w:rsidRPr="0023133A">
        <w:t>’s Name</w:t>
      </w:r>
      <w:r w:rsidR="00A90073" w:rsidRPr="0023133A">
        <w:t xml:space="preserve"> </w:t>
      </w:r>
      <w:r w:rsidRPr="0023133A">
        <w:rPr>
          <w:u w:val="dotted"/>
        </w:rPr>
        <w:tab/>
      </w:r>
      <w:r w:rsidRPr="0023133A">
        <w:rPr>
          <w:u w:val="dotted"/>
        </w:rPr>
        <w:tab/>
      </w:r>
      <w:r w:rsidRPr="0023133A">
        <w:rPr>
          <w:u w:val="dotted"/>
        </w:rPr>
        <w:tab/>
      </w:r>
    </w:p>
    <w:p w14:paraId="41C19760" w14:textId="3D1E5AE3" w:rsidR="00680996" w:rsidRPr="0023133A" w:rsidRDefault="00680996" w:rsidP="00680996">
      <w:r w:rsidRPr="0023133A">
        <w:t>As the parent/carer of the above children / young people</w:t>
      </w:r>
      <w:r w:rsidR="00D80395" w:rsidRPr="0023133A">
        <w:t>, I</w:t>
      </w:r>
      <w:r w:rsidRPr="0023133A">
        <w:t xml:space="preserve"> give permission for my son/daughter to have access to the internet and to digital technology systems at school. </w:t>
      </w:r>
    </w:p>
    <w:p w14:paraId="3AD9208E" w14:textId="77777777" w:rsidR="00680996" w:rsidRPr="0023133A" w:rsidRDefault="00680996" w:rsidP="00680996">
      <w:pPr>
        <w:pStyle w:val="Heading3"/>
        <w:rPr>
          <w:color w:val="auto"/>
        </w:rPr>
      </w:pPr>
      <w:r w:rsidRPr="0023133A">
        <w:rPr>
          <w:color w:val="auto"/>
        </w:rPr>
        <w:t>Either: (Older children / young people)</w:t>
      </w:r>
    </w:p>
    <w:p w14:paraId="36C2C9E5" w14:textId="366D2D94" w:rsidR="00680996" w:rsidRPr="0023133A" w:rsidRDefault="00680996" w:rsidP="00680996">
      <w:r w:rsidRPr="0023133A">
        <w:t xml:space="preserve">I know that my son/daughter has signed an acceptable use </w:t>
      </w:r>
      <w:r w:rsidR="003C10AE" w:rsidRPr="0023133A">
        <w:t xml:space="preserve">policy </w:t>
      </w:r>
      <w:r w:rsidRPr="0023133A">
        <w:t>and has received</w:t>
      </w:r>
      <w:r w:rsidR="00D80395" w:rsidRPr="0023133A">
        <w:t xml:space="preserve"> / </w:t>
      </w:r>
      <w:r w:rsidRPr="0023133A">
        <w:t xml:space="preserve">will receive, online safety education to help them understand the importance of safe use of technology </w:t>
      </w:r>
      <w:proofErr w:type="gramStart"/>
      <w:r w:rsidR="00D80395" w:rsidRPr="0023133A">
        <w:t xml:space="preserve">/ </w:t>
      </w:r>
      <w:r w:rsidRPr="0023133A">
        <w:t xml:space="preserve"> internet</w:t>
      </w:r>
      <w:proofErr w:type="gramEnd"/>
      <w:r w:rsidRPr="0023133A">
        <w:t xml:space="preserve"> – both in and out of school. </w:t>
      </w:r>
    </w:p>
    <w:p w14:paraId="69C815A7" w14:textId="77777777" w:rsidR="00680996" w:rsidRPr="0023133A" w:rsidRDefault="00680996" w:rsidP="00680996">
      <w:pPr>
        <w:pStyle w:val="Heading3"/>
        <w:rPr>
          <w:color w:val="auto"/>
        </w:rPr>
      </w:pPr>
      <w:r w:rsidRPr="0023133A">
        <w:rPr>
          <w:color w:val="auto"/>
        </w:rPr>
        <w:t>Or: (younger children)</w:t>
      </w:r>
    </w:p>
    <w:p w14:paraId="3BF3A21A" w14:textId="68CCDC2B" w:rsidR="00680996" w:rsidRPr="0023133A" w:rsidRDefault="00680996" w:rsidP="00680996">
      <w:r w:rsidRPr="0023133A">
        <w:t xml:space="preserve">I understand that the school has discussed the acceptable use </w:t>
      </w:r>
      <w:r w:rsidR="003C10AE" w:rsidRPr="0023133A">
        <w:t>policy</w:t>
      </w:r>
      <w:r w:rsidRPr="0023133A">
        <w:t xml:space="preserve"> with my son/daughter and that they have received, or will receive, online safety education to help them understand the importance of safe use of technology and the internet – both in and out of school. </w:t>
      </w:r>
    </w:p>
    <w:p w14:paraId="507005B1" w14:textId="77777777" w:rsidR="003C10AE" w:rsidRPr="0023133A" w:rsidRDefault="00680996" w:rsidP="00680996">
      <w:r w:rsidRPr="0023133A">
        <w:t xml:space="preserve">I understand that the school will take every reasonable precaution, including applying monitoring and filtering systems, to ensure that young people will be safe when they use the internet and digital technology systems. I also understand that the school cannot ultimately be held responsible for the nature and content of materials accessed on the internet and using mobile technologies. </w:t>
      </w:r>
    </w:p>
    <w:p w14:paraId="3A462462" w14:textId="7B28FCFC" w:rsidR="00680996" w:rsidRPr="0023133A" w:rsidRDefault="00680996" w:rsidP="00680996">
      <w:r w:rsidRPr="0023133A">
        <w:t xml:space="preserve">I understand that my son’s/daughter’s activity on the digital technology systems will be monitored and that the school will contact me if they have concerns about any possible breaches of the </w:t>
      </w:r>
      <w:r w:rsidR="00F93C2E" w:rsidRPr="0023133A">
        <w:t>acceptable use policy</w:t>
      </w:r>
      <w:r w:rsidRPr="0023133A">
        <w:t xml:space="preserve">. </w:t>
      </w:r>
    </w:p>
    <w:p w14:paraId="2FEE9B58" w14:textId="77777777" w:rsidR="00680996" w:rsidRPr="0023133A" w:rsidRDefault="00680996" w:rsidP="00680996">
      <w:r w:rsidRPr="0023133A">
        <w:lastRenderedPageBreak/>
        <w:t xml:space="preserve">I will encourage my child to adopt safe use of the internet and digital technologies at home and will inform the school if I have concerns over my child’s online safety. </w:t>
      </w:r>
    </w:p>
    <w:p w14:paraId="3F0602A9" w14:textId="77777777" w:rsidR="00680996" w:rsidRPr="0023133A" w:rsidRDefault="00680996" w:rsidP="00680996">
      <w:pPr>
        <w:rPr>
          <w:u w:val="dotted"/>
        </w:rPr>
      </w:pPr>
      <w:r w:rsidRPr="0023133A">
        <w:t>Signed</w:t>
      </w:r>
      <w:r w:rsidRPr="0023133A">
        <w:tab/>
      </w:r>
      <w:r w:rsidRPr="0023133A">
        <w:rPr>
          <w:u w:val="dotted"/>
        </w:rPr>
        <w:tab/>
      </w:r>
      <w:r w:rsidRPr="0023133A">
        <w:rPr>
          <w:u w:val="dotted"/>
        </w:rPr>
        <w:tab/>
      </w:r>
      <w:r w:rsidRPr="0023133A">
        <w:rPr>
          <w:u w:val="dotted"/>
        </w:rPr>
        <w:tab/>
      </w:r>
      <w:r w:rsidRPr="0023133A">
        <w:rPr>
          <w:u w:val="dotted"/>
        </w:rPr>
        <w:tab/>
      </w:r>
      <w:r w:rsidRPr="0023133A">
        <w:rPr>
          <w:u w:val="dotted"/>
        </w:rPr>
        <w:tab/>
      </w:r>
      <w:r w:rsidRPr="0023133A">
        <w:rPr>
          <w:u w:val="dotted"/>
        </w:rPr>
        <w:tab/>
      </w:r>
      <w:r w:rsidR="00A90073" w:rsidRPr="0023133A">
        <w:t xml:space="preserve">  </w:t>
      </w:r>
      <w:r w:rsidRPr="0023133A">
        <w:t xml:space="preserve"> Date: </w:t>
      </w:r>
      <w:r w:rsidRPr="0023133A">
        <w:rPr>
          <w:u w:val="dotted"/>
        </w:rPr>
        <w:tab/>
      </w:r>
      <w:r w:rsidRPr="0023133A">
        <w:rPr>
          <w:u w:val="dotted"/>
        </w:rPr>
        <w:tab/>
      </w:r>
      <w:r w:rsidRPr="0023133A">
        <w:rPr>
          <w:u w:val="dotted"/>
        </w:rPr>
        <w:tab/>
      </w:r>
      <w:r w:rsidRPr="0023133A">
        <w:rPr>
          <w:u w:val="dotted"/>
        </w:rPr>
        <w:tab/>
      </w:r>
    </w:p>
    <w:p w14:paraId="0886A07F" w14:textId="47F3984A" w:rsidR="00680996" w:rsidRPr="0023133A" w:rsidRDefault="00680996" w:rsidP="00D80395">
      <w:pPr>
        <w:pStyle w:val="Heading3"/>
        <w:rPr>
          <w:color w:val="auto"/>
        </w:rPr>
      </w:pPr>
      <w:bookmarkStart w:id="40" w:name="_Toc462060611"/>
      <w:r w:rsidRPr="0023133A">
        <w:rPr>
          <w:color w:val="auto"/>
        </w:rPr>
        <w:t>Use of Digital/Video Images</w:t>
      </w:r>
      <w:bookmarkEnd w:id="40"/>
    </w:p>
    <w:p w14:paraId="2FC7CB21" w14:textId="77777777" w:rsidR="00680996" w:rsidRPr="0023133A" w:rsidRDefault="00680996" w:rsidP="00680996">
      <w:r w:rsidRPr="0023133A">
        <w:t>The use of digital/video images plays an important part in learning activities. Children / young people and members of staff may use digital cameras to record evidence of activities in lessons and out of school. These images may then be used in presentations in subsequent lessons.</w:t>
      </w:r>
    </w:p>
    <w:p w14:paraId="1EC88429" w14:textId="77777777" w:rsidR="00680996" w:rsidRPr="0023133A" w:rsidRDefault="00680996" w:rsidP="00680996">
      <w:r w:rsidRPr="0023133A">
        <w:t>Images may also be used to celebrate success through their publication in newsletters, on the school website and occasionally in the public media,</w:t>
      </w:r>
    </w:p>
    <w:p w14:paraId="0D82E433" w14:textId="77777777" w:rsidR="00680996" w:rsidRPr="0023133A" w:rsidRDefault="00680996" w:rsidP="00680996">
      <w:r w:rsidRPr="0023133A">
        <w:t xml:space="preserve">The school will comply with the Data Protection Act and request parents/carers permission before taking images of members of the school. We will also ensure that when images are published that the young people cannot be identified by the use of their names. </w:t>
      </w:r>
    </w:p>
    <w:p w14:paraId="7179410E" w14:textId="77777777" w:rsidR="00680996" w:rsidRPr="0023133A" w:rsidRDefault="00680996" w:rsidP="00680996">
      <w:r w:rsidRPr="0023133A">
        <w:t>In accordance with national guidance, parents/carers are welcome to take videos and digital images of their children at school events for their own personal use (as such use in not covered by the Data Protection Act). To respect everyone</w:t>
      </w:r>
      <w:r w:rsidR="00A77D50" w:rsidRPr="0023133A">
        <w:t>’</w:t>
      </w:r>
      <w:r w:rsidRPr="0023133A">
        <w:t>s privacy and in some cases protection, these images should not be published/made publicly available on social networking sites, nor should parents/carers comment on any activities involving other children / young people in the digital/video images.</w:t>
      </w:r>
    </w:p>
    <w:p w14:paraId="53C1AFB2" w14:textId="77777777" w:rsidR="00680996" w:rsidRPr="0023133A" w:rsidRDefault="00680996" w:rsidP="00680996">
      <w:r w:rsidRPr="0023133A">
        <w:t>Parents/carers are requested to sign the permission form below to allow the school to take and use images of their children and for the parents/carers to agree.</w:t>
      </w:r>
    </w:p>
    <w:p w14:paraId="487E1203" w14:textId="77777777" w:rsidR="00680996" w:rsidRPr="0023133A" w:rsidRDefault="00680996" w:rsidP="00680996">
      <w:pPr>
        <w:pStyle w:val="Heading3"/>
        <w:rPr>
          <w:color w:val="auto"/>
        </w:rPr>
      </w:pPr>
      <w:bookmarkStart w:id="41" w:name="_Toc462060612"/>
      <w:r w:rsidRPr="0023133A">
        <w:rPr>
          <w:color w:val="auto"/>
        </w:rPr>
        <w:t>Digital/Video Images Permission Form</w:t>
      </w:r>
      <w:bookmarkEnd w:id="41"/>
    </w:p>
    <w:p w14:paraId="2785C878" w14:textId="77777777" w:rsidR="00680996" w:rsidRPr="0023133A" w:rsidRDefault="00680996" w:rsidP="00680996">
      <w:pPr>
        <w:pStyle w:val="NoSpacing"/>
      </w:pPr>
    </w:p>
    <w:p w14:paraId="52687318" w14:textId="77777777" w:rsidR="00680996" w:rsidRPr="0023133A" w:rsidRDefault="00680996" w:rsidP="00680996">
      <w:pPr>
        <w:rPr>
          <w:u w:val="dotted"/>
        </w:rPr>
      </w:pPr>
      <w:r w:rsidRPr="0023133A">
        <w:t>Parent/Carers Name:</w:t>
      </w:r>
      <w:r w:rsidRPr="0023133A">
        <w:tab/>
      </w:r>
      <w:r w:rsidRPr="0023133A">
        <w:rPr>
          <w:u w:val="dotted"/>
        </w:rPr>
        <w:tab/>
      </w:r>
      <w:r w:rsidRPr="0023133A">
        <w:rPr>
          <w:u w:val="dotted"/>
        </w:rPr>
        <w:tab/>
      </w:r>
      <w:r w:rsidRPr="0023133A">
        <w:rPr>
          <w:u w:val="dotted"/>
        </w:rPr>
        <w:tab/>
      </w:r>
      <w:r w:rsidRPr="0023133A">
        <w:rPr>
          <w:u w:val="dotted"/>
        </w:rPr>
        <w:tab/>
      </w:r>
      <w:r w:rsidRPr="0023133A">
        <w:rPr>
          <w:u w:val="dotted"/>
        </w:rPr>
        <w:tab/>
      </w:r>
      <w:r w:rsidRPr="0023133A">
        <w:rPr>
          <w:u w:val="dotted"/>
        </w:rPr>
        <w:tab/>
      </w:r>
    </w:p>
    <w:p w14:paraId="0C142ED9" w14:textId="77777777" w:rsidR="00680996" w:rsidRPr="0023133A" w:rsidRDefault="00680996" w:rsidP="00680996">
      <w:pPr>
        <w:rPr>
          <w:u w:val="dotted"/>
        </w:rPr>
      </w:pPr>
      <w:r w:rsidRPr="0023133A">
        <w:t>Children / young people</w:t>
      </w:r>
      <w:r w:rsidR="009370FF" w:rsidRPr="0023133A">
        <w:t xml:space="preserve"> n</w:t>
      </w:r>
      <w:r w:rsidRPr="0023133A">
        <w:t xml:space="preserve">ames: </w:t>
      </w:r>
      <w:r w:rsidRPr="0023133A">
        <w:tab/>
      </w:r>
      <w:r w:rsidRPr="0023133A">
        <w:rPr>
          <w:u w:val="dotted"/>
        </w:rPr>
        <w:tab/>
      </w:r>
      <w:r w:rsidRPr="0023133A">
        <w:rPr>
          <w:u w:val="dotted"/>
        </w:rPr>
        <w:tab/>
      </w:r>
      <w:r w:rsidRPr="0023133A">
        <w:rPr>
          <w:u w:val="dotted"/>
        </w:rPr>
        <w:tab/>
      </w:r>
      <w:r w:rsidRPr="0023133A">
        <w:rPr>
          <w:u w:val="dotted"/>
        </w:rPr>
        <w:tab/>
      </w:r>
      <w:r w:rsidRPr="0023133A">
        <w:rPr>
          <w:u w:val="dotted"/>
        </w:rPr>
        <w:tab/>
      </w:r>
      <w:r w:rsidRPr="0023133A">
        <w:rPr>
          <w:u w:val="dotted"/>
        </w:rPr>
        <w:tab/>
      </w:r>
    </w:p>
    <w:p w14:paraId="7D55E71C" w14:textId="77777777" w:rsidR="00680996" w:rsidRPr="0023133A" w:rsidRDefault="00680996" w:rsidP="00680996">
      <w:pPr>
        <w:ind w:right="1814"/>
      </w:pPr>
      <w:r w:rsidRPr="0023133A">
        <w:rPr>
          <w:noProof/>
          <w:lang w:eastAsia="en-GB"/>
        </w:rPr>
        <mc:AlternateContent>
          <mc:Choice Requires="wps">
            <w:drawing>
              <wp:anchor distT="0" distB="0" distL="114300" distR="114300" simplePos="0" relativeHeight="251654656" behindDoc="0" locked="0" layoutInCell="1" allowOverlap="1" wp14:anchorId="2BAC2BA8" wp14:editId="07138907">
                <wp:simplePos x="0" y="0"/>
                <wp:positionH relativeFrom="column">
                  <wp:posOffset>5219065</wp:posOffset>
                </wp:positionH>
                <wp:positionV relativeFrom="paragraph">
                  <wp:posOffset>163195</wp:posOffset>
                </wp:positionV>
                <wp:extent cx="908685" cy="342900"/>
                <wp:effectExtent l="0" t="0" r="24765"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14:paraId="3FAAE3FD" w14:textId="77777777" w:rsidR="00986612" w:rsidRPr="008863E4" w:rsidRDefault="00986612" w:rsidP="00680996">
                            <w:pPr>
                              <w:jc w:val="center"/>
                            </w:pPr>
                            <w:r w:rsidRPr="008863E4">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9" type="#_x0000_t202" style="position:absolute;left:0;text-align:left;margin-left:410.95pt;margin-top:12.85pt;width:71.5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" strokecolor="#969696">
                <v:textbox>
                  <w:txbxContent>
                    <w:p w14:paraId="3FAAE3FD" w14:textId="77777777" w:rsidR="00986612" w:rsidRPr="008863E4" w:rsidRDefault="00986612" w:rsidP="00680996">
                      <w:pPr>
                        <w:jc w:val="center"/>
                      </w:pPr>
                      <w:r w:rsidRPr="008863E4">
                        <w:t>Yes/No</w:t>
                      </w:r>
                    </w:p>
                  </w:txbxContent>
                </v:textbox>
              </v:shape>
            </w:pict>
          </mc:Fallback>
        </mc:AlternateContent>
      </w:r>
      <w:r w:rsidRPr="0023133A">
        <w:t xml:space="preserve">As the parent/carer of the above children / young people(s), I agree to the school taking and using digital/video images of my child/children. I understand that the images will only be used to support learning activities or in publicity that reasonably celebrates success and promotes the work of the school. </w:t>
      </w:r>
    </w:p>
    <w:p w14:paraId="63902AC9" w14:textId="77777777" w:rsidR="00680996" w:rsidRPr="0023133A" w:rsidRDefault="00680996" w:rsidP="00680996">
      <w:pPr>
        <w:ind w:right="1814"/>
      </w:pPr>
      <w:r w:rsidRPr="0023133A">
        <w:rPr>
          <w:noProof/>
          <w:lang w:eastAsia="en-GB"/>
        </w:rPr>
        <mc:AlternateContent>
          <mc:Choice Requires="wps">
            <w:drawing>
              <wp:anchor distT="0" distB="0" distL="114300" distR="114300" simplePos="0" relativeHeight="251656704" behindDoc="0" locked="0" layoutInCell="1" allowOverlap="1" wp14:anchorId="137C7F7A" wp14:editId="2A332C0F">
                <wp:simplePos x="0" y="0"/>
                <wp:positionH relativeFrom="column">
                  <wp:posOffset>5219065</wp:posOffset>
                </wp:positionH>
                <wp:positionV relativeFrom="paragraph">
                  <wp:posOffset>27940</wp:posOffset>
                </wp:positionV>
                <wp:extent cx="908685" cy="342900"/>
                <wp:effectExtent l="0" t="0" r="24765"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14:paraId="092A4B1B" w14:textId="77777777" w:rsidR="00986612" w:rsidRPr="008863E4" w:rsidRDefault="00986612" w:rsidP="00680996">
                            <w:pPr>
                              <w:jc w:val="center"/>
                            </w:pPr>
                            <w:r w:rsidRPr="008863E4">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0" type="#_x0000_t202" style="position:absolute;left:0;text-align:left;margin-left:410.95pt;margin-top:2.2pt;width:71.5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" strokecolor="#969696">
                <v:textbox>
                  <w:txbxContent>
                    <w:p w14:paraId="092A4B1B" w14:textId="77777777" w:rsidR="00986612" w:rsidRPr="008863E4" w:rsidRDefault="00986612" w:rsidP="00680996">
                      <w:pPr>
                        <w:jc w:val="center"/>
                      </w:pPr>
                      <w:r w:rsidRPr="008863E4">
                        <w:t>Yes/No</w:t>
                      </w:r>
                    </w:p>
                  </w:txbxContent>
                </v:textbox>
              </v:shape>
            </w:pict>
          </mc:Fallback>
        </mc:AlternateContent>
      </w:r>
      <w:r w:rsidRPr="0023133A">
        <w:t xml:space="preserve">I agree that if I take digital or video images at, or of, – school events which include images of children, other than my own, I will abide by these guidelines in my use of these images. </w:t>
      </w:r>
    </w:p>
    <w:p w14:paraId="2CC6468D" w14:textId="77777777" w:rsidR="00680996" w:rsidRPr="0023133A" w:rsidRDefault="00680996" w:rsidP="00680996">
      <w:pPr>
        <w:pStyle w:val="NoSpacing"/>
      </w:pPr>
    </w:p>
    <w:p w14:paraId="4D8D476B" w14:textId="0B1097F9" w:rsidR="00680996" w:rsidRPr="0023133A" w:rsidRDefault="00680996" w:rsidP="008651A7">
      <w:pPr>
        <w:rPr>
          <w:u w:val="dotted"/>
        </w:rPr>
      </w:pPr>
      <w:r w:rsidRPr="0023133A">
        <w:t>Signed</w:t>
      </w:r>
      <w:r w:rsidRPr="0023133A">
        <w:tab/>
      </w:r>
      <w:r w:rsidRPr="0023133A">
        <w:rPr>
          <w:u w:val="dotted"/>
        </w:rPr>
        <w:tab/>
      </w:r>
      <w:r w:rsidRPr="0023133A">
        <w:rPr>
          <w:u w:val="dotted"/>
        </w:rPr>
        <w:tab/>
      </w:r>
      <w:r w:rsidRPr="0023133A">
        <w:rPr>
          <w:u w:val="dotted"/>
        </w:rPr>
        <w:tab/>
      </w:r>
      <w:r w:rsidRPr="0023133A">
        <w:rPr>
          <w:u w:val="dotted"/>
        </w:rPr>
        <w:tab/>
      </w:r>
      <w:r w:rsidRPr="0023133A">
        <w:rPr>
          <w:u w:val="dotted"/>
        </w:rPr>
        <w:tab/>
      </w:r>
      <w:r w:rsidRPr="0023133A">
        <w:rPr>
          <w:u w:val="dotted"/>
        </w:rPr>
        <w:tab/>
      </w:r>
      <w:r w:rsidR="00A90073" w:rsidRPr="0023133A">
        <w:t xml:space="preserve">  </w:t>
      </w:r>
      <w:r w:rsidRPr="0023133A">
        <w:t xml:space="preserve"> Date: </w:t>
      </w:r>
      <w:r w:rsidRPr="0023133A">
        <w:rPr>
          <w:u w:val="dotted"/>
        </w:rPr>
        <w:tab/>
      </w:r>
      <w:r w:rsidRPr="0023133A">
        <w:rPr>
          <w:u w:val="dotted"/>
        </w:rPr>
        <w:tab/>
      </w:r>
      <w:r w:rsidRPr="0023133A">
        <w:rPr>
          <w:u w:val="dotted"/>
        </w:rPr>
        <w:tab/>
      </w:r>
      <w:r w:rsidRPr="0023133A">
        <w:rPr>
          <w:u w:val="dotted"/>
        </w:rPr>
        <w:tab/>
      </w:r>
      <w:bookmarkStart w:id="42" w:name="_Toc462060613"/>
    </w:p>
    <w:p w14:paraId="3FF9B68D" w14:textId="4DC80F79" w:rsidR="00680996" w:rsidRPr="0023133A" w:rsidRDefault="00680996" w:rsidP="00680996">
      <w:pPr>
        <w:pStyle w:val="Heading3"/>
        <w:rPr>
          <w:color w:val="auto"/>
        </w:rPr>
      </w:pPr>
      <w:bookmarkStart w:id="43" w:name="_Toc462060614"/>
      <w:bookmarkEnd w:id="42"/>
      <w:r w:rsidRPr="0023133A">
        <w:rPr>
          <w:color w:val="auto"/>
        </w:rPr>
        <w:t xml:space="preserve">Children / young people acceptable use </w:t>
      </w:r>
      <w:bookmarkEnd w:id="43"/>
      <w:r w:rsidR="003C10AE" w:rsidRPr="0023133A">
        <w:rPr>
          <w:color w:val="auto"/>
        </w:rPr>
        <w:t xml:space="preserve">policy </w:t>
      </w:r>
      <w:r w:rsidRPr="0023133A">
        <w:rPr>
          <w:color w:val="auto"/>
        </w:rPr>
        <w:t xml:space="preserve"> </w:t>
      </w:r>
    </w:p>
    <w:p w14:paraId="69DD2187" w14:textId="7D8FD876" w:rsidR="00680996" w:rsidRPr="0023133A" w:rsidRDefault="00680996" w:rsidP="00680996">
      <w:r w:rsidRPr="0023133A">
        <w:t xml:space="preserve">On the following pages we have copied, for the information of parents and carers, the children / young people </w:t>
      </w:r>
      <w:r w:rsidR="00F93C2E" w:rsidRPr="0023133A">
        <w:t>acceptable use policy</w:t>
      </w:r>
      <w:r w:rsidRPr="0023133A">
        <w:t xml:space="preserve">. </w:t>
      </w:r>
    </w:p>
    <w:p w14:paraId="5F2BFA5D" w14:textId="77777777" w:rsidR="00680996" w:rsidRPr="0023133A" w:rsidRDefault="00680996" w:rsidP="00680996">
      <w:pPr>
        <w:rPr>
          <w:rFonts w:ascii="Arial" w:eastAsia="Cambria" w:hAnsi="Arial" w:cs="Arial"/>
          <w:szCs w:val="20"/>
          <w:lang w:val="en-US"/>
        </w:rPr>
      </w:pPr>
      <w:bookmarkStart w:id="44" w:name="_Hlk497474540"/>
      <w:r w:rsidRPr="0023133A">
        <w:rPr>
          <w:noProof/>
          <w:lang w:eastAsia="en-GB"/>
        </w:rPr>
        <w:lastRenderedPageBreak/>
        <w:drawing>
          <wp:inline distT="0" distB="0" distL="0" distR="0" wp14:anchorId="1B00B543" wp14:editId="0536948C">
            <wp:extent cx="5895975" cy="8134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35896" t="21395" r="35687" b="9202"/>
                    <a:stretch/>
                  </pic:blipFill>
                  <pic:spPr bwMode="auto">
                    <a:xfrm>
                      <a:off x="0" y="0"/>
                      <a:ext cx="5895975" cy="8134350"/>
                    </a:xfrm>
                    <a:prstGeom prst="rect">
                      <a:avLst/>
                    </a:prstGeom>
                    <a:noFill/>
                    <a:ln>
                      <a:noFill/>
                    </a:ln>
                    <a:extLst>
                      <a:ext uri="{53640926-AAD7-44D8-BBD7-CCE9431645EC}">
                        <a14:shadowObscured xmlns:a14="http://schemas.microsoft.com/office/drawing/2010/main"/>
                      </a:ext>
                    </a:extLst>
                  </pic:spPr>
                </pic:pic>
              </a:graphicData>
            </a:graphic>
          </wp:inline>
        </w:drawing>
      </w:r>
    </w:p>
    <w:p w14:paraId="35309BA0" w14:textId="77777777" w:rsidR="00680996" w:rsidRPr="0023133A" w:rsidRDefault="00680996" w:rsidP="00680996">
      <w:pPr>
        <w:pStyle w:val="Heading2"/>
        <w:rPr>
          <w:rFonts w:eastAsia="Calibri"/>
          <w:color w:val="auto"/>
        </w:rPr>
      </w:pPr>
      <w:bookmarkStart w:id="45" w:name="_Toc502162313"/>
      <w:bookmarkStart w:id="46" w:name="_Hlk497474901"/>
      <w:r w:rsidRPr="0023133A">
        <w:rPr>
          <w:rFonts w:eastAsia="Calibri"/>
          <w:color w:val="auto"/>
        </w:rPr>
        <w:lastRenderedPageBreak/>
        <w:t>C2 Record of reviewing devices/internet sites</w:t>
      </w:r>
      <w:bookmarkEnd w:id="45"/>
    </w:p>
    <w:bookmarkEnd w:id="44"/>
    <w:p w14:paraId="24CF1ACC" w14:textId="77777777" w:rsidR="00680996" w:rsidRPr="0023133A" w:rsidRDefault="00680996" w:rsidP="00680996">
      <w:r w:rsidRPr="0023133A">
        <w:t>(</w:t>
      </w:r>
      <w:proofErr w:type="gramStart"/>
      <w:r w:rsidRPr="0023133A">
        <w:t>responding</w:t>
      </w:r>
      <w:proofErr w:type="gramEnd"/>
      <w:r w:rsidRPr="0023133A">
        <w:t xml:space="preserve"> to incidents of misuse)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961"/>
      </w:tblGrid>
      <w:tr w:rsidR="00680996" w:rsidRPr="0023133A" w14:paraId="5FA0BC52" w14:textId="77777777" w:rsidTr="00BA54C0">
        <w:tc>
          <w:tcPr>
            <w:tcW w:w="2970" w:type="dxa"/>
          </w:tcPr>
          <w:p w14:paraId="3843DD80" w14:textId="77777777" w:rsidR="00680996" w:rsidRPr="0023133A" w:rsidRDefault="00680996" w:rsidP="00BA54C0">
            <w:pPr>
              <w:spacing w:after="120"/>
            </w:pPr>
            <w:r w:rsidRPr="0023133A">
              <w:t>Group</w:t>
            </w:r>
          </w:p>
        </w:tc>
        <w:tc>
          <w:tcPr>
            <w:tcW w:w="5961" w:type="dxa"/>
          </w:tcPr>
          <w:p w14:paraId="1E9545BA" w14:textId="77777777" w:rsidR="00680996" w:rsidRPr="0023133A" w:rsidRDefault="00680996" w:rsidP="00BA54C0">
            <w:pPr>
              <w:spacing w:after="120"/>
              <w:rPr>
                <w:rFonts w:ascii="Arial" w:eastAsia="Times New Roman" w:hAnsi="Arial" w:cs="Arial"/>
                <w:spacing w:val="-24"/>
                <w:szCs w:val="24"/>
              </w:rPr>
            </w:pPr>
          </w:p>
        </w:tc>
      </w:tr>
      <w:tr w:rsidR="00680996" w:rsidRPr="0023133A" w14:paraId="26F35188" w14:textId="77777777" w:rsidTr="00BA54C0">
        <w:tc>
          <w:tcPr>
            <w:tcW w:w="2970" w:type="dxa"/>
          </w:tcPr>
          <w:p w14:paraId="34658821" w14:textId="77777777" w:rsidR="00680996" w:rsidRPr="0023133A" w:rsidRDefault="00680996" w:rsidP="00BA54C0">
            <w:pPr>
              <w:spacing w:after="120"/>
            </w:pPr>
            <w:r w:rsidRPr="0023133A">
              <w:t>Date</w:t>
            </w:r>
          </w:p>
        </w:tc>
        <w:tc>
          <w:tcPr>
            <w:tcW w:w="5961" w:type="dxa"/>
          </w:tcPr>
          <w:p w14:paraId="36243ADF" w14:textId="77777777" w:rsidR="00680996" w:rsidRPr="0023133A" w:rsidRDefault="00680996" w:rsidP="00BA54C0">
            <w:pPr>
              <w:spacing w:after="120"/>
              <w:rPr>
                <w:rFonts w:ascii="Arial" w:eastAsia="Times New Roman" w:hAnsi="Arial" w:cs="Arial"/>
                <w:spacing w:val="-24"/>
                <w:szCs w:val="24"/>
              </w:rPr>
            </w:pPr>
          </w:p>
        </w:tc>
      </w:tr>
      <w:tr w:rsidR="00680996" w:rsidRPr="0023133A" w14:paraId="3694317A" w14:textId="77777777" w:rsidTr="00BA54C0">
        <w:tc>
          <w:tcPr>
            <w:tcW w:w="2970" w:type="dxa"/>
          </w:tcPr>
          <w:p w14:paraId="5F8BA40C" w14:textId="77777777" w:rsidR="00680996" w:rsidRPr="0023133A" w:rsidRDefault="00680996" w:rsidP="00BA54C0">
            <w:pPr>
              <w:spacing w:after="120"/>
            </w:pPr>
            <w:r w:rsidRPr="0023133A">
              <w:t>Reason for investigation</w:t>
            </w:r>
          </w:p>
        </w:tc>
        <w:tc>
          <w:tcPr>
            <w:tcW w:w="5961" w:type="dxa"/>
          </w:tcPr>
          <w:p w14:paraId="0B2151CE" w14:textId="77777777" w:rsidR="00680996" w:rsidRPr="0023133A" w:rsidRDefault="00680996" w:rsidP="00BA54C0">
            <w:pPr>
              <w:spacing w:after="120"/>
              <w:rPr>
                <w:rFonts w:ascii="Arial" w:eastAsia="Times New Roman" w:hAnsi="Arial" w:cs="Arial"/>
                <w:spacing w:val="-24"/>
                <w:szCs w:val="24"/>
              </w:rPr>
            </w:pPr>
          </w:p>
          <w:p w14:paraId="184BFF77" w14:textId="77777777" w:rsidR="00680996" w:rsidRPr="0023133A" w:rsidRDefault="00680996" w:rsidP="00BA54C0">
            <w:pPr>
              <w:spacing w:after="120"/>
              <w:rPr>
                <w:rFonts w:ascii="Arial" w:eastAsia="Times New Roman" w:hAnsi="Arial" w:cs="Arial"/>
                <w:spacing w:val="-24"/>
                <w:szCs w:val="24"/>
              </w:rPr>
            </w:pPr>
          </w:p>
        </w:tc>
      </w:tr>
    </w:tbl>
    <w:p w14:paraId="6E3AE677" w14:textId="77777777" w:rsidR="00680996" w:rsidRPr="0023133A" w:rsidRDefault="00680996" w:rsidP="00680996">
      <w:pPr>
        <w:pStyle w:val="Heading3"/>
        <w:rPr>
          <w:rFonts w:eastAsia="Calibri"/>
          <w:color w:val="auto"/>
        </w:rPr>
      </w:pPr>
      <w:r w:rsidRPr="0023133A">
        <w:rPr>
          <w:rFonts w:eastAsia="Calibri"/>
          <w:color w:val="auto"/>
        </w:rPr>
        <w:t>Details of first reviewing person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961"/>
      </w:tblGrid>
      <w:tr w:rsidR="00680996" w:rsidRPr="0023133A" w14:paraId="146857A0" w14:textId="77777777" w:rsidTr="00BA54C0">
        <w:tc>
          <w:tcPr>
            <w:tcW w:w="2970" w:type="dxa"/>
          </w:tcPr>
          <w:p w14:paraId="64A85891" w14:textId="77777777" w:rsidR="00680996" w:rsidRPr="0023133A" w:rsidRDefault="00680996" w:rsidP="00BA54C0">
            <w:pPr>
              <w:spacing w:after="120"/>
            </w:pPr>
            <w:r w:rsidRPr="0023133A">
              <w:t>Name</w:t>
            </w:r>
          </w:p>
        </w:tc>
        <w:tc>
          <w:tcPr>
            <w:tcW w:w="5961" w:type="dxa"/>
          </w:tcPr>
          <w:p w14:paraId="295A9DE6" w14:textId="77777777" w:rsidR="00680996" w:rsidRPr="0023133A" w:rsidRDefault="00680996" w:rsidP="00BA54C0">
            <w:pPr>
              <w:spacing w:after="120"/>
              <w:rPr>
                <w:spacing w:val="-24"/>
                <w:szCs w:val="24"/>
              </w:rPr>
            </w:pPr>
          </w:p>
        </w:tc>
      </w:tr>
      <w:tr w:rsidR="00680996" w:rsidRPr="0023133A" w14:paraId="060D5014" w14:textId="77777777" w:rsidTr="00BA54C0">
        <w:tc>
          <w:tcPr>
            <w:tcW w:w="2970" w:type="dxa"/>
          </w:tcPr>
          <w:p w14:paraId="01F64B27" w14:textId="77777777" w:rsidR="00680996" w:rsidRPr="0023133A" w:rsidRDefault="00680996" w:rsidP="00BA54C0">
            <w:pPr>
              <w:spacing w:after="120"/>
            </w:pPr>
            <w:r w:rsidRPr="0023133A">
              <w:t>Position</w:t>
            </w:r>
          </w:p>
        </w:tc>
        <w:tc>
          <w:tcPr>
            <w:tcW w:w="5961" w:type="dxa"/>
          </w:tcPr>
          <w:p w14:paraId="60ADC938" w14:textId="77777777" w:rsidR="00680996" w:rsidRPr="0023133A" w:rsidRDefault="00680996" w:rsidP="00BA54C0">
            <w:pPr>
              <w:spacing w:after="120"/>
              <w:rPr>
                <w:spacing w:val="-24"/>
                <w:szCs w:val="24"/>
              </w:rPr>
            </w:pPr>
          </w:p>
        </w:tc>
      </w:tr>
      <w:tr w:rsidR="00680996" w:rsidRPr="0023133A" w14:paraId="5A6022D4" w14:textId="77777777" w:rsidTr="00BA54C0">
        <w:trPr>
          <w:trHeight w:val="544"/>
        </w:trPr>
        <w:tc>
          <w:tcPr>
            <w:tcW w:w="2970" w:type="dxa"/>
          </w:tcPr>
          <w:p w14:paraId="47C5B481" w14:textId="77777777" w:rsidR="00680996" w:rsidRPr="0023133A" w:rsidRDefault="00680996" w:rsidP="00BA54C0">
            <w:pPr>
              <w:spacing w:after="120"/>
            </w:pPr>
            <w:r w:rsidRPr="0023133A">
              <w:t>Signature</w:t>
            </w:r>
          </w:p>
        </w:tc>
        <w:tc>
          <w:tcPr>
            <w:tcW w:w="5961" w:type="dxa"/>
          </w:tcPr>
          <w:p w14:paraId="06AA9D45" w14:textId="77777777" w:rsidR="00680996" w:rsidRPr="0023133A" w:rsidRDefault="00680996" w:rsidP="00BA54C0">
            <w:pPr>
              <w:spacing w:after="120"/>
              <w:rPr>
                <w:spacing w:val="-24"/>
                <w:szCs w:val="24"/>
              </w:rPr>
            </w:pPr>
          </w:p>
        </w:tc>
      </w:tr>
    </w:tbl>
    <w:p w14:paraId="3524F2C9" w14:textId="77777777" w:rsidR="00680996" w:rsidRPr="0023133A" w:rsidRDefault="00680996" w:rsidP="00680996">
      <w:pPr>
        <w:pStyle w:val="Heading3"/>
        <w:rPr>
          <w:rFonts w:eastAsia="Calibri"/>
          <w:color w:val="auto"/>
        </w:rPr>
      </w:pPr>
      <w:r w:rsidRPr="0023133A">
        <w:rPr>
          <w:rFonts w:eastAsia="Calibri"/>
          <w:color w:val="auto"/>
        </w:rPr>
        <w:t>Details of second reviewing person</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961"/>
      </w:tblGrid>
      <w:tr w:rsidR="00680996" w:rsidRPr="0023133A" w14:paraId="17ACCF75" w14:textId="77777777" w:rsidTr="00BA54C0">
        <w:tc>
          <w:tcPr>
            <w:tcW w:w="2970" w:type="dxa"/>
          </w:tcPr>
          <w:p w14:paraId="6582E5B4" w14:textId="77777777" w:rsidR="00680996" w:rsidRPr="0023133A" w:rsidRDefault="00680996" w:rsidP="00BA54C0">
            <w:pPr>
              <w:spacing w:after="120"/>
            </w:pPr>
            <w:r w:rsidRPr="0023133A">
              <w:t>Name</w:t>
            </w:r>
          </w:p>
        </w:tc>
        <w:tc>
          <w:tcPr>
            <w:tcW w:w="5961" w:type="dxa"/>
          </w:tcPr>
          <w:p w14:paraId="69B31EAD" w14:textId="77777777" w:rsidR="00680996" w:rsidRPr="0023133A" w:rsidRDefault="00680996" w:rsidP="00BA54C0">
            <w:pPr>
              <w:spacing w:after="120"/>
              <w:rPr>
                <w:spacing w:val="-24"/>
                <w:szCs w:val="24"/>
              </w:rPr>
            </w:pPr>
          </w:p>
        </w:tc>
      </w:tr>
      <w:tr w:rsidR="00680996" w:rsidRPr="0023133A" w14:paraId="42D7791F" w14:textId="77777777" w:rsidTr="00BA54C0">
        <w:tc>
          <w:tcPr>
            <w:tcW w:w="2970" w:type="dxa"/>
          </w:tcPr>
          <w:p w14:paraId="5B9F719A" w14:textId="77777777" w:rsidR="00680996" w:rsidRPr="0023133A" w:rsidRDefault="00680996" w:rsidP="00BA54C0">
            <w:pPr>
              <w:spacing w:after="120"/>
            </w:pPr>
            <w:r w:rsidRPr="0023133A">
              <w:t>Position</w:t>
            </w:r>
          </w:p>
        </w:tc>
        <w:tc>
          <w:tcPr>
            <w:tcW w:w="5961" w:type="dxa"/>
          </w:tcPr>
          <w:p w14:paraId="0ED60055" w14:textId="77777777" w:rsidR="00680996" w:rsidRPr="0023133A" w:rsidRDefault="00680996" w:rsidP="00BA54C0">
            <w:pPr>
              <w:spacing w:after="120"/>
              <w:rPr>
                <w:spacing w:val="-24"/>
                <w:szCs w:val="24"/>
              </w:rPr>
            </w:pPr>
          </w:p>
        </w:tc>
      </w:tr>
      <w:tr w:rsidR="00680996" w:rsidRPr="0023133A" w14:paraId="550B2D1A" w14:textId="77777777" w:rsidTr="00BA54C0">
        <w:trPr>
          <w:trHeight w:val="170"/>
        </w:trPr>
        <w:tc>
          <w:tcPr>
            <w:tcW w:w="2970" w:type="dxa"/>
          </w:tcPr>
          <w:p w14:paraId="5F4E7599" w14:textId="77777777" w:rsidR="00680996" w:rsidRPr="0023133A" w:rsidRDefault="00680996" w:rsidP="00BA54C0">
            <w:pPr>
              <w:spacing w:after="120"/>
            </w:pPr>
            <w:r w:rsidRPr="0023133A">
              <w:t>Signature</w:t>
            </w:r>
          </w:p>
        </w:tc>
        <w:tc>
          <w:tcPr>
            <w:tcW w:w="5961" w:type="dxa"/>
          </w:tcPr>
          <w:p w14:paraId="60025887" w14:textId="77777777" w:rsidR="00680996" w:rsidRPr="0023133A" w:rsidRDefault="00680996" w:rsidP="00BA54C0">
            <w:pPr>
              <w:spacing w:after="120"/>
              <w:rPr>
                <w:spacing w:val="-24"/>
                <w:szCs w:val="24"/>
              </w:rPr>
            </w:pPr>
          </w:p>
        </w:tc>
      </w:tr>
    </w:tbl>
    <w:p w14:paraId="28CE142A" w14:textId="77777777" w:rsidR="00680996" w:rsidRPr="0023133A" w:rsidRDefault="00680996" w:rsidP="00680996">
      <w:pPr>
        <w:pStyle w:val="Heading3"/>
        <w:rPr>
          <w:color w:val="auto"/>
        </w:rPr>
      </w:pPr>
      <w:r w:rsidRPr="0023133A">
        <w:rPr>
          <w:color w:val="auto"/>
        </w:rPr>
        <w:t>Name and location of computer used for review (for web sites)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680996" w:rsidRPr="0023133A" w14:paraId="5FF281DF" w14:textId="77777777" w:rsidTr="00BA54C0">
        <w:tc>
          <w:tcPr>
            <w:tcW w:w="8931" w:type="dxa"/>
          </w:tcPr>
          <w:p w14:paraId="04E8614F" w14:textId="77777777" w:rsidR="00680996" w:rsidRPr="0023133A" w:rsidRDefault="00680996" w:rsidP="00BA54C0">
            <w:pPr>
              <w:rPr>
                <w:rFonts w:ascii="Arial" w:eastAsia="Times New Roman" w:hAnsi="Arial" w:cs="Arial"/>
                <w:spacing w:val="-24"/>
                <w:szCs w:val="24"/>
              </w:rPr>
            </w:pPr>
          </w:p>
          <w:p w14:paraId="61E9C334" w14:textId="77777777" w:rsidR="00680996" w:rsidRPr="0023133A" w:rsidRDefault="00680996" w:rsidP="00BA54C0">
            <w:pPr>
              <w:rPr>
                <w:rFonts w:ascii="Arial" w:eastAsia="Times New Roman" w:hAnsi="Arial" w:cs="Arial"/>
                <w:spacing w:val="-24"/>
                <w:szCs w:val="24"/>
              </w:rPr>
            </w:pPr>
          </w:p>
        </w:tc>
      </w:tr>
    </w:tbl>
    <w:p w14:paraId="756D3BFF" w14:textId="77777777" w:rsidR="00680996" w:rsidRPr="0023133A" w:rsidRDefault="00680996" w:rsidP="00680996">
      <w:pPr>
        <w:pStyle w:val="Heading3"/>
        <w:rPr>
          <w:rFonts w:eastAsia="Calibri"/>
          <w:color w:val="auto"/>
        </w:rPr>
      </w:pPr>
      <w:r w:rsidRPr="0023133A">
        <w:rPr>
          <w:rFonts w:eastAsia="Calibri"/>
          <w:color w:val="auto"/>
        </w:rPr>
        <w:t>Web site(s) address/device</w:t>
      </w:r>
      <w:r w:rsidRPr="0023133A">
        <w:rPr>
          <w:rFonts w:eastAsia="Calibri"/>
          <w:color w:val="auto"/>
        </w:rPr>
        <w:tab/>
      </w:r>
      <w:r w:rsidRPr="0023133A">
        <w:rPr>
          <w:rFonts w:eastAsia="Calibri"/>
          <w:color w:val="auto"/>
        </w:rPr>
        <w:tab/>
        <w:t>Reason for concern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601"/>
      </w:tblGrid>
      <w:tr w:rsidR="00680996" w:rsidRPr="0023133A" w14:paraId="017B6B93" w14:textId="77777777" w:rsidTr="00BA54C0">
        <w:tc>
          <w:tcPr>
            <w:tcW w:w="3330" w:type="dxa"/>
          </w:tcPr>
          <w:p w14:paraId="7AA3ACBB" w14:textId="77777777" w:rsidR="00680996" w:rsidRPr="0023133A" w:rsidRDefault="00680996" w:rsidP="00BA54C0">
            <w:pPr>
              <w:spacing w:after="120"/>
              <w:rPr>
                <w:rFonts w:ascii="Arial" w:eastAsia="Times New Roman" w:hAnsi="Arial" w:cs="Arial"/>
                <w:spacing w:val="-24"/>
                <w:szCs w:val="24"/>
              </w:rPr>
            </w:pPr>
          </w:p>
        </w:tc>
        <w:tc>
          <w:tcPr>
            <w:tcW w:w="5601" w:type="dxa"/>
          </w:tcPr>
          <w:p w14:paraId="74266EF4" w14:textId="77777777" w:rsidR="00680996" w:rsidRPr="0023133A" w:rsidRDefault="00680996" w:rsidP="00BA54C0">
            <w:pPr>
              <w:tabs>
                <w:tab w:val="left" w:pos="1590"/>
              </w:tabs>
              <w:spacing w:after="120"/>
              <w:rPr>
                <w:rFonts w:ascii="Arial" w:eastAsia="Times New Roman" w:hAnsi="Arial" w:cs="Arial"/>
                <w:spacing w:val="-24"/>
                <w:szCs w:val="24"/>
              </w:rPr>
            </w:pPr>
            <w:r w:rsidRPr="0023133A">
              <w:rPr>
                <w:rFonts w:ascii="Arial" w:eastAsia="Times New Roman" w:hAnsi="Arial" w:cs="Arial"/>
                <w:spacing w:val="-24"/>
                <w:szCs w:val="24"/>
              </w:rPr>
              <w:tab/>
            </w:r>
          </w:p>
        </w:tc>
      </w:tr>
      <w:tr w:rsidR="00680996" w:rsidRPr="0023133A" w14:paraId="60BC0971" w14:textId="77777777" w:rsidTr="00BA54C0">
        <w:tc>
          <w:tcPr>
            <w:tcW w:w="3330" w:type="dxa"/>
          </w:tcPr>
          <w:p w14:paraId="76DA8D4A" w14:textId="77777777" w:rsidR="00680996" w:rsidRPr="0023133A" w:rsidRDefault="00680996" w:rsidP="00BA54C0">
            <w:pPr>
              <w:spacing w:after="120"/>
              <w:rPr>
                <w:rFonts w:ascii="Arial" w:eastAsia="Times New Roman" w:hAnsi="Arial" w:cs="Arial"/>
                <w:spacing w:val="-24"/>
                <w:szCs w:val="24"/>
              </w:rPr>
            </w:pPr>
          </w:p>
        </w:tc>
        <w:tc>
          <w:tcPr>
            <w:tcW w:w="5601" w:type="dxa"/>
          </w:tcPr>
          <w:p w14:paraId="396B3424" w14:textId="77777777" w:rsidR="00680996" w:rsidRPr="0023133A" w:rsidRDefault="00680996" w:rsidP="00BA54C0">
            <w:pPr>
              <w:spacing w:after="120"/>
              <w:rPr>
                <w:rFonts w:ascii="Arial" w:eastAsia="Times New Roman" w:hAnsi="Arial" w:cs="Arial"/>
                <w:spacing w:val="-24"/>
                <w:szCs w:val="24"/>
              </w:rPr>
            </w:pPr>
          </w:p>
        </w:tc>
      </w:tr>
      <w:tr w:rsidR="00680996" w:rsidRPr="0023133A" w14:paraId="1F77FD40" w14:textId="77777777" w:rsidTr="00BA54C0">
        <w:tc>
          <w:tcPr>
            <w:tcW w:w="3330" w:type="dxa"/>
          </w:tcPr>
          <w:p w14:paraId="28C30F04" w14:textId="77777777" w:rsidR="00680996" w:rsidRPr="0023133A" w:rsidRDefault="00680996" w:rsidP="00BA54C0">
            <w:pPr>
              <w:spacing w:after="120"/>
              <w:rPr>
                <w:rFonts w:ascii="Arial" w:eastAsia="Times New Roman" w:hAnsi="Arial" w:cs="Arial"/>
                <w:spacing w:val="-24"/>
                <w:szCs w:val="24"/>
              </w:rPr>
            </w:pPr>
          </w:p>
        </w:tc>
        <w:tc>
          <w:tcPr>
            <w:tcW w:w="5601" w:type="dxa"/>
          </w:tcPr>
          <w:p w14:paraId="5E23D38F" w14:textId="77777777" w:rsidR="00680996" w:rsidRPr="0023133A" w:rsidRDefault="00680996" w:rsidP="00BA54C0">
            <w:pPr>
              <w:spacing w:after="120"/>
              <w:rPr>
                <w:rFonts w:ascii="Arial" w:eastAsia="Times New Roman" w:hAnsi="Arial" w:cs="Arial"/>
                <w:spacing w:val="-24"/>
                <w:szCs w:val="24"/>
              </w:rPr>
            </w:pPr>
          </w:p>
        </w:tc>
      </w:tr>
      <w:tr w:rsidR="00680996" w:rsidRPr="0023133A" w14:paraId="6B192CAD" w14:textId="77777777" w:rsidTr="00BA54C0">
        <w:tc>
          <w:tcPr>
            <w:tcW w:w="3330" w:type="dxa"/>
          </w:tcPr>
          <w:p w14:paraId="593B5418" w14:textId="77777777" w:rsidR="00680996" w:rsidRPr="0023133A" w:rsidRDefault="00680996" w:rsidP="00BA54C0">
            <w:pPr>
              <w:spacing w:after="120"/>
              <w:rPr>
                <w:rFonts w:ascii="Arial" w:eastAsia="Times New Roman" w:hAnsi="Arial" w:cs="Arial"/>
                <w:spacing w:val="-24"/>
                <w:szCs w:val="24"/>
              </w:rPr>
            </w:pPr>
          </w:p>
        </w:tc>
        <w:tc>
          <w:tcPr>
            <w:tcW w:w="5601" w:type="dxa"/>
          </w:tcPr>
          <w:p w14:paraId="5416005F" w14:textId="77777777" w:rsidR="00680996" w:rsidRPr="0023133A" w:rsidRDefault="00680996" w:rsidP="00BA54C0">
            <w:pPr>
              <w:spacing w:after="120"/>
              <w:rPr>
                <w:rFonts w:ascii="Arial" w:eastAsia="Times New Roman" w:hAnsi="Arial" w:cs="Arial"/>
                <w:spacing w:val="-24"/>
                <w:szCs w:val="24"/>
              </w:rPr>
            </w:pPr>
          </w:p>
        </w:tc>
      </w:tr>
      <w:tr w:rsidR="00680996" w:rsidRPr="0023133A" w14:paraId="022457C9" w14:textId="77777777" w:rsidTr="00BA54C0">
        <w:tc>
          <w:tcPr>
            <w:tcW w:w="3330" w:type="dxa"/>
          </w:tcPr>
          <w:p w14:paraId="3FD3E5D4" w14:textId="77777777" w:rsidR="00680996" w:rsidRPr="0023133A" w:rsidRDefault="00680996" w:rsidP="00BA54C0">
            <w:pPr>
              <w:spacing w:after="120"/>
              <w:rPr>
                <w:rFonts w:ascii="Arial" w:eastAsia="Times New Roman" w:hAnsi="Arial" w:cs="Arial"/>
                <w:spacing w:val="-24"/>
                <w:szCs w:val="24"/>
              </w:rPr>
            </w:pPr>
          </w:p>
        </w:tc>
        <w:tc>
          <w:tcPr>
            <w:tcW w:w="5601" w:type="dxa"/>
          </w:tcPr>
          <w:p w14:paraId="3F24CEF5" w14:textId="77777777" w:rsidR="00680996" w:rsidRPr="0023133A" w:rsidRDefault="00680996" w:rsidP="00BA54C0">
            <w:pPr>
              <w:spacing w:after="120"/>
              <w:rPr>
                <w:rFonts w:ascii="Arial" w:eastAsia="Times New Roman" w:hAnsi="Arial" w:cs="Arial"/>
                <w:spacing w:val="-24"/>
                <w:szCs w:val="24"/>
              </w:rPr>
            </w:pPr>
          </w:p>
        </w:tc>
      </w:tr>
    </w:tbl>
    <w:p w14:paraId="47487823" w14:textId="77777777" w:rsidR="00680996" w:rsidRPr="0023133A" w:rsidRDefault="00680996" w:rsidP="00680996">
      <w:pPr>
        <w:pStyle w:val="Heading3"/>
        <w:rPr>
          <w:rFonts w:eastAsia="Calibri"/>
          <w:color w:val="auto"/>
        </w:rPr>
      </w:pPr>
      <w:r w:rsidRPr="0023133A">
        <w:rPr>
          <w:rFonts w:eastAsia="Calibri"/>
          <w:color w:val="auto"/>
        </w:rPr>
        <w:t>Conclusion and action proposed or taken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601"/>
      </w:tblGrid>
      <w:tr w:rsidR="00680996" w:rsidRPr="0023133A" w14:paraId="5B968C2B" w14:textId="77777777" w:rsidTr="00BA54C0">
        <w:tc>
          <w:tcPr>
            <w:tcW w:w="3330" w:type="dxa"/>
          </w:tcPr>
          <w:p w14:paraId="4235A072" w14:textId="77777777" w:rsidR="00680996" w:rsidRPr="0023133A" w:rsidRDefault="00680996" w:rsidP="00BA54C0">
            <w:pPr>
              <w:spacing w:after="120"/>
              <w:rPr>
                <w:rFonts w:ascii="Arial" w:eastAsia="Times New Roman" w:hAnsi="Arial" w:cs="Arial"/>
                <w:spacing w:val="-24"/>
                <w:szCs w:val="24"/>
              </w:rPr>
            </w:pPr>
          </w:p>
        </w:tc>
        <w:tc>
          <w:tcPr>
            <w:tcW w:w="5601" w:type="dxa"/>
          </w:tcPr>
          <w:p w14:paraId="1E591C11" w14:textId="77777777" w:rsidR="00680996" w:rsidRPr="0023133A" w:rsidRDefault="00680996" w:rsidP="00BA54C0">
            <w:pPr>
              <w:spacing w:after="120"/>
              <w:rPr>
                <w:rFonts w:ascii="Arial" w:eastAsia="Times New Roman" w:hAnsi="Arial" w:cs="Arial"/>
                <w:spacing w:val="-24"/>
                <w:szCs w:val="24"/>
              </w:rPr>
            </w:pPr>
          </w:p>
        </w:tc>
      </w:tr>
      <w:tr w:rsidR="00680996" w:rsidRPr="0023133A" w14:paraId="4A3CC5DD" w14:textId="77777777" w:rsidTr="00BA54C0">
        <w:tc>
          <w:tcPr>
            <w:tcW w:w="3330" w:type="dxa"/>
          </w:tcPr>
          <w:p w14:paraId="398C3F37" w14:textId="77777777" w:rsidR="00680996" w:rsidRPr="0023133A" w:rsidRDefault="00680996" w:rsidP="00BA54C0">
            <w:pPr>
              <w:spacing w:after="120"/>
              <w:rPr>
                <w:rFonts w:ascii="Arial" w:eastAsia="Times New Roman" w:hAnsi="Arial" w:cs="Arial"/>
                <w:spacing w:val="-24"/>
                <w:szCs w:val="24"/>
              </w:rPr>
            </w:pPr>
          </w:p>
        </w:tc>
        <w:tc>
          <w:tcPr>
            <w:tcW w:w="5601" w:type="dxa"/>
          </w:tcPr>
          <w:p w14:paraId="5461E28B" w14:textId="77777777" w:rsidR="00680996" w:rsidRPr="0023133A" w:rsidRDefault="00680996" w:rsidP="00BA54C0">
            <w:pPr>
              <w:spacing w:after="120"/>
              <w:rPr>
                <w:rFonts w:ascii="Arial" w:eastAsia="Times New Roman" w:hAnsi="Arial" w:cs="Arial"/>
                <w:spacing w:val="-24"/>
                <w:szCs w:val="24"/>
              </w:rPr>
            </w:pPr>
          </w:p>
        </w:tc>
      </w:tr>
      <w:tr w:rsidR="00680996" w:rsidRPr="0023133A" w14:paraId="7FEBFE96" w14:textId="77777777" w:rsidTr="00BA54C0">
        <w:tc>
          <w:tcPr>
            <w:tcW w:w="3330" w:type="dxa"/>
          </w:tcPr>
          <w:p w14:paraId="187F812F" w14:textId="77777777" w:rsidR="00680996" w:rsidRPr="0023133A" w:rsidRDefault="00680996" w:rsidP="00BA54C0">
            <w:pPr>
              <w:spacing w:after="120"/>
              <w:rPr>
                <w:rFonts w:ascii="Arial" w:eastAsia="Times New Roman" w:hAnsi="Arial" w:cs="Arial"/>
                <w:spacing w:val="-24"/>
                <w:szCs w:val="24"/>
              </w:rPr>
            </w:pPr>
          </w:p>
        </w:tc>
        <w:tc>
          <w:tcPr>
            <w:tcW w:w="5601" w:type="dxa"/>
          </w:tcPr>
          <w:p w14:paraId="6E8BB001" w14:textId="77777777" w:rsidR="00680996" w:rsidRPr="0023133A" w:rsidRDefault="00680996" w:rsidP="00BA54C0">
            <w:pPr>
              <w:spacing w:after="120"/>
              <w:rPr>
                <w:rFonts w:ascii="Arial" w:eastAsia="Times New Roman" w:hAnsi="Arial" w:cs="Arial"/>
                <w:spacing w:val="-24"/>
                <w:szCs w:val="24"/>
              </w:rPr>
            </w:pPr>
          </w:p>
        </w:tc>
      </w:tr>
      <w:tr w:rsidR="00680996" w:rsidRPr="0023133A" w14:paraId="7BD2FD4E" w14:textId="77777777" w:rsidTr="00BA54C0">
        <w:tc>
          <w:tcPr>
            <w:tcW w:w="3330" w:type="dxa"/>
          </w:tcPr>
          <w:p w14:paraId="1B92B3CF" w14:textId="77777777" w:rsidR="00680996" w:rsidRPr="0023133A" w:rsidRDefault="00680996" w:rsidP="00BA54C0">
            <w:pPr>
              <w:spacing w:after="120"/>
              <w:rPr>
                <w:rFonts w:ascii="Arial" w:eastAsia="Times New Roman" w:hAnsi="Arial" w:cs="Arial"/>
                <w:spacing w:val="-24"/>
                <w:szCs w:val="24"/>
              </w:rPr>
            </w:pPr>
          </w:p>
        </w:tc>
        <w:tc>
          <w:tcPr>
            <w:tcW w:w="5601" w:type="dxa"/>
          </w:tcPr>
          <w:p w14:paraId="6608D4A7" w14:textId="77777777" w:rsidR="00680996" w:rsidRPr="0023133A" w:rsidRDefault="00680996" w:rsidP="00BA54C0">
            <w:pPr>
              <w:spacing w:after="120"/>
              <w:rPr>
                <w:rFonts w:ascii="Arial" w:eastAsia="Times New Roman" w:hAnsi="Arial" w:cs="Arial"/>
                <w:spacing w:val="-24"/>
                <w:szCs w:val="24"/>
              </w:rPr>
            </w:pPr>
          </w:p>
        </w:tc>
      </w:tr>
      <w:tr w:rsidR="00680996" w:rsidRPr="0023133A" w14:paraId="36A5D520" w14:textId="77777777" w:rsidTr="00BA54C0">
        <w:tc>
          <w:tcPr>
            <w:tcW w:w="3330" w:type="dxa"/>
          </w:tcPr>
          <w:p w14:paraId="684C9617" w14:textId="77777777" w:rsidR="00680996" w:rsidRPr="0023133A" w:rsidRDefault="00680996" w:rsidP="00BA54C0">
            <w:pPr>
              <w:spacing w:after="120"/>
              <w:rPr>
                <w:rFonts w:ascii="Arial" w:eastAsia="Times New Roman" w:hAnsi="Arial" w:cs="Arial"/>
                <w:spacing w:val="-24"/>
                <w:szCs w:val="24"/>
              </w:rPr>
            </w:pPr>
          </w:p>
        </w:tc>
        <w:tc>
          <w:tcPr>
            <w:tcW w:w="5601" w:type="dxa"/>
          </w:tcPr>
          <w:p w14:paraId="5D26DAD4" w14:textId="77777777" w:rsidR="00680996" w:rsidRPr="0023133A" w:rsidRDefault="00680996" w:rsidP="00BA54C0">
            <w:pPr>
              <w:spacing w:after="120"/>
              <w:rPr>
                <w:rFonts w:ascii="Arial" w:eastAsia="Times New Roman" w:hAnsi="Arial" w:cs="Arial"/>
                <w:spacing w:val="-24"/>
                <w:szCs w:val="24"/>
              </w:rPr>
            </w:pPr>
          </w:p>
        </w:tc>
      </w:tr>
    </w:tbl>
    <w:p w14:paraId="12EE0BDD" w14:textId="77777777" w:rsidR="00680996" w:rsidRPr="0023133A" w:rsidRDefault="00680996" w:rsidP="00680996">
      <w:pPr>
        <w:spacing w:line="276" w:lineRule="auto"/>
        <w:jc w:val="left"/>
        <w:rPr>
          <w:rFonts w:ascii="Arial" w:eastAsia="Times New Roman" w:hAnsi="Arial"/>
          <w:b/>
          <w:spacing w:val="-24"/>
          <w:sz w:val="28"/>
          <w:szCs w:val="28"/>
        </w:rPr>
        <w:sectPr w:rsidR="00680996" w:rsidRPr="0023133A" w:rsidSect="000B1D90">
          <w:headerReference w:type="default" r:id="rId19"/>
          <w:footerReference w:type="default" r:id="rId20"/>
          <w:footerReference w:type="first" r:id="rId21"/>
          <w:type w:val="continuous"/>
          <w:pgSz w:w="11906" w:h="16838" w:code="9"/>
          <w:pgMar w:top="1440" w:right="1440" w:bottom="1440" w:left="1440" w:header="709" w:footer="567" w:gutter="0"/>
          <w:pgNumType w:start="0"/>
          <w:cols w:space="708"/>
          <w:titlePg/>
          <w:docGrid w:linePitch="360"/>
        </w:sectPr>
      </w:pPr>
    </w:p>
    <w:tbl>
      <w:tblPr>
        <w:tblStyle w:val="TableGrid"/>
        <w:tblW w:w="0" w:type="auto"/>
        <w:tblLook w:val="04A0" w:firstRow="1" w:lastRow="0" w:firstColumn="1" w:lastColumn="0" w:noHBand="0" w:noVBand="1"/>
      </w:tblPr>
      <w:tblGrid>
        <w:gridCol w:w="965"/>
        <w:gridCol w:w="804"/>
        <w:gridCol w:w="1426"/>
        <w:gridCol w:w="1407"/>
        <w:gridCol w:w="1499"/>
        <w:gridCol w:w="889"/>
        <w:gridCol w:w="2092"/>
        <w:gridCol w:w="524"/>
        <w:gridCol w:w="560"/>
        <w:gridCol w:w="1550"/>
        <w:gridCol w:w="441"/>
        <w:gridCol w:w="788"/>
        <w:gridCol w:w="1229"/>
      </w:tblGrid>
      <w:tr w:rsidR="00680996" w:rsidRPr="0023133A" w14:paraId="7F6BE285" w14:textId="77777777" w:rsidTr="00BA54C0">
        <w:tc>
          <w:tcPr>
            <w:tcW w:w="14174" w:type="dxa"/>
            <w:gridSpan w:val="13"/>
          </w:tcPr>
          <w:p w14:paraId="5149CB97" w14:textId="77777777" w:rsidR="00680996" w:rsidRPr="0023133A" w:rsidRDefault="00680996" w:rsidP="00BA54C0">
            <w:pPr>
              <w:pStyle w:val="Heading2"/>
              <w:spacing w:before="0"/>
              <w:outlineLvl w:val="1"/>
              <w:rPr>
                <w:color w:val="auto"/>
              </w:rPr>
            </w:pPr>
            <w:bookmarkStart w:id="47" w:name="_Toc448745876"/>
            <w:bookmarkStart w:id="48" w:name="_Toc448754182"/>
            <w:bookmarkStart w:id="49" w:name="_Toc448756981"/>
            <w:bookmarkStart w:id="50" w:name="_Toc502162314"/>
            <w:bookmarkStart w:id="51" w:name="_Hlk497475072"/>
            <w:bookmarkEnd w:id="46"/>
            <w:r w:rsidRPr="0023133A">
              <w:rPr>
                <w:color w:val="auto"/>
              </w:rPr>
              <w:lastRenderedPageBreak/>
              <w:t>C3 Reporting Log</w:t>
            </w:r>
            <w:bookmarkEnd w:id="47"/>
            <w:bookmarkEnd w:id="48"/>
            <w:bookmarkEnd w:id="49"/>
            <w:r w:rsidRPr="0023133A">
              <w:rPr>
                <w:color w:val="auto"/>
              </w:rPr>
              <w:t xml:space="preserve"> Template</w:t>
            </w:r>
            <w:bookmarkEnd w:id="50"/>
          </w:p>
          <w:p w14:paraId="17144370" w14:textId="77777777" w:rsidR="00680996" w:rsidRPr="0023133A" w:rsidRDefault="00680996" w:rsidP="00BA54C0">
            <w:r w:rsidRPr="0023133A">
              <w:t xml:space="preserve">Group: </w:t>
            </w:r>
            <w:r w:rsidRPr="0023133A">
              <w:rPr>
                <w:u w:val="dotted"/>
              </w:rPr>
              <w:tab/>
            </w:r>
            <w:r w:rsidRPr="0023133A">
              <w:rPr>
                <w:u w:val="dotted"/>
              </w:rPr>
              <w:tab/>
            </w:r>
            <w:r w:rsidRPr="0023133A">
              <w:rPr>
                <w:u w:val="dotted"/>
              </w:rPr>
              <w:tab/>
            </w:r>
            <w:r w:rsidRPr="0023133A">
              <w:rPr>
                <w:u w:val="dotted"/>
              </w:rPr>
              <w:tab/>
            </w:r>
            <w:r w:rsidRPr="0023133A">
              <w:rPr>
                <w:u w:val="dotted"/>
              </w:rPr>
              <w:tab/>
            </w:r>
            <w:r w:rsidRPr="0023133A">
              <w:rPr>
                <w:u w:val="dotted"/>
              </w:rPr>
              <w:tab/>
            </w:r>
          </w:p>
        </w:tc>
      </w:tr>
      <w:tr w:rsidR="00680996" w:rsidRPr="0023133A" w14:paraId="46E631FE" w14:textId="77777777" w:rsidTr="00BA54C0">
        <w:tc>
          <w:tcPr>
            <w:tcW w:w="965" w:type="dxa"/>
            <w:vMerge w:val="restart"/>
          </w:tcPr>
          <w:p w14:paraId="68DE096A" w14:textId="77777777" w:rsidR="00680996" w:rsidRPr="0023133A" w:rsidRDefault="00680996" w:rsidP="00BA54C0">
            <w:pPr>
              <w:pStyle w:val="Heading3"/>
              <w:outlineLvl w:val="2"/>
              <w:rPr>
                <w:color w:val="auto"/>
              </w:rPr>
            </w:pPr>
            <w:r w:rsidRPr="0023133A">
              <w:rPr>
                <w:color w:val="auto"/>
              </w:rPr>
              <w:t>Date</w:t>
            </w:r>
          </w:p>
        </w:tc>
        <w:tc>
          <w:tcPr>
            <w:tcW w:w="804" w:type="dxa"/>
            <w:vMerge w:val="restart"/>
          </w:tcPr>
          <w:p w14:paraId="291C2683" w14:textId="77777777" w:rsidR="00680996" w:rsidRPr="0023133A" w:rsidRDefault="00680996" w:rsidP="00BA54C0">
            <w:pPr>
              <w:pStyle w:val="Heading3"/>
              <w:outlineLvl w:val="2"/>
              <w:rPr>
                <w:color w:val="auto"/>
              </w:rPr>
            </w:pPr>
            <w:r w:rsidRPr="0023133A">
              <w:rPr>
                <w:color w:val="auto"/>
              </w:rPr>
              <w:t>Time</w:t>
            </w:r>
          </w:p>
        </w:tc>
        <w:tc>
          <w:tcPr>
            <w:tcW w:w="2833" w:type="dxa"/>
            <w:gridSpan w:val="2"/>
            <w:vMerge w:val="restart"/>
          </w:tcPr>
          <w:p w14:paraId="37FE44DC" w14:textId="77777777" w:rsidR="00680996" w:rsidRPr="0023133A" w:rsidRDefault="00680996" w:rsidP="00BA54C0">
            <w:pPr>
              <w:pStyle w:val="Heading3"/>
              <w:outlineLvl w:val="2"/>
              <w:rPr>
                <w:color w:val="auto"/>
              </w:rPr>
            </w:pPr>
            <w:r w:rsidRPr="0023133A">
              <w:rPr>
                <w:color w:val="auto"/>
              </w:rPr>
              <w:t>Incident</w:t>
            </w:r>
          </w:p>
        </w:tc>
        <w:tc>
          <w:tcPr>
            <w:tcW w:w="5004" w:type="dxa"/>
            <w:gridSpan w:val="4"/>
          </w:tcPr>
          <w:p w14:paraId="30A47A86" w14:textId="77777777" w:rsidR="00680996" w:rsidRPr="0023133A" w:rsidRDefault="00680996" w:rsidP="00BA54C0">
            <w:pPr>
              <w:pStyle w:val="Heading3"/>
              <w:outlineLvl w:val="2"/>
              <w:rPr>
                <w:color w:val="auto"/>
              </w:rPr>
            </w:pPr>
            <w:r w:rsidRPr="0023133A">
              <w:rPr>
                <w:color w:val="auto"/>
              </w:rPr>
              <w:t>Action Taken</w:t>
            </w:r>
          </w:p>
        </w:tc>
        <w:tc>
          <w:tcPr>
            <w:tcW w:w="2551" w:type="dxa"/>
            <w:gridSpan w:val="3"/>
            <w:vMerge w:val="restart"/>
          </w:tcPr>
          <w:p w14:paraId="30FD2EE9" w14:textId="77777777" w:rsidR="00680996" w:rsidRPr="0023133A" w:rsidRDefault="00680996" w:rsidP="00BA54C0">
            <w:pPr>
              <w:pStyle w:val="Heading3"/>
              <w:outlineLvl w:val="2"/>
              <w:rPr>
                <w:color w:val="auto"/>
              </w:rPr>
            </w:pPr>
            <w:r w:rsidRPr="0023133A">
              <w:rPr>
                <w:color w:val="auto"/>
              </w:rPr>
              <w:t>Incident Reported By</w:t>
            </w:r>
          </w:p>
        </w:tc>
        <w:tc>
          <w:tcPr>
            <w:tcW w:w="2017" w:type="dxa"/>
            <w:gridSpan w:val="2"/>
            <w:vMerge w:val="restart"/>
          </w:tcPr>
          <w:p w14:paraId="7BFD7E60" w14:textId="77777777" w:rsidR="00680996" w:rsidRPr="0023133A" w:rsidRDefault="00680996" w:rsidP="00BA54C0">
            <w:pPr>
              <w:pStyle w:val="Heading3"/>
              <w:outlineLvl w:val="2"/>
              <w:rPr>
                <w:color w:val="auto"/>
              </w:rPr>
            </w:pPr>
            <w:r w:rsidRPr="0023133A">
              <w:rPr>
                <w:color w:val="auto"/>
              </w:rPr>
              <w:t>Signature</w:t>
            </w:r>
          </w:p>
        </w:tc>
      </w:tr>
      <w:tr w:rsidR="00680996" w:rsidRPr="0023133A" w14:paraId="54B5A5CA" w14:textId="77777777" w:rsidTr="00BA54C0">
        <w:trPr>
          <w:trHeight w:val="350"/>
        </w:trPr>
        <w:tc>
          <w:tcPr>
            <w:tcW w:w="965" w:type="dxa"/>
            <w:vMerge/>
          </w:tcPr>
          <w:p w14:paraId="0818C6B4" w14:textId="77777777" w:rsidR="00680996" w:rsidRPr="0023133A" w:rsidRDefault="00680996" w:rsidP="00BA54C0"/>
        </w:tc>
        <w:tc>
          <w:tcPr>
            <w:tcW w:w="804" w:type="dxa"/>
            <w:vMerge/>
          </w:tcPr>
          <w:p w14:paraId="398B8A4F" w14:textId="77777777" w:rsidR="00680996" w:rsidRPr="0023133A" w:rsidRDefault="00680996" w:rsidP="00BA54C0"/>
        </w:tc>
        <w:tc>
          <w:tcPr>
            <w:tcW w:w="2833" w:type="dxa"/>
            <w:gridSpan w:val="2"/>
            <w:vMerge/>
          </w:tcPr>
          <w:p w14:paraId="3945C4E7" w14:textId="77777777" w:rsidR="00680996" w:rsidRPr="0023133A" w:rsidRDefault="00680996" w:rsidP="00BA54C0"/>
        </w:tc>
        <w:tc>
          <w:tcPr>
            <w:tcW w:w="2388" w:type="dxa"/>
            <w:gridSpan w:val="2"/>
          </w:tcPr>
          <w:p w14:paraId="449FA158" w14:textId="77777777" w:rsidR="00680996" w:rsidRPr="0023133A" w:rsidRDefault="00680996" w:rsidP="00BA54C0">
            <w:pPr>
              <w:pStyle w:val="Heading3"/>
              <w:outlineLvl w:val="2"/>
              <w:rPr>
                <w:color w:val="auto"/>
              </w:rPr>
            </w:pPr>
            <w:r w:rsidRPr="0023133A">
              <w:rPr>
                <w:color w:val="auto"/>
              </w:rPr>
              <w:t>What?</w:t>
            </w:r>
          </w:p>
        </w:tc>
        <w:tc>
          <w:tcPr>
            <w:tcW w:w="2616" w:type="dxa"/>
            <w:gridSpan w:val="2"/>
          </w:tcPr>
          <w:p w14:paraId="3AFD7520" w14:textId="77777777" w:rsidR="00680996" w:rsidRPr="0023133A" w:rsidRDefault="00680996" w:rsidP="00BA54C0">
            <w:pPr>
              <w:pStyle w:val="Heading3"/>
              <w:outlineLvl w:val="2"/>
              <w:rPr>
                <w:color w:val="auto"/>
              </w:rPr>
            </w:pPr>
            <w:proofErr w:type="gramStart"/>
            <w:r w:rsidRPr="0023133A">
              <w:rPr>
                <w:color w:val="auto"/>
              </w:rPr>
              <w:t>By Whom?</w:t>
            </w:r>
            <w:proofErr w:type="gramEnd"/>
          </w:p>
        </w:tc>
        <w:tc>
          <w:tcPr>
            <w:tcW w:w="2551" w:type="dxa"/>
            <w:gridSpan w:val="3"/>
            <w:vMerge/>
          </w:tcPr>
          <w:p w14:paraId="28832365" w14:textId="77777777" w:rsidR="00680996" w:rsidRPr="0023133A" w:rsidRDefault="00680996" w:rsidP="00BA54C0"/>
        </w:tc>
        <w:tc>
          <w:tcPr>
            <w:tcW w:w="2017" w:type="dxa"/>
            <w:gridSpan w:val="2"/>
            <w:vMerge/>
          </w:tcPr>
          <w:p w14:paraId="49F19A34" w14:textId="77777777" w:rsidR="00680996" w:rsidRPr="0023133A" w:rsidRDefault="00680996" w:rsidP="00BA54C0"/>
        </w:tc>
      </w:tr>
      <w:tr w:rsidR="00680996" w:rsidRPr="0023133A" w14:paraId="185FC579" w14:textId="77777777" w:rsidTr="00BA54C0">
        <w:trPr>
          <w:trHeight w:val="1003"/>
        </w:trPr>
        <w:tc>
          <w:tcPr>
            <w:tcW w:w="965" w:type="dxa"/>
          </w:tcPr>
          <w:p w14:paraId="57A61B9C" w14:textId="77777777" w:rsidR="00680996" w:rsidRPr="0023133A" w:rsidRDefault="00680996" w:rsidP="00BA54C0"/>
        </w:tc>
        <w:tc>
          <w:tcPr>
            <w:tcW w:w="804" w:type="dxa"/>
          </w:tcPr>
          <w:p w14:paraId="1A7E18B9" w14:textId="77777777" w:rsidR="00680996" w:rsidRPr="0023133A" w:rsidRDefault="00680996" w:rsidP="00BA54C0"/>
        </w:tc>
        <w:tc>
          <w:tcPr>
            <w:tcW w:w="2833" w:type="dxa"/>
            <w:gridSpan w:val="2"/>
          </w:tcPr>
          <w:p w14:paraId="72873E01" w14:textId="77777777" w:rsidR="00680996" w:rsidRPr="0023133A" w:rsidRDefault="00680996" w:rsidP="00BA54C0"/>
        </w:tc>
        <w:tc>
          <w:tcPr>
            <w:tcW w:w="2388" w:type="dxa"/>
            <w:gridSpan w:val="2"/>
          </w:tcPr>
          <w:p w14:paraId="4962B389" w14:textId="77777777" w:rsidR="00680996" w:rsidRPr="0023133A" w:rsidRDefault="00680996" w:rsidP="00BA54C0"/>
        </w:tc>
        <w:tc>
          <w:tcPr>
            <w:tcW w:w="2616" w:type="dxa"/>
            <w:gridSpan w:val="2"/>
          </w:tcPr>
          <w:p w14:paraId="6A8E5C51" w14:textId="77777777" w:rsidR="00680996" w:rsidRPr="0023133A" w:rsidRDefault="00680996" w:rsidP="00BA54C0"/>
        </w:tc>
        <w:tc>
          <w:tcPr>
            <w:tcW w:w="2551" w:type="dxa"/>
            <w:gridSpan w:val="3"/>
          </w:tcPr>
          <w:p w14:paraId="72788F8D" w14:textId="77777777" w:rsidR="00680996" w:rsidRPr="0023133A" w:rsidRDefault="00680996" w:rsidP="00BA54C0"/>
        </w:tc>
        <w:tc>
          <w:tcPr>
            <w:tcW w:w="2017" w:type="dxa"/>
            <w:gridSpan w:val="2"/>
          </w:tcPr>
          <w:p w14:paraId="1628054B" w14:textId="77777777" w:rsidR="00680996" w:rsidRPr="0023133A" w:rsidRDefault="00680996" w:rsidP="00BA54C0"/>
        </w:tc>
      </w:tr>
      <w:tr w:rsidR="00680996" w:rsidRPr="0023133A" w14:paraId="102D93D1" w14:textId="77777777" w:rsidTr="00BA54C0">
        <w:trPr>
          <w:trHeight w:val="974"/>
        </w:trPr>
        <w:tc>
          <w:tcPr>
            <w:tcW w:w="965" w:type="dxa"/>
          </w:tcPr>
          <w:p w14:paraId="2D27616A" w14:textId="77777777" w:rsidR="00680996" w:rsidRPr="0023133A" w:rsidRDefault="00680996" w:rsidP="00BA54C0"/>
        </w:tc>
        <w:tc>
          <w:tcPr>
            <w:tcW w:w="804" w:type="dxa"/>
          </w:tcPr>
          <w:p w14:paraId="5AD0EAA9" w14:textId="77777777" w:rsidR="00680996" w:rsidRPr="0023133A" w:rsidRDefault="00680996" w:rsidP="00BA54C0"/>
        </w:tc>
        <w:tc>
          <w:tcPr>
            <w:tcW w:w="2833" w:type="dxa"/>
            <w:gridSpan w:val="2"/>
          </w:tcPr>
          <w:p w14:paraId="1BC7365B" w14:textId="77777777" w:rsidR="00680996" w:rsidRPr="0023133A" w:rsidRDefault="00680996" w:rsidP="00BA54C0"/>
        </w:tc>
        <w:tc>
          <w:tcPr>
            <w:tcW w:w="2388" w:type="dxa"/>
            <w:gridSpan w:val="2"/>
          </w:tcPr>
          <w:p w14:paraId="447CF62F" w14:textId="77777777" w:rsidR="00680996" w:rsidRPr="0023133A" w:rsidRDefault="00680996" w:rsidP="00BA54C0"/>
        </w:tc>
        <w:tc>
          <w:tcPr>
            <w:tcW w:w="2616" w:type="dxa"/>
            <w:gridSpan w:val="2"/>
          </w:tcPr>
          <w:p w14:paraId="08FD3A9A" w14:textId="77777777" w:rsidR="00680996" w:rsidRPr="0023133A" w:rsidRDefault="00680996" w:rsidP="00BA54C0"/>
        </w:tc>
        <w:tc>
          <w:tcPr>
            <w:tcW w:w="2551" w:type="dxa"/>
            <w:gridSpan w:val="3"/>
          </w:tcPr>
          <w:p w14:paraId="75BDCB08" w14:textId="77777777" w:rsidR="00680996" w:rsidRPr="0023133A" w:rsidRDefault="00680996" w:rsidP="00BA54C0"/>
        </w:tc>
        <w:tc>
          <w:tcPr>
            <w:tcW w:w="2017" w:type="dxa"/>
            <w:gridSpan w:val="2"/>
          </w:tcPr>
          <w:p w14:paraId="0D22EEBD" w14:textId="77777777" w:rsidR="00680996" w:rsidRPr="0023133A" w:rsidRDefault="00680996" w:rsidP="00BA54C0"/>
        </w:tc>
      </w:tr>
      <w:tr w:rsidR="00680996" w:rsidRPr="0023133A" w14:paraId="733A068C" w14:textId="77777777" w:rsidTr="00BA54C0">
        <w:trPr>
          <w:trHeight w:val="861"/>
        </w:trPr>
        <w:tc>
          <w:tcPr>
            <w:tcW w:w="965" w:type="dxa"/>
          </w:tcPr>
          <w:p w14:paraId="3F8C7385" w14:textId="77777777" w:rsidR="00680996" w:rsidRPr="0023133A" w:rsidRDefault="00680996" w:rsidP="00BA54C0"/>
        </w:tc>
        <w:tc>
          <w:tcPr>
            <w:tcW w:w="804" w:type="dxa"/>
          </w:tcPr>
          <w:p w14:paraId="0A3890CF" w14:textId="77777777" w:rsidR="00680996" w:rsidRPr="0023133A" w:rsidRDefault="00680996" w:rsidP="00BA54C0"/>
        </w:tc>
        <w:tc>
          <w:tcPr>
            <w:tcW w:w="2833" w:type="dxa"/>
            <w:gridSpan w:val="2"/>
          </w:tcPr>
          <w:p w14:paraId="3718005C" w14:textId="77777777" w:rsidR="00680996" w:rsidRPr="0023133A" w:rsidRDefault="00680996" w:rsidP="00BA54C0"/>
        </w:tc>
        <w:tc>
          <w:tcPr>
            <w:tcW w:w="2388" w:type="dxa"/>
            <w:gridSpan w:val="2"/>
          </w:tcPr>
          <w:p w14:paraId="2ED294E0" w14:textId="77777777" w:rsidR="00680996" w:rsidRPr="0023133A" w:rsidRDefault="00680996" w:rsidP="00BA54C0"/>
        </w:tc>
        <w:tc>
          <w:tcPr>
            <w:tcW w:w="2616" w:type="dxa"/>
            <w:gridSpan w:val="2"/>
          </w:tcPr>
          <w:p w14:paraId="5FA62BD7" w14:textId="77777777" w:rsidR="00680996" w:rsidRPr="0023133A" w:rsidRDefault="00680996" w:rsidP="00BA54C0"/>
        </w:tc>
        <w:tc>
          <w:tcPr>
            <w:tcW w:w="2551" w:type="dxa"/>
            <w:gridSpan w:val="3"/>
          </w:tcPr>
          <w:p w14:paraId="04ECC87A" w14:textId="77777777" w:rsidR="00680996" w:rsidRPr="0023133A" w:rsidRDefault="00680996" w:rsidP="00BA54C0"/>
        </w:tc>
        <w:tc>
          <w:tcPr>
            <w:tcW w:w="2017" w:type="dxa"/>
            <w:gridSpan w:val="2"/>
          </w:tcPr>
          <w:p w14:paraId="0AD39CFB" w14:textId="77777777" w:rsidR="00680996" w:rsidRPr="0023133A" w:rsidRDefault="00680996" w:rsidP="00BA54C0"/>
        </w:tc>
      </w:tr>
      <w:tr w:rsidR="00680996" w:rsidRPr="0023133A" w14:paraId="2682407C" w14:textId="77777777" w:rsidTr="00BA54C0">
        <w:trPr>
          <w:trHeight w:val="861"/>
        </w:trPr>
        <w:tc>
          <w:tcPr>
            <w:tcW w:w="965" w:type="dxa"/>
          </w:tcPr>
          <w:p w14:paraId="141A2000" w14:textId="77777777" w:rsidR="00680996" w:rsidRPr="0023133A" w:rsidRDefault="00680996" w:rsidP="00BA54C0"/>
        </w:tc>
        <w:tc>
          <w:tcPr>
            <w:tcW w:w="804" w:type="dxa"/>
          </w:tcPr>
          <w:p w14:paraId="494A4C48" w14:textId="77777777" w:rsidR="00680996" w:rsidRPr="0023133A" w:rsidRDefault="00680996" w:rsidP="00BA54C0"/>
        </w:tc>
        <w:tc>
          <w:tcPr>
            <w:tcW w:w="2833" w:type="dxa"/>
            <w:gridSpan w:val="2"/>
          </w:tcPr>
          <w:p w14:paraId="425D4D68" w14:textId="77777777" w:rsidR="00680996" w:rsidRPr="0023133A" w:rsidRDefault="00680996" w:rsidP="00BA54C0"/>
        </w:tc>
        <w:tc>
          <w:tcPr>
            <w:tcW w:w="2388" w:type="dxa"/>
            <w:gridSpan w:val="2"/>
          </w:tcPr>
          <w:p w14:paraId="106F742A" w14:textId="77777777" w:rsidR="00680996" w:rsidRPr="0023133A" w:rsidRDefault="00680996" w:rsidP="00BA54C0"/>
        </w:tc>
        <w:tc>
          <w:tcPr>
            <w:tcW w:w="2616" w:type="dxa"/>
            <w:gridSpan w:val="2"/>
          </w:tcPr>
          <w:p w14:paraId="1EC81985" w14:textId="77777777" w:rsidR="00680996" w:rsidRPr="0023133A" w:rsidRDefault="00680996" w:rsidP="00BA54C0"/>
        </w:tc>
        <w:tc>
          <w:tcPr>
            <w:tcW w:w="2551" w:type="dxa"/>
            <w:gridSpan w:val="3"/>
          </w:tcPr>
          <w:p w14:paraId="7D87C7DF" w14:textId="77777777" w:rsidR="00680996" w:rsidRPr="0023133A" w:rsidRDefault="00680996" w:rsidP="00BA54C0"/>
        </w:tc>
        <w:tc>
          <w:tcPr>
            <w:tcW w:w="2017" w:type="dxa"/>
            <w:gridSpan w:val="2"/>
          </w:tcPr>
          <w:p w14:paraId="5D0BBDEE" w14:textId="77777777" w:rsidR="00680996" w:rsidRPr="0023133A" w:rsidRDefault="00680996" w:rsidP="00BA54C0"/>
        </w:tc>
      </w:tr>
      <w:tr w:rsidR="00680996" w:rsidRPr="0023133A" w14:paraId="34334900" w14:textId="77777777" w:rsidTr="00BA54C0">
        <w:trPr>
          <w:trHeight w:val="861"/>
        </w:trPr>
        <w:tc>
          <w:tcPr>
            <w:tcW w:w="965" w:type="dxa"/>
          </w:tcPr>
          <w:p w14:paraId="6DF09389" w14:textId="77777777" w:rsidR="00680996" w:rsidRPr="0023133A" w:rsidRDefault="00680996" w:rsidP="00BA54C0"/>
        </w:tc>
        <w:tc>
          <w:tcPr>
            <w:tcW w:w="804" w:type="dxa"/>
          </w:tcPr>
          <w:p w14:paraId="4158DB57" w14:textId="77777777" w:rsidR="00680996" w:rsidRPr="0023133A" w:rsidRDefault="00680996" w:rsidP="00BA54C0"/>
        </w:tc>
        <w:tc>
          <w:tcPr>
            <w:tcW w:w="2833" w:type="dxa"/>
            <w:gridSpan w:val="2"/>
          </w:tcPr>
          <w:p w14:paraId="08E37A17" w14:textId="77777777" w:rsidR="00680996" w:rsidRPr="0023133A" w:rsidRDefault="00680996" w:rsidP="00BA54C0"/>
        </w:tc>
        <w:tc>
          <w:tcPr>
            <w:tcW w:w="2388" w:type="dxa"/>
            <w:gridSpan w:val="2"/>
          </w:tcPr>
          <w:p w14:paraId="19CF83E6" w14:textId="77777777" w:rsidR="00680996" w:rsidRPr="0023133A" w:rsidRDefault="00680996" w:rsidP="00BA54C0"/>
        </w:tc>
        <w:tc>
          <w:tcPr>
            <w:tcW w:w="2616" w:type="dxa"/>
            <w:gridSpan w:val="2"/>
          </w:tcPr>
          <w:p w14:paraId="4903C33B" w14:textId="77777777" w:rsidR="00680996" w:rsidRPr="0023133A" w:rsidRDefault="00680996" w:rsidP="00BA54C0"/>
        </w:tc>
        <w:tc>
          <w:tcPr>
            <w:tcW w:w="2551" w:type="dxa"/>
            <w:gridSpan w:val="3"/>
          </w:tcPr>
          <w:p w14:paraId="30657C83" w14:textId="77777777" w:rsidR="00680996" w:rsidRPr="0023133A" w:rsidRDefault="00680996" w:rsidP="00BA54C0"/>
        </w:tc>
        <w:tc>
          <w:tcPr>
            <w:tcW w:w="2017" w:type="dxa"/>
            <w:gridSpan w:val="2"/>
          </w:tcPr>
          <w:p w14:paraId="40666B68" w14:textId="77777777" w:rsidR="00680996" w:rsidRPr="0023133A" w:rsidRDefault="00680996" w:rsidP="00BA54C0"/>
        </w:tc>
      </w:tr>
      <w:tr w:rsidR="00680996" w:rsidRPr="0023133A" w14:paraId="6DFE556B" w14:textId="77777777" w:rsidTr="00BA54C0">
        <w:trPr>
          <w:trHeight w:val="861"/>
        </w:trPr>
        <w:tc>
          <w:tcPr>
            <w:tcW w:w="965" w:type="dxa"/>
          </w:tcPr>
          <w:p w14:paraId="2E846522" w14:textId="77777777" w:rsidR="00680996" w:rsidRPr="0023133A" w:rsidRDefault="00680996" w:rsidP="00BA54C0"/>
        </w:tc>
        <w:tc>
          <w:tcPr>
            <w:tcW w:w="804" w:type="dxa"/>
          </w:tcPr>
          <w:p w14:paraId="2828A4EA" w14:textId="77777777" w:rsidR="00680996" w:rsidRPr="0023133A" w:rsidRDefault="00680996" w:rsidP="00BA54C0"/>
        </w:tc>
        <w:tc>
          <w:tcPr>
            <w:tcW w:w="2833" w:type="dxa"/>
            <w:gridSpan w:val="2"/>
          </w:tcPr>
          <w:p w14:paraId="3A4B7D80" w14:textId="77777777" w:rsidR="00680996" w:rsidRPr="0023133A" w:rsidRDefault="00680996" w:rsidP="00BA54C0"/>
        </w:tc>
        <w:tc>
          <w:tcPr>
            <w:tcW w:w="2388" w:type="dxa"/>
            <w:gridSpan w:val="2"/>
          </w:tcPr>
          <w:p w14:paraId="7D1A5ED4" w14:textId="77777777" w:rsidR="00680996" w:rsidRPr="0023133A" w:rsidRDefault="00680996" w:rsidP="00BA54C0"/>
        </w:tc>
        <w:tc>
          <w:tcPr>
            <w:tcW w:w="2616" w:type="dxa"/>
            <w:gridSpan w:val="2"/>
          </w:tcPr>
          <w:p w14:paraId="77B4E838" w14:textId="77777777" w:rsidR="00680996" w:rsidRPr="0023133A" w:rsidRDefault="00680996" w:rsidP="00BA54C0"/>
        </w:tc>
        <w:tc>
          <w:tcPr>
            <w:tcW w:w="2551" w:type="dxa"/>
            <w:gridSpan w:val="3"/>
          </w:tcPr>
          <w:p w14:paraId="723D9A43" w14:textId="77777777" w:rsidR="00680996" w:rsidRPr="0023133A" w:rsidRDefault="00680996" w:rsidP="00BA54C0"/>
        </w:tc>
        <w:tc>
          <w:tcPr>
            <w:tcW w:w="2017" w:type="dxa"/>
            <w:gridSpan w:val="2"/>
          </w:tcPr>
          <w:p w14:paraId="4053E829" w14:textId="77777777" w:rsidR="00680996" w:rsidRPr="0023133A" w:rsidRDefault="00680996" w:rsidP="00BA54C0"/>
        </w:tc>
      </w:tr>
      <w:tr w:rsidR="00680996" w:rsidRPr="0023133A" w14:paraId="21028D75" w14:textId="77777777" w:rsidTr="00BA54C0">
        <w:trPr>
          <w:trHeight w:val="861"/>
        </w:trPr>
        <w:tc>
          <w:tcPr>
            <w:tcW w:w="965" w:type="dxa"/>
          </w:tcPr>
          <w:p w14:paraId="511FD29F" w14:textId="77777777" w:rsidR="00680996" w:rsidRPr="0023133A" w:rsidRDefault="00680996" w:rsidP="00BA54C0"/>
        </w:tc>
        <w:tc>
          <w:tcPr>
            <w:tcW w:w="804" w:type="dxa"/>
          </w:tcPr>
          <w:p w14:paraId="4CDFF534" w14:textId="77777777" w:rsidR="00680996" w:rsidRPr="0023133A" w:rsidRDefault="00680996" w:rsidP="00BA54C0"/>
        </w:tc>
        <w:tc>
          <w:tcPr>
            <w:tcW w:w="2833" w:type="dxa"/>
            <w:gridSpan w:val="2"/>
          </w:tcPr>
          <w:p w14:paraId="46CEA4C1" w14:textId="77777777" w:rsidR="00680996" w:rsidRPr="0023133A" w:rsidRDefault="00680996" w:rsidP="00BA54C0"/>
        </w:tc>
        <w:tc>
          <w:tcPr>
            <w:tcW w:w="2388" w:type="dxa"/>
            <w:gridSpan w:val="2"/>
          </w:tcPr>
          <w:p w14:paraId="00936A4A" w14:textId="77777777" w:rsidR="00680996" w:rsidRPr="0023133A" w:rsidRDefault="00680996" w:rsidP="00BA54C0"/>
        </w:tc>
        <w:tc>
          <w:tcPr>
            <w:tcW w:w="2616" w:type="dxa"/>
            <w:gridSpan w:val="2"/>
          </w:tcPr>
          <w:p w14:paraId="32615B1F" w14:textId="77777777" w:rsidR="00680996" w:rsidRPr="0023133A" w:rsidRDefault="00680996" w:rsidP="00BA54C0"/>
        </w:tc>
        <w:tc>
          <w:tcPr>
            <w:tcW w:w="2551" w:type="dxa"/>
            <w:gridSpan w:val="3"/>
          </w:tcPr>
          <w:p w14:paraId="5BF17D9E" w14:textId="77777777" w:rsidR="00680996" w:rsidRPr="0023133A" w:rsidRDefault="00680996" w:rsidP="00BA54C0"/>
        </w:tc>
        <w:tc>
          <w:tcPr>
            <w:tcW w:w="2017" w:type="dxa"/>
            <w:gridSpan w:val="2"/>
          </w:tcPr>
          <w:p w14:paraId="5A6CF512" w14:textId="77777777" w:rsidR="00680996" w:rsidRPr="0023133A" w:rsidRDefault="00680996" w:rsidP="00BA54C0"/>
        </w:tc>
      </w:tr>
      <w:tr w:rsidR="00680996" w:rsidRPr="0023133A" w14:paraId="0FED16DA" w14:textId="77777777" w:rsidTr="00BA54C0">
        <w:tc>
          <w:tcPr>
            <w:tcW w:w="14174" w:type="dxa"/>
            <w:gridSpan w:val="13"/>
          </w:tcPr>
          <w:p w14:paraId="79F973C7" w14:textId="77777777" w:rsidR="00680996" w:rsidRPr="0023133A" w:rsidRDefault="00680996" w:rsidP="00BA54C0">
            <w:pPr>
              <w:pStyle w:val="Heading2"/>
              <w:spacing w:before="0"/>
              <w:outlineLvl w:val="1"/>
              <w:rPr>
                <w:color w:val="auto"/>
              </w:rPr>
            </w:pPr>
            <w:bookmarkStart w:id="52" w:name="_Toc448745877"/>
            <w:bookmarkStart w:id="53" w:name="_Toc448754183"/>
            <w:bookmarkStart w:id="54" w:name="_Toc448756982"/>
            <w:bookmarkStart w:id="55" w:name="_Toc502162315"/>
            <w:bookmarkStart w:id="56" w:name="_Hlk497475271"/>
            <w:r w:rsidRPr="0023133A">
              <w:rPr>
                <w:color w:val="auto"/>
              </w:rPr>
              <w:lastRenderedPageBreak/>
              <w:t>C4 Training Needs Audit Log</w:t>
            </w:r>
            <w:bookmarkEnd w:id="52"/>
            <w:bookmarkEnd w:id="53"/>
            <w:bookmarkEnd w:id="54"/>
            <w:r w:rsidRPr="0023133A">
              <w:rPr>
                <w:color w:val="auto"/>
              </w:rPr>
              <w:t xml:space="preserve"> Template</w:t>
            </w:r>
            <w:bookmarkEnd w:id="55"/>
          </w:p>
          <w:p w14:paraId="71DB94EC" w14:textId="77777777" w:rsidR="00680996" w:rsidRPr="0023133A" w:rsidRDefault="00680996" w:rsidP="00BA54C0">
            <w:r w:rsidRPr="0023133A">
              <w:t xml:space="preserve">Group: </w:t>
            </w:r>
            <w:r w:rsidRPr="0023133A">
              <w:rPr>
                <w:u w:val="dotted"/>
              </w:rPr>
              <w:tab/>
            </w:r>
            <w:r w:rsidRPr="0023133A">
              <w:rPr>
                <w:u w:val="dotted"/>
              </w:rPr>
              <w:tab/>
            </w:r>
            <w:r w:rsidRPr="0023133A">
              <w:rPr>
                <w:u w:val="dotted"/>
              </w:rPr>
              <w:tab/>
            </w:r>
            <w:r w:rsidRPr="0023133A">
              <w:rPr>
                <w:u w:val="dotted"/>
              </w:rPr>
              <w:tab/>
            </w:r>
            <w:r w:rsidRPr="0023133A">
              <w:rPr>
                <w:u w:val="dotted"/>
              </w:rPr>
              <w:tab/>
            </w:r>
            <w:r w:rsidRPr="0023133A">
              <w:rPr>
                <w:u w:val="dotted"/>
              </w:rPr>
              <w:tab/>
            </w:r>
          </w:p>
        </w:tc>
      </w:tr>
      <w:tr w:rsidR="00680996" w:rsidRPr="0023133A" w14:paraId="06E3B8F9" w14:textId="77777777" w:rsidTr="00BA54C0">
        <w:tc>
          <w:tcPr>
            <w:tcW w:w="3195" w:type="dxa"/>
            <w:gridSpan w:val="3"/>
          </w:tcPr>
          <w:p w14:paraId="15925914" w14:textId="77777777" w:rsidR="00680996" w:rsidRPr="0023133A" w:rsidRDefault="00680996" w:rsidP="00BA54C0">
            <w:pPr>
              <w:pStyle w:val="Heading3"/>
              <w:outlineLvl w:val="2"/>
              <w:rPr>
                <w:color w:val="auto"/>
              </w:rPr>
            </w:pPr>
            <w:r w:rsidRPr="0023133A">
              <w:rPr>
                <w:color w:val="auto"/>
              </w:rPr>
              <w:t>Relevant training the last 12 months</w:t>
            </w:r>
          </w:p>
        </w:tc>
        <w:tc>
          <w:tcPr>
            <w:tcW w:w="2906" w:type="dxa"/>
            <w:gridSpan w:val="2"/>
          </w:tcPr>
          <w:p w14:paraId="2A700A5E" w14:textId="77777777" w:rsidR="00680996" w:rsidRPr="0023133A" w:rsidRDefault="00680996" w:rsidP="00BA54C0">
            <w:pPr>
              <w:pStyle w:val="Heading3"/>
              <w:outlineLvl w:val="2"/>
              <w:rPr>
                <w:color w:val="auto"/>
              </w:rPr>
            </w:pPr>
            <w:r w:rsidRPr="0023133A">
              <w:rPr>
                <w:color w:val="auto"/>
              </w:rPr>
              <w:t>Identified Training Need</w:t>
            </w:r>
          </w:p>
        </w:tc>
        <w:tc>
          <w:tcPr>
            <w:tcW w:w="2981" w:type="dxa"/>
            <w:gridSpan w:val="2"/>
          </w:tcPr>
          <w:p w14:paraId="274A712C" w14:textId="77777777" w:rsidR="00680996" w:rsidRPr="0023133A" w:rsidRDefault="00680996" w:rsidP="00BA54C0">
            <w:pPr>
              <w:pStyle w:val="Heading3"/>
              <w:outlineLvl w:val="2"/>
              <w:rPr>
                <w:color w:val="auto"/>
              </w:rPr>
            </w:pPr>
            <w:r w:rsidRPr="0023133A">
              <w:rPr>
                <w:color w:val="auto"/>
              </w:rPr>
              <w:t>To be met by</w:t>
            </w:r>
          </w:p>
        </w:tc>
        <w:tc>
          <w:tcPr>
            <w:tcW w:w="1084" w:type="dxa"/>
            <w:gridSpan w:val="2"/>
          </w:tcPr>
          <w:p w14:paraId="6DE46139" w14:textId="77777777" w:rsidR="00680996" w:rsidRPr="0023133A" w:rsidRDefault="00680996" w:rsidP="00BA54C0">
            <w:pPr>
              <w:pStyle w:val="Heading3"/>
              <w:outlineLvl w:val="2"/>
              <w:rPr>
                <w:color w:val="auto"/>
              </w:rPr>
            </w:pPr>
            <w:r w:rsidRPr="0023133A">
              <w:rPr>
                <w:color w:val="auto"/>
              </w:rPr>
              <w:t>Cost</w:t>
            </w:r>
          </w:p>
        </w:tc>
        <w:tc>
          <w:tcPr>
            <w:tcW w:w="1550" w:type="dxa"/>
          </w:tcPr>
          <w:p w14:paraId="6D72C968" w14:textId="77777777" w:rsidR="00680996" w:rsidRPr="0023133A" w:rsidRDefault="00680996" w:rsidP="00BA54C0">
            <w:pPr>
              <w:pStyle w:val="Heading3"/>
              <w:outlineLvl w:val="2"/>
              <w:rPr>
                <w:color w:val="auto"/>
              </w:rPr>
            </w:pPr>
            <w:r w:rsidRPr="0023133A">
              <w:rPr>
                <w:color w:val="auto"/>
              </w:rPr>
              <w:t>Review Date</w:t>
            </w:r>
          </w:p>
        </w:tc>
        <w:tc>
          <w:tcPr>
            <w:tcW w:w="1229" w:type="dxa"/>
            <w:gridSpan w:val="2"/>
          </w:tcPr>
          <w:p w14:paraId="67A584CD" w14:textId="77777777" w:rsidR="00680996" w:rsidRPr="0023133A" w:rsidRDefault="00680996" w:rsidP="00BA54C0">
            <w:pPr>
              <w:pStyle w:val="Heading4"/>
              <w:spacing w:before="120" w:after="120"/>
              <w:outlineLvl w:val="3"/>
              <w:rPr>
                <w:color w:val="auto"/>
              </w:rPr>
            </w:pPr>
          </w:p>
        </w:tc>
        <w:tc>
          <w:tcPr>
            <w:tcW w:w="1229" w:type="dxa"/>
          </w:tcPr>
          <w:p w14:paraId="53E4AD93" w14:textId="77777777" w:rsidR="00680996" w:rsidRPr="0023133A" w:rsidRDefault="00680996" w:rsidP="00BA54C0">
            <w:pPr>
              <w:pStyle w:val="Heading4"/>
              <w:spacing w:before="120" w:after="120"/>
              <w:outlineLvl w:val="3"/>
              <w:rPr>
                <w:color w:val="auto"/>
              </w:rPr>
            </w:pPr>
          </w:p>
        </w:tc>
      </w:tr>
      <w:tr w:rsidR="00680996" w:rsidRPr="0023133A" w14:paraId="0BCA013E" w14:textId="77777777" w:rsidTr="00BA54C0">
        <w:trPr>
          <w:trHeight w:val="783"/>
        </w:trPr>
        <w:tc>
          <w:tcPr>
            <w:tcW w:w="3195" w:type="dxa"/>
            <w:gridSpan w:val="3"/>
          </w:tcPr>
          <w:p w14:paraId="693BD064" w14:textId="77777777" w:rsidR="00680996" w:rsidRPr="0023133A" w:rsidRDefault="00680996" w:rsidP="00BA54C0"/>
        </w:tc>
        <w:tc>
          <w:tcPr>
            <w:tcW w:w="2906" w:type="dxa"/>
            <w:gridSpan w:val="2"/>
          </w:tcPr>
          <w:p w14:paraId="36B6856A" w14:textId="77777777" w:rsidR="00680996" w:rsidRPr="0023133A" w:rsidRDefault="00680996" w:rsidP="00BA54C0"/>
        </w:tc>
        <w:tc>
          <w:tcPr>
            <w:tcW w:w="2981" w:type="dxa"/>
            <w:gridSpan w:val="2"/>
          </w:tcPr>
          <w:p w14:paraId="1328FB5E" w14:textId="77777777" w:rsidR="00680996" w:rsidRPr="0023133A" w:rsidRDefault="00680996" w:rsidP="00BA54C0"/>
        </w:tc>
        <w:tc>
          <w:tcPr>
            <w:tcW w:w="1084" w:type="dxa"/>
            <w:gridSpan w:val="2"/>
          </w:tcPr>
          <w:p w14:paraId="2640000B" w14:textId="77777777" w:rsidR="00680996" w:rsidRPr="0023133A" w:rsidRDefault="00680996" w:rsidP="00BA54C0"/>
        </w:tc>
        <w:tc>
          <w:tcPr>
            <w:tcW w:w="1550" w:type="dxa"/>
          </w:tcPr>
          <w:p w14:paraId="004E76FF" w14:textId="77777777" w:rsidR="00680996" w:rsidRPr="0023133A" w:rsidRDefault="00680996" w:rsidP="00BA54C0"/>
        </w:tc>
        <w:tc>
          <w:tcPr>
            <w:tcW w:w="1229" w:type="dxa"/>
            <w:gridSpan w:val="2"/>
          </w:tcPr>
          <w:p w14:paraId="5D37D5AC" w14:textId="77777777" w:rsidR="00680996" w:rsidRPr="0023133A" w:rsidRDefault="00680996" w:rsidP="00BA54C0"/>
        </w:tc>
        <w:tc>
          <w:tcPr>
            <w:tcW w:w="1229" w:type="dxa"/>
          </w:tcPr>
          <w:p w14:paraId="420D1ACD" w14:textId="77777777" w:rsidR="00680996" w:rsidRPr="0023133A" w:rsidRDefault="00680996" w:rsidP="00BA54C0"/>
        </w:tc>
      </w:tr>
      <w:tr w:rsidR="00680996" w:rsidRPr="0023133A" w14:paraId="14AA2D07" w14:textId="77777777" w:rsidTr="00BA54C0">
        <w:trPr>
          <w:trHeight w:val="783"/>
        </w:trPr>
        <w:tc>
          <w:tcPr>
            <w:tcW w:w="3195" w:type="dxa"/>
            <w:gridSpan w:val="3"/>
          </w:tcPr>
          <w:p w14:paraId="5F9E6809" w14:textId="77777777" w:rsidR="00680996" w:rsidRPr="0023133A" w:rsidRDefault="00680996" w:rsidP="00BA54C0"/>
        </w:tc>
        <w:tc>
          <w:tcPr>
            <w:tcW w:w="2906" w:type="dxa"/>
            <w:gridSpan w:val="2"/>
          </w:tcPr>
          <w:p w14:paraId="5B0A0A2B" w14:textId="77777777" w:rsidR="00680996" w:rsidRPr="0023133A" w:rsidRDefault="00680996" w:rsidP="00BA54C0"/>
        </w:tc>
        <w:tc>
          <w:tcPr>
            <w:tcW w:w="2981" w:type="dxa"/>
            <w:gridSpan w:val="2"/>
          </w:tcPr>
          <w:p w14:paraId="2B34F8DA" w14:textId="77777777" w:rsidR="00680996" w:rsidRPr="0023133A" w:rsidRDefault="00680996" w:rsidP="00BA54C0"/>
        </w:tc>
        <w:tc>
          <w:tcPr>
            <w:tcW w:w="1084" w:type="dxa"/>
            <w:gridSpan w:val="2"/>
          </w:tcPr>
          <w:p w14:paraId="2A3B85E2" w14:textId="77777777" w:rsidR="00680996" w:rsidRPr="0023133A" w:rsidRDefault="00680996" w:rsidP="00BA54C0"/>
        </w:tc>
        <w:tc>
          <w:tcPr>
            <w:tcW w:w="1550" w:type="dxa"/>
          </w:tcPr>
          <w:p w14:paraId="488BFBE7" w14:textId="77777777" w:rsidR="00680996" w:rsidRPr="0023133A" w:rsidRDefault="00680996" w:rsidP="00BA54C0"/>
        </w:tc>
        <w:tc>
          <w:tcPr>
            <w:tcW w:w="1229" w:type="dxa"/>
            <w:gridSpan w:val="2"/>
          </w:tcPr>
          <w:p w14:paraId="3D4BADBA" w14:textId="77777777" w:rsidR="00680996" w:rsidRPr="0023133A" w:rsidRDefault="00680996" w:rsidP="00BA54C0"/>
        </w:tc>
        <w:tc>
          <w:tcPr>
            <w:tcW w:w="1229" w:type="dxa"/>
          </w:tcPr>
          <w:p w14:paraId="1B548620" w14:textId="77777777" w:rsidR="00680996" w:rsidRPr="0023133A" w:rsidRDefault="00680996" w:rsidP="00BA54C0"/>
        </w:tc>
      </w:tr>
      <w:tr w:rsidR="00680996" w:rsidRPr="0023133A" w14:paraId="456FE338" w14:textId="77777777" w:rsidTr="00BA54C0">
        <w:trPr>
          <w:trHeight w:val="783"/>
        </w:trPr>
        <w:tc>
          <w:tcPr>
            <w:tcW w:w="3195" w:type="dxa"/>
            <w:gridSpan w:val="3"/>
          </w:tcPr>
          <w:p w14:paraId="5F8E303F" w14:textId="77777777" w:rsidR="00680996" w:rsidRPr="0023133A" w:rsidRDefault="00680996" w:rsidP="00BA54C0"/>
        </w:tc>
        <w:tc>
          <w:tcPr>
            <w:tcW w:w="2906" w:type="dxa"/>
            <w:gridSpan w:val="2"/>
          </w:tcPr>
          <w:p w14:paraId="6CDDBE65" w14:textId="77777777" w:rsidR="00680996" w:rsidRPr="0023133A" w:rsidRDefault="00680996" w:rsidP="00BA54C0"/>
        </w:tc>
        <w:tc>
          <w:tcPr>
            <w:tcW w:w="2981" w:type="dxa"/>
            <w:gridSpan w:val="2"/>
          </w:tcPr>
          <w:p w14:paraId="11DE1CE9" w14:textId="77777777" w:rsidR="00680996" w:rsidRPr="0023133A" w:rsidRDefault="00680996" w:rsidP="00BA54C0"/>
        </w:tc>
        <w:tc>
          <w:tcPr>
            <w:tcW w:w="1084" w:type="dxa"/>
            <w:gridSpan w:val="2"/>
          </w:tcPr>
          <w:p w14:paraId="1107BFA2" w14:textId="77777777" w:rsidR="00680996" w:rsidRPr="0023133A" w:rsidRDefault="00680996" w:rsidP="00BA54C0"/>
        </w:tc>
        <w:tc>
          <w:tcPr>
            <w:tcW w:w="1550" w:type="dxa"/>
          </w:tcPr>
          <w:p w14:paraId="714F6B09" w14:textId="77777777" w:rsidR="00680996" w:rsidRPr="0023133A" w:rsidRDefault="00680996" w:rsidP="00BA54C0"/>
        </w:tc>
        <w:tc>
          <w:tcPr>
            <w:tcW w:w="1229" w:type="dxa"/>
            <w:gridSpan w:val="2"/>
          </w:tcPr>
          <w:p w14:paraId="0ECA3986" w14:textId="77777777" w:rsidR="00680996" w:rsidRPr="0023133A" w:rsidRDefault="00680996" w:rsidP="00BA54C0"/>
        </w:tc>
        <w:tc>
          <w:tcPr>
            <w:tcW w:w="1229" w:type="dxa"/>
          </w:tcPr>
          <w:p w14:paraId="7F0D89E4" w14:textId="77777777" w:rsidR="00680996" w:rsidRPr="0023133A" w:rsidRDefault="00680996" w:rsidP="00BA54C0"/>
        </w:tc>
      </w:tr>
      <w:tr w:rsidR="00680996" w:rsidRPr="0023133A" w14:paraId="417E7FD7" w14:textId="77777777" w:rsidTr="00BA54C0">
        <w:trPr>
          <w:trHeight w:val="783"/>
        </w:trPr>
        <w:tc>
          <w:tcPr>
            <w:tcW w:w="3195" w:type="dxa"/>
            <w:gridSpan w:val="3"/>
          </w:tcPr>
          <w:p w14:paraId="706CAAB1" w14:textId="77777777" w:rsidR="00680996" w:rsidRPr="0023133A" w:rsidRDefault="00680996" w:rsidP="00BA54C0"/>
        </w:tc>
        <w:tc>
          <w:tcPr>
            <w:tcW w:w="2906" w:type="dxa"/>
            <w:gridSpan w:val="2"/>
          </w:tcPr>
          <w:p w14:paraId="13DD2FDB" w14:textId="77777777" w:rsidR="00680996" w:rsidRPr="0023133A" w:rsidRDefault="00680996" w:rsidP="00BA54C0"/>
        </w:tc>
        <w:tc>
          <w:tcPr>
            <w:tcW w:w="2981" w:type="dxa"/>
            <w:gridSpan w:val="2"/>
          </w:tcPr>
          <w:p w14:paraId="2781993C" w14:textId="77777777" w:rsidR="00680996" w:rsidRPr="0023133A" w:rsidRDefault="00680996" w:rsidP="00BA54C0"/>
        </w:tc>
        <w:tc>
          <w:tcPr>
            <w:tcW w:w="1084" w:type="dxa"/>
            <w:gridSpan w:val="2"/>
          </w:tcPr>
          <w:p w14:paraId="31E060E0" w14:textId="77777777" w:rsidR="00680996" w:rsidRPr="0023133A" w:rsidRDefault="00680996" w:rsidP="00BA54C0"/>
        </w:tc>
        <w:tc>
          <w:tcPr>
            <w:tcW w:w="1550" w:type="dxa"/>
          </w:tcPr>
          <w:p w14:paraId="07F12F32" w14:textId="77777777" w:rsidR="00680996" w:rsidRPr="0023133A" w:rsidRDefault="00680996" w:rsidP="00BA54C0"/>
        </w:tc>
        <w:tc>
          <w:tcPr>
            <w:tcW w:w="1229" w:type="dxa"/>
            <w:gridSpan w:val="2"/>
          </w:tcPr>
          <w:p w14:paraId="4AAC3F05" w14:textId="77777777" w:rsidR="00680996" w:rsidRPr="0023133A" w:rsidRDefault="00680996" w:rsidP="00BA54C0"/>
        </w:tc>
        <w:tc>
          <w:tcPr>
            <w:tcW w:w="1229" w:type="dxa"/>
          </w:tcPr>
          <w:p w14:paraId="4CFA82F3" w14:textId="77777777" w:rsidR="00680996" w:rsidRPr="0023133A" w:rsidRDefault="00680996" w:rsidP="00BA54C0"/>
        </w:tc>
      </w:tr>
      <w:tr w:rsidR="00680996" w:rsidRPr="0023133A" w14:paraId="03C80AA5" w14:textId="77777777" w:rsidTr="00BA54C0">
        <w:trPr>
          <w:trHeight w:val="783"/>
        </w:trPr>
        <w:tc>
          <w:tcPr>
            <w:tcW w:w="3195" w:type="dxa"/>
            <w:gridSpan w:val="3"/>
          </w:tcPr>
          <w:p w14:paraId="2CFB3399" w14:textId="77777777" w:rsidR="00680996" w:rsidRPr="0023133A" w:rsidRDefault="00680996" w:rsidP="00BA54C0"/>
        </w:tc>
        <w:tc>
          <w:tcPr>
            <w:tcW w:w="2906" w:type="dxa"/>
            <w:gridSpan w:val="2"/>
          </w:tcPr>
          <w:p w14:paraId="3BF73BEA" w14:textId="77777777" w:rsidR="00680996" w:rsidRPr="0023133A" w:rsidRDefault="00680996" w:rsidP="00BA54C0"/>
        </w:tc>
        <w:tc>
          <w:tcPr>
            <w:tcW w:w="2981" w:type="dxa"/>
            <w:gridSpan w:val="2"/>
          </w:tcPr>
          <w:p w14:paraId="16C256DA" w14:textId="77777777" w:rsidR="00680996" w:rsidRPr="0023133A" w:rsidRDefault="00680996" w:rsidP="00BA54C0"/>
        </w:tc>
        <w:tc>
          <w:tcPr>
            <w:tcW w:w="1084" w:type="dxa"/>
            <w:gridSpan w:val="2"/>
          </w:tcPr>
          <w:p w14:paraId="388AB0AD" w14:textId="77777777" w:rsidR="00680996" w:rsidRPr="0023133A" w:rsidRDefault="00680996" w:rsidP="00BA54C0"/>
        </w:tc>
        <w:tc>
          <w:tcPr>
            <w:tcW w:w="1550" w:type="dxa"/>
          </w:tcPr>
          <w:p w14:paraId="3BA8C1A0" w14:textId="77777777" w:rsidR="00680996" w:rsidRPr="0023133A" w:rsidRDefault="00680996" w:rsidP="00BA54C0"/>
        </w:tc>
        <w:tc>
          <w:tcPr>
            <w:tcW w:w="1229" w:type="dxa"/>
            <w:gridSpan w:val="2"/>
          </w:tcPr>
          <w:p w14:paraId="5418FCBA" w14:textId="77777777" w:rsidR="00680996" w:rsidRPr="0023133A" w:rsidRDefault="00680996" w:rsidP="00BA54C0"/>
        </w:tc>
        <w:tc>
          <w:tcPr>
            <w:tcW w:w="1229" w:type="dxa"/>
          </w:tcPr>
          <w:p w14:paraId="5DA45119" w14:textId="77777777" w:rsidR="00680996" w:rsidRPr="0023133A" w:rsidRDefault="00680996" w:rsidP="00BA54C0"/>
        </w:tc>
      </w:tr>
      <w:tr w:rsidR="00680996" w:rsidRPr="0023133A" w14:paraId="3C56CB97" w14:textId="77777777" w:rsidTr="00BA54C0">
        <w:trPr>
          <w:trHeight w:val="783"/>
        </w:trPr>
        <w:tc>
          <w:tcPr>
            <w:tcW w:w="3195" w:type="dxa"/>
            <w:gridSpan w:val="3"/>
          </w:tcPr>
          <w:p w14:paraId="2C4D1843" w14:textId="77777777" w:rsidR="00680996" w:rsidRPr="0023133A" w:rsidRDefault="00680996" w:rsidP="00BA54C0"/>
        </w:tc>
        <w:tc>
          <w:tcPr>
            <w:tcW w:w="2906" w:type="dxa"/>
            <w:gridSpan w:val="2"/>
          </w:tcPr>
          <w:p w14:paraId="24A87E49" w14:textId="77777777" w:rsidR="00680996" w:rsidRPr="0023133A" w:rsidRDefault="00680996" w:rsidP="00BA54C0"/>
        </w:tc>
        <w:tc>
          <w:tcPr>
            <w:tcW w:w="2981" w:type="dxa"/>
            <w:gridSpan w:val="2"/>
          </w:tcPr>
          <w:p w14:paraId="6F0175FB" w14:textId="77777777" w:rsidR="00680996" w:rsidRPr="0023133A" w:rsidRDefault="00680996" w:rsidP="00BA54C0"/>
        </w:tc>
        <w:tc>
          <w:tcPr>
            <w:tcW w:w="1084" w:type="dxa"/>
            <w:gridSpan w:val="2"/>
          </w:tcPr>
          <w:p w14:paraId="2618189E" w14:textId="77777777" w:rsidR="00680996" w:rsidRPr="0023133A" w:rsidRDefault="00680996" w:rsidP="00BA54C0"/>
        </w:tc>
        <w:tc>
          <w:tcPr>
            <w:tcW w:w="1550" w:type="dxa"/>
          </w:tcPr>
          <w:p w14:paraId="057537C0" w14:textId="77777777" w:rsidR="00680996" w:rsidRPr="0023133A" w:rsidRDefault="00680996" w:rsidP="00BA54C0"/>
        </w:tc>
        <w:tc>
          <w:tcPr>
            <w:tcW w:w="1229" w:type="dxa"/>
            <w:gridSpan w:val="2"/>
          </w:tcPr>
          <w:p w14:paraId="7CE865C3" w14:textId="77777777" w:rsidR="00680996" w:rsidRPr="0023133A" w:rsidRDefault="00680996" w:rsidP="00BA54C0"/>
        </w:tc>
        <w:tc>
          <w:tcPr>
            <w:tcW w:w="1229" w:type="dxa"/>
          </w:tcPr>
          <w:p w14:paraId="7A94DFB3" w14:textId="77777777" w:rsidR="00680996" w:rsidRPr="0023133A" w:rsidRDefault="00680996" w:rsidP="00BA54C0"/>
        </w:tc>
      </w:tr>
      <w:tr w:rsidR="00680996" w:rsidRPr="0023133A" w14:paraId="0C747D3D" w14:textId="77777777" w:rsidTr="00BA54C0">
        <w:trPr>
          <w:trHeight w:val="783"/>
        </w:trPr>
        <w:tc>
          <w:tcPr>
            <w:tcW w:w="3195" w:type="dxa"/>
            <w:gridSpan w:val="3"/>
          </w:tcPr>
          <w:p w14:paraId="68CD398B" w14:textId="77777777" w:rsidR="00680996" w:rsidRPr="0023133A" w:rsidRDefault="00680996" w:rsidP="00BA54C0"/>
        </w:tc>
        <w:tc>
          <w:tcPr>
            <w:tcW w:w="2906" w:type="dxa"/>
            <w:gridSpan w:val="2"/>
          </w:tcPr>
          <w:p w14:paraId="24257399" w14:textId="77777777" w:rsidR="00680996" w:rsidRPr="0023133A" w:rsidRDefault="00680996" w:rsidP="00BA54C0"/>
        </w:tc>
        <w:tc>
          <w:tcPr>
            <w:tcW w:w="2981" w:type="dxa"/>
            <w:gridSpan w:val="2"/>
          </w:tcPr>
          <w:p w14:paraId="4BD06FDA" w14:textId="77777777" w:rsidR="00680996" w:rsidRPr="0023133A" w:rsidRDefault="00680996" w:rsidP="00BA54C0"/>
        </w:tc>
        <w:tc>
          <w:tcPr>
            <w:tcW w:w="1084" w:type="dxa"/>
            <w:gridSpan w:val="2"/>
          </w:tcPr>
          <w:p w14:paraId="165FCBAD" w14:textId="77777777" w:rsidR="00680996" w:rsidRPr="0023133A" w:rsidRDefault="00680996" w:rsidP="00BA54C0"/>
        </w:tc>
        <w:tc>
          <w:tcPr>
            <w:tcW w:w="1550" w:type="dxa"/>
          </w:tcPr>
          <w:p w14:paraId="74155847" w14:textId="77777777" w:rsidR="00680996" w:rsidRPr="0023133A" w:rsidRDefault="00680996" w:rsidP="00BA54C0"/>
        </w:tc>
        <w:tc>
          <w:tcPr>
            <w:tcW w:w="1229" w:type="dxa"/>
            <w:gridSpan w:val="2"/>
          </w:tcPr>
          <w:p w14:paraId="71E890FA" w14:textId="77777777" w:rsidR="00680996" w:rsidRPr="0023133A" w:rsidRDefault="00680996" w:rsidP="00BA54C0"/>
        </w:tc>
        <w:tc>
          <w:tcPr>
            <w:tcW w:w="1229" w:type="dxa"/>
          </w:tcPr>
          <w:p w14:paraId="020ECA53" w14:textId="77777777" w:rsidR="00680996" w:rsidRPr="0023133A" w:rsidRDefault="00680996" w:rsidP="00BA54C0"/>
        </w:tc>
      </w:tr>
      <w:tr w:rsidR="00680996" w:rsidRPr="0023133A" w14:paraId="3F8D2172" w14:textId="77777777" w:rsidTr="00BA54C0">
        <w:trPr>
          <w:trHeight w:val="783"/>
        </w:trPr>
        <w:tc>
          <w:tcPr>
            <w:tcW w:w="3195" w:type="dxa"/>
            <w:gridSpan w:val="3"/>
          </w:tcPr>
          <w:p w14:paraId="6BF551A5" w14:textId="77777777" w:rsidR="00680996" w:rsidRPr="0023133A" w:rsidRDefault="00680996" w:rsidP="00BA54C0"/>
        </w:tc>
        <w:tc>
          <w:tcPr>
            <w:tcW w:w="2906" w:type="dxa"/>
            <w:gridSpan w:val="2"/>
          </w:tcPr>
          <w:p w14:paraId="3D4A1886" w14:textId="77777777" w:rsidR="00680996" w:rsidRPr="0023133A" w:rsidRDefault="00680996" w:rsidP="00BA54C0"/>
        </w:tc>
        <w:tc>
          <w:tcPr>
            <w:tcW w:w="2981" w:type="dxa"/>
            <w:gridSpan w:val="2"/>
          </w:tcPr>
          <w:p w14:paraId="5E9BA578" w14:textId="77777777" w:rsidR="00680996" w:rsidRPr="0023133A" w:rsidRDefault="00680996" w:rsidP="00BA54C0"/>
        </w:tc>
        <w:tc>
          <w:tcPr>
            <w:tcW w:w="1084" w:type="dxa"/>
            <w:gridSpan w:val="2"/>
          </w:tcPr>
          <w:p w14:paraId="1427CFCD" w14:textId="77777777" w:rsidR="00680996" w:rsidRPr="0023133A" w:rsidRDefault="00680996" w:rsidP="00BA54C0"/>
        </w:tc>
        <w:tc>
          <w:tcPr>
            <w:tcW w:w="1550" w:type="dxa"/>
          </w:tcPr>
          <w:p w14:paraId="565BB1D4" w14:textId="77777777" w:rsidR="00680996" w:rsidRPr="0023133A" w:rsidRDefault="00680996" w:rsidP="00BA54C0"/>
        </w:tc>
        <w:tc>
          <w:tcPr>
            <w:tcW w:w="1229" w:type="dxa"/>
            <w:gridSpan w:val="2"/>
          </w:tcPr>
          <w:p w14:paraId="16C2015D" w14:textId="77777777" w:rsidR="00680996" w:rsidRPr="0023133A" w:rsidRDefault="00680996" w:rsidP="00BA54C0"/>
        </w:tc>
        <w:tc>
          <w:tcPr>
            <w:tcW w:w="1229" w:type="dxa"/>
          </w:tcPr>
          <w:p w14:paraId="2BBAFD1E" w14:textId="77777777" w:rsidR="00680996" w:rsidRPr="0023133A" w:rsidRDefault="00680996" w:rsidP="00BA54C0"/>
        </w:tc>
      </w:tr>
      <w:bookmarkEnd w:id="51"/>
      <w:bookmarkEnd w:id="56"/>
    </w:tbl>
    <w:p w14:paraId="2448D913" w14:textId="77777777" w:rsidR="00680996" w:rsidRPr="0023133A" w:rsidRDefault="00680996" w:rsidP="00680996">
      <w:pPr>
        <w:spacing w:line="360" w:lineRule="auto"/>
        <w:ind w:left="-567"/>
        <w:rPr>
          <w:rFonts w:ascii="Arial" w:eastAsia="Times New Roman" w:hAnsi="Arial" w:cs="Arial"/>
          <w:b/>
          <w:sz w:val="28"/>
          <w:szCs w:val="28"/>
          <w:lang w:eastAsia="x-none"/>
        </w:rPr>
        <w:sectPr w:rsidR="00680996" w:rsidRPr="0023133A" w:rsidSect="000B1D90">
          <w:headerReference w:type="default" r:id="rId22"/>
          <w:footerReference w:type="default" r:id="rId23"/>
          <w:headerReference w:type="first" r:id="rId24"/>
          <w:footerReference w:type="first" r:id="rId25"/>
          <w:type w:val="continuous"/>
          <w:pgSz w:w="16838" w:h="11906" w:orient="landscape" w:code="9"/>
          <w:pgMar w:top="1440" w:right="1440" w:bottom="1440" w:left="1440" w:header="708" w:footer="708" w:gutter="0"/>
          <w:cols w:space="708"/>
          <w:docGrid w:linePitch="360"/>
        </w:sectPr>
      </w:pPr>
    </w:p>
    <w:p w14:paraId="19BC6C65" w14:textId="77777777" w:rsidR="00680996" w:rsidRPr="0023133A" w:rsidRDefault="00680996" w:rsidP="00680996">
      <w:pPr>
        <w:pStyle w:val="Heading2"/>
        <w:rPr>
          <w:color w:val="auto"/>
        </w:rPr>
      </w:pPr>
      <w:bookmarkStart w:id="57" w:name="_Toc502162316"/>
      <w:bookmarkStart w:id="58" w:name="_Hlk497475378"/>
      <w:r w:rsidRPr="0023133A">
        <w:rPr>
          <w:color w:val="auto"/>
        </w:rPr>
        <w:lastRenderedPageBreak/>
        <w:t>C5 Summary of Legislation</w:t>
      </w:r>
      <w:bookmarkEnd w:id="57"/>
    </w:p>
    <w:p w14:paraId="6C9724E6" w14:textId="77777777" w:rsidR="00680996" w:rsidRPr="0023133A" w:rsidRDefault="00680996" w:rsidP="00680996">
      <w:r w:rsidRPr="0023133A">
        <w:t>Schools should be aware of the legislative framework under which this online safety policy template and guidance has been produced. It is important to note that in general terms an action that is illegal if committed offline is also illegal if committed online. It is recommended that legal advice is sought in the advent of an online safety issue or situation.</w:t>
      </w:r>
    </w:p>
    <w:p w14:paraId="7D6F6CF5" w14:textId="77777777" w:rsidR="00680996" w:rsidRPr="0023133A" w:rsidRDefault="00680996" w:rsidP="00680996">
      <w:pPr>
        <w:pStyle w:val="Heading3"/>
        <w:rPr>
          <w:color w:val="auto"/>
        </w:rPr>
      </w:pPr>
      <w:r w:rsidRPr="0023133A">
        <w:rPr>
          <w:color w:val="auto"/>
        </w:rPr>
        <w:t>Computer Misuse Act 1990</w:t>
      </w:r>
    </w:p>
    <w:p w14:paraId="36B3F84D" w14:textId="77777777" w:rsidR="00680996" w:rsidRPr="0023133A" w:rsidRDefault="00680996" w:rsidP="00680996">
      <w:r w:rsidRPr="0023133A">
        <w:t>This Act makes it an offence to:</w:t>
      </w:r>
    </w:p>
    <w:p w14:paraId="31498135" w14:textId="77777777" w:rsidR="00680996" w:rsidRPr="0023133A" w:rsidRDefault="00680996" w:rsidP="00C11CDC">
      <w:pPr>
        <w:pStyle w:val="ListParagraph"/>
        <w:numPr>
          <w:ilvl w:val="0"/>
          <w:numId w:val="109"/>
        </w:numPr>
      </w:pPr>
      <w:r w:rsidRPr="0023133A">
        <w:t>erase or amend data or programs without authority;</w:t>
      </w:r>
    </w:p>
    <w:p w14:paraId="6BEEA2EC" w14:textId="77777777" w:rsidR="00680996" w:rsidRPr="0023133A" w:rsidRDefault="00680996" w:rsidP="00C11CDC">
      <w:pPr>
        <w:pStyle w:val="ListParagraph"/>
        <w:numPr>
          <w:ilvl w:val="0"/>
          <w:numId w:val="109"/>
        </w:numPr>
      </w:pPr>
      <w:r w:rsidRPr="0023133A">
        <w:t>obtain unauthorised access to a computer;</w:t>
      </w:r>
    </w:p>
    <w:p w14:paraId="3CED1B51" w14:textId="77777777" w:rsidR="00680996" w:rsidRPr="0023133A" w:rsidRDefault="00680996" w:rsidP="00C11CDC">
      <w:pPr>
        <w:pStyle w:val="ListParagraph"/>
        <w:numPr>
          <w:ilvl w:val="0"/>
          <w:numId w:val="109"/>
        </w:numPr>
      </w:pPr>
      <w:r w:rsidRPr="0023133A">
        <w:t>“eavesdrop” on a computer;</w:t>
      </w:r>
    </w:p>
    <w:p w14:paraId="6F3DB556" w14:textId="77777777" w:rsidR="00680996" w:rsidRPr="0023133A" w:rsidRDefault="00680996" w:rsidP="00C11CDC">
      <w:pPr>
        <w:pStyle w:val="ListParagraph"/>
        <w:numPr>
          <w:ilvl w:val="0"/>
          <w:numId w:val="109"/>
        </w:numPr>
      </w:pPr>
      <w:r w:rsidRPr="0023133A">
        <w:t>make unauthorised use of computer time or facilities;</w:t>
      </w:r>
    </w:p>
    <w:p w14:paraId="2D6285F3" w14:textId="77777777" w:rsidR="00680996" w:rsidRPr="0023133A" w:rsidRDefault="00680996" w:rsidP="00C11CDC">
      <w:pPr>
        <w:pStyle w:val="ListParagraph"/>
        <w:numPr>
          <w:ilvl w:val="0"/>
          <w:numId w:val="109"/>
        </w:numPr>
      </w:pPr>
      <w:r w:rsidRPr="0023133A">
        <w:t>maliciously corrupt or erase data or programs;</w:t>
      </w:r>
    </w:p>
    <w:p w14:paraId="37B98FB9" w14:textId="77777777" w:rsidR="00680996" w:rsidRPr="0023133A" w:rsidRDefault="00680996" w:rsidP="00C11CDC">
      <w:pPr>
        <w:pStyle w:val="ListParagraph"/>
        <w:numPr>
          <w:ilvl w:val="0"/>
          <w:numId w:val="109"/>
        </w:numPr>
      </w:pPr>
      <w:proofErr w:type="gramStart"/>
      <w:r w:rsidRPr="0023133A">
        <w:t>deny</w:t>
      </w:r>
      <w:proofErr w:type="gramEnd"/>
      <w:r w:rsidRPr="0023133A">
        <w:t xml:space="preserve"> access to authorised users.</w:t>
      </w:r>
    </w:p>
    <w:p w14:paraId="64CB7AE1" w14:textId="77777777" w:rsidR="00680996" w:rsidRPr="0023133A" w:rsidRDefault="00680996" w:rsidP="00680996">
      <w:pPr>
        <w:pStyle w:val="Heading3"/>
        <w:rPr>
          <w:color w:val="auto"/>
        </w:rPr>
      </w:pPr>
      <w:r w:rsidRPr="0023133A">
        <w:rPr>
          <w:color w:val="auto"/>
        </w:rPr>
        <w:t>Data Protection Act 1998</w:t>
      </w:r>
    </w:p>
    <w:p w14:paraId="6D35FF4C" w14:textId="77777777" w:rsidR="00680996" w:rsidRPr="0023133A" w:rsidRDefault="00680996" w:rsidP="00680996">
      <w:r w:rsidRPr="0023133A">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4B900696" w14:textId="77777777" w:rsidR="00680996" w:rsidRPr="0023133A" w:rsidRDefault="00680996" w:rsidP="00C11CDC">
      <w:pPr>
        <w:pStyle w:val="ListParagraph"/>
        <w:numPr>
          <w:ilvl w:val="0"/>
          <w:numId w:val="110"/>
        </w:numPr>
      </w:pPr>
      <w:proofErr w:type="gramStart"/>
      <w:r w:rsidRPr="0023133A">
        <w:t>fairly</w:t>
      </w:r>
      <w:proofErr w:type="gramEnd"/>
      <w:r w:rsidRPr="0023133A">
        <w:t xml:space="preserve"> and lawfully processed.</w:t>
      </w:r>
    </w:p>
    <w:p w14:paraId="6F598B9F" w14:textId="77777777" w:rsidR="00680996" w:rsidRPr="0023133A" w:rsidRDefault="00680996" w:rsidP="00C11CDC">
      <w:pPr>
        <w:pStyle w:val="ListParagraph"/>
        <w:numPr>
          <w:ilvl w:val="0"/>
          <w:numId w:val="110"/>
        </w:numPr>
      </w:pPr>
      <w:proofErr w:type="gramStart"/>
      <w:r w:rsidRPr="0023133A">
        <w:t>processed</w:t>
      </w:r>
      <w:proofErr w:type="gramEnd"/>
      <w:r w:rsidRPr="0023133A">
        <w:t xml:space="preserve"> for limited purposes.</w:t>
      </w:r>
    </w:p>
    <w:p w14:paraId="594E3883" w14:textId="77777777" w:rsidR="00680996" w:rsidRPr="0023133A" w:rsidRDefault="00680996" w:rsidP="00C11CDC">
      <w:pPr>
        <w:pStyle w:val="ListParagraph"/>
        <w:numPr>
          <w:ilvl w:val="0"/>
          <w:numId w:val="110"/>
        </w:numPr>
      </w:pPr>
      <w:proofErr w:type="gramStart"/>
      <w:r w:rsidRPr="0023133A">
        <w:t>adequate</w:t>
      </w:r>
      <w:proofErr w:type="gramEnd"/>
      <w:r w:rsidRPr="0023133A">
        <w:t>, relevant and not excessive.</w:t>
      </w:r>
    </w:p>
    <w:p w14:paraId="28DAED35" w14:textId="77777777" w:rsidR="00680996" w:rsidRPr="0023133A" w:rsidRDefault="00680996" w:rsidP="00C11CDC">
      <w:pPr>
        <w:pStyle w:val="ListParagraph"/>
        <w:numPr>
          <w:ilvl w:val="0"/>
          <w:numId w:val="110"/>
        </w:numPr>
      </w:pPr>
      <w:proofErr w:type="gramStart"/>
      <w:r w:rsidRPr="0023133A">
        <w:t>accurate</w:t>
      </w:r>
      <w:proofErr w:type="gramEnd"/>
      <w:r w:rsidRPr="0023133A">
        <w:t>.</w:t>
      </w:r>
    </w:p>
    <w:p w14:paraId="71CAC824" w14:textId="77777777" w:rsidR="00680996" w:rsidRPr="0023133A" w:rsidRDefault="00680996" w:rsidP="00C11CDC">
      <w:pPr>
        <w:pStyle w:val="ListParagraph"/>
        <w:numPr>
          <w:ilvl w:val="0"/>
          <w:numId w:val="110"/>
        </w:numPr>
      </w:pPr>
      <w:proofErr w:type="gramStart"/>
      <w:r w:rsidRPr="0023133A">
        <w:t>not</w:t>
      </w:r>
      <w:proofErr w:type="gramEnd"/>
      <w:r w:rsidRPr="0023133A">
        <w:t xml:space="preserve"> kept longer than necessary.</w:t>
      </w:r>
    </w:p>
    <w:p w14:paraId="0B6D0EA2" w14:textId="77777777" w:rsidR="00680996" w:rsidRPr="0023133A" w:rsidRDefault="00680996" w:rsidP="00C11CDC">
      <w:pPr>
        <w:pStyle w:val="ListParagraph"/>
        <w:numPr>
          <w:ilvl w:val="0"/>
          <w:numId w:val="110"/>
        </w:numPr>
      </w:pPr>
      <w:proofErr w:type="gramStart"/>
      <w:r w:rsidRPr="0023133A">
        <w:t>processed</w:t>
      </w:r>
      <w:proofErr w:type="gramEnd"/>
      <w:r w:rsidRPr="0023133A">
        <w:t xml:space="preserve"> in accordance with the data subject’s rights.</w:t>
      </w:r>
    </w:p>
    <w:p w14:paraId="71D71293" w14:textId="77777777" w:rsidR="00680996" w:rsidRPr="0023133A" w:rsidRDefault="00680996" w:rsidP="00C11CDC">
      <w:pPr>
        <w:pStyle w:val="ListParagraph"/>
        <w:numPr>
          <w:ilvl w:val="0"/>
          <w:numId w:val="110"/>
        </w:numPr>
      </w:pPr>
      <w:proofErr w:type="gramStart"/>
      <w:r w:rsidRPr="0023133A">
        <w:t>secure</w:t>
      </w:r>
      <w:proofErr w:type="gramEnd"/>
      <w:r w:rsidRPr="0023133A">
        <w:t>.</w:t>
      </w:r>
    </w:p>
    <w:p w14:paraId="62F0744E" w14:textId="77777777" w:rsidR="00680996" w:rsidRPr="0023133A" w:rsidRDefault="00680996" w:rsidP="00C11CDC">
      <w:pPr>
        <w:pStyle w:val="ListParagraph"/>
        <w:numPr>
          <w:ilvl w:val="0"/>
          <w:numId w:val="110"/>
        </w:numPr>
      </w:pPr>
      <w:proofErr w:type="gramStart"/>
      <w:r w:rsidRPr="0023133A">
        <w:t>not</w:t>
      </w:r>
      <w:proofErr w:type="gramEnd"/>
      <w:r w:rsidRPr="0023133A">
        <w:t xml:space="preserve"> transferred to other countries without adequate protection.</w:t>
      </w:r>
    </w:p>
    <w:p w14:paraId="3DAACB8C" w14:textId="77777777" w:rsidR="00680996" w:rsidRPr="0023133A" w:rsidRDefault="00680996" w:rsidP="00680996">
      <w:pPr>
        <w:pStyle w:val="Heading3"/>
        <w:rPr>
          <w:color w:val="auto"/>
        </w:rPr>
      </w:pPr>
      <w:r w:rsidRPr="0023133A">
        <w:rPr>
          <w:color w:val="auto"/>
        </w:rPr>
        <w:t>Freedom of Information (Scotland) Act 2000</w:t>
      </w:r>
    </w:p>
    <w:p w14:paraId="5C4F9353" w14:textId="77777777" w:rsidR="00680996" w:rsidRPr="0023133A" w:rsidRDefault="00680996" w:rsidP="00680996">
      <w:r w:rsidRPr="0023133A">
        <w:t>The Freedom of Information (Scotland) Act gives individuals the right to request information held by public authorities. All public authorities and companies wholly owned by public authorities have obligations under the Freedom of Information (Scotland) Act. When responding to requests, they have to follow a number of set procedures.</w:t>
      </w:r>
    </w:p>
    <w:p w14:paraId="73D3AC58" w14:textId="77777777" w:rsidR="00680996" w:rsidRPr="0023133A" w:rsidRDefault="00680996" w:rsidP="00680996">
      <w:pPr>
        <w:pStyle w:val="Heading3"/>
        <w:rPr>
          <w:color w:val="auto"/>
        </w:rPr>
      </w:pPr>
      <w:r w:rsidRPr="0023133A">
        <w:rPr>
          <w:color w:val="auto"/>
        </w:rPr>
        <w:t>Communications Act 2003</w:t>
      </w:r>
    </w:p>
    <w:p w14:paraId="1A8799F7" w14:textId="77777777" w:rsidR="00680996" w:rsidRPr="0023133A" w:rsidRDefault="00680996" w:rsidP="00680996">
      <w:r w:rsidRPr="0023133A">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14:paraId="5F2A6515" w14:textId="77777777" w:rsidR="00680996" w:rsidRPr="0023133A" w:rsidRDefault="00680996" w:rsidP="00680996">
      <w:pPr>
        <w:pStyle w:val="Heading3"/>
        <w:rPr>
          <w:color w:val="auto"/>
        </w:rPr>
      </w:pPr>
      <w:r w:rsidRPr="0023133A">
        <w:rPr>
          <w:color w:val="auto"/>
        </w:rPr>
        <w:t>Malicious Communications Act 1988</w:t>
      </w:r>
    </w:p>
    <w:p w14:paraId="7874B3FD" w14:textId="77777777" w:rsidR="00680996" w:rsidRPr="0023133A" w:rsidRDefault="00680996" w:rsidP="00680996">
      <w:r w:rsidRPr="0023133A">
        <w:t xml:space="preserve">It is an offence to send an indecent, grossly offensive, or threatening letter, electronic communication or other article to another person. It is also an offence to send information which is false and known or believed to be false by the sender. </w:t>
      </w:r>
    </w:p>
    <w:p w14:paraId="3029D730" w14:textId="77777777" w:rsidR="00680996" w:rsidRPr="0023133A" w:rsidRDefault="00680996" w:rsidP="00680996">
      <w:pPr>
        <w:pStyle w:val="Heading3"/>
        <w:rPr>
          <w:color w:val="auto"/>
        </w:rPr>
      </w:pPr>
      <w:r w:rsidRPr="0023133A">
        <w:rPr>
          <w:color w:val="auto"/>
        </w:rPr>
        <w:lastRenderedPageBreak/>
        <w:t>Regulation of Investigatory Powers (Scotland) Act 2000</w:t>
      </w:r>
    </w:p>
    <w:p w14:paraId="50312407" w14:textId="77777777" w:rsidR="00680996" w:rsidRPr="0023133A" w:rsidRDefault="00680996" w:rsidP="00805B50">
      <w:pPr>
        <w:spacing w:after="0"/>
      </w:pPr>
      <w:r w:rsidRPr="0023133A">
        <w:t>It is an offence for any person to intentionally and without lawful authority intercept any communication. Where the system controller has given express consent monitoring or keeping a record of any form of electronic communications is permitted, in order to:</w:t>
      </w:r>
    </w:p>
    <w:p w14:paraId="08400759" w14:textId="77777777" w:rsidR="00680996" w:rsidRPr="0023133A" w:rsidRDefault="00680996" w:rsidP="00805B50">
      <w:pPr>
        <w:pStyle w:val="ListParagraph"/>
        <w:numPr>
          <w:ilvl w:val="0"/>
          <w:numId w:val="111"/>
        </w:numPr>
        <w:spacing w:after="0"/>
      </w:pPr>
      <w:r w:rsidRPr="0023133A">
        <w:t>establish the facts;</w:t>
      </w:r>
    </w:p>
    <w:p w14:paraId="1B669CE7" w14:textId="77777777" w:rsidR="00680996" w:rsidRPr="0023133A" w:rsidRDefault="00680996" w:rsidP="00C11CDC">
      <w:pPr>
        <w:pStyle w:val="ListParagraph"/>
        <w:numPr>
          <w:ilvl w:val="0"/>
          <w:numId w:val="111"/>
        </w:numPr>
      </w:pPr>
      <w:r w:rsidRPr="0023133A">
        <w:t>ascertain compliance with regulatory or self-regulatory practices or procedures;</w:t>
      </w:r>
    </w:p>
    <w:p w14:paraId="4A9E0CE7" w14:textId="77777777" w:rsidR="00680996" w:rsidRPr="0023133A" w:rsidRDefault="00680996" w:rsidP="00C11CDC">
      <w:pPr>
        <w:pStyle w:val="ListParagraph"/>
        <w:numPr>
          <w:ilvl w:val="0"/>
          <w:numId w:val="111"/>
        </w:numPr>
      </w:pPr>
      <w:r w:rsidRPr="0023133A">
        <w:t>demonstrate standards, which are or ought to be achieved by persons using the system;</w:t>
      </w:r>
    </w:p>
    <w:p w14:paraId="2C61E298" w14:textId="77777777" w:rsidR="00680996" w:rsidRPr="0023133A" w:rsidRDefault="00680996" w:rsidP="00C11CDC">
      <w:pPr>
        <w:pStyle w:val="ListParagraph"/>
        <w:numPr>
          <w:ilvl w:val="0"/>
          <w:numId w:val="111"/>
        </w:numPr>
      </w:pPr>
      <w:r w:rsidRPr="0023133A">
        <w:t>investigate or detect unauthorised use of the communications system;</w:t>
      </w:r>
    </w:p>
    <w:p w14:paraId="423EB18B" w14:textId="77777777" w:rsidR="00680996" w:rsidRPr="0023133A" w:rsidRDefault="00680996" w:rsidP="00C11CDC">
      <w:pPr>
        <w:pStyle w:val="ListParagraph"/>
        <w:numPr>
          <w:ilvl w:val="0"/>
          <w:numId w:val="111"/>
        </w:numPr>
      </w:pPr>
      <w:r w:rsidRPr="0023133A">
        <w:t>prevent or detect crime or in the interests of national security;</w:t>
      </w:r>
    </w:p>
    <w:p w14:paraId="7A2DF08B" w14:textId="77777777" w:rsidR="00680996" w:rsidRPr="0023133A" w:rsidRDefault="00680996" w:rsidP="00C11CDC">
      <w:pPr>
        <w:pStyle w:val="ListParagraph"/>
        <w:numPr>
          <w:ilvl w:val="0"/>
          <w:numId w:val="111"/>
        </w:numPr>
      </w:pPr>
      <w:proofErr w:type="gramStart"/>
      <w:r w:rsidRPr="0023133A">
        <w:t>ensure</w:t>
      </w:r>
      <w:proofErr w:type="gramEnd"/>
      <w:r w:rsidRPr="0023133A">
        <w:t xml:space="preserve"> the effective operation of the system.</w:t>
      </w:r>
    </w:p>
    <w:p w14:paraId="4F71F689" w14:textId="77777777" w:rsidR="00680996" w:rsidRPr="0023133A" w:rsidRDefault="00680996" w:rsidP="00C11CDC">
      <w:pPr>
        <w:pStyle w:val="ListParagraph"/>
        <w:numPr>
          <w:ilvl w:val="0"/>
          <w:numId w:val="111"/>
        </w:numPr>
      </w:pPr>
      <w:r w:rsidRPr="0023133A">
        <w:t>monitoring but not recording is also permissible in order to:</w:t>
      </w:r>
    </w:p>
    <w:p w14:paraId="620BD14A" w14:textId="77777777" w:rsidR="00680996" w:rsidRPr="0023133A" w:rsidRDefault="00680996" w:rsidP="00C11CDC">
      <w:pPr>
        <w:pStyle w:val="ListParagraph"/>
        <w:numPr>
          <w:ilvl w:val="0"/>
          <w:numId w:val="111"/>
        </w:numPr>
      </w:pPr>
      <w:r w:rsidRPr="0023133A">
        <w:t>ascertain whether the communication is business or personal;</w:t>
      </w:r>
    </w:p>
    <w:p w14:paraId="7A68F6D2" w14:textId="77777777" w:rsidR="00680996" w:rsidRPr="0023133A" w:rsidRDefault="00680996" w:rsidP="00C11CDC">
      <w:pPr>
        <w:pStyle w:val="ListParagraph"/>
        <w:numPr>
          <w:ilvl w:val="0"/>
          <w:numId w:val="111"/>
        </w:numPr>
      </w:pPr>
      <w:r w:rsidRPr="0023133A">
        <w:t>protect or support help line staff</w:t>
      </w:r>
    </w:p>
    <w:p w14:paraId="27D1C88E" w14:textId="77777777" w:rsidR="00680996" w:rsidRPr="0023133A" w:rsidRDefault="00680996" w:rsidP="00680996">
      <w:pPr>
        <w:pStyle w:val="Heading3"/>
        <w:rPr>
          <w:color w:val="auto"/>
        </w:rPr>
      </w:pPr>
      <w:r w:rsidRPr="0023133A">
        <w:rPr>
          <w:color w:val="auto"/>
        </w:rPr>
        <w:t>Trade Marks Act 1994</w:t>
      </w:r>
    </w:p>
    <w:p w14:paraId="3607C993" w14:textId="77777777" w:rsidR="00680996" w:rsidRPr="0023133A" w:rsidRDefault="00680996" w:rsidP="00680996">
      <w:r w:rsidRPr="0023133A">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14:paraId="63CCEC02" w14:textId="77777777" w:rsidR="00680996" w:rsidRPr="0023133A" w:rsidRDefault="00680996" w:rsidP="00680996">
      <w:pPr>
        <w:pStyle w:val="Heading3"/>
        <w:rPr>
          <w:color w:val="auto"/>
        </w:rPr>
      </w:pPr>
      <w:r w:rsidRPr="0023133A">
        <w:rPr>
          <w:color w:val="auto"/>
        </w:rPr>
        <w:t>Copyright, Designs and Patents Act 1988</w:t>
      </w:r>
    </w:p>
    <w:p w14:paraId="4787003D" w14:textId="77777777" w:rsidR="00680996" w:rsidRPr="0023133A" w:rsidRDefault="00680996" w:rsidP="00680996">
      <w:r w:rsidRPr="0023133A">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proofErr w:type="spellStart"/>
      <w:r w:rsidRPr="0023133A">
        <w:t>youtube</w:t>
      </w:r>
      <w:proofErr w:type="spellEnd"/>
      <w:r w:rsidRPr="0023133A">
        <w:t>).</w:t>
      </w:r>
    </w:p>
    <w:p w14:paraId="2120F323" w14:textId="77777777" w:rsidR="00680996" w:rsidRPr="0023133A" w:rsidRDefault="00680996" w:rsidP="00680996">
      <w:pPr>
        <w:pStyle w:val="Heading3"/>
        <w:rPr>
          <w:color w:val="auto"/>
        </w:rPr>
      </w:pPr>
      <w:r w:rsidRPr="0023133A">
        <w:rPr>
          <w:color w:val="auto"/>
        </w:rPr>
        <w:t>Criminal Justice &amp; Public Order Act 1994 / Public Order Act 1986</w:t>
      </w:r>
    </w:p>
    <w:p w14:paraId="081C4A6E" w14:textId="77777777" w:rsidR="00680996" w:rsidRPr="0023133A" w:rsidRDefault="00680996" w:rsidP="00680996">
      <w:r w:rsidRPr="0023133A">
        <w:t xml:space="preserve">This defines a criminal offence of intentional harassment, which covers all forms of harassment, including sexual. A person is guilty of an offence if, with intent to cause a person harassment, alarm or distress, they: </w:t>
      </w:r>
    </w:p>
    <w:p w14:paraId="406000BA" w14:textId="77777777" w:rsidR="00680996" w:rsidRPr="0023133A" w:rsidRDefault="00680996" w:rsidP="00C11CDC">
      <w:pPr>
        <w:pStyle w:val="ListParagraph"/>
        <w:numPr>
          <w:ilvl w:val="0"/>
          <w:numId w:val="112"/>
        </w:numPr>
      </w:pPr>
      <w:r w:rsidRPr="0023133A">
        <w:t>use threatening, abusive or insulting words or behaviour, or disorderly behaviour; or</w:t>
      </w:r>
    </w:p>
    <w:p w14:paraId="3E08C433" w14:textId="77777777" w:rsidR="00680996" w:rsidRPr="0023133A" w:rsidRDefault="00680996" w:rsidP="00C11CDC">
      <w:pPr>
        <w:pStyle w:val="ListParagraph"/>
        <w:numPr>
          <w:ilvl w:val="0"/>
          <w:numId w:val="112"/>
        </w:numPr>
      </w:pPr>
      <w:proofErr w:type="gramStart"/>
      <w:r w:rsidRPr="0023133A">
        <w:t>display</w:t>
      </w:r>
      <w:proofErr w:type="gramEnd"/>
      <w:r w:rsidRPr="0023133A">
        <w:t xml:space="preserve"> any writing, sign or other visible representation, which is threatening, abusive or insulting, thereby causing that or another person harassment, alarm or distress.</w:t>
      </w:r>
    </w:p>
    <w:p w14:paraId="715BB031" w14:textId="77777777" w:rsidR="00680996" w:rsidRPr="0023133A" w:rsidRDefault="00680996" w:rsidP="00680996">
      <w:pPr>
        <w:pStyle w:val="Heading3"/>
        <w:rPr>
          <w:color w:val="auto"/>
        </w:rPr>
      </w:pPr>
      <w:r w:rsidRPr="0023133A">
        <w:rPr>
          <w:color w:val="auto"/>
        </w:rPr>
        <w:t xml:space="preserve">Racial and Religious Hatred Act 2006 / Public Order Act 1986 </w:t>
      </w:r>
    </w:p>
    <w:p w14:paraId="65833592" w14:textId="77777777" w:rsidR="00680996" w:rsidRPr="0023133A" w:rsidRDefault="00680996" w:rsidP="00680996">
      <w:r w:rsidRPr="0023133A">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14:paraId="75AAFFEC" w14:textId="77777777" w:rsidR="00680996" w:rsidRPr="0023133A" w:rsidRDefault="00680996" w:rsidP="00680996">
      <w:pPr>
        <w:pStyle w:val="Heading3"/>
        <w:rPr>
          <w:color w:val="auto"/>
        </w:rPr>
      </w:pPr>
      <w:r w:rsidRPr="0023133A">
        <w:rPr>
          <w:color w:val="auto"/>
        </w:rPr>
        <w:t xml:space="preserve">Protection from </w:t>
      </w:r>
      <w:r w:rsidR="008155F0" w:rsidRPr="0023133A">
        <w:rPr>
          <w:color w:val="auto"/>
        </w:rPr>
        <w:t>Harassment</w:t>
      </w:r>
      <w:r w:rsidRPr="0023133A">
        <w:rPr>
          <w:color w:val="auto"/>
        </w:rPr>
        <w:t xml:space="preserve"> Act 1997</w:t>
      </w:r>
    </w:p>
    <w:p w14:paraId="3C28F16D" w14:textId="77777777" w:rsidR="00680996" w:rsidRPr="0023133A" w:rsidRDefault="00680996" w:rsidP="00680996">
      <w:r w:rsidRPr="0023133A">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09C2C3A2" w14:textId="77777777" w:rsidR="00680996" w:rsidRPr="0023133A" w:rsidRDefault="00680996" w:rsidP="00680996">
      <w:pPr>
        <w:pStyle w:val="Heading3"/>
        <w:rPr>
          <w:color w:val="auto"/>
        </w:rPr>
      </w:pPr>
      <w:r w:rsidRPr="0023133A">
        <w:rPr>
          <w:color w:val="auto"/>
        </w:rPr>
        <w:t>Protection of Children Act and Prevention of Sexual Offences (Scotland) Act 2009</w:t>
      </w:r>
    </w:p>
    <w:p w14:paraId="0FD7D9F3" w14:textId="77777777" w:rsidR="00680996" w:rsidRPr="0023133A" w:rsidRDefault="00680996" w:rsidP="00680996">
      <w:r w:rsidRPr="0023133A">
        <w:t>This legislation introduced a new offence of sexual grooming of a person under 16; It also introduces Risk of Sexual Harm Orders (RSHOs) which are designed to protect children from those who display inappropriate behaviour towards them;</w:t>
      </w:r>
      <w:r w:rsidR="00A90073" w:rsidRPr="0023133A">
        <w:t xml:space="preserve"> </w:t>
      </w:r>
      <w:r w:rsidRPr="0023133A">
        <w:t>It introduces a new offence of paying for the sexual services of a person under 18;</w:t>
      </w:r>
      <w:r w:rsidR="00A90073" w:rsidRPr="0023133A">
        <w:t xml:space="preserve"> </w:t>
      </w:r>
      <w:r w:rsidRPr="0023133A">
        <w:t xml:space="preserve">It introduces new offences of causing, inciting, controlling, arranging or facilitating the provision of sexual </w:t>
      </w:r>
      <w:r w:rsidRPr="0023133A">
        <w:lastRenderedPageBreak/>
        <w:t>services by children or child pornography;</w:t>
      </w:r>
      <w:r w:rsidR="00A90073" w:rsidRPr="0023133A">
        <w:t xml:space="preserve"> </w:t>
      </w:r>
      <w:r w:rsidRPr="0023133A">
        <w:t>It amends current legislation criminalising the taking, possessing and distribution of</w:t>
      </w:r>
      <w:r w:rsidR="00A90073" w:rsidRPr="0023133A">
        <w:t xml:space="preserve"> </w:t>
      </w:r>
      <w:r w:rsidRPr="0023133A">
        <w:t>indecent images of children so that it applies to images of people under 18 rather than only to images of those under 16.</w:t>
      </w:r>
    </w:p>
    <w:p w14:paraId="66D0E650" w14:textId="77777777" w:rsidR="00680996" w:rsidRPr="0023133A" w:rsidRDefault="00680996" w:rsidP="00680996">
      <w:pPr>
        <w:pStyle w:val="Heading3"/>
        <w:rPr>
          <w:color w:val="auto"/>
        </w:rPr>
      </w:pPr>
      <w:r w:rsidRPr="0023133A">
        <w:rPr>
          <w:color w:val="auto"/>
        </w:rPr>
        <w:t>Public Order Act 1986</w:t>
      </w:r>
    </w:p>
    <w:p w14:paraId="77207D40" w14:textId="77777777" w:rsidR="00680996" w:rsidRPr="0023133A" w:rsidRDefault="00680996" w:rsidP="00680996">
      <w:r w:rsidRPr="0023133A">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w:t>
      </w:r>
    </w:p>
    <w:p w14:paraId="3471F98F" w14:textId="77777777" w:rsidR="00680996" w:rsidRPr="0023133A" w:rsidRDefault="00680996" w:rsidP="00680996">
      <w:pPr>
        <w:pStyle w:val="Heading3"/>
        <w:rPr>
          <w:color w:val="auto"/>
        </w:rPr>
      </w:pPr>
      <w:r w:rsidRPr="0023133A">
        <w:rPr>
          <w:color w:val="auto"/>
        </w:rPr>
        <w:t xml:space="preserve">Obscene Publications Act 1959 and 1964 </w:t>
      </w:r>
    </w:p>
    <w:p w14:paraId="137FBFCA" w14:textId="77777777" w:rsidR="00680996" w:rsidRPr="0023133A" w:rsidRDefault="00680996" w:rsidP="00680996">
      <w:r w:rsidRPr="0023133A">
        <w:t xml:space="preserve">Publishing an “obscene” article is a criminal offence. Publishing includes electronic transmission. </w:t>
      </w:r>
    </w:p>
    <w:p w14:paraId="26ED5DE2" w14:textId="77777777" w:rsidR="00680996" w:rsidRPr="0023133A" w:rsidRDefault="00680996" w:rsidP="00680996">
      <w:pPr>
        <w:pStyle w:val="Heading3"/>
        <w:rPr>
          <w:color w:val="auto"/>
        </w:rPr>
      </w:pPr>
      <w:r w:rsidRPr="0023133A">
        <w:rPr>
          <w:color w:val="auto"/>
        </w:rPr>
        <w:t>Human Rights Act 1998</w:t>
      </w:r>
    </w:p>
    <w:p w14:paraId="7B377519" w14:textId="6B194BBC" w:rsidR="00680996" w:rsidRPr="0023133A" w:rsidRDefault="00680996" w:rsidP="00242684">
      <w:pPr>
        <w:spacing w:after="0"/>
      </w:pPr>
      <w:r w:rsidRPr="0023133A">
        <w:t>This does not deal with any particular issue specifically or any discrete subject area within the law. It is a type of “higher law”, affecting all other laws. In the school context, human rights to be aware of include</w:t>
      </w:r>
      <w:r w:rsidR="006C27E0" w:rsidRPr="0023133A">
        <w:t xml:space="preserve"> t</w:t>
      </w:r>
      <w:r w:rsidRPr="0023133A">
        <w:t>he right to a fair trial</w:t>
      </w:r>
    </w:p>
    <w:p w14:paraId="199443A9" w14:textId="77777777" w:rsidR="00680996" w:rsidRPr="0023133A" w:rsidRDefault="00680996" w:rsidP="00242684">
      <w:pPr>
        <w:pStyle w:val="ListParagraph"/>
        <w:numPr>
          <w:ilvl w:val="0"/>
          <w:numId w:val="113"/>
        </w:numPr>
        <w:spacing w:after="0"/>
      </w:pPr>
      <w:r w:rsidRPr="0023133A">
        <w:t>the right to respect for private and family life, home and correspondence</w:t>
      </w:r>
    </w:p>
    <w:p w14:paraId="67F45C5F" w14:textId="77777777" w:rsidR="00680996" w:rsidRPr="0023133A" w:rsidRDefault="00680996" w:rsidP="00C11CDC">
      <w:pPr>
        <w:pStyle w:val="ListParagraph"/>
        <w:numPr>
          <w:ilvl w:val="0"/>
          <w:numId w:val="113"/>
        </w:numPr>
      </w:pPr>
      <w:r w:rsidRPr="0023133A">
        <w:t>freedom of thought, conscience and religion</w:t>
      </w:r>
    </w:p>
    <w:p w14:paraId="24888846" w14:textId="77777777" w:rsidR="00680996" w:rsidRPr="0023133A" w:rsidRDefault="00680996" w:rsidP="00C11CDC">
      <w:pPr>
        <w:pStyle w:val="ListParagraph"/>
        <w:numPr>
          <w:ilvl w:val="0"/>
          <w:numId w:val="113"/>
        </w:numPr>
      </w:pPr>
      <w:r w:rsidRPr="0023133A">
        <w:t>freedom of expression</w:t>
      </w:r>
    </w:p>
    <w:p w14:paraId="24E09E27" w14:textId="77777777" w:rsidR="00680996" w:rsidRPr="0023133A" w:rsidRDefault="00680996" w:rsidP="00C11CDC">
      <w:pPr>
        <w:pStyle w:val="ListParagraph"/>
        <w:numPr>
          <w:ilvl w:val="0"/>
          <w:numId w:val="113"/>
        </w:numPr>
      </w:pPr>
      <w:r w:rsidRPr="0023133A">
        <w:t>freedom of assembly</w:t>
      </w:r>
    </w:p>
    <w:p w14:paraId="582004E6" w14:textId="77777777" w:rsidR="00680996" w:rsidRPr="0023133A" w:rsidRDefault="00680996" w:rsidP="00C11CDC">
      <w:pPr>
        <w:pStyle w:val="ListParagraph"/>
        <w:numPr>
          <w:ilvl w:val="0"/>
          <w:numId w:val="113"/>
        </w:numPr>
      </w:pPr>
      <w:r w:rsidRPr="0023133A">
        <w:t>prohibition of discrimination</w:t>
      </w:r>
    </w:p>
    <w:p w14:paraId="5F68D760" w14:textId="77777777" w:rsidR="00680996" w:rsidRPr="0023133A" w:rsidRDefault="00680996" w:rsidP="00C11CDC">
      <w:pPr>
        <w:pStyle w:val="ListParagraph"/>
        <w:numPr>
          <w:ilvl w:val="0"/>
          <w:numId w:val="113"/>
        </w:numPr>
      </w:pPr>
      <w:r w:rsidRPr="0023133A">
        <w:t>the right to education</w:t>
      </w:r>
    </w:p>
    <w:p w14:paraId="541B6653" w14:textId="77777777" w:rsidR="00680996" w:rsidRPr="0023133A" w:rsidRDefault="00680996" w:rsidP="00C11CDC">
      <w:pPr>
        <w:pStyle w:val="ListParagraph"/>
        <w:numPr>
          <w:ilvl w:val="0"/>
          <w:numId w:val="113"/>
        </w:numPr>
      </w:pPr>
      <w:r w:rsidRPr="0023133A">
        <w:t>the right not to be subjected to inhuman or degrading treatment or punishment</w:t>
      </w:r>
    </w:p>
    <w:p w14:paraId="3A315FEF" w14:textId="77777777" w:rsidR="00680996" w:rsidRPr="0023133A" w:rsidRDefault="00680996" w:rsidP="00680996">
      <w:r w:rsidRPr="0023133A">
        <w:t>The school is obliged to respect these rights and freedoms, but should balance them against those rights, duties and obligations, which arise from other relevant legislation.</w:t>
      </w:r>
    </w:p>
    <w:p w14:paraId="133A2F3D" w14:textId="77777777" w:rsidR="00383F3F" w:rsidRPr="0023133A" w:rsidRDefault="00383F3F" w:rsidP="008651A7">
      <w:pPr>
        <w:pStyle w:val="Heading4"/>
        <w:rPr>
          <w:color w:val="auto"/>
        </w:rPr>
      </w:pPr>
      <w:r w:rsidRPr="0023133A">
        <w:rPr>
          <w:color w:val="auto"/>
        </w:rPr>
        <w:t>Children and Young People (Scotland) A</w:t>
      </w:r>
      <w:r w:rsidR="00805B50" w:rsidRPr="0023133A">
        <w:rPr>
          <w:color w:val="auto"/>
        </w:rPr>
        <w:t>c</w:t>
      </w:r>
      <w:r w:rsidRPr="0023133A">
        <w:rPr>
          <w:color w:val="auto"/>
        </w:rPr>
        <w:t>t 2014</w:t>
      </w:r>
    </w:p>
    <w:p w14:paraId="3A3301B7" w14:textId="77777777" w:rsidR="00383F3F" w:rsidRPr="0023133A" w:rsidRDefault="00383F3F" w:rsidP="008651A7">
      <w:pPr>
        <w:pStyle w:val="Heading4"/>
        <w:rPr>
          <w:color w:val="auto"/>
        </w:rPr>
      </w:pPr>
      <w:r w:rsidRPr="0023133A">
        <w:rPr>
          <w:color w:val="auto"/>
        </w:rPr>
        <w:t>Education Scotland Act 2016</w:t>
      </w:r>
    </w:p>
    <w:p w14:paraId="51D5990E" w14:textId="77777777" w:rsidR="00680996" w:rsidRPr="0023133A" w:rsidRDefault="00680996" w:rsidP="008651A7">
      <w:pPr>
        <w:pStyle w:val="Heading4"/>
        <w:rPr>
          <w:color w:val="auto"/>
        </w:rPr>
      </w:pPr>
      <w:r w:rsidRPr="0023133A">
        <w:rPr>
          <w:color w:val="auto"/>
        </w:rPr>
        <w:t xml:space="preserve">Standards in Scotland’s Schools </w:t>
      </w:r>
      <w:proofErr w:type="spellStart"/>
      <w:r w:rsidRPr="0023133A">
        <w:rPr>
          <w:color w:val="auto"/>
        </w:rPr>
        <w:t>Etc</w:t>
      </w:r>
      <w:proofErr w:type="spellEnd"/>
      <w:r w:rsidRPr="0023133A">
        <w:rPr>
          <w:color w:val="auto"/>
        </w:rPr>
        <w:t xml:space="preserve"> Act 2000</w:t>
      </w:r>
    </w:p>
    <w:p w14:paraId="0A5D842F" w14:textId="77777777" w:rsidR="00680996" w:rsidRPr="0023133A" w:rsidRDefault="00680996" w:rsidP="008651A7">
      <w:pPr>
        <w:rPr>
          <w:b/>
        </w:rPr>
      </w:pPr>
      <w:proofErr w:type="gramStart"/>
      <w:r w:rsidRPr="0023133A">
        <w:t>Includes framework for school improvement planning and inspection.</w:t>
      </w:r>
      <w:proofErr w:type="gramEnd"/>
    </w:p>
    <w:p w14:paraId="40A4A73C" w14:textId="77777777" w:rsidR="00680996" w:rsidRPr="0023133A" w:rsidRDefault="00680996" w:rsidP="008651A7">
      <w:pPr>
        <w:pStyle w:val="Heading4"/>
        <w:rPr>
          <w:color w:val="auto"/>
        </w:rPr>
      </w:pPr>
      <w:r w:rsidRPr="0023133A">
        <w:rPr>
          <w:color w:val="auto"/>
        </w:rPr>
        <w:t>Scottish Schools Parental Involvement Act 2006</w:t>
      </w:r>
    </w:p>
    <w:p w14:paraId="07B0906D" w14:textId="77777777" w:rsidR="00680996" w:rsidRPr="0023133A" w:rsidRDefault="00680996" w:rsidP="008651A7">
      <w:pPr>
        <w:rPr>
          <w:rFonts w:ascii="Arial" w:hAnsi="Arial"/>
          <w:sz w:val="18"/>
          <w:szCs w:val="18"/>
        </w:rPr>
      </w:pPr>
      <w:proofErr w:type="gramStart"/>
      <w:r w:rsidRPr="0023133A">
        <w:t>Guidance on promotion of parental involvement in schools</w:t>
      </w:r>
      <w:r w:rsidRPr="0023133A">
        <w:rPr>
          <w:rFonts w:ascii="Arial" w:hAnsi="Arial"/>
          <w:sz w:val="18"/>
          <w:szCs w:val="18"/>
        </w:rPr>
        <w:t>.</w:t>
      </w:r>
      <w:proofErr w:type="gramEnd"/>
    </w:p>
    <w:p w14:paraId="1BA16118" w14:textId="77777777" w:rsidR="00680996" w:rsidRPr="0023133A" w:rsidRDefault="00986612" w:rsidP="008651A7">
      <w:pPr>
        <w:pStyle w:val="Heading4"/>
        <w:rPr>
          <w:rFonts w:ascii="Arial" w:hAnsi="Arial"/>
          <w:color w:val="auto"/>
          <w:sz w:val="24"/>
          <w:szCs w:val="24"/>
        </w:rPr>
      </w:pPr>
      <w:hyperlink r:id="rId26" w:history="1">
        <w:r w:rsidR="00680996" w:rsidRPr="0023133A">
          <w:rPr>
            <w:rStyle w:val="Hyperlink"/>
            <w:rFonts w:ascii="Arial" w:hAnsi="Arial" w:cs="Arial"/>
            <w:color w:val="auto"/>
            <w:sz w:val="24"/>
            <w:szCs w:val="24"/>
            <w:u w:val="none"/>
            <w:shd w:val="clear" w:color="auto" w:fill="FFFFFF"/>
          </w:rPr>
          <w:t>Offensive Behaviour at Football and Threatening Communications (Scotland) Act 2012</w:t>
        </w:r>
      </w:hyperlink>
      <w:r w:rsidR="00680996" w:rsidRPr="0023133A">
        <w:rPr>
          <w:rStyle w:val="apple-converted-space"/>
          <w:rFonts w:ascii="Arial" w:hAnsi="Arial" w:cs="Arial"/>
          <w:color w:val="auto"/>
          <w:sz w:val="24"/>
          <w:szCs w:val="24"/>
          <w:shd w:val="clear" w:color="auto" w:fill="FFFFFF"/>
        </w:rPr>
        <w:t> </w:t>
      </w:r>
    </w:p>
    <w:p w14:paraId="191691BD" w14:textId="77777777" w:rsidR="00680996" w:rsidRPr="0023133A" w:rsidRDefault="00680996" w:rsidP="00680996">
      <w:pPr>
        <w:pStyle w:val="body"/>
        <w:spacing w:after="120"/>
        <w:rPr>
          <w:rFonts w:ascii="Open Sans Light" w:hAnsi="Open Sans Light" w:cs="Open Sans Light"/>
          <w:color w:val="auto"/>
        </w:rPr>
      </w:pPr>
      <w:r w:rsidRPr="0023133A">
        <w:rPr>
          <w:rFonts w:ascii="Open Sans Light" w:hAnsi="Open Sans Light" w:cs="Open Sans Light"/>
          <w:color w:val="auto"/>
          <w:shd w:val="clear" w:color="auto" w:fill="FFFFFF"/>
        </w:rPr>
        <w:t xml:space="preserve">Focuses on behaviour at Football matches, but also </w:t>
      </w:r>
      <w:r w:rsidRPr="0023133A">
        <w:rPr>
          <w:rFonts w:ascii="Open Sans Light" w:hAnsi="Open Sans Light" w:cs="Open Sans Light"/>
          <w:b/>
          <w:color w:val="auto"/>
          <w:shd w:val="clear" w:color="auto" w:fill="FFFFFF"/>
        </w:rPr>
        <w:t xml:space="preserve">criminalises the communication of threats of serious violence and threats intended to incite religious hatred, whether sent through the post or posted on the internet. </w:t>
      </w:r>
      <w:r w:rsidRPr="0023133A">
        <w:rPr>
          <w:rFonts w:ascii="Open Sans Light" w:hAnsi="Open Sans Light" w:cs="Open Sans Light"/>
          <w:color w:val="auto"/>
          <w:shd w:val="clear" w:color="auto" w:fill="FFFFFF"/>
        </w:rPr>
        <w:t>The Act will only criminalise behaviour likely to lead to public disorder which expresses or incites hatred, is threatening or is otherwise offensive to a reasonable person.</w:t>
      </w:r>
    </w:p>
    <w:p w14:paraId="11E1C619" w14:textId="77777777" w:rsidR="00680996" w:rsidRPr="0023133A" w:rsidRDefault="00680996" w:rsidP="008651A7">
      <w:pPr>
        <w:pStyle w:val="Heading4"/>
        <w:rPr>
          <w:color w:val="auto"/>
        </w:rPr>
      </w:pPr>
      <w:r w:rsidRPr="0023133A">
        <w:rPr>
          <w:color w:val="auto"/>
        </w:rPr>
        <w:t>Equal</w:t>
      </w:r>
      <w:r w:rsidR="00383F3F" w:rsidRPr="0023133A">
        <w:rPr>
          <w:color w:val="auto"/>
        </w:rPr>
        <w:t>ity</w:t>
      </w:r>
      <w:r w:rsidRPr="0023133A">
        <w:rPr>
          <w:color w:val="auto"/>
        </w:rPr>
        <w:t xml:space="preserve"> Act 2010</w:t>
      </w:r>
    </w:p>
    <w:p w14:paraId="1D7956AB" w14:textId="77777777" w:rsidR="00680996" w:rsidRPr="0023133A" w:rsidRDefault="00680996" w:rsidP="008651A7">
      <w:proofErr w:type="gramStart"/>
      <w:r w:rsidRPr="0023133A">
        <w:t>UK Government legislation applicable to Scotland.</w:t>
      </w:r>
      <w:proofErr w:type="gramEnd"/>
      <w:r w:rsidR="00A90073" w:rsidRPr="0023133A">
        <w:t xml:space="preserve"> </w:t>
      </w:r>
      <w:r w:rsidRPr="0023133A">
        <w:t>Reforms and harmonises equality law and restates previous legislation relating to discrimination and harassment related to seven personal characteristics: age; disability; gender reassignment; marriage and civil partnership; pregnancy and maternity; race; religion or belief; sex, and sexual orientation.</w:t>
      </w:r>
    </w:p>
    <w:p w14:paraId="52FEB0B1" w14:textId="77777777" w:rsidR="00680996" w:rsidRPr="0023133A" w:rsidRDefault="00680996" w:rsidP="00680996">
      <w:pPr>
        <w:pStyle w:val="Heading2"/>
        <w:rPr>
          <w:color w:val="auto"/>
        </w:rPr>
      </w:pPr>
      <w:bookmarkStart w:id="59" w:name="_Toc502162317"/>
      <w:bookmarkStart w:id="60" w:name="_Hlk497475628"/>
      <w:bookmarkEnd w:id="58"/>
      <w:r w:rsidRPr="0023133A">
        <w:rPr>
          <w:color w:val="auto"/>
        </w:rPr>
        <w:lastRenderedPageBreak/>
        <w:t>C7 Links to other organisations or documents</w:t>
      </w:r>
      <w:bookmarkEnd w:id="59"/>
      <w:r w:rsidR="00A90073" w:rsidRPr="0023133A">
        <w:rPr>
          <w:color w:val="auto"/>
        </w:rPr>
        <w:t xml:space="preserve"> </w:t>
      </w:r>
    </w:p>
    <w:p w14:paraId="0FCD5696" w14:textId="77777777" w:rsidR="00680996" w:rsidRPr="0023133A" w:rsidRDefault="00680996" w:rsidP="00680996">
      <w:r w:rsidRPr="0023133A">
        <w:t xml:space="preserve">These may help those who are developing or reviewing an online safety policy. </w:t>
      </w:r>
    </w:p>
    <w:p w14:paraId="537F7BA1" w14:textId="77777777" w:rsidR="00680996" w:rsidRPr="0023133A" w:rsidRDefault="00680996" w:rsidP="00680996">
      <w:pPr>
        <w:pStyle w:val="Heading3"/>
        <w:rPr>
          <w:color w:val="auto"/>
        </w:rPr>
      </w:pPr>
      <w:r w:rsidRPr="0023133A">
        <w:rPr>
          <w:color w:val="auto"/>
        </w:rPr>
        <w:t>Scottish Government</w:t>
      </w:r>
    </w:p>
    <w:p w14:paraId="0B30769E" w14:textId="23DC6251" w:rsidR="00703A80" w:rsidRPr="0023133A" w:rsidRDefault="00986612" w:rsidP="00C11CDC">
      <w:pPr>
        <w:pStyle w:val="ListParagraph"/>
        <w:numPr>
          <w:ilvl w:val="0"/>
          <w:numId w:val="139"/>
        </w:numPr>
        <w:rPr>
          <w:rFonts w:cs="Open Sans Light"/>
          <w:u w:val="single"/>
        </w:rPr>
      </w:pPr>
      <w:hyperlink r:id="rId27" w:history="1">
        <w:r w:rsidR="00703A80" w:rsidRPr="0023133A">
          <w:rPr>
            <w:rStyle w:val="Hyperlink"/>
            <w:rFonts w:cs="Open Sans Light"/>
            <w:color w:val="auto"/>
          </w:rPr>
          <w:t>Digital Learning and Teaching</w:t>
        </w:r>
      </w:hyperlink>
    </w:p>
    <w:p w14:paraId="651ADDBD" w14:textId="013C8E6C" w:rsidR="00680996" w:rsidRPr="0023133A" w:rsidRDefault="00680996" w:rsidP="00C11CDC">
      <w:pPr>
        <w:pStyle w:val="ListParagraph"/>
        <w:numPr>
          <w:ilvl w:val="0"/>
          <w:numId w:val="139"/>
        </w:numPr>
        <w:rPr>
          <w:rStyle w:val="Hyperlink"/>
          <w:rFonts w:cs="Open Sans Light"/>
          <w:color w:val="auto"/>
        </w:rPr>
      </w:pPr>
      <w:r w:rsidRPr="0023133A">
        <w:rPr>
          <w:rFonts w:cs="Open Sans Light"/>
          <w:u w:val="thick"/>
        </w:rPr>
        <w:fldChar w:fldCharType="begin"/>
      </w:r>
      <w:r w:rsidRPr="0023133A">
        <w:rPr>
          <w:rFonts w:cs="Open Sans Light"/>
          <w:u w:val="thick"/>
        </w:rPr>
        <w:instrText xml:space="preserve"> HYPERLINK "https://connect.glowscotland.org.uk/" </w:instrText>
      </w:r>
      <w:r w:rsidRPr="0023133A">
        <w:rPr>
          <w:rFonts w:cs="Open Sans Light"/>
          <w:u w:val="thick"/>
        </w:rPr>
        <w:fldChar w:fldCharType="separate"/>
      </w:r>
      <w:r w:rsidRPr="0023133A">
        <w:rPr>
          <w:rStyle w:val="Hyperlink"/>
          <w:rFonts w:cs="Open Sans Light"/>
          <w:color w:val="auto"/>
        </w:rPr>
        <w:t xml:space="preserve">Glow </w:t>
      </w:r>
    </w:p>
    <w:p w14:paraId="52B991D2" w14:textId="434C591A" w:rsidR="00680996" w:rsidRPr="0023133A" w:rsidRDefault="00680996" w:rsidP="00C11CDC">
      <w:pPr>
        <w:pStyle w:val="ListParagraph"/>
        <w:numPr>
          <w:ilvl w:val="0"/>
          <w:numId w:val="139"/>
        </w:numPr>
        <w:rPr>
          <w:rStyle w:val="Hyperlink"/>
          <w:rFonts w:ascii="Arial" w:hAnsi="Arial" w:cs="Arial"/>
          <w:color w:val="auto"/>
        </w:rPr>
      </w:pPr>
      <w:r w:rsidRPr="0023133A">
        <w:rPr>
          <w:rFonts w:cs="Open Sans Light"/>
          <w:u w:val="thick"/>
        </w:rPr>
        <w:fldChar w:fldCharType="end"/>
      </w:r>
      <w:r w:rsidRPr="0023133A">
        <w:rPr>
          <w:rFonts w:ascii="Arial" w:hAnsi="Arial" w:cs="Arial"/>
          <w:u w:val="thick"/>
        </w:rPr>
        <w:fldChar w:fldCharType="begin"/>
      </w:r>
      <w:r w:rsidRPr="0023133A">
        <w:rPr>
          <w:rFonts w:ascii="Arial" w:hAnsi="Arial" w:cs="Arial"/>
          <w:u w:val="thick"/>
        </w:rPr>
        <w:instrText xml:space="preserve"> HYPERLINK "http://www.scotland.gov.uk/Resource/0041/00416217.pdf‎" </w:instrText>
      </w:r>
      <w:r w:rsidRPr="0023133A">
        <w:rPr>
          <w:rFonts w:ascii="Arial" w:hAnsi="Arial" w:cs="Arial"/>
          <w:u w:val="thick"/>
        </w:rPr>
        <w:fldChar w:fldCharType="separate"/>
      </w:r>
      <w:hyperlink r:id="rId28" w:history="1">
        <w:r w:rsidRPr="0023133A">
          <w:rPr>
            <w:rStyle w:val="Hyperlink"/>
            <w:rFonts w:ascii="Arial" w:hAnsi="Arial" w:cs="Arial"/>
            <w:color w:val="auto"/>
          </w:rPr>
          <w:t>Better relationships, better learning, better behaviour</w:t>
        </w:r>
      </w:hyperlink>
      <w:r w:rsidR="00A90073" w:rsidRPr="0023133A">
        <w:rPr>
          <w:rStyle w:val="Hyperlink"/>
          <w:rFonts w:ascii="Arial" w:hAnsi="Arial" w:cs="Arial"/>
          <w:color w:val="auto"/>
        </w:rPr>
        <w:t xml:space="preserve"> </w:t>
      </w:r>
      <w:bookmarkStart w:id="61" w:name="_Hlk495268917"/>
      <w:r w:rsidR="00A90073" w:rsidRPr="0023133A">
        <w:rPr>
          <w:rStyle w:val="Hyperlink"/>
          <w:rFonts w:ascii="Arial" w:hAnsi="Arial" w:cs="Arial"/>
          <w:color w:val="auto"/>
        </w:rPr>
        <w:t xml:space="preserve"> </w:t>
      </w:r>
      <w:bookmarkEnd w:id="61"/>
    </w:p>
    <w:p w14:paraId="341C104A" w14:textId="14595622" w:rsidR="00680996" w:rsidRPr="0023133A" w:rsidRDefault="002072FC" w:rsidP="00C11CDC">
      <w:pPr>
        <w:pStyle w:val="ListParagraph"/>
        <w:numPr>
          <w:ilvl w:val="0"/>
          <w:numId w:val="139"/>
        </w:numPr>
        <w:rPr>
          <w:rStyle w:val="Hyperlink"/>
          <w:rFonts w:ascii="Arial" w:hAnsi="Arial" w:cs="Arial"/>
          <w:color w:val="auto"/>
        </w:rPr>
      </w:pPr>
      <w:r w:rsidRPr="0023133A">
        <w:rPr>
          <w:rFonts w:ascii="Arial" w:hAnsi="Arial" w:cs="Arial"/>
        </w:rPr>
        <w:fldChar w:fldCharType="begin"/>
      </w:r>
      <w:r w:rsidRPr="0023133A">
        <w:rPr>
          <w:rFonts w:ascii="Arial" w:hAnsi="Arial" w:cs="Arial"/>
        </w:rPr>
        <w:instrText xml:space="preserve"> HYPERLINK "http://www.gov.scot/Publications/2017/04/1061" </w:instrText>
      </w:r>
      <w:r w:rsidRPr="0023133A">
        <w:rPr>
          <w:rFonts w:ascii="Arial" w:hAnsi="Arial" w:cs="Arial"/>
        </w:rPr>
        <w:fldChar w:fldCharType="separate"/>
      </w:r>
      <w:r w:rsidR="00680996" w:rsidRPr="0023133A">
        <w:rPr>
          <w:rStyle w:val="Hyperlink"/>
          <w:rFonts w:ascii="Arial" w:hAnsi="Arial" w:cs="Arial"/>
          <w:color w:val="auto"/>
        </w:rPr>
        <w:t xml:space="preserve">National </w:t>
      </w:r>
      <w:r w:rsidR="00B019AB" w:rsidRPr="0023133A">
        <w:rPr>
          <w:rStyle w:val="Hyperlink"/>
          <w:rFonts w:ascii="Arial" w:hAnsi="Arial" w:cs="Arial"/>
          <w:color w:val="auto"/>
        </w:rPr>
        <w:t xml:space="preserve">Action Plan on Internet </w:t>
      </w:r>
      <w:r w:rsidR="00B55785" w:rsidRPr="0023133A">
        <w:rPr>
          <w:rStyle w:val="Hyperlink"/>
          <w:rFonts w:ascii="Arial" w:hAnsi="Arial" w:cs="Arial"/>
          <w:color w:val="auto"/>
        </w:rPr>
        <w:t>S</w:t>
      </w:r>
      <w:r w:rsidR="00B019AB" w:rsidRPr="0023133A">
        <w:rPr>
          <w:rStyle w:val="Hyperlink"/>
          <w:rFonts w:ascii="Arial" w:hAnsi="Arial" w:cs="Arial"/>
          <w:color w:val="auto"/>
        </w:rPr>
        <w:t>afety for Children and Young People</w:t>
      </w:r>
    </w:p>
    <w:p w14:paraId="33A9A90C" w14:textId="153B674B" w:rsidR="00680996" w:rsidRPr="0023133A" w:rsidRDefault="002072FC" w:rsidP="00B55785">
      <w:pPr>
        <w:pStyle w:val="ListParagraph"/>
        <w:numPr>
          <w:ilvl w:val="0"/>
          <w:numId w:val="139"/>
        </w:numPr>
        <w:jc w:val="left"/>
        <w:rPr>
          <w:rFonts w:ascii="Arial" w:hAnsi="Arial" w:cs="Arial"/>
          <w:u w:val="thick"/>
        </w:rPr>
      </w:pPr>
      <w:r w:rsidRPr="0023133A">
        <w:rPr>
          <w:rFonts w:ascii="Arial" w:hAnsi="Arial" w:cs="Arial"/>
        </w:rPr>
        <w:fldChar w:fldCharType="end"/>
      </w:r>
      <w:r w:rsidR="00680996" w:rsidRPr="0023133A">
        <w:rPr>
          <w:rFonts w:ascii="Arial" w:hAnsi="Arial" w:cs="Arial"/>
          <w:u w:val="thick"/>
        </w:rPr>
        <w:fldChar w:fldCharType="end"/>
      </w:r>
      <w:hyperlink r:id="rId29" w:history="1">
        <w:r w:rsidR="006C27E0" w:rsidRPr="0023133A">
          <w:rPr>
            <w:rStyle w:val="Hyperlink"/>
            <w:rFonts w:ascii="Arial" w:hAnsi="Arial" w:cs="Arial"/>
            <w:color w:val="auto"/>
            <w:sz w:val="18"/>
            <w:szCs w:val="18"/>
            <w:shd w:val="clear" w:color="auto" w:fill="FFFFFF"/>
          </w:rPr>
          <w:t>Respect for All: The National Approach to Ant-bullying for Children and Young People</w:t>
        </w:r>
      </w:hyperlink>
    </w:p>
    <w:p w14:paraId="0EC6F3C0" w14:textId="77777777" w:rsidR="00383F3F" w:rsidRPr="0023133A" w:rsidRDefault="00383F3F" w:rsidP="00B55785">
      <w:pPr>
        <w:pStyle w:val="ListParagraph"/>
        <w:numPr>
          <w:ilvl w:val="0"/>
          <w:numId w:val="139"/>
        </w:numPr>
        <w:jc w:val="left"/>
        <w:rPr>
          <w:rFonts w:cs="Open Sans Light"/>
          <w:u w:val="thick"/>
        </w:rPr>
      </w:pPr>
      <w:r w:rsidRPr="0023133A">
        <w:rPr>
          <w:rFonts w:cs="Open Sans Light"/>
        </w:rPr>
        <w:t>Guidance on Developing Policies to Promote the Safe and Responsible Use of Mobile Technology in Schools -</w:t>
      </w:r>
      <w:r w:rsidRPr="0023133A">
        <w:rPr>
          <w:rFonts w:cs="Open Sans Light"/>
          <w:u w:val="thick"/>
        </w:rPr>
        <w:t xml:space="preserve"> </w:t>
      </w:r>
      <w:hyperlink r:id="rId30" w:history="1">
        <w:r w:rsidRPr="0023133A">
          <w:rPr>
            <w:rStyle w:val="Hyperlink"/>
            <w:rFonts w:cs="Open Sans Light"/>
            <w:color w:val="auto"/>
          </w:rPr>
          <w:t>http://www.gov.scot/resource/0043/00438214.pdf</w:t>
        </w:r>
      </w:hyperlink>
    </w:p>
    <w:p w14:paraId="0181BDAF" w14:textId="77777777" w:rsidR="00383F3F" w:rsidRPr="0023133A" w:rsidRDefault="00383F3F" w:rsidP="00680996">
      <w:pPr>
        <w:pStyle w:val="ListParagraph"/>
        <w:ind w:left="0"/>
      </w:pPr>
    </w:p>
    <w:p w14:paraId="69568723" w14:textId="77777777" w:rsidR="00680996" w:rsidRPr="0023133A" w:rsidRDefault="00680996" w:rsidP="00680996">
      <w:pPr>
        <w:pStyle w:val="Heading3"/>
        <w:rPr>
          <w:color w:val="auto"/>
        </w:rPr>
      </w:pPr>
      <w:r w:rsidRPr="0023133A">
        <w:rPr>
          <w:color w:val="auto"/>
        </w:rPr>
        <w:t>UK Safer Internet Centre</w:t>
      </w:r>
    </w:p>
    <w:p w14:paraId="378B3C22" w14:textId="77777777" w:rsidR="00680996" w:rsidRPr="0023133A" w:rsidRDefault="00986612" w:rsidP="00C11CDC">
      <w:pPr>
        <w:pStyle w:val="ListParagraph"/>
        <w:numPr>
          <w:ilvl w:val="0"/>
          <w:numId w:val="120"/>
        </w:numPr>
      </w:pPr>
      <w:hyperlink r:id="rId31" w:history="1">
        <w:r w:rsidR="00680996" w:rsidRPr="0023133A">
          <w:rPr>
            <w:rStyle w:val="Hyperlink"/>
            <w:color w:val="auto"/>
          </w:rPr>
          <w:t>Safer Internet Centre</w:t>
        </w:r>
      </w:hyperlink>
      <w:r w:rsidR="00680996" w:rsidRPr="0023133A">
        <w:t xml:space="preserve"> </w:t>
      </w:r>
    </w:p>
    <w:p w14:paraId="738EB14D" w14:textId="77777777" w:rsidR="00680996" w:rsidRPr="0023133A" w:rsidRDefault="00986612" w:rsidP="00C11CDC">
      <w:pPr>
        <w:pStyle w:val="ListParagraph"/>
        <w:numPr>
          <w:ilvl w:val="0"/>
          <w:numId w:val="120"/>
        </w:numPr>
      </w:pPr>
      <w:hyperlink r:id="rId32" w:history="1">
        <w:r w:rsidR="00680996" w:rsidRPr="0023133A">
          <w:rPr>
            <w:rStyle w:val="Hyperlink"/>
            <w:color w:val="auto"/>
          </w:rPr>
          <w:t>South West Grid for Learning</w:t>
        </w:r>
      </w:hyperlink>
      <w:r w:rsidR="00680996" w:rsidRPr="0023133A">
        <w:t xml:space="preserve"> </w:t>
      </w:r>
    </w:p>
    <w:p w14:paraId="4434C5B7" w14:textId="77777777" w:rsidR="00680996" w:rsidRPr="0023133A" w:rsidRDefault="00986612" w:rsidP="00C11CDC">
      <w:pPr>
        <w:pStyle w:val="ListParagraph"/>
        <w:numPr>
          <w:ilvl w:val="0"/>
          <w:numId w:val="120"/>
        </w:numPr>
      </w:pPr>
      <w:hyperlink r:id="rId33" w:history="1">
        <w:proofErr w:type="spellStart"/>
        <w:r w:rsidR="00680996" w:rsidRPr="0023133A">
          <w:rPr>
            <w:rStyle w:val="Hyperlink"/>
            <w:color w:val="auto"/>
          </w:rPr>
          <w:t>Childnet</w:t>
        </w:r>
        <w:proofErr w:type="spellEnd"/>
      </w:hyperlink>
      <w:r w:rsidR="00680996" w:rsidRPr="0023133A">
        <w:t xml:space="preserve"> </w:t>
      </w:r>
    </w:p>
    <w:p w14:paraId="3791E94E" w14:textId="77777777" w:rsidR="00680996" w:rsidRPr="0023133A" w:rsidRDefault="00986612" w:rsidP="00C11CDC">
      <w:pPr>
        <w:pStyle w:val="ListParagraph"/>
        <w:numPr>
          <w:ilvl w:val="0"/>
          <w:numId w:val="120"/>
        </w:numPr>
      </w:pPr>
      <w:hyperlink r:id="rId34" w:history="1">
        <w:r w:rsidR="00680996" w:rsidRPr="0023133A">
          <w:rPr>
            <w:rStyle w:val="Hyperlink"/>
            <w:color w:val="auto"/>
          </w:rPr>
          <w:t>Professionals Online Safety Helpline</w:t>
        </w:r>
      </w:hyperlink>
    </w:p>
    <w:p w14:paraId="73B0176B" w14:textId="77777777" w:rsidR="00680996" w:rsidRPr="0023133A" w:rsidRDefault="00986612" w:rsidP="00C11CDC">
      <w:pPr>
        <w:pStyle w:val="ListParagraph"/>
        <w:numPr>
          <w:ilvl w:val="0"/>
          <w:numId w:val="120"/>
        </w:numPr>
      </w:pPr>
      <w:hyperlink r:id="rId35" w:history="1">
        <w:r w:rsidR="00680996" w:rsidRPr="0023133A">
          <w:rPr>
            <w:rStyle w:val="Hyperlink"/>
            <w:color w:val="auto"/>
          </w:rPr>
          <w:t>Internet Watch Foundation</w:t>
        </w:r>
      </w:hyperlink>
      <w:r w:rsidR="00680996" w:rsidRPr="0023133A">
        <w:t xml:space="preserve"> </w:t>
      </w:r>
    </w:p>
    <w:p w14:paraId="457F6C04" w14:textId="77777777" w:rsidR="00680996" w:rsidRPr="0023133A" w:rsidRDefault="00680996" w:rsidP="00680996">
      <w:pPr>
        <w:pStyle w:val="Heading3"/>
        <w:rPr>
          <w:color w:val="auto"/>
        </w:rPr>
      </w:pPr>
      <w:r w:rsidRPr="0023133A">
        <w:rPr>
          <w:color w:val="auto"/>
        </w:rPr>
        <w:t>CEOP</w:t>
      </w:r>
    </w:p>
    <w:p w14:paraId="445FB0F1" w14:textId="77777777" w:rsidR="00680996" w:rsidRPr="0023133A" w:rsidRDefault="00986612" w:rsidP="00C11CDC">
      <w:pPr>
        <w:pStyle w:val="ListParagraph"/>
        <w:numPr>
          <w:ilvl w:val="0"/>
          <w:numId w:val="121"/>
        </w:numPr>
      </w:pPr>
      <w:hyperlink r:id="rId36" w:history="1">
        <w:r w:rsidR="00680996" w:rsidRPr="0023133A">
          <w:rPr>
            <w:rStyle w:val="Hyperlink"/>
            <w:color w:val="auto"/>
          </w:rPr>
          <w:t>http://ceop.police.uk/</w:t>
        </w:r>
      </w:hyperlink>
      <w:r w:rsidR="00A90073" w:rsidRPr="0023133A">
        <w:t xml:space="preserve">  </w:t>
      </w:r>
      <w:r w:rsidR="00680996" w:rsidRPr="0023133A">
        <w:t xml:space="preserve"> </w:t>
      </w:r>
      <w:r w:rsidR="00680996" w:rsidRPr="0023133A">
        <w:tab/>
      </w:r>
      <w:r w:rsidR="00680996" w:rsidRPr="0023133A">
        <w:tab/>
      </w:r>
    </w:p>
    <w:p w14:paraId="2613DF13" w14:textId="77777777" w:rsidR="00680996" w:rsidRPr="0023133A" w:rsidRDefault="00986612" w:rsidP="00C11CDC">
      <w:pPr>
        <w:pStyle w:val="ListParagraph"/>
        <w:numPr>
          <w:ilvl w:val="0"/>
          <w:numId w:val="121"/>
        </w:numPr>
      </w:pPr>
      <w:hyperlink r:id="rId37" w:history="1">
        <w:proofErr w:type="spellStart"/>
        <w:r w:rsidR="00680996" w:rsidRPr="0023133A">
          <w:rPr>
            <w:rStyle w:val="Hyperlink"/>
            <w:color w:val="auto"/>
          </w:rPr>
          <w:t>ThinkUKnow</w:t>
        </w:r>
        <w:proofErr w:type="spellEnd"/>
      </w:hyperlink>
      <w:r w:rsidR="00680996" w:rsidRPr="0023133A">
        <w:t xml:space="preserve"> </w:t>
      </w:r>
    </w:p>
    <w:p w14:paraId="6361A75A" w14:textId="77777777" w:rsidR="00680996" w:rsidRPr="0023133A" w:rsidRDefault="00680996" w:rsidP="00680996">
      <w:pPr>
        <w:pStyle w:val="Heading3"/>
        <w:rPr>
          <w:color w:val="auto"/>
        </w:rPr>
      </w:pPr>
      <w:r w:rsidRPr="0023133A">
        <w:rPr>
          <w:color w:val="auto"/>
        </w:rPr>
        <w:t>Others</w:t>
      </w:r>
    </w:p>
    <w:p w14:paraId="345E2487" w14:textId="77777777" w:rsidR="00680996" w:rsidRPr="0023133A" w:rsidRDefault="00680996" w:rsidP="00C11CDC">
      <w:pPr>
        <w:pStyle w:val="ListParagraph"/>
        <w:numPr>
          <w:ilvl w:val="0"/>
          <w:numId w:val="122"/>
        </w:numPr>
      </w:pPr>
      <w:r w:rsidRPr="0023133A">
        <w:t xml:space="preserve">INSAFE - </w:t>
      </w:r>
      <w:hyperlink r:id="rId38" w:history="1">
        <w:r w:rsidRPr="0023133A">
          <w:rPr>
            <w:rStyle w:val="Hyperlink"/>
            <w:color w:val="auto"/>
          </w:rPr>
          <w:t>http://www.saferinternet.org/ww/en/pub/insafe/index.htm</w:t>
        </w:r>
      </w:hyperlink>
    </w:p>
    <w:p w14:paraId="1AAC1A0C" w14:textId="77777777" w:rsidR="00680996" w:rsidRPr="0023133A" w:rsidRDefault="00680996" w:rsidP="00C11CDC">
      <w:pPr>
        <w:pStyle w:val="ListParagraph"/>
        <w:numPr>
          <w:ilvl w:val="0"/>
          <w:numId w:val="122"/>
        </w:numPr>
      </w:pPr>
      <w:r w:rsidRPr="0023133A">
        <w:t xml:space="preserve">UK Council for Child Internet Safety (UKCCIS) - </w:t>
      </w:r>
      <w:hyperlink r:id="rId39" w:history="1">
        <w:r w:rsidRPr="0023133A">
          <w:rPr>
            <w:rStyle w:val="Hyperlink"/>
            <w:color w:val="auto"/>
          </w:rPr>
          <w:t>www.education.gov.uk/ukccis</w:t>
        </w:r>
      </w:hyperlink>
    </w:p>
    <w:p w14:paraId="57701161" w14:textId="77777777" w:rsidR="00680996" w:rsidRPr="0023133A" w:rsidRDefault="00680996" w:rsidP="00C11CDC">
      <w:pPr>
        <w:pStyle w:val="ListParagraph"/>
        <w:numPr>
          <w:ilvl w:val="0"/>
          <w:numId w:val="122"/>
        </w:numPr>
      </w:pPr>
      <w:proofErr w:type="spellStart"/>
      <w:r w:rsidRPr="0023133A">
        <w:t>Netsmartz</w:t>
      </w:r>
      <w:proofErr w:type="spellEnd"/>
      <w:r w:rsidRPr="0023133A">
        <w:t xml:space="preserve"> - </w:t>
      </w:r>
      <w:hyperlink r:id="rId40" w:history="1">
        <w:r w:rsidRPr="0023133A">
          <w:rPr>
            <w:rStyle w:val="Hyperlink"/>
            <w:color w:val="auto"/>
          </w:rPr>
          <w:t>http://www.netsmartz.org/index.aspx</w:t>
        </w:r>
      </w:hyperlink>
    </w:p>
    <w:p w14:paraId="015799F9" w14:textId="77777777" w:rsidR="00680996" w:rsidRPr="0023133A" w:rsidRDefault="00680996" w:rsidP="00680996">
      <w:pPr>
        <w:pStyle w:val="Heading3"/>
        <w:rPr>
          <w:color w:val="auto"/>
        </w:rPr>
      </w:pPr>
      <w:r w:rsidRPr="0023133A">
        <w:rPr>
          <w:color w:val="auto"/>
          <w:lang w:val="x-none"/>
        </w:rPr>
        <w:t>C</w:t>
      </w:r>
      <w:r w:rsidRPr="0023133A">
        <w:rPr>
          <w:color w:val="auto"/>
        </w:rPr>
        <w:t>yber</w:t>
      </w:r>
      <w:r w:rsidR="00383F3F" w:rsidRPr="0023133A">
        <w:rPr>
          <w:color w:val="auto"/>
        </w:rPr>
        <w:t xml:space="preserve">/online </w:t>
      </w:r>
      <w:r w:rsidRPr="0023133A">
        <w:rPr>
          <w:color w:val="auto"/>
        </w:rPr>
        <w:t xml:space="preserve">bullying </w:t>
      </w:r>
    </w:p>
    <w:p w14:paraId="18BA8FDF" w14:textId="77777777" w:rsidR="00680996" w:rsidRPr="0023133A" w:rsidRDefault="00680996" w:rsidP="00C11CDC">
      <w:pPr>
        <w:pStyle w:val="ListParagraph"/>
        <w:numPr>
          <w:ilvl w:val="0"/>
          <w:numId w:val="123"/>
        </w:numPr>
      </w:pPr>
      <w:r w:rsidRPr="0023133A">
        <w:t xml:space="preserve">Scottish Anti-Bullying Service, </w:t>
      </w:r>
      <w:proofErr w:type="spellStart"/>
      <w:r w:rsidR="00500FF7" w:rsidRPr="0023133A">
        <w:t>r</w:t>
      </w:r>
      <w:r w:rsidRPr="0023133A">
        <w:t>espectme</w:t>
      </w:r>
      <w:proofErr w:type="spellEnd"/>
      <w:r w:rsidRPr="0023133A">
        <w:t xml:space="preserve"> - </w:t>
      </w:r>
      <w:hyperlink r:id="rId41" w:history="1">
        <w:r w:rsidRPr="0023133A">
          <w:rPr>
            <w:rStyle w:val="Hyperlink"/>
            <w:color w:val="auto"/>
          </w:rPr>
          <w:t>http://www.respectme.org.uk/</w:t>
        </w:r>
      </w:hyperlink>
    </w:p>
    <w:p w14:paraId="482E0A25" w14:textId="50C41D27" w:rsidR="00680996" w:rsidRPr="0023133A" w:rsidRDefault="00680996" w:rsidP="00C11CDC">
      <w:pPr>
        <w:pStyle w:val="ListParagraph"/>
        <w:numPr>
          <w:ilvl w:val="0"/>
          <w:numId w:val="123"/>
        </w:numPr>
      </w:pPr>
      <w:r w:rsidRPr="0023133A">
        <w:t xml:space="preserve">Scottish Government - </w:t>
      </w:r>
      <w:hyperlink r:id="rId42" w:history="1">
        <w:r w:rsidR="00801940" w:rsidRPr="0023133A">
          <w:rPr>
            <w:rStyle w:val="Hyperlink"/>
            <w:rFonts w:ascii="Arial" w:hAnsi="Arial" w:cs="Arial"/>
            <w:color w:val="auto"/>
          </w:rPr>
          <w:t>Better relationships, better learning, better behaviour</w:t>
        </w:r>
      </w:hyperlink>
    </w:p>
    <w:p w14:paraId="29481242" w14:textId="77777777" w:rsidR="00680996" w:rsidRPr="0023133A" w:rsidRDefault="00680996" w:rsidP="00C11CDC">
      <w:pPr>
        <w:pStyle w:val="ListParagraph"/>
        <w:numPr>
          <w:ilvl w:val="0"/>
          <w:numId w:val="123"/>
        </w:numPr>
      </w:pPr>
      <w:r w:rsidRPr="0023133A">
        <w:t xml:space="preserve">Anti-Bullying Network - </w:t>
      </w:r>
      <w:hyperlink r:id="rId43" w:history="1">
        <w:r w:rsidRPr="0023133A">
          <w:rPr>
            <w:rStyle w:val="Hyperlink"/>
            <w:color w:val="auto"/>
          </w:rPr>
          <w:t>http://www.antibullying.net/cyberbullying1.htm</w:t>
        </w:r>
      </w:hyperlink>
    </w:p>
    <w:p w14:paraId="4CF143D8" w14:textId="77777777" w:rsidR="00680996" w:rsidRPr="0023133A" w:rsidRDefault="00680996" w:rsidP="00C11CDC">
      <w:pPr>
        <w:pStyle w:val="ListParagraph"/>
        <w:numPr>
          <w:ilvl w:val="0"/>
          <w:numId w:val="123"/>
        </w:numPr>
      </w:pPr>
      <w:r w:rsidRPr="0023133A">
        <w:t xml:space="preserve">Cyberbullying.org - </w:t>
      </w:r>
      <w:hyperlink r:id="rId44" w:history="1">
        <w:r w:rsidRPr="0023133A">
          <w:rPr>
            <w:rStyle w:val="Hyperlink"/>
            <w:color w:val="auto"/>
          </w:rPr>
          <w:t>http://www.cyberbullying.org/</w:t>
        </w:r>
      </w:hyperlink>
    </w:p>
    <w:p w14:paraId="5EC49573" w14:textId="77777777" w:rsidR="00680996" w:rsidRPr="0023133A" w:rsidRDefault="00680996" w:rsidP="00C11CDC">
      <w:pPr>
        <w:pStyle w:val="ListParagraph"/>
        <w:numPr>
          <w:ilvl w:val="0"/>
          <w:numId w:val="123"/>
        </w:numPr>
      </w:pPr>
      <w:r w:rsidRPr="0023133A">
        <w:t xml:space="preserve">Enable – EU funded anti-bullying project - </w:t>
      </w:r>
      <w:hyperlink r:id="rId45" w:history="1">
        <w:r w:rsidRPr="0023133A">
          <w:rPr>
            <w:rStyle w:val="Hyperlink"/>
            <w:color w:val="auto"/>
          </w:rPr>
          <w:t>http://enable.eun.org/</w:t>
        </w:r>
      </w:hyperlink>
    </w:p>
    <w:p w14:paraId="36A650C4" w14:textId="77777777" w:rsidR="00680996" w:rsidRPr="0023133A" w:rsidRDefault="00680996" w:rsidP="00680996">
      <w:pPr>
        <w:pStyle w:val="Heading3"/>
        <w:rPr>
          <w:color w:val="auto"/>
        </w:rPr>
      </w:pPr>
      <w:r w:rsidRPr="0023133A">
        <w:rPr>
          <w:color w:val="auto"/>
        </w:rPr>
        <w:t>Sexting</w:t>
      </w:r>
    </w:p>
    <w:p w14:paraId="25754FF0" w14:textId="77777777" w:rsidR="00680996" w:rsidRPr="0023133A" w:rsidRDefault="00680996" w:rsidP="00C11CDC">
      <w:pPr>
        <w:pStyle w:val="ListParagraph"/>
        <w:numPr>
          <w:ilvl w:val="0"/>
          <w:numId w:val="124"/>
        </w:numPr>
        <w:rPr>
          <w:rStyle w:val="Hyperlink"/>
          <w:color w:val="auto"/>
        </w:rPr>
      </w:pPr>
      <w:r w:rsidRPr="0023133A">
        <w:fldChar w:fldCharType="begin"/>
      </w:r>
      <w:r w:rsidRPr="0023133A">
        <w:instrText xml:space="preserve"> HYPERLINK "https://www.gov.uk/government/uploads/system/uploads/attachment_data/file/609874/6_2939_SP_NCA_Sexting_In_Schools_FINAL_Update_Jan17.pdf" </w:instrText>
      </w:r>
      <w:r w:rsidRPr="0023133A">
        <w:fldChar w:fldCharType="separate"/>
      </w:r>
      <w:r w:rsidRPr="0023133A">
        <w:rPr>
          <w:rStyle w:val="Hyperlink"/>
          <w:color w:val="auto"/>
        </w:rPr>
        <w:t>UKCCIS - Sexting in schools and colleges: responding to incidents and safeguarding young people</w:t>
      </w:r>
      <w:r w:rsidR="00A90073" w:rsidRPr="0023133A">
        <w:rPr>
          <w:rStyle w:val="Hyperlink"/>
          <w:color w:val="auto"/>
        </w:rPr>
        <w:t xml:space="preserve"> </w:t>
      </w:r>
    </w:p>
    <w:p w14:paraId="208870C6" w14:textId="77777777" w:rsidR="00680996" w:rsidRPr="0023133A" w:rsidRDefault="00680996" w:rsidP="00C11CDC">
      <w:pPr>
        <w:pStyle w:val="ListParagraph"/>
        <w:numPr>
          <w:ilvl w:val="0"/>
          <w:numId w:val="124"/>
        </w:numPr>
        <w:rPr>
          <w:rStyle w:val="Hyperlink"/>
          <w:color w:val="auto"/>
        </w:rPr>
      </w:pPr>
      <w:r w:rsidRPr="0023133A">
        <w:fldChar w:fldCharType="end"/>
      </w:r>
      <w:r w:rsidRPr="0023133A">
        <w:fldChar w:fldCharType="begin"/>
      </w:r>
      <w:r w:rsidRPr="0023133A">
        <w:instrText xml:space="preserve"> HYPERLINK "http://swgfl.org.uk/magazine/Managing-Sexting-Incidents/Sexting-Advice.aspx" </w:instrText>
      </w:r>
      <w:r w:rsidRPr="0023133A">
        <w:fldChar w:fldCharType="separate"/>
      </w:r>
      <w:r w:rsidRPr="0023133A">
        <w:rPr>
          <w:rStyle w:val="Hyperlink"/>
          <w:color w:val="auto"/>
        </w:rPr>
        <w:t>UKSIC – Responding to and managing sexting incidents</w:t>
      </w:r>
    </w:p>
    <w:p w14:paraId="2D5B1374" w14:textId="77777777" w:rsidR="00680996" w:rsidRPr="0023133A" w:rsidRDefault="00680996" w:rsidP="00680996">
      <w:pPr>
        <w:pStyle w:val="Heading3"/>
        <w:rPr>
          <w:color w:val="auto"/>
        </w:rPr>
      </w:pPr>
      <w:r w:rsidRPr="0023133A">
        <w:rPr>
          <w:rFonts w:ascii="Open Sans Light" w:eastAsiaTheme="minorHAnsi" w:hAnsi="Open Sans Light" w:cstheme="minorBidi"/>
          <w:bCs w:val="0"/>
          <w:color w:val="auto"/>
          <w:spacing w:val="0"/>
          <w:sz w:val="20"/>
        </w:rPr>
        <w:fldChar w:fldCharType="end"/>
      </w:r>
      <w:r w:rsidRPr="0023133A">
        <w:rPr>
          <w:color w:val="auto"/>
        </w:rPr>
        <w:t xml:space="preserve">Social Networking </w:t>
      </w:r>
    </w:p>
    <w:p w14:paraId="1A061379" w14:textId="77777777" w:rsidR="00680996" w:rsidRPr="0023133A" w:rsidRDefault="00680996" w:rsidP="00C11CDC">
      <w:pPr>
        <w:pStyle w:val="ListParagraph"/>
        <w:numPr>
          <w:ilvl w:val="0"/>
          <w:numId w:val="125"/>
        </w:numPr>
      </w:pPr>
      <w:proofErr w:type="spellStart"/>
      <w:r w:rsidRPr="0023133A">
        <w:t>Digizen</w:t>
      </w:r>
      <w:proofErr w:type="spellEnd"/>
      <w:r w:rsidRPr="0023133A">
        <w:t xml:space="preserve"> – </w:t>
      </w:r>
      <w:hyperlink r:id="rId46" w:history="1">
        <w:r w:rsidRPr="0023133A">
          <w:rPr>
            <w:rStyle w:val="Hyperlink"/>
            <w:color w:val="auto"/>
          </w:rPr>
          <w:t>Social Networking</w:t>
        </w:r>
      </w:hyperlink>
      <w:r w:rsidRPr="0023133A">
        <w:t xml:space="preserve"> </w:t>
      </w:r>
    </w:p>
    <w:p w14:paraId="7625C39F" w14:textId="77777777" w:rsidR="00680996" w:rsidRPr="0023133A" w:rsidRDefault="00986612" w:rsidP="00C11CDC">
      <w:pPr>
        <w:pStyle w:val="ListParagraph"/>
        <w:numPr>
          <w:ilvl w:val="0"/>
          <w:numId w:val="125"/>
        </w:numPr>
      </w:pPr>
      <w:hyperlink r:id="rId47" w:tgtFrame="_blank" w:history="1">
        <w:proofErr w:type="spellStart"/>
        <w:r w:rsidR="00680996" w:rsidRPr="0023133A">
          <w:rPr>
            <w:rStyle w:val="Hyperlink"/>
            <w:color w:val="auto"/>
          </w:rPr>
          <w:t>SWGfL</w:t>
        </w:r>
        <w:proofErr w:type="spellEnd"/>
        <w:r w:rsidR="00680996" w:rsidRPr="0023133A">
          <w:rPr>
            <w:rStyle w:val="Hyperlink"/>
            <w:color w:val="auto"/>
          </w:rPr>
          <w:t xml:space="preserve"> - Facebook - Managing risk for staff and volunteers working with children and young people </w:t>
        </w:r>
      </w:hyperlink>
    </w:p>
    <w:p w14:paraId="11CC28AF" w14:textId="77777777" w:rsidR="00680996" w:rsidRPr="0023133A" w:rsidRDefault="00986612" w:rsidP="00C11CDC">
      <w:pPr>
        <w:pStyle w:val="ListParagraph"/>
        <w:numPr>
          <w:ilvl w:val="0"/>
          <w:numId w:val="125"/>
        </w:numPr>
      </w:pPr>
      <w:hyperlink r:id="rId48" w:history="1">
        <w:r w:rsidR="00680996" w:rsidRPr="0023133A">
          <w:rPr>
            <w:rStyle w:val="Hyperlink"/>
            <w:color w:val="auto"/>
          </w:rPr>
          <w:t>UKSIC – Social Media Guides</w:t>
        </w:r>
      </w:hyperlink>
    </w:p>
    <w:p w14:paraId="604174F9" w14:textId="77777777" w:rsidR="00680996" w:rsidRPr="0023133A" w:rsidRDefault="00680996" w:rsidP="00680996">
      <w:pPr>
        <w:pStyle w:val="Heading3"/>
        <w:rPr>
          <w:color w:val="auto"/>
          <w:sz w:val="32"/>
          <w:szCs w:val="32"/>
        </w:rPr>
      </w:pPr>
      <w:r w:rsidRPr="0023133A">
        <w:rPr>
          <w:noProof/>
          <w:color w:val="auto"/>
          <w:lang w:eastAsia="en-GB"/>
        </w:rPr>
        <mc:AlternateContent>
          <mc:Choice Requires="wps">
            <w:drawing>
              <wp:anchor distT="0" distB="0" distL="114300" distR="114300" simplePos="0" relativeHeight="251662848" behindDoc="0" locked="0" layoutInCell="1" allowOverlap="1" wp14:anchorId="19ED8419" wp14:editId="47F16043">
                <wp:simplePos x="0" y="0"/>
                <wp:positionH relativeFrom="column">
                  <wp:posOffset>-1784985</wp:posOffset>
                </wp:positionH>
                <wp:positionV relativeFrom="paragraph">
                  <wp:posOffset>3796030</wp:posOffset>
                </wp:positionV>
                <wp:extent cx="800100" cy="571500"/>
                <wp:effectExtent l="0" t="0" r="381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2869C" w14:textId="77777777" w:rsidR="00986612" w:rsidRDefault="00986612" w:rsidP="00680996">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140.55pt;margin-top:298.9pt;width:63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zw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AUhrPC2AgAA&#10;wgUAAA4AAAAAAAAAAAAAAAAALgIAAGRycy9lMm9Eb2MueG1sUEsBAi0AFAAGAAgAAAAhAN7lUrvf&#10;AAAADQEAAA8AAAAAAAAAAAAAAAAAEAUAAGRycy9kb3ducmV2LnhtbFBLBQYAAAAABAAEAPMAAAAc&#10;BgAAAAA=&#10;" filled="f" stroked="f">
                <v:textbox>
                  <w:txbxContent>
                    <w:p w14:paraId="2ED2869C" w14:textId="77777777" w:rsidR="00986612" w:rsidRDefault="00986612" w:rsidP="00680996">
                      <w:pPr>
                        <w:jc w:val="center"/>
                        <w:rPr>
                          <w:rFonts w:ascii="Arial" w:hAnsi="Arial"/>
                        </w:rPr>
                      </w:pPr>
                      <w:r>
                        <w:rPr>
                          <w:rFonts w:ascii="Arial" w:hAnsi="Arial"/>
                          <w:color w:val="FFFFFF"/>
                          <w:sz w:val="60"/>
                        </w:rPr>
                        <w:t>53</w:t>
                      </w:r>
                    </w:p>
                  </w:txbxContent>
                </v:textbox>
              </v:shape>
            </w:pict>
          </mc:Fallback>
        </mc:AlternateContent>
      </w:r>
      <w:r w:rsidRPr="0023133A">
        <w:rPr>
          <w:color w:val="auto"/>
        </w:rPr>
        <w:t>Curriculum</w:t>
      </w:r>
    </w:p>
    <w:p w14:paraId="4A316586" w14:textId="77777777" w:rsidR="00680996" w:rsidRPr="0023133A" w:rsidRDefault="00986612" w:rsidP="00C11CDC">
      <w:pPr>
        <w:pStyle w:val="ListParagraph"/>
        <w:numPr>
          <w:ilvl w:val="0"/>
          <w:numId w:val="126"/>
        </w:numPr>
        <w:ind w:left="360"/>
        <w:rPr>
          <w:u w:val="single"/>
        </w:rPr>
      </w:pPr>
      <w:hyperlink r:id="rId49" w:history="1">
        <w:proofErr w:type="spellStart"/>
        <w:r w:rsidR="00680996" w:rsidRPr="0023133A">
          <w:rPr>
            <w:rStyle w:val="Hyperlink"/>
            <w:color w:val="auto"/>
          </w:rPr>
          <w:t>SWGfL</w:t>
        </w:r>
        <w:proofErr w:type="spellEnd"/>
        <w:r w:rsidR="00680996" w:rsidRPr="0023133A">
          <w:rPr>
            <w:rStyle w:val="Hyperlink"/>
            <w:color w:val="auto"/>
          </w:rPr>
          <w:t xml:space="preserve"> Digital Literacy and Citizenship Curriculum</w:t>
        </w:r>
      </w:hyperlink>
    </w:p>
    <w:p w14:paraId="6410A330" w14:textId="77777777" w:rsidR="00680996" w:rsidRPr="0023133A" w:rsidRDefault="00680996" w:rsidP="00C11CDC">
      <w:pPr>
        <w:pStyle w:val="ListParagraph"/>
        <w:numPr>
          <w:ilvl w:val="0"/>
          <w:numId w:val="126"/>
        </w:numPr>
        <w:ind w:left="360"/>
        <w:rPr>
          <w:rStyle w:val="Hyperlink"/>
          <w:color w:val="auto"/>
        </w:rPr>
      </w:pPr>
      <w:r w:rsidRPr="0023133A">
        <w:t xml:space="preserve">Teach Today – </w:t>
      </w:r>
      <w:r w:rsidRPr="0023133A">
        <w:fldChar w:fldCharType="begin"/>
      </w:r>
      <w:r w:rsidRPr="0023133A">
        <w:instrText>HYPERLINK "http://www.teachtoday.de/en/"</w:instrText>
      </w:r>
      <w:r w:rsidRPr="0023133A">
        <w:fldChar w:fldCharType="separate"/>
      </w:r>
      <w:r w:rsidRPr="0023133A">
        <w:rPr>
          <w:rStyle w:val="Hyperlink"/>
          <w:color w:val="auto"/>
        </w:rPr>
        <w:t>www.teachtoday.eu/</w:t>
      </w:r>
    </w:p>
    <w:p w14:paraId="6D515CA6" w14:textId="77777777" w:rsidR="00680996" w:rsidRPr="0023133A" w:rsidRDefault="00680996" w:rsidP="00C11CDC">
      <w:pPr>
        <w:pStyle w:val="ListParagraph"/>
        <w:numPr>
          <w:ilvl w:val="0"/>
          <w:numId w:val="126"/>
        </w:numPr>
      </w:pPr>
      <w:r w:rsidRPr="0023133A">
        <w:fldChar w:fldCharType="end"/>
      </w:r>
      <w:r w:rsidRPr="0023133A">
        <w:t xml:space="preserve">Insafe - </w:t>
      </w:r>
      <w:hyperlink r:id="rId50" w:tgtFrame="_blank" w:history="1">
        <w:r w:rsidRPr="0023133A">
          <w:rPr>
            <w:rStyle w:val="Hyperlink"/>
            <w:color w:val="auto"/>
          </w:rPr>
          <w:t>Education Resources</w:t>
        </w:r>
      </w:hyperlink>
    </w:p>
    <w:p w14:paraId="655C41F1" w14:textId="77777777" w:rsidR="00680996" w:rsidRPr="0023133A" w:rsidRDefault="00680996" w:rsidP="00680996">
      <w:pPr>
        <w:pStyle w:val="Heading3"/>
        <w:rPr>
          <w:color w:val="auto"/>
        </w:rPr>
      </w:pPr>
      <w:r w:rsidRPr="0023133A">
        <w:rPr>
          <w:noProof/>
          <w:color w:val="auto"/>
          <w:lang w:eastAsia="en-GB"/>
        </w:rPr>
        <w:lastRenderedPageBreak/>
        <mc:AlternateContent>
          <mc:Choice Requires="wps">
            <w:drawing>
              <wp:anchor distT="0" distB="0" distL="114300" distR="114300" simplePos="0" relativeHeight="251664896" behindDoc="0" locked="0" layoutInCell="1" allowOverlap="1" wp14:anchorId="1206D87D" wp14:editId="2BABE756">
                <wp:simplePos x="0" y="0"/>
                <wp:positionH relativeFrom="column">
                  <wp:posOffset>-1784985</wp:posOffset>
                </wp:positionH>
                <wp:positionV relativeFrom="paragraph">
                  <wp:posOffset>3796030</wp:posOffset>
                </wp:positionV>
                <wp:extent cx="800100" cy="571500"/>
                <wp:effectExtent l="0" t="381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B0CD" w14:textId="77777777" w:rsidR="00986612" w:rsidRDefault="00986612" w:rsidP="00680996">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140.55pt;margin-top:298.9pt;width:63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mL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J62GYu2AgAA&#10;wgUAAA4AAAAAAAAAAAAAAAAALgIAAGRycy9lMm9Eb2MueG1sUEsBAi0AFAAGAAgAAAAhAN7lUrvf&#10;AAAADQEAAA8AAAAAAAAAAAAAAAAAEAUAAGRycy9kb3ducmV2LnhtbFBLBQYAAAAABAAEAPMAAAAc&#10;BgAAAAA=&#10;" filled="f" stroked="f">
                <v:textbox>
                  <w:txbxContent>
                    <w:p w14:paraId="7D78B0CD" w14:textId="77777777" w:rsidR="00986612" w:rsidRDefault="00986612" w:rsidP="00680996">
                      <w:pPr>
                        <w:jc w:val="center"/>
                        <w:rPr>
                          <w:rFonts w:ascii="Arial" w:hAnsi="Arial"/>
                        </w:rPr>
                      </w:pPr>
                      <w:r>
                        <w:rPr>
                          <w:rFonts w:ascii="Arial" w:hAnsi="Arial"/>
                          <w:color w:val="FFFFFF"/>
                          <w:sz w:val="60"/>
                        </w:rPr>
                        <w:t>53</w:t>
                      </w:r>
                    </w:p>
                  </w:txbxContent>
                </v:textbox>
              </v:shape>
            </w:pict>
          </mc:Fallback>
        </mc:AlternateContent>
      </w:r>
      <w:r w:rsidRPr="0023133A">
        <w:rPr>
          <w:color w:val="auto"/>
        </w:rPr>
        <w:t>Mobile Devices/BYOD</w:t>
      </w:r>
    </w:p>
    <w:p w14:paraId="72040619" w14:textId="77777777" w:rsidR="00680996" w:rsidRPr="0023133A" w:rsidRDefault="00680996" w:rsidP="00680996">
      <w:r w:rsidRPr="0023133A">
        <w:t xml:space="preserve">NEN - </w:t>
      </w:r>
      <w:hyperlink r:id="rId51" w:tgtFrame="_blank" w:history="1">
        <w:r w:rsidRPr="0023133A">
          <w:rPr>
            <w:rStyle w:val="Hyperlink"/>
            <w:color w:val="auto"/>
          </w:rPr>
          <w:t>Guidance Note - BYOD</w:t>
        </w:r>
      </w:hyperlink>
    </w:p>
    <w:p w14:paraId="1F6AF155" w14:textId="77777777" w:rsidR="00680996" w:rsidRPr="0023133A" w:rsidRDefault="00680996" w:rsidP="00680996">
      <w:pPr>
        <w:pStyle w:val="Heading3"/>
        <w:rPr>
          <w:color w:val="auto"/>
        </w:rPr>
      </w:pPr>
      <w:r w:rsidRPr="0023133A">
        <w:rPr>
          <w:color w:val="auto"/>
        </w:rPr>
        <w:t xml:space="preserve">Data Protection </w:t>
      </w:r>
    </w:p>
    <w:p w14:paraId="64B91448" w14:textId="77777777" w:rsidR="00680996" w:rsidRPr="0023133A" w:rsidRDefault="00680996" w:rsidP="00C11CDC">
      <w:pPr>
        <w:pStyle w:val="ListParagraph"/>
        <w:numPr>
          <w:ilvl w:val="0"/>
          <w:numId w:val="140"/>
        </w:numPr>
        <w:rPr>
          <w:rFonts w:cs="Open Sans Light"/>
          <w:szCs w:val="20"/>
        </w:rPr>
      </w:pPr>
      <w:r w:rsidRPr="0023133A">
        <w:rPr>
          <w:rFonts w:cs="Open Sans Light"/>
          <w:szCs w:val="20"/>
        </w:rPr>
        <w:t>Scottish Government / Scottish Information Commissioners Office:</w:t>
      </w:r>
      <w:r w:rsidR="00A90073" w:rsidRPr="0023133A">
        <w:rPr>
          <w:rFonts w:cs="Open Sans Light"/>
          <w:szCs w:val="20"/>
        </w:rPr>
        <w:t xml:space="preserve"> </w:t>
      </w:r>
    </w:p>
    <w:p w14:paraId="2B4BF629" w14:textId="77777777" w:rsidR="00680996" w:rsidRPr="0023133A" w:rsidRDefault="00986612" w:rsidP="00680996">
      <w:pPr>
        <w:spacing w:after="0"/>
        <w:ind w:firstLine="720"/>
        <w:rPr>
          <w:rFonts w:cs="Open Sans Light"/>
          <w:szCs w:val="20"/>
        </w:rPr>
      </w:pPr>
      <w:hyperlink r:id="rId52" w:history="1">
        <w:r w:rsidR="00680996" w:rsidRPr="0023133A">
          <w:rPr>
            <w:rStyle w:val="Hyperlink"/>
            <w:rFonts w:cs="Open Sans Light"/>
            <w:color w:val="auto"/>
            <w:szCs w:val="20"/>
          </w:rPr>
          <w:t>Biometric recognition technology in schools advice note</w:t>
        </w:r>
      </w:hyperlink>
      <w:r w:rsidR="00680996" w:rsidRPr="0023133A">
        <w:rPr>
          <w:rFonts w:cs="Open Sans Light"/>
          <w:szCs w:val="20"/>
        </w:rPr>
        <w:t xml:space="preserve"> </w:t>
      </w:r>
    </w:p>
    <w:p w14:paraId="1C2F3ADE" w14:textId="77777777" w:rsidR="00680996" w:rsidRPr="0023133A" w:rsidRDefault="00986612" w:rsidP="00680996">
      <w:pPr>
        <w:spacing w:after="0"/>
        <w:ind w:firstLine="720"/>
        <w:rPr>
          <w:rFonts w:cs="Open Sans Light"/>
          <w:szCs w:val="20"/>
        </w:rPr>
      </w:pPr>
      <w:hyperlink r:id="rId53" w:history="1">
        <w:r w:rsidR="00680996" w:rsidRPr="0023133A">
          <w:rPr>
            <w:rStyle w:val="Hyperlink"/>
            <w:rFonts w:cs="Open Sans Light"/>
            <w:color w:val="auto"/>
            <w:szCs w:val="20"/>
          </w:rPr>
          <w:t>Its public knowledge</w:t>
        </w:r>
      </w:hyperlink>
      <w:r w:rsidR="00680996" w:rsidRPr="0023133A" w:rsidDel="00230031">
        <w:rPr>
          <w:rFonts w:cs="Open Sans Light"/>
          <w:szCs w:val="20"/>
        </w:rPr>
        <w:t xml:space="preserve"> </w:t>
      </w:r>
      <w:r w:rsidR="00680996" w:rsidRPr="0023133A">
        <w:rPr>
          <w:rFonts w:cs="Open Sans Light"/>
          <w:szCs w:val="20"/>
        </w:rPr>
        <w:t>(guidance for public authorities on FOI)</w:t>
      </w:r>
    </w:p>
    <w:p w14:paraId="5AF2246C" w14:textId="77777777" w:rsidR="00680996" w:rsidRPr="0023133A" w:rsidRDefault="00680996" w:rsidP="00680996">
      <w:pPr>
        <w:spacing w:after="0"/>
        <w:ind w:firstLine="720"/>
        <w:rPr>
          <w:rFonts w:ascii="Arial" w:hAnsi="Arial" w:cs="Arial"/>
          <w:sz w:val="18"/>
          <w:szCs w:val="18"/>
          <w:u w:val="single"/>
        </w:rPr>
      </w:pPr>
    </w:p>
    <w:p w14:paraId="166C31E8" w14:textId="77777777" w:rsidR="00680996" w:rsidRPr="0023133A" w:rsidRDefault="00680996" w:rsidP="00C11CDC">
      <w:pPr>
        <w:pStyle w:val="ListParagraph"/>
        <w:numPr>
          <w:ilvl w:val="0"/>
          <w:numId w:val="127"/>
        </w:numPr>
        <w:spacing w:after="0"/>
        <w:rPr>
          <w:rFonts w:ascii="Helvetica" w:hAnsi="Helvetica"/>
          <w:b/>
          <w:bCs/>
          <w:lang w:val="x-none" w:eastAsia="x-none"/>
        </w:rPr>
      </w:pPr>
      <w:r w:rsidRPr="0023133A">
        <w:t>Information Commissioners Office:</w:t>
      </w:r>
    </w:p>
    <w:p w14:paraId="4FC34F9F" w14:textId="77777777" w:rsidR="00680996" w:rsidRPr="0023133A" w:rsidRDefault="00986612" w:rsidP="00C11CDC">
      <w:pPr>
        <w:pStyle w:val="ListParagraph"/>
        <w:numPr>
          <w:ilvl w:val="0"/>
          <w:numId w:val="130"/>
        </w:numPr>
      </w:pPr>
      <w:hyperlink r:id="rId54" w:history="1">
        <w:r w:rsidR="00680996" w:rsidRPr="0023133A">
          <w:rPr>
            <w:rStyle w:val="Hyperlink"/>
            <w:color w:val="auto"/>
          </w:rPr>
          <w:t>Your rights to your information – Resources for Schools - ICO</w:t>
        </w:r>
      </w:hyperlink>
    </w:p>
    <w:p w14:paraId="12D26566" w14:textId="77777777" w:rsidR="00680996" w:rsidRPr="0023133A" w:rsidRDefault="00680996" w:rsidP="00C11CDC">
      <w:pPr>
        <w:pStyle w:val="ListParagraph"/>
        <w:numPr>
          <w:ilvl w:val="0"/>
          <w:numId w:val="128"/>
        </w:numPr>
        <w:ind w:left="1080"/>
        <w:rPr>
          <w:rStyle w:val="Hyperlink"/>
          <w:color w:val="auto"/>
        </w:rPr>
      </w:pPr>
      <w:r w:rsidRPr="0023133A">
        <w:fldChar w:fldCharType="begin"/>
      </w:r>
      <w:r w:rsidRPr="0023133A">
        <w:instrText>HYPERLINK "https://ico.org.uk/for-organisations/education/resources-for-schools/infographic/"</w:instrText>
      </w:r>
      <w:r w:rsidRPr="0023133A">
        <w:fldChar w:fldCharType="separate"/>
      </w:r>
      <w:r w:rsidRPr="0023133A">
        <w:rPr>
          <w:rStyle w:val="Hyperlink"/>
          <w:color w:val="auto"/>
        </w:rPr>
        <w:t>ICO pages for young people</w:t>
      </w:r>
    </w:p>
    <w:p w14:paraId="2C88BD58" w14:textId="77777777" w:rsidR="00680996" w:rsidRPr="0023133A" w:rsidRDefault="00680996" w:rsidP="00C11CDC">
      <w:pPr>
        <w:pStyle w:val="ListParagraph"/>
        <w:numPr>
          <w:ilvl w:val="0"/>
          <w:numId w:val="128"/>
        </w:numPr>
        <w:ind w:left="1080"/>
        <w:rPr>
          <w:rStyle w:val="Hyperlink"/>
          <w:color w:val="auto"/>
        </w:rPr>
      </w:pPr>
      <w:r w:rsidRPr="0023133A">
        <w:fldChar w:fldCharType="end"/>
      </w:r>
      <w:r w:rsidRPr="0023133A">
        <w:fldChar w:fldCharType="begin"/>
      </w:r>
      <w:r w:rsidRPr="0023133A">
        <w:instrText xml:space="preserve"> HYPERLINK "https://ico.org.uk/for-organisations/guide-to-data-protection/" \t "_blank" </w:instrText>
      </w:r>
      <w:r w:rsidRPr="0023133A">
        <w:fldChar w:fldCharType="separate"/>
      </w:r>
      <w:r w:rsidRPr="0023133A">
        <w:rPr>
          <w:rStyle w:val="Hyperlink"/>
          <w:color w:val="auto"/>
        </w:rPr>
        <w:t>Guide to Data Protection Act - Information Commissioners Office</w:t>
      </w:r>
    </w:p>
    <w:p w14:paraId="14D490CB" w14:textId="77777777" w:rsidR="00680996" w:rsidRPr="0023133A" w:rsidRDefault="00680996" w:rsidP="00C11CDC">
      <w:pPr>
        <w:pStyle w:val="ListParagraph"/>
        <w:numPr>
          <w:ilvl w:val="0"/>
          <w:numId w:val="128"/>
        </w:numPr>
        <w:spacing w:after="0"/>
        <w:ind w:left="1077" w:hanging="357"/>
        <w:rPr>
          <w:u w:val="single"/>
        </w:rPr>
      </w:pPr>
      <w:r w:rsidRPr="0023133A">
        <w:fldChar w:fldCharType="end"/>
      </w:r>
      <w:hyperlink r:id="rId55" w:tgtFrame="_blank" w:history="1">
        <w:r w:rsidRPr="0023133A">
          <w:rPr>
            <w:rStyle w:val="Hyperlink"/>
            <w:color w:val="auto"/>
          </w:rPr>
          <w:t xml:space="preserve">Guide to the Freedom of Information Act - Information Commissioners Office </w:t>
        </w:r>
      </w:hyperlink>
    </w:p>
    <w:p w14:paraId="39C37B96" w14:textId="77777777" w:rsidR="00680996" w:rsidRPr="0023133A" w:rsidRDefault="00680996" w:rsidP="00C11CDC">
      <w:pPr>
        <w:pStyle w:val="ListParagraph"/>
        <w:numPr>
          <w:ilvl w:val="0"/>
          <w:numId w:val="128"/>
        </w:numPr>
        <w:spacing w:after="0"/>
        <w:ind w:left="1077" w:hanging="357"/>
        <w:rPr>
          <w:rStyle w:val="Hyperlink"/>
          <w:color w:val="auto"/>
        </w:rPr>
      </w:pPr>
      <w:r w:rsidRPr="0023133A">
        <w:fldChar w:fldCharType="begin"/>
      </w:r>
      <w:r w:rsidRPr="0023133A">
        <w:instrText xml:space="preserve"> HYPERLINK "https://ico.org.uk/media/for-organisations/documents/1132/report_dp_guidance_for_schools.pdf" \t "_blank" </w:instrText>
      </w:r>
      <w:r w:rsidRPr="0023133A">
        <w:fldChar w:fldCharType="separate"/>
      </w:r>
      <w:r w:rsidRPr="0023133A">
        <w:rPr>
          <w:rStyle w:val="Hyperlink"/>
          <w:color w:val="auto"/>
        </w:rPr>
        <w:t>ICO - Guidance we gave to schools - September 2012 (England)</w:t>
      </w:r>
    </w:p>
    <w:p w14:paraId="1B68FA0B" w14:textId="77777777" w:rsidR="00680996" w:rsidRPr="0023133A" w:rsidRDefault="00680996" w:rsidP="00C11CDC">
      <w:pPr>
        <w:pStyle w:val="ListParagraph"/>
        <w:numPr>
          <w:ilvl w:val="0"/>
          <w:numId w:val="128"/>
        </w:numPr>
        <w:ind w:left="1080"/>
        <w:rPr>
          <w:rStyle w:val="Hyperlink"/>
          <w:color w:val="auto"/>
        </w:rPr>
      </w:pPr>
      <w:r w:rsidRPr="0023133A">
        <w:fldChar w:fldCharType="end"/>
      </w:r>
      <w:r w:rsidRPr="0023133A">
        <w:fldChar w:fldCharType="begin"/>
      </w:r>
      <w:r w:rsidRPr="0023133A">
        <w:instrText xml:space="preserve"> HYPERLINK "https://ico.org.uk/media/for-organisations/documents/1563/ico_bring_your_own_device_byod_guidance.pdf" \t "_blank" </w:instrText>
      </w:r>
      <w:r w:rsidRPr="0023133A">
        <w:fldChar w:fldCharType="separate"/>
      </w:r>
      <w:r w:rsidRPr="0023133A">
        <w:rPr>
          <w:rStyle w:val="Hyperlink"/>
          <w:color w:val="auto"/>
        </w:rPr>
        <w:t>ICO Guidance on Bring Your Own Device</w:t>
      </w:r>
    </w:p>
    <w:p w14:paraId="254D3597" w14:textId="77777777" w:rsidR="00680996" w:rsidRPr="0023133A" w:rsidRDefault="00680996" w:rsidP="00C11CDC">
      <w:pPr>
        <w:pStyle w:val="ListParagraph"/>
        <w:numPr>
          <w:ilvl w:val="0"/>
          <w:numId w:val="128"/>
        </w:numPr>
        <w:ind w:left="1080"/>
        <w:rPr>
          <w:rStyle w:val="Hyperlink"/>
          <w:color w:val="auto"/>
        </w:rPr>
      </w:pPr>
      <w:r w:rsidRPr="0023133A">
        <w:fldChar w:fldCharType="end"/>
      </w:r>
      <w:r w:rsidRPr="0023133A">
        <w:fldChar w:fldCharType="begin"/>
      </w:r>
      <w:r w:rsidRPr="0023133A">
        <w:instrText xml:space="preserve"> HYPERLINK "https://ico.org.uk/media/for-organisations/documents/1540/cloud_computing_guidance_for_organisations.pdf" \t "_blank" </w:instrText>
      </w:r>
      <w:r w:rsidRPr="0023133A">
        <w:fldChar w:fldCharType="separate"/>
      </w:r>
      <w:r w:rsidRPr="0023133A">
        <w:rPr>
          <w:rStyle w:val="Hyperlink"/>
          <w:color w:val="auto"/>
        </w:rPr>
        <w:t>ICO Guidance on Cloud Computing</w:t>
      </w:r>
    </w:p>
    <w:p w14:paraId="1E0DA12C" w14:textId="77777777" w:rsidR="00680996" w:rsidRPr="0023133A" w:rsidRDefault="00680996" w:rsidP="00C11CDC">
      <w:pPr>
        <w:pStyle w:val="ListParagraph"/>
        <w:numPr>
          <w:ilvl w:val="0"/>
          <w:numId w:val="128"/>
        </w:numPr>
        <w:ind w:left="1080"/>
        <w:rPr>
          <w:rStyle w:val="Hyperlink"/>
          <w:color w:val="auto"/>
        </w:rPr>
      </w:pPr>
      <w:r w:rsidRPr="0023133A">
        <w:fldChar w:fldCharType="end"/>
      </w:r>
      <w:r w:rsidRPr="0023133A">
        <w:fldChar w:fldCharType="begin"/>
      </w:r>
      <w:r w:rsidRPr="0023133A">
        <w:instrText xml:space="preserve"> HYPERLINK "http://360safe.org.uk/Files/Documents/ICO-Good-Practice-Note-on-taking-photos-in-schools" \t "_blank" </w:instrText>
      </w:r>
      <w:r w:rsidRPr="0023133A">
        <w:fldChar w:fldCharType="separate"/>
      </w:r>
      <w:r w:rsidRPr="0023133A">
        <w:rPr>
          <w:rStyle w:val="Hyperlink"/>
          <w:color w:val="auto"/>
        </w:rPr>
        <w:t>Information Commissioners Office good practice note on taking photos in schools</w:t>
      </w:r>
    </w:p>
    <w:p w14:paraId="0BECDB1F" w14:textId="77777777" w:rsidR="00680996" w:rsidRPr="0023133A" w:rsidRDefault="00680996" w:rsidP="00C11CDC">
      <w:pPr>
        <w:pStyle w:val="ListParagraph"/>
        <w:numPr>
          <w:ilvl w:val="0"/>
          <w:numId w:val="128"/>
        </w:numPr>
        <w:ind w:left="1080"/>
      </w:pPr>
      <w:r w:rsidRPr="0023133A">
        <w:fldChar w:fldCharType="end"/>
      </w:r>
      <w:hyperlink r:id="rId56" w:history="1">
        <w:r w:rsidRPr="0023133A">
          <w:rPr>
            <w:rStyle w:val="Hyperlink"/>
            <w:color w:val="auto"/>
          </w:rPr>
          <w:t>ICO Guidance Data Protection Practical Guide to IT Security</w:t>
        </w:r>
      </w:hyperlink>
    </w:p>
    <w:p w14:paraId="189EE857" w14:textId="77777777" w:rsidR="00680996" w:rsidRPr="0023133A" w:rsidRDefault="00986612" w:rsidP="00C11CDC">
      <w:pPr>
        <w:pStyle w:val="ListParagraph"/>
        <w:numPr>
          <w:ilvl w:val="0"/>
          <w:numId w:val="128"/>
        </w:numPr>
        <w:ind w:left="1080"/>
      </w:pPr>
      <w:hyperlink r:id="rId57" w:history="1">
        <w:r w:rsidR="00680996" w:rsidRPr="0023133A">
          <w:rPr>
            <w:rStyle w:val="Hyperlink"/>
            <w:color w:val="auto"/>
          </w:rPr>
          <w:t>ICO – Think Privacy Toolkit</w:t>
        </w:r>
      </w:hyperlink>
    </w:p>
    <w:p w14:paraId="23440E4D" w14:textId="77777777" w:rsidR="00680996" w:rsidRPr="0023133A" w:rsidRDefault="00986612" w:rsidP="00C11CDC">
      <w:pPr>
        <w:pStyle w:val="ListParagraph"/>
        <w:numPr>
          <w:ilvl w:val="0"/>
          <w:numId w:val="128"/>
        </w:numPr>
        <w:ind w:left="1080"/>
      </w:pPr>
      <w:hyperlink r:id="rId58" w:history="1">
        <w:r w:rsidR="00680996" w:rsidRPr="0023133A">
          <w:rPr>
            <w:rStyle w:val="Hyperlink"/>
            <w:color w:val="auto"/>
          </w:rPr>
          <w:t>ICO – Personal Information Online – Code of Practice</w:t>
        </w:r>
      </w:hyperlink>
    </w:p>
    <w:p w14:paraId="04E55866" w14:textId="77777777" w:rsidR="00680996" w:rsidRPr="0023133A" w:rsidRDefault="00986612" w:rsidP="00C11CDC">
      <w:pPr>
        <w:pStyle w:val="ListParagraph"/>
        <w:numPr>
          <w:ilvl w:val="0"/>
          <w:numId w:val="128"/>
        </w:numPr>
        <w:ind w:left="1080"/>
      </w:pPr>
      <w:hyperlink r:id="rId59" w:history="1">
        <w:r w:rsidR="00680996" w:rsidRPr="0023133A">
          <w:rPr>
            <w:rStyle w:val="Hyperlink"/>
            <w:color w:val="auto"/>
          </w:rPr>
          <w:t>ICO Subject Access Code of Practice</w:t>
        </w:r>
      </w:hyperlink>
    </w:p>
    <w:p w14:paraId="6D7CEBE9" w14:textId="77777777" w:rsidR="00680996" w:rsidRPr="0023133A" w:rsidRDefault="00986612" w:rsidP="00C11CDC">
      <w:pPr>
        <w:pStyle w:val="ListParagraph"/>
        <w:numPr>
          <w:ilvl w:val="0"/>
          <w:numId w:val="128"/>
        </w:numPr>
        <w:ind w:left="1080"/>
        <w:rPr>
          <w:lang w:eastAsia="x-none"/>
        </w:rPr>
      </w:pPr>
      <w:hyperlink r:id="rId60" w:history="1">
        <w:r w:rsidR="00680996" w:rsidRPr="0023133A">
          <w:rPr>
            <w:rStyle w:val="Hyperlink"/>
            <w:color w:val="auto"/>
          </w:rPr>
          <w:t>ICO – Guidance on Data Security Breach Management</w:t>
        </w:r>
      </w:hyperlink>
    </w:p>
    <w:p w14:paraId="6C7345F3" w14:textId="77777777" w:rsidR="00680996" w:rsidRPr="0023133A" w:rsidRDefault="00680996" w:rsidP="00680996">
      <w:pPr>
        <w:pStyle w:val="ListParagraph"/>
        <w:spacing w:line="240" w:lineRule="exact"/>
        <w:ind w:left="1273"/>
        <w:rPr>
          <w:rFonts w:ascii="Arial" w:hAnsi="Arial" w:cs="Arial"/>
          <w:lang w:eastAsia="x-none"/>
        </w:rPr>
      </w:pPr>
    </w:p>
    <w:p w14:paraId="1D4F624E" w14:textId="77777777" w:rsidR="00680996" w:rsidRPr="0023133A" w:rsidRDefault="00680996" w:rsidP="00C11CDC">
      <w:pPr>
        <w:pStyle w:val="ListParagraph"/>
        <w:numPr>
          <w:ilvl w:val="0"/>
          <w:numId w:val="129"/>
        </w:numPr>
      </w:pPr>
      <w:r w:rsidRPr="0023133A">
        <w:t xml:space="preserve">NEN - </w:t>
      </w:r>
      <w:hyperlink r:id="rId61" w:tgtFrame="_blank" w:history="1">
        <w:r w:rsidRPr="0023133A">
          <w:rPr>
            <w:rStyle w:val="Hyperlink"/>
            <w:color w:val="auto"/>
          </w:rPr>
          <w:t>Guidance Note - Protecting School Data</w:t>
        </w:r>
      </w:hyperlink>
    </w:p>
    <w:p w14:paraId="097B1AE3" w14:textId="77777777" w:rsidR="00680996" w:rsidRPr="0023133A" w:rsidRDefault="00680996" w:rsidP="00680996">
      <w:pPr>
        <w:pStyle w:val="Heading3"/>
        <w:rPr>
          <w:color w:val="auto"/>
        </w:rPr>
      </w:pPr>
      <w:r w:rsidRPr="0023133A">
        <w:rPr>
          <w:color w:val="auto"/>
        </w:rPr>
        <w:t>Professional Standards/Staff Training</w:t>
      </w:r>
    </w:p>
    <w:p w14:paraId="07A2A0AF" w14:textId="083877DF" w:rsidR="00680996" w:rsidRPr="0023133A" w:rsidRDefault="00680996" w:rsidP="00E57A02">
      <w:pPr>
        <w:rPr>
          <w:sz w:val="18"/>
          <w:szCs w:val="18"/>
        </w:rPr>
      </w:pPr>
      <w:r w:rsidRPr="0023133A">
        <w:rPr>
          <w:rStyle w:val="GreyArial10body-TemplatesChar"/>
          <w:rFonts w:ascii="Open Sans Light" w:hAnsi="Open Sans Light" w:cs="Open Sans Light"/>
          <w:color w:val="auto"/>
        </w:rPr>
        <w:t>General Teaching Council Scotland:</w:t>
      </w:r>
      <w:r w:rsidR="00E57A02" w:rsidRPr="0023133A">
        <w:rPr>
          <w:rStyle w:val="GreyArial10body-TemplatesChar"/>
          <w:rFonts w:ascii="Open Sans Light" w:hAnsi="Open Sans Light" w:cs="Open Sans Light"/>
          <w:color w:val="auto"/>
          <w:lang w:val="en-GB"/>
        </w:rPr>
        <w:t xml:space="preserve"> </w:t>
      </w:r>
      <w:hyperlink r:id="rId62" w:history="1">
        <w:r w:rsidRPr="0023133A">
          <w:rPr>
            <w:rStyle w:val="Hyperlink"/>
            <w:rFonts w:cs="Open Sans Light"/>
            <w:color w:val="auto"/>
            <w:szCs w:val="20"/>
          </w:rPr>
          <w:t>http://www.gtcs.org.uk/standards/copac.aspx</w:t>
        </w:r>
      </w:hyperlink>
    </w:p>
    <w:p w14:paraId="04FB1645" w14:textId="77777777" w:rsidR="00680996" w:rsidRPr="0023133A" w:rsidRDefault="00986612" w:rsidP="00C11CDC">
      <w:pPr>
        <w:pStyle w:val="ListParagraph"/>
        <w:numPr>
          <w:ilvl w:val="0"/>
          <w:numId w:val="114"/>
        </w:numPr>
      </w:pPr>
      <w:hyperlink r:id="rId63" w:history="1">
        <w:r w:rsidR="00680996" w:rsidRPr="0023133A">
          <w:rPr>
            <w:rStyle w:val="Hyperlink"/>
            <w:color w:val="auto"/>
          </w:rPr>
          <w:t>Kent - Safer Practice with Technology</w:t>
        </w:r>
      </w:hyperlink>
    </w:p>
    <w:p w14:paraId="2F920D7D" w14:textId="77777777" w:rsidR="00680996" w:rsidRPr="0023133A" w:rsidRDefault="00680996" w:rsidP="00C11CDC">
      <w:pPr>
        <w:pStyle w:val="ListParagraph"/>
        <w:numPr>
          <w:ilvl w:val="0"/>
          <w:numId w:val="114"/>
        </w:numPr>
        <w:rPr>
          <w:rStyle w:val="Hyperlink"/>
          <w:color w:val="auto"/>
        </w:rPr>
      </w:pPr>
      <w:r w:rsidRPr="0023133A">
        <w:fldChar w:fldCharType="begin"/>
      </w:r>
      <w:r w:rsidRPr="0023133A">
        <w:instrText xml:space="preserve"> HYPERLINK "http://www.childnet.com/resources/social-networking-a-guide-for-teachers-and-professionals" \t "_blank" </w:instrText>
      </w:r>
      <w:r w:rsidRPr="0023133A">
        <w:fldChar w:fldCharType="separate"/>
      </w:r>
      <w:proofErr w:type="spellStart"/>
      <w:r w:rsidRPr="0023133A">
        <w:rPr>
          <w:rStyle w:val="Hyperlink"/>
          <w:color w:val="auto"/>
        </w:rPr>
        <w:t>Childnet</w:t>
      </w:r>
      <w:proofErr w:type="spellEnd"/>
      <w:r w:rsidRPr="0023133A">
        <w:rPr>
          <w:rStyle w:val="Hyperlink"/>
          <w:color w:val="auto"/>
        </w:rPr>
        <w:t>/TDA - Social Networking - a guide for trainee teachers &amp; NQTs</w:t>
      </w:r>
    </w:p>
    <w:p w14:paraId="111C45A3" w14:textId="77777777" w:rsidR="00680996" w:rsidRPr="0023133A" w:rsidRDefault="00680996" w:rsidP="00C11CDC">
      <w:pPr>
        <w:pStyle w:val="ListParagraph"/>
        <w:numPr>
          <w:ilvl w:val="0"/>
          <w:numId w:val="114"/>
        </w:numPr>
        <w:rPr>
          <w:rStyle w:val="Hyperlink"/>
          <w:color w:val="auto"/>
        </w:rPr>
      </w:pPr>
      <w:r w:rsidRPr="0023133A">
        <w:fldChar w:fldCharType="end"/>
      </w:r>
      <w:r w:rsidRPr="0023133A">
        <w:fldChar w:fldCharType="begin"/>
      </w:r>
      <w:r w:rsidRPr="0023133A">
        <w:instrText xml:space="preserve"> HYPERLINK "http://www.childnet.com/resources/teachers-and-technology-checklist" \t "_blank" </w:instrText>
      </w:r>
      <w:r w:rsidRPr="0023133A">
        <w:fldChar w:fldCharType="separate"/>
      </w:r>
      <w:proofErr w:type="spellStart"/>
      <w:r w:rsidRPr="0023133A">
        <w:rPr>
          <w:rStyle w:val="Hyperlink"/>
          <w:color w:val="auto"/>
        </w:rPr>
        <w:t>Childnet</w:t>
      </w:r>
      <w:proofErr w:type="spellEnd"/>
      <w:r w:rsidRPr="0023133A">
        <w:rPr>
          <w:rStyle w:val="Hyperlink"/>
          <w:color w:val="auto"/>
        </w:rPr>
        <w:t>/TDA - Teachers and Technology - a checklist for trainee teachers &amp; NQTs</w:t>
      </w:r>
    </w:p>
    <w:p w14:paraId="04A82DCC" w14:textId="77777777" w:rsidR="00680996" w:rsidRPr="0023133A" w:rsidRDefault="00680996" w:rsidP="00C11CDC">
      <w:pPr>
        <w:pStyle w:val="ListParagraph"/>
        <w:numPr>
          <w:ilvl w:val="0"/>
          <w:numId w:val="114"/>
        </w:numPr>
        <w:rPr>
          <w:rStyle w:val="Hyperlink"/>
          <w:color w:val="auto"/>
        </w:rPr>
      </w:pPr>
      <w:r w:rsidRPr="0023133A">
        <w:fldChar w:fldCharType="end"/>
      </w:r>
      <w:r w:rsidRPr="0023133A">
        <w:fldChar w:fldCharType="begin"/>
      </w:r>
      <w:r w:rsidRPr="0023133A">
        <w:instrText xml:space="preserve"> HYPERLINK "https://www.saferinternet.org.uk/professionals-online-safety-helpline" \t "_blank" </w:instrText>
      </w:r>
      <w:r w:rsidRPr="0023133A">
        <w:fldChar w:fldCharType="separate"/>
      </w:r>
      <w:r w:rsidRPr="0023133A">
        <w:rPr>
          <w:rStyle w:val="Hyperlink"/>
          <w:color w:val="auto"/>
        </w:rPr>
        <w:t>UK Safer Internet Centre Professionals Online Safety Helpline</w:t>
      </w:r>
    </w:p>
    <w:p w14:paraId="42F1ABB3" w14:textId="77777777" w:rsidR="00680996" w:rsidRPr="0023133A" w:rsidRDefault="00680996" w:rsidP="00680996">
      <w:pPr>
        <w:pStyle w:val="Heading3"/>
        <w:rPr>
          <w:color w:val="auto"/>
        </w:rPr>
      </w:pPr>
      <w:r w:rsidRPr="0023133A">
        <w:rPr>
          <w:rFonts w:ascii="Open Sans Light" w:eastAsiaTheme="minorHAnsi" w:hAnsi="Open Sans Light" w:cstheme="minorBidi"/>
          <w:bCs w:val="0"/>
          <w:color w:val="auto"/>
          <w:spacing w:val="0"/>
          <w:sz w:val="20"/>
        </w:rPr>
        <w:fldChar w:fldCharType="end"/>
      </w:r>
      <w:r w:rsidRPr="0023133A">
        <w:rPr>
          <w:color w:val="auto"/>
        </w:rPr>
        <w:t>Infrastructure/Technical Support</w:t>
      </w:r>
    </w:p>
    <w:p w14:paraId="4C54BB88" w14:textId="77777777" w:rsidR="00680996" w:rsidRPr="0023133A" w:rsidRDefault="00680996" w:rsidP="00C11CDC">
      <w:pPr>
        <w:pStyle w:val="ListParagraph"/>
        <w:numPr>
          <w:ilvl w:val="0"/>
          <w:numId w:val="116"/>
        </w:numPr>
        <w:spacing w:after="0"/>
        <w:rPr>
          <w:rStyle w:val="Hyperlink"/>
          <w:rFonts w:cs="Open Sans Light"/>
          <w:color w:val="auto"/>
          <w:szCs w:val="20"/>
          <w:u w:val="none"/>
        </w:rPr>
      </w:pPr>
      <w:r w:rsidRPr="0023133A">
        <w:rPr>
          <w:rFonts w:cs="Open Sans Light"/>
          <w:szCs w:val="20"/>
        </w:rPr>
        <w:t xml:space="preserve">Somerset - </w:t>
      </w:r>
      <w:hyperlink r:id="rId64" w:tgtFrame="_blank" w:history="1">
        <w:r w:rsidRPr="0023133A">
          <w:rPr>
            <w:rStyle w:val="Hyperlink"/>
            <w:rFonts w:cs="Open Sans Light"/>
            <w:color w:val="auto"/>
            <w:szCs w:val="20"/>
          </w:rPr>
          <w:t>Questions for Technical Support</w:t>
        </w:r>
      </w:hyperlink>
    </w:p>
    <w:p w14:paraId="69AB3183" w14:textId="77777777" w:rsidR="00680996" w:rsidRPr="0023133A" w:rsidRDefault="00680996" w:rsidP="00C11CDC">
      <w:pPr>
        <w:pStyle w:val="ListParagraph"/>
        <w:numPr>
          <w:ilvl w:val="0"/>
          <w:numId w:val="116"/>
        </w:numPr>
        <w:spacing w:after="0" w:line="384" w:lineRule="atLeast"/>
        <w:ind w:right="450"/>
        <w:rPr>
          <w:rFonts w:cs="Open Sans Light"/>
          <w:szCs w:val="20"/>
        </w:rPr>
      </w:pPr>
      <w:r w:rsidRPr="0023133A">
        <w:rPr>
          <w:rFonts w:cs="Open Sans Light"/>
          <w:bCs/>
          <w:szCs w:val="20"/>
        </w:rPr>
        <w:t>NEN</w:t>
      </w:r>
      <w:r w:rsidRPr="0023133A">
        <w:rPr>
          <w:rFonts w:cs="Open Sans Light"/>
          <w:b/>
          <w:bCs/>
          <w:szCs w:val="20"/>
        </w:rPr>
        <w:t xml:space="preserve"> - </w:t>
      </w:r>
      <w:hyperlink r:id="rId65" w:tgtFrame="_blank" w:history="1">
        <w:r w:rsidRPr="0023133A">
          <w:rPr>
            <w:rStyle w:val="Hyperlink"/>
            <w:rFonts w:cs="Open Sans Light"/>
            <w:color w:val="auto"/>
            <w:szCs w:val="20"/>
          </w:rPr>
          <w:t>E-security: Managing and maintaining e-security/ cyber security in schools</w:t>
        </w:r>
      </w:hyperlink>
    </w:p>
    <w:p w14:paraId="67975803" w14:textId="77777777" w:rsidR="00680996" w:rsidRPr="0023133A" w:rsidRDefault="00986612" w:rsidP="00C11CDC">
      <w:pPr>
        <w:pStyle w:val="ListParagraph"/>
        <w:numPr>
          <w:ilvl w:val="0"/>
          <w:numId w:val="116"/>
        </w:numPr>
        <w:spacing w:after="0" w:line="384" w:lineRule="atLeast"/>
        <w:ind w:right="450"/>
        <w:rPr>
          <w:rFonts w:cs="Open Sans Light"/>
          <w:szCs w:val="20"/>
        </w:rPr>
      </w:pPr>
      <w:hyperlink r:id="rId66" w:history="1">
        <w:r w:rsidR="00680996" w:rsidRPr="0023133A">
          <w:rPr>
            <w:rStyle w:val="Hyperlink"/>
            <w:rFonts w:cs="Open Sans Light"/>
            <w:color w:val="auto"/>
            <w:szCs w:val="20"/>
          </w:rPr>
          <w:t>NEN –School e-Security Checklist</w:t>
        </w:r>
      </w:hyperlink>
      <w:r w:rsidR="00680996" w:rsidRPr="0023133A">
        <w:rPr>
          <w:rFonts w:cs="Open Sans Light"/>
          <w:szCs w:val="20"/>
        </w:rPr>
        <w:t xml:space="preserve"> </w:t>
      </w:r>
    </w:p>
    <w:p w14:paraId="34185ABC" w14:textId="77777777" w:rsidR="00680996" w:rsidRPr="0023133A" w:rsidRDefault="00680996" w:rsidP="00680996">
      <w:pPr>
        <w:pStyle w:val="Heading3"/>
        <w:rPr>
          <w:color w:val="auto"/>
        </w:rPr>
      </w:pPr>
      <w:r w:rsidRPr="0023133A">
        <w:rPr>
          <w:color w:val="auto"/>
        </w:rPr>
        <w:t>Working with parents and carers</w:t>
      </w:r>
    </w:p>
    <w:p w14:paraId="255DAA80" w14:textId="77777777" w:rsidR="00500FF7" w:rsidRPr="0023133A" w:rsidRDefault="00500FF7" w:rsidP="00C11CDC">
      <w:pPr>
        <w:pStyle w:val="ListParagraph"/>
        <w:numPr>
          <w:ilvl w:val="0"/>
          <w:numId w:val="118"/>
        </w:numPr>
        <w:rPr>
          <w:u w:val="single"/>
        </w:rPr>
      </w:pPr>
      <w:r w:rsidRPr="0023133A">
        <w:t xml:space="preserve">Education Scotland’s </w:t>
      </w:r>
      <w:proofErr w:type="spellStart"/>
      <w:r w:rsidRPr="0023133A">
        <w:t>parentzone</w:t>
      </w:r>
      <w:proofErr w:type="spellEnd"/>
      <w:r w:rsidRPr="0023133A">
        <w:t xml:space="preserve"> </w:t>
      </w:r>
      <w:hyperlink r:id="rId67" w:history="1">
        <w:r w:rsidRPr="0023133A">
          <w:rPr>
            <w:rStyle w:val="Hyperlink"/>
            <w:color w:val="auto"/>
          </w:rPr>
          <w:t>https://education.gov.scot/parentzone/</w:t>
        </w:r>
      </w:hyperlink>
    </w:p>
    <w:p w14:paraId="1562BFED" w14:textId="77777777" w:rsidR="00500FF7" w:rsidRPr="0023133A" w:rsidRDefault="00500FF7" w:rsidP="00500FF7">
      <w:pPr>
        <w:pStyle w:val="ListParagraph"/>
        <w:numPr>
          <w:ilvl w:val="0"/>
          <w:numId w:val="118"/>
        </w:numPr>
        <w:rPr>
          <w:u w:val="single"/>
        </w:rPr>
      </w:pPr>
      <w:r w:rsidRPr="0023133A">
        <w:rPr>
          <w:u w:val="single"/>
        </w:rPr>
        <w:t>National parent Forum of Scotland</w:t>
      </w:r>
      <w:r w:rsidR="00A90073" w:rsidRPr="0023133A">
        <w:rPr>
          <w:u w:val="single"/>
        </w:rPr>
        <w:t xml:space="preserve"> </w:t>
      </w:r>
      <w:hyperlink r:id="rId68" w:history="1">
        <w:r w:rsidRPr="0023133A">
          <w:rPr>
            <w:rStyle w:val="Hyperlink"/>
            <w:color w:val="auto"/>
          </w:rPr>
          <w:t>https://www.npfs.org.uk/</w:t>
        </w:r>
      </w:hyperlink>
    </w:p>
    <w:p w14:paraId="0869AF42" w14:textId="77777777" w:rsidR="00500FF7" w:rsidRPr="0023133A" w:rsidRDefault="00500FF7" w:rsidP="00500FF7">
      <w:pPr>
        <w:pStyle w:val="ListParagraph"/>
        <w:numPr>
          <w:ilvl w:val="0"/>
          <w:numId w:val="118"/>
        </w:numPr>
        <w:rPr>
          <w:u w:val="single"/>
        </w:rPr>
      </w:pPr>
      <w:r w:rsidRPr="0023133A">
        <w:rPr>
          <w:u w:val="single"/>
        </w:rPr>
        <w:t>Scottish Parent Teacher Council https://www.sptc.info/</w:t>
      </w:r>
    </w:p>
    <w:p w14:paraId="59752761" w14:textId="77777777" w:rsidR="00680996" w:rsidRPr="0023133A" w:rsidRDefault="00986612" w:rsidP="00C11CDC">
      <w:pPr>
        <w:pStyle w:val="ListParagraph"/>
        <w:numPr>
          <w:ilvl w:val="0"/>
          <w:numId w:val="118"/>
        </w:numPr>
        <w:rPr>
          <w:rStyle w:val="Hyperlink"/>
          <w:color w:val="auto"/>
        </w:rPr>
      </w:pPr>
      <w:hyperlink r:id="rId69" w:history="1">
        <w:r w:rsidR="00680996" w:rsidRPr="0023133A">
          <w:rPr>
            <w:rStyle w:val="Hyperlink"/>
            <w:color w:val="auto"/>
          </w:rPr>
          <w:t>Parenting across Scotland</w:t>
        </w:r>
      </w:hyperlink>
    </w:p>
    <w:p w14:paraId="7E749B1D" w14:textId="77777777" w:rsidR="00383F3F" w:rsidRPr="0023133A" w:rsidRDefault="00383F3F" w:rsidP="00383F3F">
      <w:pPr>
        <w:pStyle w:val="ListParagraph"/>
        <w:numPr>
          <w:ilvl w:val="0"/>
          <w:numId w:val="118"/>
        </w:numPr>
        <w:rPr>
          <w:rStyle w:val="Hyperlink"/>
          <w:color w:val="auto"/>
        </w:rPr>
      </w:pPr>
      <w:proofErr w:type="spellStart"/>
      <w:r w:rsidRPr="0023133A">
        <w:rPr>
          <w:rStyle w:val="Hyperlink"/>
          <w:color w:val="auto"/>
        </w:rPr>
        <w:t>Parentline</w:t>
      </w:r>
      <w:proofErr w:type="spellEnd"/>
      <w:r w:rsidRPr="0023133A">
        <w:rPr>
          <w:rStyle w:val="Hyperlink"/>
          <w:color w:val="auto"/>
        </w:rPr>
        <w:t xml:space="preserve"> - </w:t>
      </w:r>
      <w:hyperlink r:id="rId70" w:history="1">
        <w:r w:rsidRPr="0023133A">
          <w:rPr>
            <w:rStyle w:val="Hyperlink"/>
            <w:color w:val="auto"/>
          </w:rPr>
          <w:t>https://www.children1st.org.uk/what-we-do/how-we-help/parentline-scotland/</w:t>
        </w:r>
      </w:hyperlink>
    </w:p>
    <w:p w14:paraId="25CE2546" w14:textId="4B7D2763" w:rsidR="00680996" w:rsidRPr="0023133A" w:rsidRDefault="00680996" w:rsidP="00C11CDC">
      <w:pPr>
        <w:pStyle w:val="ListParagraph"/>
        <w:numPr>
          <w:ilvl w:val="0"/>
          <w:numId w:val="118"/>
        </w:numPr>
        <w:rPr>
          <w:rStyle w:val="Hyperlink"/>
          <w:color w:val="auto"/>
        </w:rPr>
      </w:pPr>
      <w:r w:rsidRPr="0023133A">
        <w:fldChar w:fldCharType="begin"/>
      </w:r>
      <w:r w:rsidRPr="0023133A">
        <w:instrText>HYPERLINK "http://www.vodafone.com/content/digital-parenting.html/" \t "_blank"</w:instrText>
      </w:r>
      <w:r w:rsidRPr="0023133A">
        <w:fldChar w:fldCharType="separate"/>
      </w:r>
      <w:r w:rsidRPr="0023133A">
        <w:rPr>
          <w:rStyle w:val="Hyperlink"/>
          <w:color w:val="auto"/>
        </w:rPr>
        <w:t>Vodafone Digital Parents Magazine</w:t>
      </w:r>
    </w:p>
    <w:p w14:paraId="7078BB3B" w14:textId="77777777" w:rsidR="00680996" w:rsidRPr="0023133A" w:rsidRDefault="00680996" w:rsidP="00C11CDC">
      <w:pPr>
        <w:pStyle w:val="ListParagraph"/>
        <w:numPr>
          <w:ilvl w:val="0"/>
          <w:numId w:val="115"/>
        </w:numPr>
        <w:rPr>
          <w:rStyle w:val="Hyperlink"/>
          <w:color w:val="auto"/>
        </w:rPr>
      </w:pPr>
      <w:r w:rsidRPr="0023133A">
        <w:fldChar w:fldCharType="end"/>
      </w:r>
      <w:r w:rsidRPr="0023133A">
        <w:fldChar w:fldCharType="begin"/>
      </w:r>
      <w:r w:rsidRPr="0023133A">
        <w:instrText xml:space="preserve"> HYPERLINK "http://www.childnet.com/parents-and-carers" \t "_blank" </w:instrText>
      </w:r>
      <w:r w:rsidRPr="0023133A">
        <w:fldChar w:fldCharType="separate"/>
      </w:r>
      <w:proofErr w:type="spellStart"/>
      <w:r w:rsidRPr="0023133A">
        <w:rPr>
          <w:rStyle w:val="Hyperlink"/>
          <w:color w:val="auto"/>
        </w:rPr>
        <w:t>Childnet</w:t>
      </w:r>
      <w:proofErr w:type="spellEnd"/>
      <w:r w:rsidRPr="0023133A">
        <w:rPr>
          <w:rStyle w:val="Hyperlink"/>
          <w:color w:val="auto"/>
        </w:rPr>
        <w:t xml:space="preserve"> Webpages for Parents &amp; Carers</w:t>
      </w:r>
    </w:p>
    <w:p w14:paraId="62B3A73D" w14:textId="77777777" w:rsidR="00680996" w:rsidRPr="0023133A" w:rsidRDefault="00680996" w:rsidP="00C11CDC">
      <w:pPr>
        <w:pStyle w:val="ListParagraph"/>
        <w:numPr>
          <w:ilvl w:val="0"/>
          <w:numId w:val="115"/>
        </w:numPr>
        <w:rPr>
          <w:rStyle w:val="Hyperlink"/>
          <w:color w:val="auto"/>
        </w:rPr>
      </w:pPr>
      <w:r w:rsidRPr="0023133A">
        <w:fldChar w:fldCharType="end"/>
      </w:r>
      <w:r w:rsidRPr="0023133A">
        <w:fldChar w:fldCharType="begin"/>
      </w:r>
      <w:r w:rsidRPr="0023133A">
        <w:instrText xml:space="preserve"> HYPERLINK "http://www.getsafeonline.org/nqcontent.cfm?a_id=1182" \t "_blank" </w:instrText>
      </w:r>
      <w:r w:rsidRPr="0023133A">
        <w:fldChar w:fldCharType="separate"/>
      </w:r>
      <w:r w:rsidRPr="0023133A">
        <w:rPr>
          <w:rStyle w:val="Hyperlink"/>
          <w:color w:val="auto"/>
        </w:rPr>
        <w:t>Get Safe Online - resources for parents</w:t>
      </w:r>
    </w:p>
    <w:p w14:paraId="2123C314" w14:textId="77777777" w:rsidR="00680996" w:rsidRPr="0023133A" w:rsidRDefault="00680996" w:rsidP="00C11CDC">
      <w:pPr>
        <w:pStyle w:val="ListParagraph"/>
        <w:numPr>
          <w:ilvl w:val="0"/>
          <w:numId w:val="115"/>
        </w:numPr>
        <w:rPr>
          <w:rStyle w:val="Hyperlink"/>
          <w:color w:val="auto"/>
        </w:rPr>
      </w:pPr>
      <w:r w:rsidRPr="0023133A">
        <w:fldChar w:fldCharType="end"/>
      </w:r>
      <w:r w:rsidRPr="0023133A">
        <w:fldChar w:fldCharType="begin"/>
      </w:r>
      <w:r w:rsidRPr="0023133A">
        <w:instrText xml:space="preserve"> HYPERLINK "http://www.teachtoday.de/en/" \t "_blank" </w:instrText>
      </w:r>
      <w:r w:rsidRPr="0023133A">
        <w:fldChar w:fldCharType="separate"/>
      </w:r>
      <w:r w:rsidRPr="0023133A">
        <w:rPr>
          <w:rStyle w:val="Hyperlink"/>
          <w:color w:val="auto"/>
        </w:rPr>
        <w:t>Teach Today - resources for parents workshops/education</w:t>
      </w:r>
    </w:p>
    <w:p w14:paraId="73FF89AA" w14:textId="7D64E92A" w:rsidR="00680996" w:rsidRPr="0023133A" w:rsidRDefault="00680996" w:rsidP="00C11CDC">
      <w:pPr>
        <w:pStyle w:val="ListParagraph"/>
        <w:numPr>
          <w:ilvl w:val="0"/>
          <w:numId w:val="115"/>
        </w:numPr>
      </w:pPr>
      <w:r w:rsidRPr="0023133A">
        <w:fldChar w:fldCharType="end"/>
      </w:r>
      <w:hyperlink r:id="rId71" w:history="1">
        <w:r w:rsidRPr="0023133A">
          <w:t>The Digital Universe of Your Children - animated videos for parents (Insafe)</w:t>
        </w:r>
      </w:hyperlink>
    </w:p>
    <w:p w14:paraId="314D6970" w14:textId="77777777" w:rsidR="00E57A02" w:rsidRPr="0023133A" w:rsidRDefault="00986612" w:rsidP="00C11CDC">
      <w:pPr>
        <w:pStyle w:val="ListParagraph"/>
        <w:numPr>
          <w:ilvl w:val="0"/>
          <w:numId w:val="115"/>
        </w:numPr>
      </w:pPr>
      <w:hyperlink r:id="rId72" w:tgtFrame="_blank" w:history="1">
        <w:r w:rsidR="00680996" w:rsidRPr="0023133A">
          <w:t>Cerebra -</w:t>
        </w:r>
        <w:r w:rsidR="00FC6755" w:rsidRPr="0023133A">
          <w:t xml:space="preserve"> </w:t>
        </w:r>
        <w:r w:rsidR="00680996" w:rsidRPr="0023133A">
          <w:t>Learning Disabilities, Autism and Internet Safety - a Parents' Guide</w:t>
        </w:r>
      </w:hyperlink>
    </w:p>
    <w:p w14:paraId="2D512FD3" w14:textId="7E76DEC7" w:rsidR="00680996" w:rsidRPr="0023133A" w:rsidRDefault="00986612" w:rsidP="00C11CDC">
      <w:pPr>
        <w:pStyle w:val="ListParagraph"/>
        <w:numPr>
          <w:ilvl w:val="0"/>
          <w:numId w:val="115"/>
        </w:numPr>
      </w:pPr>
      <w:hyperlink r:id="rId73" w:history="1">
        <w:r w:rsidR="00680996" w:rsidRPr="0023133A">
          <w:rPr>
            <w:rStyle w:val="Hyperlink"/>
            <w:color w:val="auto"/>
          </w:rPr>
          <w:t>Internetmatters.org</w:t>
        </w:r>
      </w:hyperlink>
    </w:p>
    <w:p w14:paraId="1EA48F3D" w14:textId="77777777" w:rsidR="00680996" w:rsidRPr="0023133A" w:rsidRDefault="00680996" w:rsidP="00680996">
      <w:pPr>
        <w:pStyle w:val="Heading3"/>
        <w:rPr>
          <w:color w:val="auto"/>
        </w:rPr>
      </w:pPr>
      <w:r w:rsidRPr="0023133A">
        <w:rPr>
          <w:color w:val="auto"/>
        </w:rPr>
        <w:t>Research</w:t>
      </w:r>
    </w:p>
    <w:p w14:paraId="72C4C755" w14:textId="77777777" w:rsidR="00680996" w:rsidRPr="0023133A" w:rsidRDefault="00986612" w:rsidP="00C11CDC">
      <w:pPr>
        <w:pStyle w:val="ListParagraph"/>
        <w:numPr>
          <w:ilvl w:val="0"/>
          <w:numId w:val="117"/>
        </w:numPr>
        <w:rPr>
          <w:rStyle w:val="Hyperlink"/>
          <w:color w:val="auto"/>
          <w:u w:val="none"/>
        </w:rPr>
      </w:pPr>
      <w:hyperlink r:id="rId74" w:tgtFrame="_blank" w:history="1">
        <w:proofErr w:type="spellStart"/>
        <w:r w:rsidR="00680996" w:rsidRPr="0023133A">
          <w:rPr>
            <w:rStyle w:val="Hyperlink"/>
            <w:color w:val="auto"/>
          </w:rPr>
          <w:t>Futurelab</w:t>
        </w:r>
        <w:proofErr w:type="spellEnd"/>
        <w:r w:rsidR="00680996" w:rsidRPr="0023133A">
          <w:rPr>
            <w:rStyle w:val="Hyperlink"/>
            <w:color w:val="auto"/>
          </w:rPr>
          <w:t xml:space="preserve"> - "Digital participation - </w:t>
        </w:r>
        <w:proofErr w:type="spellStart"/>
        <w:proofErr w:type="gramStart"/>
        <w:r w:rsidR="00680996" w:rsidRPr="0023133A">
          <w:rPr>
            <w:rStyle w:val="Hyperlink"/>
            <w:color w:val="auto"/>
          </w:rPr>
          <w:t>its</w:t>
        </w:r>
        <w:proofErr w:type="spellEnd"/>
        <w:proofErr w:type="gramEnd"/>
        <w:r w:rsidR="00680996" w:rsidRPr="0023133A">
          <w:rPr>
            <w:rStyle w:val="Hyperlink"/>
            <w:color w:val="auto"/>
          </w:rPr>
          <w:t xml:space="preserve"> not chalk and talk </w:t>
        </w:r>
        <w:proofErr w:type="spellStart"/>
        <w:r w:rsidR="00680996" w:rsidRPr="0023133A">
          <w:rPr>
            <w:rStyle w:val="Hyperlink"/>
            <w:color w:val="auto"/>
          </w:rPr>
          <w:t>any more</w:t>
        </w:r>
        <w:proofErr w:type="spellEnd"/>
        <w:r w:rsidR="00680996" w:rsidRPr="0023133A">
          <w:rPr>
            <w:rStyle w:val="Hyperlink"/>
            <w:color w:val="auto"/>
          </w:rPr>
          <w:t>!"</w:t>
        </w:r>
      </w:hyperlink>
    </w:p>
    <w:p w14:paraId="02200F34" w14:textId="77777777" w:rsidR="00680996" w:rsidRPr="0023133A" w:rsidRDefault="00680996" w:rsidP="00C11CDC">
      <w:pPr>
        <w:pStyle w:val="ListParagraph"/>
        <w:numPr>
          <w:ilvl w:val="0"/>
          <w:numId w:val="117"/>
        </w:numPr>
        <w:rPr>
          <w:rStyle w:val="Hyperlink"/>
          <w:color w:val="auto"/>
          <w:u w:val="none"/>
        </w:rPr>
      </w:pPr>
      <w:r w:rsidRPr="0023133A">
        <w:rPr>
          <w:noProof/>
          <w:lang w:eastAsia="en-GB"/>
        </w:rPr>
        <mc:AlternateContent>
          <mc:Choice Requires="wps">
            <w:drawing>
              <wp:anchor distT="0" distB="0" distL="114300" distR="114300" simplePos="0" relativeHeight="251670016" behindDoc="0" locked="0" layoutInCell="1" allowOverlap="1" wp14:anchorId="7CD6A35B" wp14:editId="5145E773">
                <wp:simplePos x="0" y="0"/>
                <wp:positionH relativeFrom="column">
                  <wp:posOffset>-1784985</wp:posOffset>
                </wp:positionH>
                <wp:positionV relativeFrom="paragraph">
                  <wp:posOffset>834390</wp:posOffset>
                </wp:positionV>
                <wp:extent cx="661035" cy="6413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16A49" w14:textId="77777777" w:rsidR="00986612" w:rsidRDefault="00986612" w:rsidP="00680996">
                            <w:pPr>
                              <w:jc w:val="center"/>
                              <w:rPr>
                                <w:rFonts w:ascii="Arial" w:hAnsi="Arial"/>
                              </w:rPr>
                            </w:pPr>
                            <w:r>
                              <w:rPr>
                                <w:rFonts w:ascii="Arial" w:hAnsi="Arial"/>
                                <w:color w:val="FFFFFF"/>
                                <w:sz w:val="60"/>
                              </w:rPr>
                              <w:t>56</w:t>
                            </w:r>
                          </w:p>
                          <w:p w14:paraId="05876BC2" w14:textId="77777777" w:rsidR="00986612" w:rsidRDefault="00986612" w:rsidP="006809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3" type="#_x0000_t202" style="position:absolute;left:0;text-align:left;margin-left:-140.55pt;margin-top:65.7pt;width:52.05pt;height:5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" fillcolor="#c6d9f1" stroked="f">
                <v:textbox>
                  <w:txbxContent>
                    <w:p w14:paraId="61F16A49" w14:textId="77777777" w:rsidR="00986612" w:rsidRDefault="00986612" w:rsidP="00680996">
                      <w:pPr>
                        <w:jc w:val="center"/>
                        <w:rPr>
                          <w:rFonts w:ascii="Arial" w:hAnsi="Arial"/>
                        </w:rPr>
                      </w:pPr>
                      <w:r>
                        <w:rPr>
                          <w:rFonts w:ascii="Arial" w:hAnsi="Arial"/>
                          <w:color w:val="FFFFFF"/>
                          <w:sz w:val="60"/>
                        </w:rPr>
                        <w:t>56</w:t>
                      </w:r>
                    </w:p>
                    <w:p w14:paraId="05876BC2" w14:textId="77777777" w:rsidR="00986612" w:rsidRDefault="00986612" w:rsidP="00680996"/>
                  </w:txbxContent>
                </v:textbox>
              </v:shape>
            </w:pict>
          </mc:Fallback>
        </mc:AlternateContent>
      </w:r>
      <w:r w:rsidRPr="0023133A">
        <w:rPr>
          <w:noProof/>
          <w:lang w:eastAsia="en-GB"/>
        </w:rPr>
        <mc:AlternateContent>
          <mc:Choice Requires="wps">
            <w:drawing>
              <wp:anchor distT="0" distB="0" distL="114300" distR="114300" simplePos="0" relativeHeight="251666944" behindDoc="0" locked="0" layoutInCell="1" allowOverlap="1" wp14:anchorId="01CCF754" wp14:editId="2F390F1C">
                <wp:simplePos x="0" y="0"/>
                <wp:positionH relativeFrom="column">
                  <wp:posOffset>-1784985</wp:posOffset>
                </wp:positionH>
                <wp:positionV relativeFrom="paragraph">
                  <wp:posOffset>5057140</wp:posOffset>
                </wp:positionV>
                <wp:extent cx="800100" cy="571500"/>
                <wp:effectExtent l="0" t="0" r="381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2BD4C" w14:textId="77777777" w:rsidR="00986612" w:rsidRDefault="00986612" w:rsidP="00680996">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left:0;text-align:left;margin-left:-140.55pt;margin-top:398.2pt;width:63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UxtwIAAMI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" filled="f" stroked="f">
                <v:textbox>
                  <w:txbxContent>
                    <w:p w14:paraId="5252BD4C" w14:textId="77777777" w:rsidR="00986612" w:rsidRDefault="00986612" w:rsidP="00680996">
                      <w:pPr>
                        <w:jc w:val="center"/>
                        <w:rPr>
                          <w:rFonts w:ascii="Arial" w:hAnsi="Arial"/>
                        </w:rPr>
                      </w:pPr>
                      <w:r>
                        <w:rPr>
                          <w:rFonts w:ascii="Arial" w:hAnsi="Arial"/>
                          <w:color w:val="FFFFFF"/>
                          <w:sz w:val="60"/>
                        </w:rPr>
                        <w:t>54</w:t>
                      </w:r>
                    </w:p>
                  </w:txbxContent>
                </v:textbox>
              </v:shape>
            </w:pict>
          </mc:Fallback>
        </mc:AlternateContent>
      </w:r>
      <w:r w:rsidRPr="0023133A">
        <w:rPr>
          <w:noProof/>
          <w:lang w:eastAsia="en-GB"/>
        </w:rPr>
        <mc:AlternateContent>
          <mc:Choice Requires="wps">
            <w:drawing>
              <wp:anchor distT="0" distB="0" distL="114300" distR="114300" simplePos="0" relativeHeight="251667968" behindDoc="0" locked="0" layoutInCell="1" allowOverlap="1" wp14:anchorId="3B05647D" wp14:editId="58ECEC8B">
                <wp:simplePos x="0" y="0"/>
                <wp:positionH relativeFrom="column">
                  <wp:posOffset>-1784985</wp:posOffset>
                </wp:positionH>
                <wp:positionV relativeFrom="paragraph">
                  <wp:posOffset>8994140</wp:posOffset>
                </wp:positionV>
                <wp:extent cx="800100" cy="571500"/>
                <wp:effectExtent l="0" t="3175" r="381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3296B" w14:textId="77777777" w:rsidR="00986612" w:rsidRDefault="00986612" w:rsidP="00680996">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left:0;text-align:left;margin-left:-140.55pt;margin-top:708.2pt;width:63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La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gU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" filled="f" stroked="f">
                <v:textbox>
                  <w:txbxContent>
                    <w:p w14:paraId="4643296B" w14:textId="77777777" w:rsidR="00986612" w:rsidRDefault="00986612" w:rsidP="00680996">
                      <w:pPr>
                        <w:jc w:val="center"/>
                        <w:rPr>
                          <w:rFonts w:ascii="Arial" w:hAnsi="Arial"/>
                        </w:rPr>
                      </w:pPr>
                      <w:r>
                        <w:rPr>
                          <w:rFonts w:ascii="Arial" w:hAnsi="Arial"/>
                          <w:color w:val="FFFFFF"/>
                          <w:sz w:val="60"/>
                        </w:rPr>
                        <w:t>57</w:t>
                      </w:r>
                    </w:p>
                  </w:txbxContent>
                </v:textbox>
              </v:shape>
            </w:pict>
          </mc:Fallback>
        </mc:AlternateContent>
      </w:r>
      <w:hyperlink r:id="rId75" w:history="1">
        <w:r w:rsidRPr="0023133A">
          <w:rPr>
            <w:rStyle w:val="Hyperlink"/>
            <w:color w:val="auto"/>
          </w:rPr>
          <w:t>Social Media and Children’s Mental</w:t>
        </w:r>
        <w:r w:rsidR="00A90073" w:rsidRPr="0023133A">
          <w:rPr>
            <w:rStyle w:val="Hyperlink"/>
            <w:color w:val="auto"/>
          </w:rPr>
          <w:t xml:space="preserve"> </w:t>
        </w:r>
        <w:r w:rsidRPr="0023133A">
          <w:rPr>
            <w:rStyle w:val="Hyperlink"/>
            <w:color w:val="auto"/>
          </w:rPr>
          <w:t>Health – a review of the evidence – Education Policy Institute 2017</w:t>
        </w:r>
      </w:hyperlink>
    </w:p>
    <w:p w14:paraId="22F3F32B" w14:textId="77777777" w:rsidR="00680996" w:rsidRPr="0023133A" w:rsidRDefault="00986612" w:rsidP="00C11CDC">
      <w:pPr>
        <w:pStyle w:val="ListParagraph"/>
        <w:numPr>
          <w:ilvl w:val="0"/>
          <w:numId w:val="117"/>
        </w:numPr>
      </w:pPr>
      <w:hyperlink r:id="rId76" w:history="1">
        <w:r w:rsidR="00680996" w:rsidRPr="0023133A">
          <w:rPr>
            <w:rStyle w:val="Hyperlink"/>
            <w:color w:val="auto"/>
          </w:rPr>
          <w:t>UK Safer Internet Centre (SID 2017) Research – the Power of Image</w:t>
        </w:r>
      </w:hyperlink>
      <w:r w:rsidR="00680996" w:rsidRPr="0023133A">
        <w:t xml:space="preserve"> </w:t>
      </w:r>
    </w:p>
    <w:p w14:paraId="03C471B9" w14:textId="77777777" w:rsidR="00593D3A" w:rsidRPr="0023133A" w:rsidRDefault="00593D3A" w:rsidP="00593D3A">
      <w:pPr>
        <w:spacing w:line="276" w:lineRule="auto"/>
        <w:jc w:val="left"/>
        <w:rPr>
          <w:rFonts w:cs="Arial"/>
        </w:rPr>
      </w:pPr>
    </w:p>
    <w:p w14:paraId="224B7A0F" w14:textId="77777777" w:rsidR="00593D3A" w:rsidRPr="0023133A" w:rsidRDefault="00593D3A" w:rsidP="00593D3A">
      <w:pPr>
        <w:spacing w:line="276" w:lineRule="auto"/>
        <w:jc w:val="left"/>
        <w:rPr>
          <w:rFonts w:cs="Arial"/>
        </w:rPr>
      </w:pPr>
    </w:p>
    <w:p w14:paraId="44965F99" w14:textId="77777777" w:rsidR="00680996" w:rsidRPr="0023133A" w:rsidRDefault="00680996" w:rsidP="00680996"/>
    <w:p w14:paraId="57DE5BBA" w14:textId="77777777" w:rsidR="00680996" w:rsidRPr="0023133A" w:rsidRDefault="00680996" w:rsidP="00680996"/>
    <w:bookmarkEnd w:id="60"/>
    <w:p w14:paraId="0871E509" w14:textId="77777777" w:rsidR="00680996" w:rsidRPr="0023133A" w:rsidRDefault="00680996" w:rsidP="00680996"/>
    <w:p w14:paraId="146C446B" w14:textId="77777777" w:rsidR="00680996" w:rsidRPr="0023133A" w:rsidRDefault="00680996" w:rsidP="00680996"/>
    <w:p w14:paraId="18896E8D" w14:textId="77777777" w:rsidR="00680996" w:rsidRPr="0023133A" w:rsidRDefault="00680996" w:rsidP="00680996"/>
    <w:p w14:paraId="6B62DB1B" w14:textId="77777777" w:rsidR="00680996" w:rsidRPr="0023133A" w:rsidRDefault="00680996" w:rsidP="00680996">
      <w:r w:rsidRPr="0023133A">
        <w:t xml:space="preserve">Copyright of the </w:t>
      </w:r>
      <w:proofErr w:type="spellStart"/>
      <w:r w:rsidRPr="0023133A">
        <w:t>SWGfL</w:t>
      </w:r>
      <w:proofErr w:type="spellEnd"/>
      <w:r w:rsidRPr="0023133A">
        <w:t xml:space="preserve"> School Online safety policy Templates is held by </w:t>
      </w:r>
      <w:proofErr w:type="spellStart"/>
      <w:r w:rsidRPr="0023133A">
        <w:t>SWGfL</w:t>
      </w:r>
      <w:proofErr w:type="spellEnd"/>
      <w:r w:rsidRPr="0023133A">
        <w:t xml:space="preserve">. Schools and other educational institutions are permitted free use of the templates. Any person or organisation wishing to use the document for other purposes should seek consent from </w:t>
      </w:r>
      <w:proofErr w:type="spellStart"/>
      <w:r w:rsidRPr="0023133A">
        <w:t>SWGfL</w:t>
      </w:r>
      <w:proofErr w:type="spellEnd"/>
      <w:r w:rsidRPr="0023133A">
        <w:t xml:space="preserve"> and acknowledge its use. </w:t>
      </w:r>
    </w:p>
    <w:p w14:paraId="4A7C8A60" w14:textId="4A3B9A83" w:rsidR="00680996" w:rsidRPr="0023133A" w:rsidRDefault="00680996" w:rsidP="00680996">
      <w:r w:rsidRPr="0023133A">
        <w:t xml:space="preserve">Every reasonable effort has been made to ensure that the information included in this template is accurate, as at the date of publication in </w:t>
      </w:r>
      <w:r w:rsidR="006C27E0" w:rsidRPr="0023133A">
        <w:t xml:space="preserve">January </w:t>
      </w:r>
      <w:proofErr w:type="gramStart"/>
      <w:r w:rsidR="006C27E0" w:rsidRPr="0023133A">
        <w:t xml:space="preserve">2018 </w:t>
      </w:r>
      <w:r w:rsidRPr="0023133A">
        <w:t>.</w:t>
      </w:r>
      <w:proofErr w:type="gramEnd"/>
      <w:r w:rsidRPr="0023133A">
        <w:t xml:space="preserve"> However, </w:t>
      </w:r>
      <w:proofErr w:type="spellStart"/>
      <w:r w:rsidRPr="0023133A">
        <w:t>SWGfL</w:t>
      </w:r>
      <w:proofErr w:type="spellEnd"/>
      <w:r w:rsidRPr="0023133A">
        <w:t xml:space="preserve"> cannot guarantee its accuracy, nor can it accept liability in respect of the use of the material whether in whole or in part and whether modified or not. Suitable legal/professional advice should be sought if any difficulty arises in respect of any aspect of this new legislation or generally to do with school conduct or discipline. </w:t>
      </w:r>
    </w:p>
    <w:p w14:paraId="26D5708C" w14:textId="77777777" w:rsidR="00680996" w:rsidRPr="0023133A" w:rsidRDefault="00680996" w:rsidP="003543C0"/>
    <w:p w14:paraId="654B855F" w14:textId="77777777" w:rsidR="00680996" w:rsidRPr="0023133A" w:rsidRDefault="00680996" w:rsidP="003543C0"/>
    <w:sectPr w:rsidR="00680996" w:rsidRPr="0023133A" w:rsidSect="000B1D90">
      <w:headerReference w:type="default" r:id="rId77"/>
      <w:footerReference w:type="default" r:id="rId78"/>
      <w:headerReference w:type="first" r:id="rId79"/>
      <w:type w:val="continuous"/>
      <w:pgSz w:w="11906" w:h="16838" w:code="9"/>
      <w:pgMar w:top="1440" w:right="1440" w:bottom="1440" w:left="1440" w:header="709"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C8379" w14:textId="77777777" w:rsidR="009D0ADF" w:rsidRDefault="009D0ADF" w:rsidP="001059FB">
      <w:pPr>
        <w:spacing w:after="0" w:line="240" w:lineRule="auto"/>
      </w:pPr>
      <w:r>
        <w:separator/>
      </w:r>
    </w:p>
  </w:endnote>
  <w:endnote w:type="continuationSeparator" w:id="0">
    <w:p w14:paraId="5832763A" w14:textId="77777777" w:rsidR="009D0ADF" w:rsidRDefault="009D0ADF"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69911959-8A32-400B-9DB9-958A3EFAA8FC}"/>
  </w:font>
  <w:font w:name="Open Sans Light">
    <w:altName w:val="Corbel"/>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 Bold">
    <w:altName w:val="Calibri"/>
    <w:panose1 w:val="00000000000000000000"/>
    <w:charset w:val="00"/>
    <w:family w:val="modern"/>
    <w:notTrueType/>
    <w:pitch w:val="variable"/>
    <w:sig w:usb0="A10000FF" w:usb1="4000005B" w:usb2="00000000" w:usb3="00000000" w:csb0="0000009B" w:csb1="00000000"/>
  </w:font>
  <w:font w:name="Times">
    <w:panose1 w:val="02020603050405020304"/>
    <w:charset w:val="00"/>
    <w:family w:val="roman"/>
    <w:pitch w:val="variable"/>
    <w:sig w:usb0="E0002AFF" w:usb1="C0007841" w:usb2="00000009" w:usb3="00000000" w:csb0="000001FF" w:csb1="00000000"/>
  </w:font>
  <w:font w:name="L Frutiger Light">
    <w:altName w:val="Times New Roman"/>
    <w:charset w:val="00"/>
    <w:family w:val="roman"/>
    <w:pitch w:val="variable"/>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Frutiger">
    <w:charset w:val="00"/>
    <w:family w:val="roman"/>
    <w:pitch w:val="variable"/>
  </w:font>
  <w:font w:name="R Frutiger Roman">
    <w:altName w:val="Times New Roman"/>
    <w:charset w:val="00"/>
    <w:family w:val="roman"/>
    <w:pitch w:val="variable"/>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Times New Roman"/>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40000013" w:usb2="00000000" w:usb3="00000000" w:csb0="0000009F" w:csb1="00000000"/>
    <w:embedRegular r:id="rId2" w:subsetted="1" w:fontKey="{08938F82-95CD-44A1-89FB-EA770D9B3EA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6D28F" w14:textId="4EFA75F3" w:rsidR="00986612" w:rsidRPr="00447C97" w:rsidRDefault="00986612" w:rsidP="00447C97">
    <w:pPr>
      <w:pStyle w:val="Footer"/>
      <w:jc w:val="center"/>
      <w:rPr>
        <w:rFonts w:cs="Tahoma"/>
      </w:rPr>
    </w:pPr>
    <w:r w:rsidRPr="00447C97">
      <w:rPr>
        <w:rFonts w:cs="Tahoma"/>
        <w:sz w:val="16"/>
        <w:szCs w:val="16"/>
      </w:rPr>
      <w:t xml:space="preserve">Page </w:t>
    </w:r>
    <w:r w:rsidRPr="00447C97">
      <w:rPr>
        <w:rFonts w:cs="Tahoma"/>
        <w:sz w:val="16"/>
        <w:szCs w:val="16"/>
      </w:rPr>
      <w:fldChar w:fldCharType="begin"/>
    </w:r>
    <w:r w:rsidRPr="00447C97">
      <w:rPr>
        <w:rFonts w:cs="Tahoma"/>
        <w:sz w:val="16"/>
        <w:szCs w:val="16"/>
      </w:rPr>
      <w:instrText xml:space="preserve"> PAGE   \* MERGEFORMAT </w:instrText>
    </w:r>
    <w:r w:rsidRPr="00447C97">
      <w:rPr>
        <w:rFonts w:cs="Tahoma"/>
        <w:sz w:val="16"/>
        <w:szCs w:val="16"/>
      </w:rPr>
      <w:fldChar w:fldCharType="separate"/>
    </w:r>
    <w:r w:rsidR="000B1D90">
      <w:rPr>
        <w:rFonts w:cs="Tahoma"/>
        <w:noProof/>
        <w:sz w:val="16"/>
        <w:szCs w:val="16"/>
      </w:rPr>
      <w:t>3</w:t>
    </w:r>
    <w:r w:rsidRPr="00447C97">
      <w:rPr>
        <w:rFonts w:cs="Tahoma"/>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D2CB7" w14:textId="77777777" w:rsidR="00986612" w:rsidRPr="00447C97" w:rsidRDefault="00986612" w:rsidP="00447C97">
    <w:pPr>
      <w:pStyle w:val="Footer"/>
      <w:jc w:val="cen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7AD9" w14:textId="474E05B4" w:rsidR="00986612" w:rsidRPr="00447C97" w:rsidRDefault="00986612" w:rsidP="00447C97">
    <w:pPr>
      <w:pStyle w:val="Footer"/>
      <w:jc w:val="center"/>
      <w:rPr>
        <w:rFonts w:cs="Tahoma"/>
      </w:rPr>
    </w:pPr>
    <w:r w:rsidRPr="00447C97">
      <w:rPr>
        <w:rFonts w:cs="Tahoma"/>
        <w:sz w:val="16"/>
        <w:szCs w:val="16"/>
      </w:rPr>
      <w:t xml:space="preserve">Page </w:t>
    </w:r>
    <w:r w:rsidRPr="00447C97">
      <w:rPr>
        <w:rFonts w:cs="Tahoma"/>
        <w:sz w:val="16"/>
        <w:szCs w:val="16"/>
      </w:rPr>
      <w:fldChar w:fldCharType="begin"/>
    </w:r>
    <w:r w:rsidRPr="00447C97">
      <w:rPr>
        <w:rFonts w:cs="Tahoma"/>
        <w:sz w:val="16"/>
        <w:szCs w:val="16"/>
      </w:rPr>
      <w:instrText xml:space="preserve"> PAGE   \* MERGEFORMAT </w:instrText>
    </w:r>
    <w:r w:rsidRPr="00447C97">
      <w:rPr>
        <w:rFonts w:cs="Tahoma"/>
        <w:sz w:val="16"/>
        <w:szCs w:val="16"/>
      </w:rPr>
      <w:fldChar w:fldCharType="separate"/>
    </w:r>
    <w:r w:rsidR="000B1D90">
      <w:rPr>
        <w:rFonts w:cs="Tahoma"/>
        <w:noProof/>
        <w:sz w:val="16"/>
        <w:szCs w:val="16"/>
      </w:rPr>
      <w:t>34</w:t>
    </w:r>
    <w:r w:rsidRPr="00447C97">
      <w:rPr>
        <w:rFonts w:cs="Tahoma"/>
        <w:noProo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6404F" w14:textId="77777777" w:rsidR="00986612" w:rsidRPr="00447C97" w:rsidRDefault="00986612" w:rsidP="00447C97">
    <w:pPr>
      <w:pStyle w:val="Footer"/>
      <w:jc w:val="center"/>
      <w:rPr>
        <w:rFonts w:cs="Tahom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00646" w14:textId="44C93BCB" w:rsidR="00986612" w:rsidRPr="00447C97" w:rsidRDefault="00986612" w:rsidP="00447C97">
    <w:pPr>
      <w:pStyle w:val="Footer"/>
      <w:jc w:val="center"/>
      <w:rPr>
        <w:rFonts w:cs="Tahoma"/>
      </w:rPr>
    </w:pPr>
    <w:r w:rsidRPr="00447C97">
      <w:rPr>
        <w:rFonts w:cs="Tahoma"/>
        <w:sz w:val="16"/>
        <w:szCs w:val="16"/>
      </w:rPr>
      <w:t xml:space="preserve">Page </w:t>
    </w:r>
    <w:r w:rsidRPr="00447C97">
      <w:rPr>
        <w:rFonts w:cs="Tahoma"/>
        <w:sz w:val="16"/>
        <w:szCs w:val="16"/>
      </w:rPr>
      <w:fldChar w:fldCharType="begin"/>
    </w:r>
    <w:r w:rsidRPr="00447C97">
      <w:rPr>
        <w:rFonts w:cs="Tahoma"/>
        <w:sz w:val="16"/>
        <w:szCs w:val="16"/>
      </w:rPr>
      <w:instrText xml:space="preserve"> PAGE   \* MERGEFORMAT </w:instrText>
    </w:r>
    <w:r w:rsidRPr="00447C97">
      <w:rPr>
        <w:rFonts w:cs="Tahoma"/>
        <w:sz w:val="16"/>
        <w:szCs w:val="16"/>
      </w:rPr>
      <w:fldChar w:fldCharType="separate"/>
    </w:r>
    <w:r w:rsidR="000B1D90">
      <w:rPr>
        <w:rFonts w:cs="Tahoma"/>
        <w:noProof/>
        <w:sz w:val="16"/>
        <w:szCs w:val="16"/>
      </w:rPr>
      <w:t>5</w:t>
    </w:r>
    <w:r w:rsidRPr="00447C97">
      <w:rPr>
        <w:rFonts w:cs="Tahom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9A73F" w14:textId="77777777" w:rsidR="009D0ADF" w:rsidRDefault="009D0ADF" w:rsidP="001059FB">
      <w:pPr>
        <w:spacing w:after="0" w:line="240" w:lineRule="auto"/>
      </w:pPr>
      <w:r>
        <w:separator/>
      </w:r>
    </w:p>
  </w:footnote>
  <w:footnote w:type="continuationSeparator" w:id="0">
    <w:p w14:paraId="771469A6" w14:textId="77777777" w:rsidR="009D0ADF" w:rsidRDefault="009D0ADF" w:rsidP="001059FB">
      <w:pPr>
        <w:spacing w:after="0" w:line="240" w:lineRule="auto"/>
      </w:pPr>
      <w:r>
        <w:continuationSeparator/>
      </w:r>
    </w:p>
  </w:footnote>
  <w:footnote w:id="1">
    <w:p w14:paraId="4E17AE26" w14:textId="77777777" w:rsidR="00986612" w:rsidRDefault="00986612"/>
    <w:p w14:paraId="7D80CBE8" w14:textId="77777777" w:rsidR="00986612" w:rsidRPr="005726CD" w:rsidRDefault="00986612" w:rsidP="00E841F3">
      <w:pPr>
        <w:pStyle w:val="FootnoteText"/>
        <w:rPr>
          <w:rFonts w:ascii="Open Sans Light" w:hAnsi="Open Sans Light" w:cs="Open Sans Light"/>
          <w:color w:val="003EA4"/>
          <w:sz w:val="16"/>
          <w:szCs w:val="16"/>
        </w:rPr>
      </w:pPr>
    </w:p>
  </w:footnote>
  <w:footnote w:id="2">
    <w:p w14:paraId="511B76E5" w14:textId="77777777" w:rsidR="00986612" w:rsidRPr="005726CD" w:rsidRDefault="00986612" w:rsidP="00E841F3">
      <w:pPr>
        <w:pStyle w:val="FootnoteText"/>
        <w:rPr>
          <w:rFonts w:ascii="Open Sans Light" w:hAnsi="Open Sans Light" w:cs="Open Sans Light"/>
          <w:color w:val="365F91" w:themeColor="accent1" w:themeShade="BF"/>
          <w:sz w:val="16"/>
          <w:szCs w:val="16"/>
        </w:rPr>
      </w:pPr>
      <w:r w:rsidRPr="005726CD">
        <w:rPr>
          <w:rStyle w:val="FootnoteReference"/>
          <w:rFonts w:ascii="Open Sans Light" w:hAnsi="Open Sans Light" w:cs="Open Sans Light"/>
          <w:color w:val="365F91" w:themeColor="accent1" w:themeShade="BF"/>
          <w:sz w:val="16"/>
          <w:szCs w:val="16"/>
        </w:rPr>
        <w:footnoteRef/>
      </w:r>
      <w:r w:rsidRPr="005726CD">
        <w:rPr>
          <w:rFonts w:ascii="Open Sans Light" w:hAnsi="Open Sans Light" w:cs="Open Sans Light"/>
          <w:color w:val="365F91" w:themeColor="accent1" w:themeShade="BF"/>
          <w:sz w:val="16"/>
          <w:szCs w:val="16"/>
        </w:rPr>
        <w:t xml:space="preserve"> See Personal Data Policy in the Appendix</w:t>
      </w:r>
    </w:p>
  </w:footnote>
  <w:footnote w:id="3">
    <w:p w14:paraId="5DD574D9" w14:textId="77777777" w:rsidR="00986612" w:rsidRPr="005726CD" w:rsidRDefault="00986612" w:rsidP="0028126D">
      <w:pPr>
        <w:pStyle w:val="FootnoteText"/>
        <w:rPr>
          <w:rFonts w:ascii="Open Sans Light" w:hAnsi="Open Sans Light" w:cs="Open Sans Light"/>
        </w:rPr>
      </w:pPr>
      <w:r w:rsidRPr="005726CD">
        <w:rPr>
          <w:rStyle w:val="FootnoteReference"/>
        </w:rPr>
        <w:footnoteRef/>
      </w:r>
      <w:r w:rsidRPr="005726CD">
        <w:t xml:space="preserve"> </w:t>
      </w:r>
      <w:r w:rsidRPr="005726CD">
        <w:rPr>
          <w:rFonts w:ascii="Open Sans Light" w:hAnsi="Open Sans Light" w:cs="Open Sans Light"/>
        </w:rPr>
        <w:t>Authorised device – purchased by the pupil</w:t>
      </w:r>
      <w:r>
        <w:rPr>
          <w:rFonts w:ascii="Open Sans Light" w:hAnsi="Open Sans Light" w:cs="Open Sans Light"/>
        </w:rPr>
        <w:t xml:space="preserve"> </w:t>
      </w:r>
      <w:r w:rsidRPr="005726CD">
        <w:rPr>
          <w:rFonts w:ascii="Open Sans Light" w:hAnsi="Open Sans Light" w:cs="Open Sans Light"/>
        </w:rPr>
        <w:t>/</w:t>
      </w:r>
      <w:r>
        <w:rPr>
          <w:rFonts w:ascii="Open Sans Light" w:hAnsi="Open Sans Light" w:cs="Open Sans Light"/>
        </w:rPr>
        <w:t xml:space="preserve"> </w:t>
      </w:r>
      <w:r w:rsidRPr="005726CD">
        <w:rPr>
          <w:rFonts w:ascii="Open Sans Light" w:hAnsi="Open Sans Light" w:cs="Open Sans Light"/>
        </w:rPr>
        <w:t xml:space="preserve">family through a </w:t>
      </w:r>
      <w:r>
        <w:rPr>
          <w:rFonts w:ascii="Open Sans Light" w:hAnsi="Open Sans Light" w:cs="Open Sans Light"/>
        </w:rPr>
        <w:t>school</w:t>
      </w:r>
      <w:r w:rsidRPr="005726CD">
        <w:rPr>
          <w:rFonts w:ascii="Open Sans Light" w:hAnsi="Open Sans Light" w:cs="Open Sans Light"/>
        </w:rPr>
        <w:t xml:space="preserve">-organised scheme. This device may be given full access to the network as if it were owned by the </w:t>
      </w:r>
      <w:r>
        <w:rPr>
          <w:rFonts w:ascii="Open Sans Light" w:hAnsi="Open Sans Light" w:cs="Open Sans Light"/>
        </w:rPr>
        <w:t>school</w:t>
      </w:r>
      <w:r w:rsidRPr="005726CD">
        <w:rPr>
          <w:rFonts w:ascii="Open Sans Light" w:hAnsi="Open Sans Light" w:cs="Open Sans Light"/>
        </w:rPr>
        <w:t>.</w:t>
      </w:r>
    </w:p>
  </w:footnote>
  <w:footnote w:id="4">
    <w:p w14:paraId="06338DC3" w14:textId="77777777" w:rsidR="00986612" w:rsidRDefault="00986612">
      <w:pPr>
        <w:pStyle w:val="FootnoteText"/>
      </w:pPr>
      <w:r>
        <w:rPr>
          <w:rStyle w:val="FootnoteReference"/>
        </w:rPr>
        <w:footnoteRef/>
      </w:r>
      <w:r>
        <w:t xml:space="preserve"> Consultation with the local authority officer responsible for the acceptable use policy is advised to ensure your school is following local authority policy. </w:t>
      </w:r>
    </w:p>
  </w:footnote>
  <w:footnote w:id="5">
    <w:p w14:paraId="02D23235" w14:textId="77777777" w:rsidR="00986612" w:rsidRDefault="00986612">
      <w:pPr>
        <w:pStyle w:val="FootnoteText"/>
      </w:pPr>
      <w:r>
        <w:rPr>
          <w:rStyle w:val="FootnoteReference"/>
        </w:rPr>
        <w:footnoteRef/>
      </w:r>
      <w:r>
        <w:t xml:space="preserve"> Consultation with the local authority officer responsible for the acceptable use policy is advised to ensure your school is following local authority policy.</w:t>
      </w:r>
    </w:p>
  </w:footnote>
  <w:footnote w:id="6">
    <w:p w14:paraId="54DCCFDA" w14:textId="77777777" w:rsidR="00986612" w:rsidRDefault="00986612">
      <w:pPr>
        <w:pStyle w:val="FootnoteText"/>
      </w:pPr>
      <w:r>
        <w:rPr>
          <w:rStyle w:val="FootnoteReference"/>
        </w:rPr>
        <w:footnoteRef/>
      </w:r>
      <w:r>
        <w:t xml:space="preserve"> Consultation with the local authority officer responsible for the acceptable use policy is advised to ensure your school is following local authority policy.</w:t>
      </w:r>
    </w:p>
  </w:footnote>
  <w:footnote w:id="7">
    <w:p w14:paraId="361ECBAB" w14:textId="77777777" w:rsidR="00986612" w:rsidRDefault="00986612">
      <w:pPr>
        <w:pStyle w:val="FootnoteText"/>
      </w:pPr>
      <w:ins w:id="37" w:author="u418106" w:date="2017-11-24T13:44:00Z">
        <w:r>
          <w:rPr>
            <w:rStyle w:val="FootnoteReference"/>
          </w:rPr>
          <w:footnoteRef/>
        </w:r>
        <w:r>
          <w:t xml:space="preserve"> Consultation with the local authority officer responsible for the acceptable use policy is advised to ensure your school is following local authority policy.</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0134" w14:textId="77777777" w:rsidR="00986612" w:rsidRPr="008651A7" w:rsidRDefault="00986612" w:rsidP="005F6669">
    <w:pPr>
      <w:jc w:val="left"/>
      <w:rPr>
        <w:rFonts w:ascii="Gotham Medium" w:hAnsi="Gotham Medium"/>
        <w:sz w:val="24"/>
        <w:lang w:val="en-US"/>
      </w:rPr>
    </w:pPr>
    <w:r>
      <w:rPr>
        <w:noProof/>
        <w:lang w:eastAsia="en-GB"/>
      </w:rPr>
      <w:drawing>
        <wp:anchor distT="0" distB="0" distL="114300" distR="114300" simplePos="0" relativeHeight="251665920" behindDoc="0" locked="0" layoutInCell="1" allowOverlap="1" wp14:anchorId="08867AB2" wp14:editId="2A1DBB95">
          <wp:simplePos x="0" y="0"/>
          <wp:positionH relativeFrom="column">
            <wp:posOffset>4935855</wp:posOffset>
          </wp:positionH>
          <wp:positionV relativeFrom="paragraph">
            <wp:posOffset>-77470</wp:posOffset>
          </wp:positionV>
          <wp:extent cx="1371600" cy="4184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184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0" locked="0" layoutInCell="1" allowOverlap="1" wp14:anchorId="51B21074" wp14:editId="372E1D5D">
          <wp:simplePos x="0" y="0"/>
          <wp:positionH relativeFrom="column">
            <wp:posOffset>3468370</wp:posOffset>
          </wp:positionH>
          <wp:positionV relativeFrom="paragraph">
            <wp:posOffset>-194945</wp:posOffset>
          </wp:positionV>
          <wp:extent cx="1152525" cy="532765"/>
          <wp:effectExtent l="0" t="0" r="9525" b="635"/>
          <wp:wrapSquare wrapText="bothSides"/>
          <wp:docPr id="4" name="Picture 4" descr="S:\WebTeam\Projects\New System\360 Degree Safe\360 England\Branding\360safe-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bTeam\Projects\New System\360 Degree Safe\360 England\Branding\360safe-logo-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0" locked="0" layoutInCell="1" allowOverlap="1" wp14:anchorId="7F294FD9" wp14:editId="6EE93A94">
          <wp:simplePos x="0" y="0"/>
          <wp:positionH relativeFrom="column">
            <wp:posOffset>1791970</wp:posOffset>
          </wp:positionH>
          <wp:positionV relativeFrom="paragraph">
            <wp:posOffset>26670</wp:posOffset>
          </wp:positionV>
          <wp:extent cx="1476375" cy="305435"/>
          <wp:effectExtent l="0" t="0" r="9525" b="0"/>
          <wp:wrapSquare wrapText="bothSides"/>
          <wp:docPr id="5" name="Picture 5" descr="S:\WebTeam\Projects\New System\360 Degree Safe\360 Scotland\Assets\Scottish_Government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bTeam\Projects\New System\360 Degree Safe\360 Scotland\Assets\Scottish_Government_Logo.sv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CC">
      <w:rPr>
        <w:rFonts w:ascii="Gotham Medium" w:hAnsi="Gotham Medium"/>
        <w:sz w:val="24"/>
        <w:lang w:val="en-US"/>
      </w:rPr>
      <w:t xml:space="preserve">Online Safety Policy </w:t>
    </w:r>
    <w:r w:rsidRPr="00BB14CC">
      <w:rPr>
        <w:rFonts w:ascii="Gotham Medium" w:hAnsi="Gotham Medium"/>
        <w:sz w:val="24"/>
        <w:lang w:val="en-US"/>
      </w:rPr>
      <w:br/>
      <w:t xml:space="preserve">Template for schools </w:t>
    </w:r>
  </w:p>
  <w:p w14:paraId="631EE45B" w14:textId="77777777" w:rsidR="00986612" w:rsidRPr="00447C97" w:rsidRDefault="00986612"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2E71B" w14:textId="77777777" w:rsidR="00986612" w:rsidRPr="001A6324" w:rsidRDefault="00986612" w:rsidP="00B802E4">
    <w:pPr>
      <w:jc w:val="left"/>
      <w:rPr>
        <w:rFonts w:ascii="Gotham Medium" w:hAnsi="Gotham Medium"/>
        <w:sz w:val="24"/>
        <w:lang w:val="en-US"/>
      </w:rPr>
    </w:pPr>
    <w:r>
      <w:rPr>
        <w:noProof/>
        <w:lang w:eastAsia="en-GB"/>
      </w:rPr>
      <w:drawing>
        <wp:anchor distT="0" distB="0" distL="114300" distR="114300" simplePos="0" relativeHeight="251677184" behindDoc="0" locked="0" layoutInCell="1" allowOverlap="1" wp14:anchorId="04793EA0" wp14:editId="3A64212B">
          <wp:simplePos x="0" y="0"/>
          <wp:positionH relativeFrom="column">
            <wp:posOffset>2105025</wp:posOffset>
          </wp:positionH>
          <wp:positionV relativeFrom="paragraph">
            <wp:posOffset>-31115</wp:posOffset>
          </wp:positionV>
          <wp:extent cx="2163445" cy="447675"/>
          <wp:effectExtent l="0" t="0" r="0" b="9525"/>
          <wp:wrapSquare wrapText="bothSides"/>
          <wp:docPr id="6" name="Picture 6" descr="S:\WebTeam\Projects\New System\360 Degree Safe\360 Scotland\Assets\Scottish_Government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bTeam\Projects\New System\360 Degree Safe\360 Scotland\Assets\Scottish_Government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136" behindDoc="0" locked="0" layoutInCell="1" allowOverlap="1" wp14:anchorId="2E594C6F" wp14:editId="32D601B0">
          <wp:simplePos x="0" y="0"/>
          <wp:positionH relativeFrom="column">
            <wp:posOffset>4962525</wp:posOffset>
          </wp:positionH>
          <wp:positionV relativeFrom="paragraph">
            <wp:posOffset>-287655</wp:posOffset>
          </wp:positionV>
          <wp:extent cx="1638300" cy="756920"/>
          <wp:effectExtent l="0" t="0" r="0" b="5080"/>
          <wp:wrapSquare wrapText="bothSides"/>
          <wp:docPr id="7" name="Picture 7" descr="S:\WebTeam\Projects\New System\360 Degree Safe\360 England\Branding\360safe-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bTeam\Projects\New System\360 Degree Safe\360 England\Branding\360safe-logo-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208" behindDoc="0" locked="0" layoutInCell="1" allowOverlap="1" wp14:anchorId="570B7BBA" wp14:editId="6E9670A6">
          <wp:simplePos x="0" y="0"/>
          <wp:positionH relativeFrom="column">
            <wp:posOffset>7486650</wp:posOffset>
          </wp:positionH>
          <wp:positionV relativeFrom="paragraph">
            <wp:posOffset>-192405</wp:posOffset>
          </wp:positionV>
          <wp:extent cx="1997710" cy="609600"/>
          <wp:effectExtent l="0" t="0" r="254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97710" cy="609600"/>
                  </a:xfrm>
                  <a:prstGeom prst="rect">
                    <a:avLst/>
                  </a:prstGeom>
                </pic:spPr>
              </pic:pic>
            </a:graphicData>
          </a:graphic>
          <wp14:sizeRelH relativeFrom="page">
            <wp14:pctWidth>0</wp14:pctWidth>
          </wp14:sizeRelH>
          <wp14:sizeRelV relativeFrom="page">
            <wp14:pctHeight>0</wp14:pctHeight>
          </wp14:sizeRelV>
        </wp:anchor>
      </w:drawing>
    </w:r>
    <w:r w:rsidRPr="00BB14CC">
      <w:rPr>
        <w:rFonts w:ascii="Gotham Medium" w:hAnsi="Gotham Medium"/>
        <w:sz w:val="24"/>
        <w:lang w:val="en-US"/>
      </w:rPr>
      <w:t xml:space="preserve">Online Safety Policy </w:t>
    </w:r>
    <w:r w:rsidRPr="00BB14CC">
      <w:rPr>
        <w:rFonts w:ascii="Gotham Medium" w:hAnsi="Gotham Medium"/>
        <w:sz w:val="24"/>
        <w:lang w:val="en-US"/>
      </w:rPr>
      <w:br/>
      <w:t xml:space="preserve">Template for schools </w:t>
    </w:r>
  </w:p>
  <w:p w14:paraId="6D88FCA1" w14:textId="77777777" w:rsidR="00986612" w:rsidRPr="005F6669" w:rsidRDefault="00986612" w:rsidP="005F6669">
    <w:pPr>
      <w:pStyle w:val="Footer"/>
      <w:spacing w:line="264" w:lineRule="auto"/>
      <w:jc w:val="left"/>
      <w:rPr>
        <w:rFonts w:ascii="Gotham Medium" w:hAnsi="Gotham Medium"/>
        <w:sz w:val="24"/>
      </w:rPr>
    </w:pPr>
    <w:r>
      <w:rPr>
        <w:rFonts w:cs="Tahoma"/>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6501E" w14:textId="77777777" w:rsidR="00986612" w:rsidRDefault="00986612">
    <w:pPr>
      <w:pStyle w:val="Header"/>
    </w:pPr>
    <w:r>
      <w:rPr>
        <w:noProof/>
        <w:lang w:eastAsia="en-GB"/>
      </w:rPr>
      <w:drawing>
        <wp:anchor distT="0" distB="0" distL="114300" distR="114300" simplePos="0" relativeHeight="251658752" behindDoc="0" locked="0" layoutInCell="1" allowOverlap="1" wp14:anchorId="1C6C8798" wp14:editId="0A9A8C4B">
          <wp:simplePos x="0" y="0"/>
          <wp:positionH relativeFrom="column">
            <wp:posOffset>7327900</wp:posOffset>
          </wp:positionH>
          <wp:positionV relativeFrom="page">
            <wp:posOffset>186690</wp:posOffset>
          </wp:positionV>
          <wp:extent cx="1889760" cy="57594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F1226" w14:textId="77777777" w:rsidR="00986612" w:rsidRPr="00447C97" w:rsidRDefault="00986612" w:rsidP="00797396">
    <w:pPr>
      <w:jc w:val="left"/>
      <w:rPr>
        <w:rFonts w:cs="Tahoma"/>
        <w:sz w:val="18"/>
        <w:szCs w:val="18"/>
      </w:rPr>
    </w:pPr>
    <w:r w:rsidRPr="0001450A">
      <w:rPr>
        <w:rFonts w:ascii="Gotham Medium" w:hAnsi="Gotham Medium"/>
        <w:noProof/>
        <w:sz w:val="24"/>
        <w:lang w:eastAsia="en-GB"/>
      </w:rPr>
      <w:drawing>
        <wp:anchor distT="0" distB="0" distL="114300" distR="114300" simplePos="0" relativeHeight="251673088" behindDoc="0" locked="0" layoutInCell="1" allowOverlap="1" wp14:anchorId="6604C3F4" wp14:editId="5FDE5602">
          <wp:simplePos x="0" y="0"/>
          <wp:positionH relativeFrom="column">
            <wp:posOffset>5078730</wp:posOffset>
          </wp:positionH>
          <wp:positionV relativeFrom="paragraph">
            <wp:posOffset>-1270</wp:posOffset>
          </wp:positionV>
          <wp:extent cx="1371600" cy="418465"/>
          <wp:effectExtent l="0" t="0" r="0" b="63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18465"/>
                  </a:xfrm>
                  <a:prstGeom prst="rect">
                    <a:avLst/>
                  </a:prstGeom>
                </pic:spPr>
              </pic:pic>
            </a:graphicData>
          </a:graphic>
          <wp14:sizeRelH relativeFrom="page">
            <wp14:pctWidth>0</wp14:pctWidth>
          </wp14:sizeRelH>
          <wp14:sizeRelV relativeFrom="page">
            <wp14:pctHeight>0</wp14:pctHeight>
          </wp14:sizeRelV>
        </wp:anchor>
      </w:drawing>
    </w:r>
    <w:r w:rsidRPr="0001450A">
      <w:rPr>
        <w:rFonts w:ascii="Gotham Medium" w:hAnsi="Gotham Medium"/>
        <w:noProof/>
        <w:sz w:val="24"/>
        <w:lang w:eastAsia="en-GB"/>
      </w:rPr>
      <w:drawing>
        <wp:anchor distT="0" distB="0" distL="114300" distR="114300" simplePos="0" relativeHeight="251668992" behindDoc="0" locked="0" layoutInCell="1" allowOverlap="1" wp14:anchorId="6F9679EB" wp14:editId="7AD01B7D">
          <wp:simplePos x="0" y="0"/>
          <wp:positionH relativeFrom="column">
            <wp:posOffset>3705860</wp:posOffset>
          </wp:positionH>
          <wp:positionV relativeFrom="paragraph">
            <wp:posOffset>-112395</wp:posOffset>
          </wp:positionV>
          <wp:extent cx="1152525" cy="532765"/>
          <wp:effectExtent l="0" t="0" r="9525" b="635"/>
          <wp:wrapSquare wrapText="bothSides"/>
          <wp:docPr id="68" name="Picture 68" descr="S:\WebTeam\Projects\New System\360 Degree Safe\360 England\Branding\360safe-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bTeam\Projects\New System\360 Degree Safe\360 England\Branding\360safe-logo-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50A">
      <w:rPr>
        <w:rFonts w:ascii="Gotham Medium" w:hAnsi="Gotham Medium"/>
        <w:noProof/>
        <w:sz w:val="24"/>
        <w:lang w:eastAsia="en-GB"/>
      </w:rPr>
      <w:drawing>
        <wp:anchor distT="0" distB="0" distL="114300" distR="114300" simplePos="0" relativeHeight="251671040" behindDoc="0" locked="0" layoutInCell="1" allowOverlap="1" wp14:anchorId="1CBB72A3" wp14:editId="5E29A42A">
          <wp:simplePos x="0" y="0"/>
          <wp:positionH relativeFrom="column">
            <wp:posOffset>1978025</wp:posOffset>
          </wp:positionH>
          <wp:positionV relativeFrom="paragraph">
            <wp:posOffset>60960</wp:posOffset>
          </wp:positionV>
          <wp:extent cx="1476375" cy="305435"/>
          <wp:effectExtent l="0" t="0" r="9525" b="0"/>
          <wp:wrapSquare wrapText="bothSides"/>
          <wp:docPr id="71" name="Picture 71" descr="S:\WebTeam\Projects\New System\360 Degree Safe\360 Scotland\Assets\Scottish_Government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bTeam\Projects\New System\360 Degree Safe\360 Scotland\Assets\Scottish_Government_Logo.sv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CC">
      <w:rPr>
        <w:rFonts w:ascii="Gotham Medium" w:hAnsi="Gotham Medium"/>
        <w:sz w:val="24"/>
        <w:lang w:val="en-US"/>
      </w:rPr>
      <w:t xml:space="preserve">Online Safety Policy </w:t>
    </w:r>
    <w:r w:rsidRPr="00BB14CC">
      <w:rPr>
        <w:rFonts w:ascii="Gotham Medium" w:hAnsi="Gotham Medium"/>
        <w:sz w:val="24"/>
        <w:lang w:val="en-US"/>
      </w:rPr>
      <w:br/>
      <w:t>Template for schools</w:t>
    </w:r>
    <w:r w:rsidRPr="004874EF">
      <w:rPr>
        <w:rFonts w:ascii="Gotham Medium" w:hAnsi="Gotham Medium"/>
        <w:sz w:val="24"/>
        <w:lang w:val="en-US"/>
      </w:rPr>
      <w:t xml:space="preserve"> </w:t>
    </w:r>
    <w:r>
      <w:rPr>
        <w:rFonts w:cs="Tahoma"/>
        <w:sz w:val="16"/>
        <w:szCs w:val="16"/>
      </w:rPr>
      <w:tab/>
    </w:r>
    <w:r>
      <w:rPr>
        <w:rFonts w:cs="Tahoma"/>
        <w:sz w:val="16"/>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8E9E8" w14:textId="77777777" w:rsidR="00986612" w:rsidRPr="001A6324" w:rsidRDefault="00986612" w:rsidP="00571D0C">
    <w:pPr>
      <w:jc w:val="left"/>
      <w:rPr>
        <w:rFonts w:ascii="Gotham Medium" w:hAnsi="Gotham Medium"/>
        <w:sz w:val="24"/>
        <w:lang w:val="en-US"/>
      </w:rPr>
    </w:pPr>
    <w:r>
      <w:rPr>
        <w:noProof/>
        <w:lang w:eastAsia="en-GB"/>
      </w:rPr>
      <w:drawing>
        <wp:anchor distT="0" distB="0" distL="114300" distR="114300" simplePos="0" relativeHeight="251681280" behindDoc="0" locked="0" layoutInCell="1" allowOverlap="1" wp14:anchorId="7E8BCE00" wp14:editId="546AC1AC">
          <wp:simplePos x="0" y="0"/>
          <wp:positionH relativeFrom="column">
            <wp:posOffset>1896745</wp:posOffset>
          </wp:positionH>
          <wp:positionV relativeFrom="paragraph">
            <wp:posOffset>36195</wp:posOffset>
          </wp:positionV>
          <wp:extent cx="1476375" cy="305435"/>
          <wp:effectExtent l="0" t="0" r="9525" b="0"/>
          <wp:wrapSquare wrapText="bothSides"/>
          <wp:docPr id="32" name="Picture 32" descr="S:\WebTeam\Projects\New System\360 Degree Safe\360 Scotland\Assets\Scottish_Government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bTeam\Projects\New System\360 Degree Safe\360 Scotland\Assets\Scottish_Government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256" behindDoc="0" locked="0" layoutInCell="1" allowOverlap="1" wp14:anchorId="1E94BE13" wp14:editId="4B4CA988">
          <wp:simplePos x="0" y="0"/>
          <wp:positionH relativeFrom="column">
            <wp:posOffset>3611245</wp:posOffset>
          </wp:positionH>
          <wp:positionV relativeFrom="paragraph">
            <wp:posOffset>-194310</wp:posOffset>
          </wp:positionV>
          <wp:extent cx="1152525" cy="532765"/>
          <wp:effectExtent l="0" t="0" r="9525" b="635"/>
          <wp:wrapSquare wrapText="bothSides"/>
          <wp:docPr id="29" name="Picture 29" descr="S:\WebTeam\Projects\New System\360 Degree Safe\360 England\Branding\360safe-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bTeam\Projects\New System\360 Degree Safe\360 England\Branding\360safe-logo-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304" behindDoc="0" locked="0" layoutInCell="1" allowOverlap="1" wp14:anchorId="57109CF3" wp14:editId="3361E840">
          <wp:simplePos x="0" y="0"/>
          <wp:positionH relativeFrom="column">
            <wp:posOffset>5050155</wp:posOffset>
          </wp:positionH>
          <wp:positionV relativeFrom="paragraph">
            <wp:posOffset>-76835</wp:posOffset>
          </wp:positionV>
          <wp:extent cx="1371600" cy="418465"/>
          <wp:effectExtent l="0" t="0" r="0" b="63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71600" cy="418465"/>
                  </a:xfrm>
                  <a:prstGeom prst="rect">
                    <a:avLst/>
                  </a:prstGeom>
                </pic:spPr>
              </pic:pic>
            </a:graphicData>
          </a:graphic>
          <wp14:sizeRelH relativeFrom="page">
            <wp14:pctWidth>0</wp14:pctWidth>
          </wp14:sizeRelH>
          <wp14:sizeRelV relativeFrom="page">
            <wp14:pctHeight>0</wp14:pctHeight>
          </wp14:sizeRelV>
        </wp:anchor>
      </w:drawing>
    </w:r>
    <w:r w:rsidRPr="00BB14CC">
      <w:rPr>
        <w:rFonts w:ascii="Gotham Medium" w:hAnsi="Gotham Medium"/>
        <w:sz w:val="24"/>
        <w:lang w:val="en-US"/>
      </w:rPr>
      <w:t xml:space="preserve">Online Safety Policy </w:t>
    </w:r>
    <w:r w:rsidRPr="00BB14CC">
      <w:rPr>
        <w:rFonts w:ascii="Gotham Medium" w:hAnsi="Gotham Medium"/>
        <w:sz w:val="24"/>
        <w:lang w:val="en-US"/>
      </w:rPr>
      <w:br/>
      <w:t xml:space="preserve">Template for schools </w:t>
    </w:r>
  </w:p>
  <w:p w14:paraId="66C2563A" w14:textId="77777777" w:rsidR="00986612" w:rsidRDefault="00986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056EF5"/>
    <w:multiLevelType w:val="hybridMultilevel"/>
    <w:tmpl w:val="6714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5F4E54"/>
    <w:multiLevelType w:val="hybridMultilevel"/>
    <w:tmpl w:val="5BE6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BF3D59"/>
    <w:multiLevelType w:val="hybridMultilevel"/>
    <w:tmpl w:val="8784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1344CB"/>
    <w:multiLevelType w:val="hybridMultilevel"/>
    <w:tmpl w:val="C442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073197"/>
    <w:multiLevelType w:val="multilevel"/>
    <w:tmpl w:val="8D9C1DC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nsid w:val="044041A0"/>
    <w:multiLevelType w:val="hybridMultilevel"/>
    <w:tmpl w:val="CBF0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4E91724"/>
    <w:multiLevelType w:val="hybridMultilevel"/>
    <w:tmpl w:val="06A2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52D41F1"/>
    <w:multiLevelType w:val="hybridMultilevel"/>
    <w:tmpl w:val="0D1E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B52650"/>
    <w:multiLevelType w:val="hybridMultilevel"/>
    <w:tmpl w:val="E3D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76B45D1"/>
    <w:multiLevelType w:val="hybridMultilevel"/>
    <w:tmpl w:val="02EE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7980E53"/>
    <w:multiLevelType w:val="multilevel"/>
    <w:tmpl w:val="8D9C1DC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nsid w:val="079813D9"/>
    <w:multiLevelType w:val="hybridMultilevel"/>
    <w:tmpl w:val="3176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1A6B72"/>
    <w:multiLevelType w:val="hybridMultilevel"/>
    <w:tmpl w:val="623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8BE0CFF"/>
    <w:multiLevelType w:val="hybridMultilevel"/>
    <w:tmpl w:val="967824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08FB386A"/>
    <w:multiLevelType w:val="multilevel"/>
    <w:tmpl w:val="D9E0F4B0"/>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16">
    <w:nsid w:val="0A760553"/>
    <w:multiLevelType w:val="hybridMultilevel"/>
    <w:tmpl w:val="D9B4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B351838"/>
    <w:multiLevelType w:val="hybridMultilevel"/>
    <w:tmpl w:val="9CC4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C8157D1"/>
    <w:multiLevelType w:val="hybridMultilevel"/>
    <w:tmpl w:val="C23ABF0C"/>
    <w:lvl w:ilvl="0" w:tplc="C67C22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D007AF2"/>
    <w:multiLevelType w:val="hybridMultilevel"/>
    <w:tmpl w:val="F56A9AD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10A71896"/>
    <w:multiLevelType w:val="hybridMultilevel"/>
    <w:tmpl w:val="B12E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0DF6646"/>
    <w:multiLevelType w:val="hybridMultilevel"/>
    <w:tmpl w:val="BD78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424ED9"/>
    <w:multiLevelType w:val="hybridMultilevel"/>
    <w:tmpl w:val="3F20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2450F4A"/>
    <w:multiLevelType w:val="hybridMultilevel"/>
    <w:tmpl w:val="8012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5F04CC6"/>
    <w:multiLevelType w:val="multilevel"/>
    <w:tmpl w:val="3BDCCD4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186760CD"/>
    <w:multiLevelType w:val="hybridMultilevel"/>
    <w:tmpl w:val="AC6E8068"/>
    <w:lvl w:ilvl="0" w:tplc="7AF0CFA0">
      <w:start w:val="1"/>
      <w:numFmt w:val="bullet"/>
      <w:lvlText w:val=""/>
      <w:lvlJc w:val="left"/>
      <w:pPr>
        <w:ind w:left="928"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8E36525"/>
    <w:multiLevelType w:val="hybridMultilevel"/>
    <w:tmpl w:val="170C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99401AE"/>
    <w:multiLevelType w:val="hybridMultilevel"/>
    <w:tmpl w:val="5786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9D41735"/>
    <w:multiLevelType w:val="multilevel"/>
    <w:tmpl w:val="DCC6356C"/>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0">
    <w:nsid w:val="1A80507C"/>
    <w:multiLevelType w:val="hybridMultilevel"/>
    <w:tmpl w:val="DD02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AB71D7A"/>
    <w:multiLevelType w:val="hybridMultilevel"/>
    <w:tmpl w:val="114A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8F62BA"/>
    <w:multiLevelType w:val="hybridMultilevel"/>
    <w:tmpl w:val="AA40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DF32D3E"/>
    <w:multiLevelType w:val="hybridMultilevel"/>
    <w:tmpl w:val="AB1A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079002C"/>
    <w:multiLevelType w:val="hybridMultilevel"/>
    <w:tmpl w:val="8714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12B2FDE"/>
    <w:multiLevelType w:val="hybridMultilevel"/>
    <w:tmpl w:val="4EBA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28A420D"/>
    <w:multiLevelType w:val="multilevel"/>
    <w:tmpl w:val="3E220DF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22E96FE7"/>
    <w:multiLevelType w:val="hybridMultilevel"/>
    <w:tmpl w:val="6248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3EC433E"/>
    <w:multiLevelType w:val="hybridMultilevel"/>
    <w:tmpl w:val="ED18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45A3F1F"/>
    <w:multiLevelType w:val="hybridMultilevel"/>
    <w:tmpl w:val="EB58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47E1ED7"/>
    <w:multiLevelType w:val="hybridMultilevel"/>
    <w:tmpl w:val="A8D8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50D109F"/>
    <w:multiLevelType w:val="hybridMultilevel"/>
    <w:tmpl w:val="8CAE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63D2F86"/>
    <w:multiLevelType w:val="hybridMultilevel"/>
    <w:tmpl w:val="68E80B88"/>
    <w:lvl w:ilvl="0" w:tplc="BBFE97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7CE44B8"/>
    <w:multiLevelType w:val="multilevel"/>
    <w:tmpl w:val="8D9C1DC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4">
    <w:nsid w:val="29780BCD"/>
    <w:multiLevelType w:val="hybridMultilevel"/>
    <w:tmpl w:val="C574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B3B35D7"/>
    <w:multiLevelType w:val="hybridMultilevel"/>
    <w:tmpl w:val="753A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BF16E8E"/>
    <w:multiLevelType w:val="hybridMultilevel"/>
    <w:tmpl w:val="15FE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D026817"/>
    <w:multiLevelType w:val="hybridMultilevel"/>
    <w:tmpl w:val="1B90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D6D64F7"/>
    <w:multiLevelType w:val="hybridMultilevel"/>
    <w:tmpl w:val="4406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ECB51D7"/>
    <w:multiLevelType w:val="hybridMultilevel"/>
    <w:tmpl w:val="D408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EE30091"/>
    <w:multiLevelType w:val="hybridMultilevel"/>
    <w:tmpl w:val="B8CA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EF703F8"/>
    <w:multiLevelType w:val="hybridMultilevel"/>
    <w:tmpl w:val="D95E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02A7081"/>
    <w:multiLevelType w:val="hybridMultilevel"/>
    <w:tmpl w:val="CED8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0916E52"/>
    <w:multiLevelType w:val="multilevel"/>
    <w:tmpl w:val="8D9C1DC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4">
    <w:nsid w:val="315A0BAC"/>
    <w:multiLevelType w:val="hybridMultilevel"/>
    <w:tmpl w:val="9AE4B5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32D307FE"/>
    <w:multiLevelType w:val="hybridMultilevel"/>
    <w:tmpl w:val="7F08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3AA48F7"/>
    <w:multiLevelType w:val="multilevel"/>
    <w:tmpl w:val="044E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351D4801"/>
    <w:multiLevelType w:val="hybridMultilevel"/>
    <w:tmpl w:val="035C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7E63963"/>
    <w:multiLevelType w:val="hybridMultilevel"/>
    <w:tmpl w:val="B6FC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8170E6D"/>
    <w:multiLevelType w:val="hybridMultilevel"/>
    <w:tmpl w:val="299E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89B4790"/>
    <w:multiLevelType w:val="hybridMultilevel"/>
    <w:tmpl w:val="56FC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9065666"/>
    <w:multiLevelType w:val="hybridMultilevel"/>
    <w:tmpl w:val="90B0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A422E6B"/>
    <w:multiLevelType w:val="hybridMultilevel"/>
    <w:tmpl w:val="E924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ABF7ECE"/>
    <w:multiLevelType w:val="hybridMultilevel"/>
    <w:tmpl w:val="F1A8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AF33D3B"/>
    <w:multiLevelType w:val="hybridMultilevel"/>
    <w:tmpl w:val="8DD6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B207961"/>
    <w:multiLevelType w:val="hybridMultilevel"/>
    <w:tmpl w:val="A316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C013D38"/>
    <w:multiLevelType w:val="multilevel"/>
    <w:tmpl w:val="99888C1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3D2D3A71"/>
    <w:multiLevelType w:val="hybridMultilevel"/>
    <w:tmpl w:val="9636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DEC3627"/>
    <w:multiLevelType w:val="hybridMultilevel"/>
    <w:tmpl w:val="701E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E627EF5"/>
    <w:multiLevelType w:val="hybridMultilevel"/>
    <w:tmpl w:val="AC0239E8"/>
    <w:lvl w:ilvl="0" w:tplc="C6F8C9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0217D4F"/>
    <w:multiLevelType w:val="hybridMultilevel"/>
    <w:tmpl w:val="AC52371E"/>
    <w:lvl w:ilvl="0" w:tplc="C17EA4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1464BD4"/>
    <w:multiLevelType w:val="hybridMultilevel"/>
    <w:tmpl w:val="7E5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1B044B0"/>
    <w:multiLevelType w:val="hybridMultilevel"/>
    <w:tmpl w:val="9F0C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20C7773"/>
    <w:multiLevelType w:val="hybridMultilevel"/>
    <w:tmpl w:val="7226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3153A6D"/>
    <w:multiLevelType w:val="hybridMultilevel"/>
    <w:tmpl w:val="4B98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34B5785"/>
    <w:multiLevelType w:val="hybridMultilevel"/>
    <w:tmpl w:val="93B6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4AE06EF"/>
    <w:multiLevelType w:val="hybridMultilevel"/>
    <w:tmpl w:val="3C06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5A87373"/>
    <w:multiLevelType w:val="hybridMultilevel"/>
    <w:tmpl w:val="98CE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5AC0CA4"/>
    <w:multiLevelType w:val="hybridMultilevel"/>
    <w:tmpl w:val="3A74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732181A"/>
    <w:multiLevelType w:val="hybridMultilevel"/>
    <w:tmpl w:val="8B6C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8064248"/>
    <w:multiLevelType w:val="hybridMultilevel"/>
    <w:tmpl w:val="1AA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83429F3"/>
    <w:multiLevelType w:val="hybridMultilevel"/>
    <w:tmpl w:val="0B565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8360BC0"/>
    <w:multiLevelType w:val="hybridMultilevel"/>
    <w:tmpl w:val="D2BCF37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9243DD5"/>
    <w:multiLevelType w:val="hybridMultilevel"/>
    <w:tmpl w:val="BF0E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A990158"/>
    <w:multiLevelType w:val="hybridMultilevel"/>
    <w:tmpl w:val="7756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ACB01FE"/>
    <w:multiLevelType w:val="hybridMultilevel"/>
    <w:tmpl w:val="12C43DA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B704A77"/>
    <w:multiLevelType w:val="hybridMultilevel"/>
    <w:tmpl w:val="D738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BAD77C5"/>
    <w:multiLevelType w:val="hybridMultilevel"/>
    <w:tmpl w:val="0274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C535E16"/>
    <w:multiLevelType w:val="hybridMultilevel"/>
    <w:tmpl w:val="52C240E6"/>
    <w:lvl w:ilvl="0" w:tplc="252A27D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nsid w:val="4C56363E"/>
    <w:multiLevelType w:val="hybridMultilevel"/>
    <w:tmpl w:val="65EA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D0F79C6"/>
    <w:multiLevelType w:val="hybridMultilevel"/>
    <w:tmpl w:val="EDEE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DA443E7"/>
    <w:multiLevelType w:val="hybridMultilevel"/>
    <w:tmpl w:val="4C6E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DF023B4"/>
    <w:multiLevelType w:val="hybridMultilevel"/>
    <w:tmpl w:val="B368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E2B10A9"/>
    <w:multiLevelType w:val="hybridMultilevel"/>
    <w:tmpl w:val="AF18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EF72818"/>
    <w:multiLevelType w:val="multilevel"/>
    <w:tmpl w:val="9712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4F0238A3"/>
    <w:multiLevelType w:val="hybridMultilevel"/>
    <w:tmpl w:val="EDE6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F275ED0"/>
    <w:multiLevelType w:val="multilevel"/>
    <w:tmpl w:val="8D9C1DC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7">
    <w:nsid w:val="506D2922"/>
    <w:multiLevelType w:val="hybridMultilevel"/>
    <w:tmpl w:val="731A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51666DAE"/>
    <w:multiLevelType w:val="hybridMultilevel"/>
    <w:tmpl w:val="1A50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51A14FBC"/>
    <w:multiLevelType w:val="hybridMultilevel"/>
    <w:tmpl w:val="2F4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52F012BB"/>
    <w:multiLevelType w:val="multilevel"/>
    <w:tmpl w:val="7F484D5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nsid w:val="539D73C0"/>
    <w:multiLevelType w:val="hybridMultilevel"/>
    <w:tmpl w:val="A74E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549E66B9"/>
    <w:multiLevelType w:val="hybridMultilevel"/>
    <w:tmpl w:val="3B4E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6B473EE"/>
    <w:multiLevelType w:val="hybridMultilevel"/>
    <w:tmpl w:val="7C8A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8463136"/>
    <w:multiLevelType w:val="multilevel"/>
    <w:tmpl w:val="5F745B5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D7D4174"/>
    <w:multiLevelType w:val="hybridMultilevel"/>
    <w:tmpl w:val="7942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DDD223F"/>
    <w:multiLevelType w:val="hybridMultilevel"/>
    <w:tmpl w:val="F6DC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E7D19D5"/>
    <w:multiLevelType w:val="hybridMultilevel"/>
    <w:tmpl w:val="634A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FAF1683"/>
    <w:multiLevelType w:val="multilevel"/>
    <w:tmpl w:val="8D9C1DC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0">
    <w:nsid w:val="600E442D"/>
    <w:multiLevelType w:val="hybridMultilevel"/>
    <w:tmpl w:val="A2D09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60A5554C"/>
    <w:multiLevelType w:val="hybridMultilevel"/>
    <w:tmpl w:val="39DC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612E7C11"/>
    <w:multiLevelType w:val="hybridMultilevel"/>
    <w:tmpl w:val="D1C0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636C040E"/>
    <w:multiLevelType w:val="hybridMultilevel"/>
    <w:tmpl w:val="6C84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64205FD2"/>
    <w:multiLevelType w:val="hybridMultilevel"/>
    <w:tmpl w:val="74A6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65DB4AE9"/>
    <w:multiLevelType w:val="hybridMultilevel"/>
    <w:tmpl w:val="F110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6760142E"/>
    <w:multiLevelType w:val="hybridMultilevel"/>
    <w:tmpl w:val="DBCC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80E29D1"/>
    <w:multiLevelType w:val="hybridMultilevel"/>
    <w:tmpl w:val="039E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684D13F4"/>
    <w:multiLevelType w:val="hybridMultilevel"/>
    <w:tmpl w:val="B9266A54"/>
    <w:lvl w:ilvl="0" w:tplc="8C88A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92171E7"/>
    <w:multiLevelType w:val="hybridMultilevel"/>
    <w:tmpl w:val="0234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ABA2EC7"/>
    <w:multiLevelType w:val="hybridMultilevel"/>
    <w:tmpl w:val="63FE7A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C8C7D42"/>
    <w:multiLevelType w:val="hybridMultilevel"/>
    <w:tmpl w:val="22CC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EB6074A"/>
    <w:multiLevelType w:val="hybridMultilevel"/>
    <w:tmpl w:val="B7A8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6EC4231E"/>
    <w:multiLevelType w:val="multilevel"/>
    <w:tmpl w:val="D030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705A7AC2"/>
    <w:multiLevelType w:val="hybridMultilevel"/>
    <w:tmpl w:val="6B14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71AD54DB"/>
    <w:multiLevelType w:val="hybridMultilevel"/>
    <w:tmpl w:val="429C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71DA7E86"/>
    <w:multiLevelType w:val="hybridMultilevel"/>
    <w:tmpl w:val="17AA1708"/>
    <w:lvl w:ilvl="0" w:tplc="252A27D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71E53D99"/>
    <w:multiLevelType w:val="hybridMultilevel"/>
    <w:tmpl w:val="9FA6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2085FF8"/>
    <w:multiLevelType w:val="hybridMultilevel"/>
    <w:tmpl w:val="E326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744F553E"/>
    <w:multiLevelType w:val="hybridMultilevel"/>
    <w:tmpl w:val="E87A498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0">
    <w:nsid w:val="74EA1197"/>
    <w:multiLevelType w:val="hybridMultilevel"/>
    <w:tmpl w:val="C7A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75435659"/>
    <w:multiLevelType w:val="hybridMultilevel"/>
    <w:tmpl w:val="9E3A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761264F4"/>
    <w:multiLevelType w:val="hybridMultilevel"/>
    <w:tmpl w:val="7128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76346C8D"/>
    <w:multiLevelType w:val="hybridMultilevel"/>
    <w:tmpl w:val="6C38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769C03DC"/>
    <w:multiLevelType w:val="hybridMultilevel"/>
    <w:tmpl w:val="7942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6D33C5F"/>
    <w:multiLevelType w:val="hybridMultilevel"/>
    <w:tmpl w:val="9272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79631053"/>
    <w:multiLevelType w:val="hybridMultilevel"/>
    <w:tmpl w:val="F9CC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7A0E43F5"/>
    <w:multiLevelType w:val="hybridMultilevel"/>
    <w:tmpl w:val="9AF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39">
    <w:nsid w:val="7AC23834"/>
    <w:multiLevelType w:val="hybridMultilevel"/>
    <w:tmpl w:val="D58C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7ADD38C6"/>
    <w:multiLevelType w:val="hybridMultilevel"/>
    <w:tmpl w:val="9B68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7B1B1D01"/>
    <w:multiLevelType w:val="hybridMultilevel"/>
    <w:tmpl w:val="B2D0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7B554B89"/>
    <w:multiLevelType w:val="hybridMultilevel"/>
    <w:tmpl w:val="3462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7C604D9B"/>
    <w:multiLevelType w:val="hybridMultilevel"/>
    <w:tmpl w:val="F85A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7D7365D3"/>
    <w:multiLevelType w:val="hybridMultilevel"/>
    <w:tmpl w:val="E03C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7EAF46F6"/>
    <w:multiLevelType w:val="hybridMultilevel"/>
    <w:tmpl w:val="1784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121"/>
  </w:num>
  <w:num w:numId="3">
    <w:abstractNumId w:val="33"/>
  </w:num>
  <w:num w:numId="4">
    <w:abstractNumId w:val="59"/>
  </w:num>
  <w:num w:numId="5">
    <w:abstractNumId w:val="80"/>
  </w:num>
  <w:num w:numId="6">
    <w:abstractNumId w:val="107"/>
  </w:num>
  <w:num w:numId="7">
    <w:abstractNumId w:val="34"/>
  </w:num>
  <w:num w:numId="8">
    <w:abstractNumId w:val="102"/>
  </w:num>
  <w:num w:numId="9">
    <w:abstractNumId w:val="128"/>
  </w:num>
  <w:num w:numId="10">
    <w:abstractNumId w:val="60"/>
  </w:num>
  <w:num w:numId="11">
    <w:abstractNumId w:val="55"/>
  </w:num>
  <w:num w:numId="12">
    <w:abstractNumId w:val="111"/>
  </w:num>
  <w:num w:numId="13">
    <w:abstractNumId w:val="76"/>
  </w:num>
  <w:num w:numId="14">
    <w:abstractNumId w:val="144"/>
  </w:num>
  <w:num w:numId="15">
    <w:abstractNumId w:val="142"/>
  </w:num>
  <w:num w:numId="16">
    <w:abstractNumId w:val="46"/>
  </w:num>
  <w:num w:numId="17">
    <w:abstractNumId w:val="47"/>
  </w:num>
  <w:num w:numId="18">
    <w:abstractNumId w:val="12"/>
  </w:num>
  <w:num w:numId="19">
    <w:abstractNumId w:val="37"/>
  </w:num>
  <w:num w:numId="20">
    <w:abstractNumId w:val="134"/>
  </w:num>
  <w:num w:numId="21">
    <w:abstractNumId w:val="86"/>
  </w:num>
  <w:num w:numId="22">
    <w:abstractNumId w:val="40"/>
  </w:num>
  <w:num w:numId="23">
    <w:abstractNumId w:val="125"/>
  </w:num>
  <w:num w:numId="24">
    <w:abstractNumId w:val="75"/>
  </w:num>
  <w:num w:numId="25">
    <w:abstractNumId w:val="28"/>
  </w:num>
  <w:num w:numId="26">
    <w:abstractNumId w:val="32"/>
  </w:num>
  <w:num w:numId="27">
    <w:abstractNumId w:val="83"/>
  </w:num>
  <w:num w:numId="28">
    <w:abstractNumId w:val="67"/>
  </w:num>
  <w:num w:numId="29">
    <w:abstractNumId w:val="31"/>
  </w:num>
  <w:num w:numId="30">
    <w:abstractNumId w:val="138"/>
  </w:num>
  <w:num w:numId="31">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2">
    <w:abstractNumId w:val="104"/>
  </w:num>
  <w:num w:numId="33">
    <w:abstractNumId w:val="66"/>
  </w:num>
  <w:num w:numId="34">
    <w:abstractNumId w:val="25"/>
  </w:num>
  <w:num w:numId="35">
    <w:abstractNumId w:val="36"/>
  </w:num>
  <w:num w:numId="36">
    <w:abstractNumId w:val="100"/>
  </w:num>
  <w:num w:numId="37">
    <w:abstractNumId w:val="129"/>
  </w:num>
  <w:num w:numId="38">
    <w:abstractNumId w:val="124"/>
  </w:num>
  <w:num w:numId="39">
    <w:abstractNumId w:val="20"/>
  </w:num>
  <w:num w:numId="40">
    <w:abstractNumId w:val="115"/>
  </w:num>
  <w:num w:numId="41">
    <w:abstractNumId w:val="119"/>
  </w:num>
  <w:num w:numId="42">
    <w:abstractNumId w:val="95"/>
  </w:num>
  <w:num w:numId="43">
    <w:abstractNumId w:val="133"/>
  </w:num>
  <w:num w:numId="44">
    <w:abstractNumId w:val="9"/>
  </w:num>
  <w:num w:numId="45">
    <w:abstractNumId w:val="51"/>
  </w:num>
  <w:num w:numId="46">
    <w:abstractNumId w:val="48"/>
  </w:num>
  <w:num w:numId="47">
    <w:abstractNumId w:val="27"/>
  </w:num>
  <w:num w:numId="48">
    <w:abstractNumId w:val="23"/>
  </w:num>
  <w:num w:numId="49">
    <w:abstractNumId w:val="140"/>
  </w:num>
  <w:num w:numId="50">
    <w:abstractNumId w:val="61"/>
  </w:num>
  <w:num w:numId="51">
    <w:abstractNumId w:val="116"/>
  </w:num>
  <w:num w:numId="52">
    <w:abstractNumId w:val="22"/>
  </w:num>
  <w:num w:numId="53">
    <w:abstractNumId w:val="52"/>
  </w:num>
  <w:num w:numId="54">
    <w:abstractNumId w:val="72"/>
  </w:num>
  <w:num w:numId="55">
    <w:abstractNumId w:val="92"/>
  </w:num>
  <w:num w:numId="56">
    <w:abstractNumId w:val="8"/>
  </w:num>
  <w:num w:numId="57">
    <w:abstractNumId w:val="64"/>
  </w:num>
  <w:num w:numId="58">
    <w:abstractNumId w:val="132"/>
  </w:num>
  <w:num w:numId="59">
    <w:abstractNumId w:val="4"/>
  </w:num>
  <w:num w:numId="60">
    <w:abstractNumId w:val="13"/>
  </w:num>
  <w:num w:numId="61">
    <w:abstractNumId w:val="114"/>
  </w:num>
  <w:num w:numId="62">
    <w:abstractNumId w:val="98"/>
  </w:num>
  <w:num w:numId="63">
    <w:abstractNumId w:val="39"/>
  </w:num>
  <w:num w:numId="64">
    <w:abstractNumId w:val="141"/>
  </w:num>
  <w:num w:numId="65">
    <w:abstractNumId w:val="74"/>
  </w:num>
  <w:num w:numId="66">
    <w:abstractNumId w:val="90"/>
  </w:num>
  <w:num w:numId="67">
    <w:abstractNumId w:val="21"/>
  </w:num>
  <w:num w:numId="68">
    <w:abstractNumId w:val="1"/>
  </w:num>
  <w:num w:numId="69">
    <w:abstractNumId w:val="93"/>
  </w:num>
  <w:num w:numId="70">
    <w:abstractNumId w:val="91"/>
  </w:num>
  <w:num w:numId="71">
    <w:abstractNumId w:val="112"/>
  </w:num>
  <w:num w:numId="72">
    <w:abstractNumId w:val="77"/>
  </w:num>
  <w:num w:numId="73">
    <w:abstractNumId w:val="41"/>
  </w:num>
  <w:num w:numId="74">
    <w:abstractNumId w:val="127"/>
  </w:num>
  <w:num w:numId="75">
    <w:abstractNumId w:val="35"/>
  </w:num>
  <w:num w:numId="76">
    <w:abstractNumId w:val="122"/>
  </w:num>
  <w:num w:numId="77">
    <w:abstractNumId w:val="24"/>
  </w:num>
  <w:num w:numId="78">
    <w:abstractNumId w:val="117"/>
  </w:num>
  <w:num w:numId="79">
    <w:abstractNumId w:val="106"/>
  </w:num>
  <w:num w:numId="80">
    <w:abstractNumId w:val="71"/>
  </w:num>
  <w:num w:numId="81">
    <w:abstractNumId w:val="65"/>
  </w:num>
  <w:num w:numId="82">
    <w:abstractNumId w:val="145"/>
  </w:num>
  <w:num w:numId="83">
    <w:abstractNumId w:val="135"/>
  </w:num>
  <w:num w:numId="84">
    <w:abstractNumId w:val="103"/>
  </w:num>
  <w:num w:numId="85">
    <w:abstractNumId w:val="16"/>
  </w:num>
  <w:num w:numId="86">
    <w:abstractNumId w:val="97"/>
  </w:num>
  <w:num w:numId="87">
    <w:abstractNumId w:val="3"/>
  </w:num>
  <w:num w:numId="88">
    <w:abstractNumId w:val="57"/>
  </w:num>
  <w:num w:numId="89">
    <w:abstractNumId w:val="139"/>
  </w:num>
  <w:num w:numId="90">
    <w:abstractNumId w:val="17"/>
  </w:num>
  <w:num w:numId="91">
    <w:abstractNumId w:val="143"/>
  </w:num>
  <w:num w:numId="92">
    <w:abstractNumId w:val="81"/>
  </w:num>
  <w:num w:numId="93">
    <w:abstractNumId w:val="54"/>
  </w:num>
  <w:num w:numId="94">
    <w:abstractNumId w:val="120"/>
  </w:num>
  <w:num w:numId="95">
    <w:abstractNumId w:val="58"/>
  </w:num>
  <w:num w:numId="96">
    <w:abstractNumId w:val="45"/>
  </w:num>
  <w:num w:numId="97">
    <w:abstractNumId w:val="68"/>
  </w:num>
  <w:num w:numId="98">
    <w:abstractNumId w:val="137"/>
  </w:num>
  <w:num w:numId="99">
    <w:abstractNumId w:val="108"/>
  </w:num>
  <w:num w:numId="100">
    <w:abstractNumId w:val="62"/>
  </w:num>
  <w:num w:numId="101">
    <w:abstractNumId w:val="79"/>
  </w:num>
  <w:num w:numId="102">
    <w:abstractNumId w:val="6"/>
  </w:num>
  <w:num w:numId="103">
    <w:abstractNumId w:val="131"/>
  </w:num>
  <w:num w:numId="104">
    <w:abstractNumId w:val="136"/>
  </w:num>
  <w:num w:numId="105">
    <w:abstractNumId w:val="2"/>
  </w:num>
  <w:num w:numId="106">
    <w:abstractNumId w:val="113"/>
  </w:num>
  <w:num w:numId="107">
    <w:abstractNumId w:val="110"/>
  </w:num>
  <w:num w:numId="108">
    <w:abstractNumId w:val="49"/>
  </w:num>
  <w:num w:numId="109">
    <w:abstractNumId w:val="38"/>
  </w:num>
  <w:num w:numId="110">
    <w:abstractNumId w:val="87"/>
  </w:num>
  <w:num w:numId="111">
    <w:abstractNumId w:val="99"/>
  </w:num>
  <w:num w:numId="112">
    <w:abstractNumId w:val="101"/>
  </w:num>
  <w:num w:numId="113">
    <w:abstractNumId w:val="30"/>
  </w:num>
  <w:num w:numId="114">
    <w:abstractNumId w:val="42"/>
  </w:num>
  <w:num w:numId="115">
    <w:abstractNumId w:val="70"/>
  </w:num>
  <w:num w:numId="116">
    <w:abstractNumId w:val="69"/>
  </w:num>
  <w:num w:numId="117">
    <w:abstractNumId w:val="118"/>
  </w:num>
  <w:num w:numId="118">
    <w:abstractNumId w:val="19"/>
  </w:num>
  <w:num w:numId="119">
    <w:abstractNumId w:val="15"/>
  </w:num>
  <w:num w:numId="120">
    <w:abstractNumId w:val="109"/>
  </w:num>
  <w:num w:numId="121">
    <w:abstractNumId w:val="11"/>
  </w:num>
  <w:num w:numId="122">
    <w:abstractNumId w:val="53"/>
  </w:num>
  <w:num w:numId="123">
    <w:abstractNumId w:val="96"/>
  </w:num>
  <w:num w:numId="124">
    <w:abstractNumId w:val="5"/>
  </w:num>
  <w:num w:numId="125">
    <w:abstractNumId w:val="43"/>
  </w:num>
  <w:num w:numId="126">
    <w:abstractNumId w:val="29"/>
  </w:num>
  <w:num w:numId="127">
    <w:abstractNumId w:val="130"/>
  </w:num>
  <w:num w:numId="128">
    <w:abstractNumId w:val="126"/>
  </w:num>
  <w:num w:numId="129">
    <w:abstractNumId w:val="85"/>
  </w:num>
  <w:num w:numId="130">
    <w:abstractNumId w:val="88"/>
  </w:num>
  <w:num w:numId="131">
    <w:abstractNumId w:val="73"/>
  </w:num>
  <w:num w:numId="132">
    <w:abstractNumId w:val="7"/>
  </w:num>
  <w:num w:numId="133">
    <w:abstractNumId w:val="84"/>
  </w:num>
  <w:num w:numId="134">
    <w:abstractNumId w:val="82"/>
  </w:num>
  <w:num w:numId="135">
    <w:abstractNumId w:val="18"/>
  </w:num>
  <w:num w:numId="136">
    <w:abstractNumId w:val="105"/>
  </w:num>
  <w:num w:numId="137">
    <w:abstractNumId w:val="26"/>
  </w:num>
  <w:num w:numId="138">
    <w:abstractNumId w:val="14"/>
  </w:num>
  <w:num w:numId="139">
    <w:abstractNumId w:val="10"/>
  </w:num>
  <w:num w:numId="140">
    <w:abstractNumId w:val="63"/>
  </w:num>
  <w:num w:numId="141">
    <w:abstractNumId w:val="56"/>
  </w:num>
  <w:num w:numId="142">
    <w:abstractNumId w:val="94"/>
  </w:num>
  <w:num w:numId="143">
    <w:abstractNumId w:val="123"/>
  </w:num>
  <w:num w:numId="144">
    <w:abstractNumId w:val="137"/>
  </w:num>
  <w:num w:numId="145">
    <w:abstractNumId w:val="78"/>
  </w:num>
  <w:num w:numId="146">
    <w:abstractNumId w:val="89"/>
  </w:num>
  <w:num w:numId="147">
    <w:abstractNumId w:val="5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93"/>
    <w:rsid w:val="000028E2"/>
    <w:rsid w:val="00004823"/>
    <w:rsid w:val="0000666A"/>
    <w:rsid w:val="000101E4"/>
    <w:rsid w:val="00010A9F"/>
    <w:rsid w:val="0001202E"/>
    <w:rsid w:val="00012D13"/>
    <w:rsid w:val="0001450A"/>
    <w:rsid w:val="00016E32"/>
    <w:rsid w:val="00020323"/>
    <w:rsid w:val="00022360"/>
    <w:rsid w:val="0002440E"/>
    <w:rsid w:val="00024861"/>
    <w:rsid w:val="000274F9"/>
    <w:rsid w:val="00042B04"/>
    <w:rsid w:val="00043CB0"/>
    <w:rsid w:val="00043D5B"/>
    <w:rsid w:val="000468C4"/>
    <w:rsid w:val="000537A4"/>
    <w:rsid w:val="00053FD5"/>
    <w:rsid w:val="0005525B"/>
    <w:rsid w:val="00055EED"/>
    <w:rsid w:val="000574CD"/>
    <w:rsid w:val="000576EC"/>
    <w:rsid w:val="00060F2B"/>
    <w:rsid w:val="00070A64"/>
    <w:rsid w:val="00071A2C"/>
    <w:rsid w:val="00076AE5"/>
    <w:rsid w:val="00080111"/>
    <w:rsid w:val="00082C4C"/>
    <w:rsid w:val="00083BC9"/>
    <w:rsid w:val="00084386"/>
    <w:rsid w:val="00085087"/>
    <w:rsid w:val="000877BF"/>
    <w:rsid w:val="00090385"/>
    <w:rsid w:val="00091D32"/>
    <w:rsid w:val="00093EA0"/>
    <w:rsid w:val="000A2F38"/>
    <w:rsid w:val="000A63A1"/>
    <w:rsid w:val="000B08B6"/>
    <w:rsid w:val="000B1D90"/>
    <w:rsid w:val="000B5E9D"/>
    <w:rsid w:val="000C7290"/>
    <w:rsid w:val="000D11F2"/>
    <w:rsid w:val="000D166B"/>
    <w:rsid w:val="000D22F7"/>
    <w:rsid w:val="000D63B1"/>
    <w:rsid w:val="000E15E7"/>
    <w:rsid w:val="000F5DEE"/>
    <w:rsid w:val="00103328"/>
    <w:rsid w:val="0010368E"/>
    <w:rsid w:val="001059FB"/>
    <w:rsid w:val="00107009"/>
    <w:rsid w:val="00110D04"/>
    <w:rsid w:val="00114C33"/>
    <w:rsid w:val="001178D3"/>
    <w:rsid w:val="0012418D"/>
    <w:rsid w:val="00124690"/>
    <w:rsid w:val="00127881"/>
    <w:rsid w:val="00132A51"/>
    <w:rsid w:val="00136133"/>
    <w:rsid w:val="0015168E"/>
    <w:rsid w:val="00153C2A"/>
    <w:rsid w:val="00156F41"/>
    <w:rsid w:val="0016431A"/>
    <w:rsid w:val="00165E2F"/>
    <w:rsid w:val="00170A0D"/>
    <w:rsid w:val="00174CB4"/>
    <w:rsid w:val="001774D5"/>
    <w:rsid w:val="001822E2"/>
    <w:rsid w:val="00191767"/>
    <w:rsid w:val="0019316B"/>
    <w:rsid w:val="00195B9F"/>
    <w:rsid w:val="00197678"/>
    <w:rsid w:val="001A7261"/>
    <w:rsid w:val="001A7D61"/>
    <w:rsid w:val="001B1B7B"/>
    <w:rsid w:val="001B1D98"/>
    <w:rsid w:val="001B59A0"/>
    <w:rsid w:val="001C0C3A"/>
    <w:rsid w:val="001C126A"/>
    <w:rsid w:val="001C1E16"/>
    <w:rsid w:val="001D0E47"/>
    <w:rsid w:val="001D62F4"/>
    <w:rsid w:val="001E1866"/>
    <w:rsid w:val="001E2C6E"/>
    <w:rsid w:val="001E6BA3"/>
    <w:rsid w:val="002017CD"/>
    <w:rsid w:val="0020673D"/>
    <w:rsid w:val="002072FC"/>
    <w:rsid w:val="00213740"/>
    <w:rsid w:val="002309FC"/>
    <w:rsid w:val="0023133A"/>
    <w:rsid w:val="0023449C"/>
    <w:rsid w:val="00235D62"/>
    <w:rsid w:val="00235F92"/>
    <w:rsid w:val="00242684"/>
    <w:rsid w:val="00250156"/>
    <w:rsid w:val="00256024"/>
    <w:rsid w:val="002568BA"/>
    <w:rsid w:val="00256E30"/>
    <w:rsid w:val="00260C14"/>
    <w:rsid w:val="00261F24"/>
    <w:rsid w:val="002726A1"/>
    <w:rsid w:val="0028126D"/>
    <w:rsid w:val="00282A7A"/>
    <w:rsid w:val="00286624"/>
    <w:rsid w:val="002A118A"/>
    <w:rsid w:val="002A41E3"/>
    <w:rsid w:val="002A5BE8"/>
    <w:rsid w:val="002B0467"/>
    <w:rsid w:val="002C2069"/>
    <w:rsid w:val="002C3637"/>
    <w:rsid w:val="002D260A"/>
    <w:rsid w:val="002D5D9A"/>
    <w:rsid w:val="002D63BD"/>
    <w:rsid w:val="002D6BA5"/>
    <w:rsid w:val="002E1D71"/>
    <w:rsid w:val="002E3B8B"/>
    <w:rsid w:val="002E709D"/>
    <w:rsid w:val="002F0326"/>
    <w:rsid w:val="002F5DED"/>
    <w:rsid w:val="003013C6"/>
    <w:rsid w:val="00310BEF"/>
    <w:rsid w:val="003117F0"/>
    <w:rsid w:val="00312019"/>
    <w:rsid w:val="003271F7"/>
    <w:rsid w:val="0033280A"/>
    <w:rsid w:val="00333556"/>
    <w:rsid w:val="00335F2A"/>
    <w:rsid w:val="003373CE"/>
    <w:rsid w:val="0034394C"/>
    <w:rsid w:val="003500DC"/>
    <w:rsid w:val="003543C0"/>
    <w:rsid w:val="00370342"/>
    <w:rsid w:val="00372E3F"/>
    <w:rsid w:val="00377AAE"/>
    <w:rsid w:val="0038043C"/>
    <w:rsid w:val="00383F3F"/>
    <w:rsid w:val="00385D1F"/>
    <w:rsid w:val="00386D42"/>
    <w:rsid w:val="003939B2"/>
    <w:rsid w:val="003947E0"/>
    <w:rsid w:val="003A5311"/>
    <w:rsid w:val="003B5B0F"/>
    <w:rsid w:val="003C10AE"/>
    <w:rsid w:val="003D0148"/>
    <w:rsid w:val="003D4C63"/>
    <w:rsid w:val="003D7D27"/>
    <w:rsid w:val="003E02DA"/>
    <w:rsid w:val="003E29BB"/>
    <w:rsid w:val="003E2E4E"/>
    <w:rsid w:val="003E448C"/>
    <w:rsid w:val="003E71C2"/>
    <w:rsid w:val="003F019A"/>
    <w:rsid w:val="003F6732"/>
    <w:rsid w:val="004039B3"/>
    <w:rsid w:val="00405296"/>
    <w:rsid w:val="00410E0D"/>
    <w:rsid w:val="004110B7"/>
    <w:rsid w:val="00413A9E"/>
    <w:rsid w:val="0041402B"/>
    <w:rsid w:val="00414615"/>
    <w:rsid w:val="00416961"/>
    <w:rsid w:val="00420668"/>
    <w:rsid w:val="00422C8E"/>
    <w:rsid w:val="00423414"/>
    <w:rsid w:val="004244C0"/>
    <w:rsid w:val="004271D5"/>
    <w:rsid w:val="00433C39"/>
    <w:rsid w:val="00434622"/>
    <w:rsid w:val="004360A9"/>
    <w:rsid w:val="004431FA"/>
    <w:rsid w:val="00447C97"/>
    <w:rsid w:val="00450F07"/>
    <w:rsid w:val="00461E68"/>
    <w:rsid w:val="00465B3C"/>
    <w:rsid w:val="00471B54"/>
    <w:rsid w:val="00474222"/>
    <w:rsid w:val="00481B3F"/>
    <w:rsid w:val="00483570"/>
    <w:rsid w:val="004852A4"/>
    <w:rsid w:val="004874EF"/>
    <w:rsid w:val="00487715"/>
    <w:rsid w:val="00490C92"/>
    <w:rsid w:val="004917A1"/>
    <w:rsid w:val="004921AD"/>
    <w:rsid w:val="004933C8"/>
    <w:rsid w:val="00493D57"/>
    <w:rsid w:val="004A181C"/>
    <w:rsid w:val="004A4E6D"/>
    <w:rsid w:val="004A657A"/>
    <w:rsid w:val="004A6B81"/>
    <w:rsid w:val="004B0F66"/>
    <w:rsid w:val="004B61D7"/>
    <w:rsid w:val="004C54AC"/>
    <w:rsid w:val="004D20B1"/>
    <w:rsid w:val="004D6885"/>
    <w:rsid w:val="004E0600"/>
    <w:rsid w:val="004E2912"/>
    <w:rsid w:val="004E2E30"/>
    <w:rsid w:val="004E5C39"/>
    <w:rsid w:val="004E7B0B"/>
    <w:rsid w:val="004F0F62"/>
    <w:rsid w:val="004F3F92"/>
    <w:rsid w:val="004F5DD3"/>
    <w:rsid w:val="005008A5"/>
    <w:rsid w:val="00500FF7"/>
    <w:rsid w:val="0050690B"/>
    <w:rsid w:val="00512281"/>
    <w:rsid w:val="00514F3E"/>
    <w:rsid w:val="00515C12"/>
    <w:rsid w:val="00515FAC"/>
    <w:rsid w:val="0051617C"/>
    <w:rsid w:val="005173C4"/>
    <w:rsid w:val="00517B8C"/>
    <w:rsid w:val="00520E60"/>
    <w:rsid w:val="005234DB"/>
    <w:rsid w:val="00523CD5"/>
    <w:rsid w:val="0055051C"/>
    <w:rsid w:val="00551135"/>
    <w:rsid w:val="00556EBE"/>
    <w:rsid w:val="0056083A"/>
    <w:rsid w:val="00562F48"/>
    <w:rsid w:val="00564713"/>
    <w:rsid w:val="005658FD"/>
    <w:rsid w:val="00567183"/>
    <w:rsid w:val="00571D0C"/>
    <w:rsid w:val="005726CD"/>
    <w:rsid w:val="00575CB1"/>
    <w:rsid w:val="00576BB1"/>
    <w:rsid w:val="005813FC"/>
    <w:rsid w:val="0058386F"/>
    <w:rsid w:val="00584629"/>
    <w:rsid w:val="00586C3A"/>
    <w:rsid w:val="00592384"/>
    <w:rsid w:val="00593D3A"/>
    <w:rsid w:val="0059555A"/>
    <w:rsid w:val="00595FCD"/>
    <w:rsid w:val="00597CE1"/>
    <w:rsid w:val="005A75D6"/>
    <w:rsid w:val="005B2BF8"/>
    <w:rsid w:val="005B7CD9"/>
    <w:rsid w:val="005B7F01"/>
    <w:rsid w:val="005C0EF0"/>
    <w:rsid w:val="005C1540"/>
    <w:rsid w:val="005D0512"/>
    <w:rsid w:val="005D1149"/>
    <w:rsid w:val="005E10DA"/>
    <w:rsid w:val="005E1D22"/>
    <w:rsid w:val="005E7627"/>
    <w:rsid w:val="005F0FC4"/>
    <w:rsid w:val="005F1E91"/>
    <w:rsid w:val="005F31DA"/>
    <w:rsid w:val="005F3510"/>
    <w:rsid w:val="005F4687"/>
    <w:rsid w:val="005F6669"/>
    <w:rsid w:val="00601E5E"/>
    <w:rsid w:val="00602E7F"/>
    <w:rsid w:val="00605E5F"/>
    <w:rsid w:val="0060630D"/>
    <w:rsid w:val="00607E68"/>
    <w:rsid w:val="00610681"/>
    <w:rsid w:val="00621D64"/>
    <w:rsid w:val="00632E2C"/>
    <w:rsid w:val="00632F1A"/>
    <w:rsid w:val="006445EA"/>
    <w:rsid w:val="00645834"/>
    <w:rsid w:val="00651FB4"/>
    <w:rsid w:val="006540D2"/>
    <w:rsid w:val="00654C8A"/>
    <w:rsid w:val="00660A86"/>
    <w:rsid w:val="00664390"/>
    <w:rsid w:val="0066652E"/>
    <w:rsid w:val="0066667D"/>
    <w:rsid w:val="006668A9"/>
    <w:rsid w:val="0067180B"/>
    <w:rsid w:val="00680996"/>
    <w:rsid w:val="0068339C"/>
    <w:rsid w:val="00685EBE"/>
    <w:rsid w:val="0069059D"/>
    <w:rsid w:val="00691CD3"/>
    <w:rsid w:val="006961BA"/>
    <w:rsid w:val="006973B1"/>
    <w:rsid w:val="006A191D"/>
    <w:rsid w:val="006A3227"/>
    <w:rsid w:val="006A62D4"/>
    <w:rsid w:val="006B4F7E"/>
    <w:rsid w:val="006B52D4"/>
    <w:rsid w:val="006B52DC"/>
    <w:rsid w:val="006B6A90"/>
    <w:rsid w:val="006C22ED"/>
    <w:rsid w:val="006C27E0"/>
    <w:rsid w:val="006C55A7"/>
    <w:rsid w:val="006C7139"/>
    <w:rsid w:val="006C7E73"/>
    <w:rsid w:val="006D324C"/>
    <w:rsid w:val="006D39D4"/>
    <w:rsid w:val="006D59F5"/>
    <w:rsid w:val="006F65D0"/>
    <w:rsid w:val="007001F6"/>
    <w:rsid w:val="00702ADC"/>
    <w:rsid w:val="00703A80"/>
    <w:rsid w:val="0071037D"/>
    <w:rsid w:val="00711D7D"/>
    <w:rsid w:val="00716EC0"/>
    <w:rsid w:val="0072727D"/>
    <w:rsid w:val="00734E71"/>
    <w:rsid w:val="00743657"/>
    <w:rsid w:val="00744B47"/>
    <w:rsid w:val="00744DED"/>
    <w:rsid w:val="00745D55"/>
    <w:rsid w:val="007554EF"/>
    <w:rsid w:val="007625FB"/>
    <w:rsid w:val="00763436"/>
    <w:rsid w:val="00764726"/>
    <w:rsid w:val="00765457"/>
    <w:rsid w:val="007670E0"/>
    <w:rsid w:val="00770AE9"/>
    <w:rsid w:val="00771B37"/>
    <w:rsid w:val="00773D47"/>
    <w:rsid w:val="00774CA7"/>
    <w:rsid w:val="00777647"/>
    <w:rsid w:val="007960B1"/>
    <w:rsid w:val="00797396"/>
    <w:rsid w:val="007A079E"/>
    <w:rsid w:val="007A1A70"/>
    <w:rsid w:val="007A3DD9"/>
    <w:rsid w:val="007A6B10"/>
    <w:rsid w:val="007B04A2"/>
    <w:rsid w:val="007C067A"/>
    <w:rsid w:val="007C0AEF"/>
    <w:rsid w:val="007C5200"/>
    <w:rsid w:val="007D23C5"/>
    <w:rsid w:val="007D2A8A"/>
    <w:rsid w:val="007D33E6"/>
    <w:rsid w:val="007D73E8"/>
    <w:rsid w:val="007E3649"/>
    <w:rsid w:val="007E6E76"/>
    <w:rsid w:val="007F4BC5"/>
    <w:rsid w:val="00801940"/>
    <w:rsid w:val="0080208F"/>
    <w:rsid w:val="00802F73"/>
    <w:rsid w:val="00804465"/>
    <w:rsid w:val="00805B50"/>
    <w:rsid w:val="00806855"/>
    <w:rsid w:val="008155F0"/>
    <w:rsid w:val="00815BB2"/>
    <w:rsid w:val="008167CA"/>
    <w:rsid w:val="0081790C"/>
    <w:rsid w:val="00825EDE"/>
    <w:rsid w:val="0082752D"/>
    <w:rsid w:val="00831CF2"/>
    <w:rsid w:val="00841F42"/>
    <w:rsid w:val="00842E11"/>
    <w:rsid w:val="008445A1"/>
    <w:rsid w:val="008455AC"/>
    <w:rsid w:val="00847C4F"/>
    <w:rsid w:val="00847EF4"/>
    <w:rsid w:val="00856750"/>
    <w:rsid w:val="00864FEB"/>
    <w:rsid w:val="008651A7"/>
    <w:rsid w:val="00865B3B"/>
    <w:rsid w:val="00865FEF"/>
    <w:rsid w:val="00867D29"/>
    <w:rsid w:val="0087081E"/>
    <w:rsid w:val="00882BDE"/>
    <w:rsid w:val="008863E4"/>
    <w:rsid w:val="008911E4"/>
    <w:rsid w:val="008933CA"/>
    <w:rsid w:val="008941EE"/>
    <w:rsid w:val="008A6F36"/>
    <w:rsid w:val="008A7658"/>
    <w:rsid w:val="008B1422"/>
    <w:rsid w:val="008B1ADC"/>
    <w:rsid w:val="008B36C7"/>
    <w:rsid w:val="008C0000"/>
    <w:rsid w:val="008D0575"/>
    <w:rsid w:val="008D0B22"/>
    <w:rsid w:val="008D3AA7"/>
    <w:rsid w:val="008D7BAB"/>
    <w:rsid w:val="008E5FF9"/>
    <w:rsid w:val="008F2384"/>
    <w:rsid w:val="008F57B6"/>
    <w:rsid w:val="0090030E"/>
    <w:rsid w:val="0090562C"/>
    <w:rsid w:val="00907C3F"/>
    <w:rsid w:val="009106FB"/>
    <w:rsid w:val="00914D66"/>
    <w:rsid w:val="009264C8"/>
    <w:rsid w:val="0092731D"/>
    <w:rsid w:val="00934602"/>
    <w:rsid w:val="009370FF"/>
    <w:rsid w:val="0094261F"/>
    <w:rsid w:val="00943AC1"/>
    <w:rsid w:val="00950E59"/>
    <w:rsid w:val="009516D8"/>
    <w:rsid w:val="009537F9"/>
    <w:rsid w:val="00960B87"/>
    <w:rsid w:val="0096221D"/>
    <w:rsid w:val="00964FD0"/>
    <w:rsid w:val="00967F24"/>
    <w:rsid w:val="00977886"/>
    <w:rsid w:val="0098249F"/>
    <w:rsid w:val="00986612"/>
    <w:rsid w:val="0099161C"/>
    <w:rsid w:val="009961B0"/>
    <w:rsid w:val="009A03CD"/>
    <w:rsid w:val="009A1BF0"/>
    <w:rsid w:val="009A2C3A"/>
    <w:rsid w:val="009A4A5C"/>
    <w:rsid w:val="009B2417"/>
    <w:rsid w:val="009B393E"/>
    <w:rsid w:val="009B5EBC"/>
    <w:rsid w:val="009C610D"/>
    <w:rsid w:val="009D0ADF"/>
    <w:rsid w:val="009D4F69"/>
    <w:rsid w:val="009E0CCA"/>
    <w:rsid w:val="009E152B"/>
    <w:rsid w:val="009E283D"/>
    <w:rsid w:val="009F05FB"/>
    <w:rsid w:val="009F2C13"/>
    <w:rsid w:val="009F5231"/>
    <w:rsid w:val="00A01735"/>
    <w:rsid w:val="00A01D33"/>
    <w:rsid w:val="00A06A35"/>
    <w:rsid w:val="00A0717E"/>
    <w:rsid w:val="00A25BB8"/>
    <w:rsid w:val="00A27D78"/>
    <w:rsid w:val="00A3451A"/>
    <w:rsid w:val="00A3494B"/>
    <w:rsid w:val="00A36093"/>
    <w:rsid w:val="00A36CE7"/>
    <w:rsid w:val="00A516E0"/>
    <w:rsid w:val="00A60FB5"/>
    <w:rsid w:val="00A66570"/>
    <w:rsid w:val="00A70448"/>
    <w:rsid w:val="00A75F6F"/>
    <w:rsid w:val="00A77D50"/>
    <w:rsid w:val="00A807E3"/>
    <w:rsid w:val="00A875EC"/>
    <w:rsid w:val="00A90073"/>
    <w:rsid w:val="00A91F88"/>
    <w:rsid w:val="00A92CDE"/>
    <w:rsid w:val="00A9498A"/>
    <w:rsid w:val="00A949F7"/>
    <w:rsid w:val="00AA1596"/>
    <w:rsid w:val="00AA2993"/>
    <w:rsid w:val="00AA484B"/>
    <w:rsid w:val="00AB0D5A"/>
    <w:rsid w:val="00AB304B"/>
    <w:rsid w:val="00AB66DF"/>
    <w:rsid w:val="00AB6B1F"/>
    <w:rsid w:val="00AB724E"/>
    <w:rsid w:val="00AC0358"/>
    <w:rsid w:val="00AC5CDA"/>
    <w:rsid w:val="00AE386A"/>
    <w:rsid w:val="00AE4EEA"/>
    <w:rsid w:val="00AF1A55"/>
    <w:rsid w:val="00B019AB"/>
    <w:rsid w:val="00B076EA"/>
    <w:rsid w:val="00B11285"/>
    <w:rsid w:val="00B170EC"/>
    <w:rsid w:val="00B23228"/>
    <w:rsid w:val="00B300F3"/>
    <w:rsid w:val="00B32C07"/>
    <w:rsid w:val="00B33BA1"/>
    <w:rsid w:val="00B367DA"/>
    <w:rsid w:val="00B4083D"/>
    <w:rsid w:val="00B44DA3"/>
    <w:rsid w:val="00B463EC"/>
    <w:rsid w:val="00B479CE"/>
    <w:rsid w:val="00B47F30"/>
    <w:rsid w:val="00B51AE9"/>
    <w:rsid w:val="00B55595"/>
    <w:rsid w:val="00B55785"/>
    <w:rsid w:val="00B61AC2"/>
    <w:rsid w:val="00B62598"/>
    <w:rsid w:val="00B72668"/>
    <w:rsid w:val="00B726AF"/>
    <w:rsid w:val="00B761D4"/>
    <w:rsid w:val="00B802E4"/>
    <w:rsid w:val="00B90707"/>
    <w:rsid w:val="00B919D4"/>
    <w:rsid w:val="00B92238"/>
    <w:rsid w:val="00B92513"/>
    <w:rsid w:val="00B94F33"/>
    <w:rsid w:val="00B9646F"/>
    <w:rsid w:val="00B97038"/>
    <w:rsid w:val="00BA0E1A"/>
    <w:rsid w:val="00BA1EEA"/>
    <w:rsid w:val="00BA20B8"/>
    <w:rsid w:val="00BA54C0"/>
    <w:rsid w:val="00BA7370"/>
    <w:rsid w:val="00BA75F4"/>
    <w:rsid w:val="00BB14CC"/>
    <w:rsid w:val="00BB5A08"/>
    <w:rsid w:val="00BB612A"/>
    <w:rsid w:val="00BC6C12"/>
    <w:rsid w:val="00BD178A"/>
    <w:rsid w:val="00BE08BF"/>
    <w:rsid w:val="00BF014D"/>
    <w:rsid w:val="00BF2A64"/>
    <w:rsid w:val="00BF426B"/>
    <w:rsid w:val="00BF43A8"/>
    <w:rsid w:val="00BF50EA"/>
    <w:rsid w:val="00C00C30"/>
    <w:rsid w:val="00C059E0"/>
    <w:rsid w:val="00C06847"/>
    <w:rsid w:val="00C06DF2"/>
    <w:rsid w:val="00C10492"/>
    <w:rsid w:val="00C10AAF"/>
    <w:rsid w:val="00C11CDC"/>
    <w:rsid w:val="00C147ED"/>
    <w:rsid w:val="00C15169"/>
    <w:rsid w:val="00C1625F"/>
    <w:rsid w:val="00C2061D"/>
    <w:rsid w:val="00C20C5A"/>
    <w:rsid w:val="00C23D76"/>
    <w:rsid w:val="00C23E03"/>
    <w:rsid w:val="00C356A1"/>
    <w:rsid w:val="00C40D5E"/>
    <w:rsid w:val="00C45007"/>
    <w:rsid w:val="00C50F9B"/>
    <w:rsid w:val="00C51988"/>
    <w:rsid w:val="00C544E7"/>
    <w:rsid w:val="00C55501"/>
    <w:rsid w:val="00C63AEC"/>
    <w:rsid w:val="00C64D62"/>
    <w:rsid w:val="00C73BB8"/>
    <w:rsid w:val="00C7794E"/>
    <w:rsid w:val="00C832DC"/>
    <w:rsid w:val="00C83A59"/>
    <w:rsid w:val="00C95758"/>
    <w:rsid w:val="00CA217B"/>
    <w:rsid w:val="00CA5AD2"/>
    <w:rsid w:val="00CB60AB"/>
    <w:rsid w:val="00CC2B7E"/>
    <w:rsid w:val="00CC355D"/>
    <w:rsid w:val="00CC38DB"/>
    <w:rsid w:val="00CC647B"/>
    <w:rsid w:val="00CC6681"/>
    <w:rsid w:val="00CC71DE"/>
    <w:rsid w:val="00CD0314"/>
    <w:rsid w:val="00CD229E"/>
    <w:rsid w:val="00CE02E0"/>
    <w:rsid w:val="00CE2B74"/>
    <w:rsid w:val="00CE44DF"/>
    <w:rsid w:val="00CE5EEC"/>
    <w:rsid w:val="00CE5F03"/>
    <w:rsid w:val="00CF2B49"/>
    <w:rsid w:val="00D1057C"/>
    <w:rsid w:val="00D12B49"/>
    <w:rsid w:val="00D14666"/>
    <w:rsid w:val="00D15C50"/>
    <w:rsid w:val="00D1646E"/>
    <w:rsid w:val="00D26634"/>
    <w:rsid w:val="00D27685"/>
    <w:rsid w:val="00D33F8A"/>
    <w:rsid w:val="00D33FAC"/>
    <w:rsid w:val="00D3684A"/>
    <w:rsid w:val="00D402BB"/>
    <w:rsid w:val="00D43696"/>
    <w:rsid w:val="00D547D2"/>
    <w:rsid w:val="00D55B66"/>
    <w:rsid w:val="00D57873"/>
    <w:rsid w:val="00D60D89"/>
    <w:rsid w:val="00D6291D"/>
    <w:rsid w:val="00D677CE"/>
    <w:rsid w:val="00D7252C"/>
    <w:rsid w:val="00D75F05"/>
    <w:rsid w:val="00D80395"/>
    <w:rsid w:val="00D87CCA"/>
    <w:rsid w:val="00D90FF5"/>
    <w:rsid w:val="00D950D7"/>
    <w:rsid w:val="00D97B1E"/>
    <w:rsid w:val="00DA1D19"/>
    <w:rsid w:val="00DA3FFA"/>
    <w:rsid w:val="00DA6E5C"/>
    <w:rsid w:val="00DB1D5C"/>
    <w:rsid w:val="00DB4A4C"/>
    <w:rsid w:val="00DB6403"/>
    <w:rsid w:val="00DB6F4D"/>
    <w:rsid w:val="00DC223A"/>
    <w:rsid w:val="00DC34AA"/>
    <w:rsid w:val="00DD1E68"/>
    <w:rsid w:val="00DD209D"/>
    <w:rsid w:val="00DD20F7"/>
    <w:rsid w:val="00DD32A4"/>
    <w:rsid w:val="00DD4403"/>
    <w:rsid w:val="00DD74B3"/>
    <w:rsid w:val="00DD79DB"/>
    <w:rsid w:val="00DF1028"/>
    <w:rsid w:val="00DF640E"/>
    <w:rsid w:val="00DF65BA"/>
    <w:rsid w:val="00E05A92"/>
    <w:rsid w:val="00E07967"/>
    <w:rsid w:val="00E15362"/>
    <w:rsid w:val="00E17746"/>
    <w:rsid w:val="00E35A88"/>
    <w:rsid w:val="00E364B7"/>
    <w:rsid w:val="00E41C1C"/>
    <w:rsid w:val="00E447F2"/>
    <w:rsid w:val="00E53261"/>
    <w:rsid w:val="00E5344E"/>
    <w:rsid w:val="00E575F8"/>
    <w:rsid w:val="00E57A02"/>
    <w:rsid w:val="00E71920"/>
    <w:rsid w:val="00E72213"/>
    <w:rsid w:val="00E7279B"/>
    <w:rsid w:val="00E72E43"/>
    <w:rsid w:val="00E81D63"/>
    <w:rsid w:val="00E83BCF"/>
    <w:rsid w:val="00E841F3"/>
    <w:rsid w:val="00E847D1"/>
    <w:rsid w:val="00E857ED"/>
    <w:rsid w:val="00E878FD"/>
    <w:rsid w:val="00E87DF0"/>
    <w:rsid w:val="00E90830"/>
    <w:rsid w:val="00E945EF"/>
    <w:rsid w:val="00EB36E9"/>
    <w:rsid w:val="00EC0904"/>
    <w:rsid w:val="00EC3D8B"/>
    <w:rsid w:val="00EC4C19"/>
    <w:rsid w:val="00EC50DA"/>
    <w:rsid w:val="00ED026F"/>
    <w:rsid w:val="00ED3DB0"/>
    <w:rsid w:val="00ED5295"/>
    <w:rsid w:val="00EF198E"/>
    <w:rsid w:val="00EF214F"/>
    <w:rsid w:val="00EF385C"/>
    <w:rsid w:val="00F03FAC"/>
    <w:rsid w:val="00F1027F"/>
    <w:rsid w:val="00F2263B"/>
    <w:rsid w:val="00F3124F"/>
    <w:rsid w:val="00F320C7"/>
    <w:rsid w:val="00F32C4E"/>
    <w:rsid w:val="00F36C2A"/>
    <w:rsid w:val="00F37030"/>
    <w:rsid w:val="00F43CC9"/>
    <w:rsid w:val="00F46E53"/>
    <w:rsid w:val="00F510B1"/>
    <w:rsid w:val="00F534C0"/>
    <w:rsid w:val="00F56482"/>
    <w:rsid w:val="00F5652F"/>
    <w:rsid w:val="00F57ECD"/>
    <w:rsid w:val="00F61E02"/>
    <w:rsid w:val="00F62961"/>
    <w:rsid w:val="00F647BB"/>
    <w:rsid w:val="00F65C61"/>
    <w:rsid w:val="00F65D22"/>
    <w:rsid w:val="00F71E97"/>
    <w:rsid w:val="00F72F7A"/>
    <w:rsid w:val="00F73A90"/>
    <w:rsid w:val="00F76049"/>
    <w:rsid w:val="00F76707"/>
    <w:rsid w:val="00F85769"/>
    <w:rsid w:val="00F907BC"/>
    <w:rsid w:val="00F92D67"/>
    <w:rsid w:val="00F93C2E"/>
    <w:rsid w:val="00F943F5"/>
    <w:rsid w:val="00F945E9"/>
    <w:rsid w:val="00F95D8E"/>
    <w:rsid w:val="00F97BBB"/>
    <w:rsid w:val="00FA344D"/>
    <w:rsid w:val="00FB5F3A"/>
    <w:rsid w:val="00FB6AF0"/>
    <w:rsid w:val="00FC0B84"/>
    <w:rsid w:val="00FC398C"/>
    <w:rsid w:val="00FC6755"/>
    <w:rsid w:val="00FF155C"/>
    <w:rsid w:val="00FF21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7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37"/>
    <w:pPr>
      <w:spacing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C40D5E"/>
    <w:pPr>
      <w:keepNext/>
      <w:keepLines/>
      <w:spacing w:after="220"/>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95758"/>
    <w:pPr>
      <w:keepNext/>
      <w:keepLines/>
      <w:spacing w:before="240" w:after="0"/>
      <w:jc w:val="left"/>
      <w:outlineLvl w:val="3"/>
    </w:pPr>
    <w:rPr>
      <w:rFonts w:ascii="Gotham Medium" w:eastAsiaTheme="majorEastAsia" w:hAnsi="Gotham Medium" w:cstheme="majorBidi"/>
      <w:bCs/>
      <w:i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character" w:customStyle="1" w:styleId="Heading4Char">
    <w:name w:val="Heading 4 Char"/>
    <w:basedOn w:val="DefaultParagraphFont"/>
    <w:link w:val="Heading4"/>
    <w:uiPriority w:val="9"/>
    <w:rsid w:val="00C95758"/>
    <w:rPr>
      <w:rFonts w:ascii="Gotham Medium" w:eastAsiaTheme="majorEastAsia" w:hAnsi="Gotham Medium" w:cstheme="majorBidi"/>
      <w:bCs/>
      <w:iCs/>
      <w:color w:val="000000" w:themeColor="text1"/>
      <w:sz w:val="26"/>
    </w:rPr>
  </w:style>
  <w:style w:type="paragraph" w:styleId="NoSpacing">
    <w:name w:val="No Spacing"/>
    <w:link w:val="NoSpacingChar"/>
    <w:uiPriority w:val="1"/>
    <w:qFormat/>
    <w:rsid w:val="0087081E"/>
    <w:pPr>
      <w:spacing w:after="0" w:line="312" w:lineRule="auto"/>
    </w:pPr>
    <w:rPr>
      <w:rFonts w:ascii="Open Sans Light" w:hAnsi="Open Sans Light"/>
      <w:sz w:val="20"/>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F76049"/>
    <w:pPr>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character" w:customStyle="1" w:styleId="NoSpacingChar">
    <w:name w:val="No Spacing Char"/>
    <w:basedOn w:val="DefaultParagraphFont"/>
    <w:link w:val="NoSpacing"/>
    <w:uiPriority w:val="1"/>
    <w:rsid w:val="0087081E"/>
    <w:rPr>
      <w:rFonts w:ascii="Open Sans Light" w:hAnsi="Open Sans Light"/>
      <w:sz w:val="20"/>
    </w:r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Pr>
    <w:tblStylePr w:type="firstRow">
      <w:pPr>
        <w:wordWrap/>
        <w:jc w:val="left"/>
      </w:pPr>
      <w:rPr>
        <w:rFonts w:ascii="Gotham Medium" w:hAnsi="Gotham Medium" w:cs="Gotham Medium" w:hint="default"/>
        <w:sz w:val="22"/>
        <w:szCs w:val="22"/>
      </w:rPr>
      <w:tblPr/>
      <w:tcPr>
        <w:tcBorders>
          <w:bottom w:val="single" w:sz="4" w:space="0" w:color="DAECF4"/>
        </w:tcBorders>
      </w:tcPr>
    </w:tblStylePr>
    <w:tblStylePr w:type="firstCol">
      <w:rPr>
        <w:rFonts w:ascii="Gotham Bold" w:hAnsi="Gotham Bold" w:hint="default"/>
        <w:sz w:val="22"/>
        <w:szCs w:val="22"/>
      </w:rPr>
    </w:tblStylePr>
    <w:tblStylePr w:type="band1Horz">
      <w:pPr>
        <w:wordWrap/>
        <w:spacing w:beforeLines="0" w:before="100" w:beforeAutospacing="1" w:afterLines="0" w:after="100" w:afterAutospacing="1"/>
        <w:jc w:val="left"/>
      </w:pPr>
      <w:rPr>
        <w:rFonts w:ascii="Gotham Medium" w:hAnsi="Gotham Medium" w:cs="Gotham Medium"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Gotham Medium" w:hAnsi="Gotham Medium" w:cs="Gotham Medium" w:hint="default"/>
        <w:sz w:val="22"/>
        <w:szCs w:val="22"/>
      </w:rPr>
      <w:tblPr/>
      <w:tcPr>
        <w:tcBorders>
          <w:bottom w:val="single" w:sz="4" w:space="0" w:color="DAECF4"/>
        </w:tcBorders>
      </w:tcPr>
    </w:tblStylePr>
  </w:style>
  <w:style w:type="paragraph" w:customStyle="1" w:styleId="Noparagraphstyle">
    <w:name w:val="[No paragraph style]"/>
    <w:rsid w:val="00AA2993"/>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AA2993"/>
    <w:pPr>
      <w:spacing w:after="0" w:line="240" w:lineRule="exact"/>
      <w:jc w:val="left"/>
    </w:pPr>
    <w:rPr>
      <w:rFonts w:ascii="L Frutiger Light" w:eastAsia="Times" w:hAnsi="L Frutiger Light" w:cs="Times New Roman"/>
      <w:color w:val="003366"/>
      <w:szCs w:val="20"/>
      <w:lang w:val="x-none" w:eastAsia="x-none"/>
    </w:rPr>
  </w:style>
  <w:style w:type="paragraph" w:customStyle="1" w:styleId="GreenHeadingArial16Templates">
    <w:name w:val="Green Heading Arial 16 Templates"/>
    <w:basedOn w:val="Normal"/>
    <w:link w:val="GreenHeadingArial16TemplatesChar"/>
    <w:rsid w:val="00AA2993"/>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AA2993"/>
    <w:rPr>
      <w:rFonts w:ascii="Arial" w:eastAsia="Times" w:hAnsi="Arial" w:cs="Times New Roman"/>
      <w:b/>
      <w:color w:val="96BE2B"/>
      <w:sz w:val="32"/>
      <w:szCs w:val="32"/>
      <w:lang w:val="x-none" w:eastAsia="x-none"/>
    </w:rPr>
  </w:style>
  <w:style w:type="character" w:customStyle="1" w:styleId="bodyChar">
    <w:name w:val="body Char"/>
    <w:link w:val="body"/>
    <w:rsid w:val="00AA2993"/>
    <w:rPr>
      <w:rFonts w:ascii="L Frutiger Light" w:eastAsia="Times" w:hAnsi="L Frutiger Light" w:cs="Times New Roman"/>
      <w:color w:val="003366"/>
      <w:sz w:val="20"/>
      <w:szCs w:val="20"/>
      <w:lang w:val="x-none" w:eastAsia="x-none"/>
    </w:rPr>
  </w:style>
  <w:style w:type="paragraph" w:customStyle="1" w:styleId="LargeHeading">
    <w:name w:val="Large Heading"/>
    <w:basedOn w:val="Normal"/>
    <w:next w:val="Normal"/>
    <w:link w:val="LargeHeadingChar"/>
    <w:qFormat/>
    <w:rsid w:val="00E841F3"/>
    <w:pPr>
      <w:spacing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E841F3"/>
    <w:rPr>
      <w:rFonts w:ascii="Gotham Medium" w:eastAsiaTheme="majorEastAsia" w:hAnsi="Gotham Medium" w:cstheme="majorBidi"/>
      <w:bCs/>
      <w:color w:val="000000" w:themeColor="text1"/>
      <w:spacing w:val="-15"/>
      <w:sz w:val="72"/>
      <w:szCs w:val="72"/>
    </w:rPr>
  </w:style>
  <w:style w:type="paragraph" w:customStyle="1" w:styleId="GreyArial10body-Templates">
    <w:name w:val="Grey Arial 10 body - Templates"/>
    <w:basedOn w:val="body"/>
    <w:link w:val="GreyArial10body-TemplatesChar"/>
    <w:rsid w:val="00E841F3"/>
    <w:pPr>
      <w:spacing w:after="57"/>
      <w:ind w:left="-567"/>
    </w:pPr>
    <w:rPr>
      <w:rFonts w:ascii="Arial" w:hAnsi="Arial"/>
      <w:color w:val="494949"/>
    </w:rPr>
  </w:style>
  <w:style w:type="paragraph" w:customStyle="1" w:styleId="Blue-OpenSansLight10-optionaltext-templates">
    <w:name w:val="Blue - Open Sans Light 10 - optional text - templates"/>
    <w:basedOn w:val="Normal"/>
    <w:next w:val="Normal"/>
    <w:link w:val="Blue-OpenSansLight10-optionaltext-templatesChar"/>
    <w:qFormat/>
    <w:rsid w:val="00632F1A"/>
    <w:rPr>
      <w:color w:val="466DB0"/>
    </w:rPr>
  </w:style>
  <w:style w:type="character" w:customStyle="1" w:styleId="GreyArial10body-TemplatesChar">
    <w:name w:val="Grey Arial 10 body - Templates Char"/>
    <w:link w:val="GreyArial10body-Templates"/>
    <w:rsid w:val="00E841F3"/>
    <w:rPr>
      <w:rFonts w:ascii="Arial" w:eastAsia="Times" w:hAnsi="Arial" w:cs="Times New Roman"/>
      <w:color w:val="494949"/>
      <w:sz w:val="20"/>
      <w:szCs w:val="20"/>
      <w:lang w:val="x-none" w:eastAsia="x-none"/>
    </w:rPr>
  </w:style>
  <w:style w:type="character" w:customStyle="1" w:styleId="Blue-OpenSansLight10-optionaltext-templatesChar">
    <w:name w:val="Blue - Open Sans Light 10 - optional text - templates Char"/>
    <w:link w:val="Blue-OpenSansLight10-optionaltext-templates"/>
    <w:rsid w:val="00632F1A"/>
    <w:rPr>
      <w:rFonts w:ascii="Open Sans Light" w:hAnsi="Open Sans Light"/>
      <w:color w:val="466DB0"/>
      <w:sz w:val="20"/>
    </w:rPr>
  </w:style>
  <w:style w:type="paragraph" w:styleId="FootnoteText">
    <w:name w:val="footnote text"/>
    <w:basedOn w:val="Normal"/>
    <w:link w:val="FootnoteTextChar"/>
    <w:uiPriority w:val="99"/>
    <w:semiHidden/>
    <w:unhideWhenUsed/>
    <w:rsid w:val="00E841F3"/>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E841F3"/>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E841F3"/>
    <w:rPr>
      <w:vertAlign w:val="superscript"/>
    </w:rPr>
  </w:style>
  <w:style w:type="paragraph" w:customStyle="1" w:styleId="Body0">
    <w:name w:val="Body"/>
    <w:rsid w:val="0028126D"/>
    <w:pPr>
      <w:spacing w:after="0" w:line="240" w:lineRule="auto"/>
    </w:pPr>
    <w:rPr>
      <w:rFonts w:ascii="Helvetica" w:eastAsia="ヒラギノ角ゴ Pro W3" w:hAnsi="Helvetica" w:cs="Times New Roman"/>
      <w:color w:val="000000"/>
      <w:sz w:val="24"/>
      <w:szCs w:val="20"/>
      <w:lang w:val="en-US" w:eastAsia="en-GB"/>
    </w:rPr>
  </w:style>
  <w:style w:type="paragraph" w:customStyle="1" w:styleId="subb">
    <w:name w:val="subb"/>
    <w:basedOn w:val="Normal"/>
    <w:rsid w:val="00517B8C"/>
    <w:pPr>
      <w:spacing w:after="0" w:line="240" w:lineRule="auto"/>
      <w:ind w:left="-567"/>
      <w:jc w:val="left"/>
    </w:pPr>
    <w:rPr>
      <w:rFonts w:ascii="Arial" w:eastAsia="Times New Roman" w:hAnsi="Arial" w:cs="Times New Roman"/>
      <w:color w:val="C39323"/>
      <w:spacing w:val="-24"/>
      <w:sz w:val="48"/>
      <w:szCs w:val="32"/>
      <w:lang w:eastAsia="en-GB"/>
    </w:rPr>
  </w:style>
  <w:style w:type="character" w:styleId="CommentReference">
    <w:name w:val="annotation reference"/>
    <w:basedOn w:val="DefaultParagraphFont"/>
    <w:uiPriority w:val="99"/>
    <w:semiHidden/>
    <w:unhideWhenUsed/>
    <w:rsid w:val="001D0E47"/>
    <w:rPr>
      <w:sz w:val="16"/>
      <w:szCs w:val="16"/>
    </w:rPr>
  </w:style>
  <w:style w:type="paragraph" w:styleId="CommentText">
    <w:name w:val="annotation text"/>
    <w:basedOn w:val="Normal"/>
    <w:link w:val="CommentTextChar"/>
    <w:uiPriority w:val="99"/>
    <w:semiHidden/>
    <w:unhideWhenUsed/>
    <w:rsid w:val="001D0E47"/>
    <w:pPr>
      <w:spacing w:after="0" w:line="240" w:lineRule="auto"/>
      <w:jc w:val="left"/>
    </w:pPr>
    <w:rPr>
      <w:rFonts w:ascii="Times" w:eastAsia="Times" w:hAnsi="Times" w:cs="Times New Roman"/>
      <w:szCs w:val="20"/>
      <w:lang w:eastAsia="en-GB"/>
    </w:rPr>
  </w:style>
  <w:style w:type="character" w:customStyle="1" w:styleId="CommentTextChar">
    <w:name w:val="Comment Text Char"/>
    <w:basedOn w:val="DefaultParagraphFont"/>
    <w:link w:val="CommentText"/>
    <w:uiPriority w:val="99"/>
    <w:semiHidden/>
    <w:rsid w:val="001D0E47"/>
    <w:rPr>
      <w:rFonts w:ascii="Times" w:eastAsia="Times" w:hAnsi="Times" w:cs="Times New Roman"/>
      <w:sz w:val="20"/>
      <w:szCs w:val="20"/>
      <w:lang w:eastAsia="en-GB"/>
    </w:rPr>
  </w:style>
  <w:style w:type="paragraph" w:customStyle="1" w:styleId="head">
    <w:name w:val="head"/>
    <w:basedOn w:val="Normal"/>
    <w:rsid w:val="0015168E"/>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15168E"/>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15168E"/>
    <w:pPr>
      <w:numPr>
        <w:numId w:val="30"/>
      </w:numPr>
      <w:spacing w:after="0" w:line="240" w:lineRule="auto"/>
      <w:jc w:val="left"/>
    </w:pPr>
    <w:rPr>
      <w:rFonts w:ascii="Arial" w:eastAsia="Times New Roman" w:hAnsi="Arial" w:cs="Times New Roman"/>
      <w:szCs w:val="20"/>
      <w:lang w:eastAsia="en-GB"/>
    </w:rPr>
  </w:style>
  <w:style w:type="paragraph" w:customStyle="1" w:styleId="blocktext">
    <w:name w:val="blocktext"/>
    <w:basedOn w:val="Normal"/>
    <w:rsid w:val="0015168E"/>
    <w:pPr>
      <w:spacing w:after="0" w:line="240" w:lineRule="auto"/>
      <w:jc w:val="left"/>
    </w:pPr>
    <w:rPr>
      <w:rFonts w:ascii="Arial" w:eastAsia="Times New Roman" w:hAnsi="Arial" w:cs="Times New Roman"/>
      <w:szCs w:val="20"/>
      <w:lang w:val="en-US" w:eastAsia="en-GB"/>
    </w:rPr>
  </w:style>
  <w:style w:type="paragraph" w:customStyle="1" w:styleId="main">
    <w:name w:val="main"/>
    <w:basedOn w:val="Noparagraphstyle"/>
    <w:rsid w:val="0015168E"/>
    <w:pPr>
      <w:spacing w:line="800" w:lineRule="atLeast"/>
    </w:pPr>
    <w:rPr>
      <w:rFonts w:ascii="Frutiger" w:hAnsi="Frutiger"/>
      <w:color w:val="3D5B73"/>
      <w:spacing w:val="-38"/>
      <w:sz w:val="96"/>
    </w:rPr>
  </w:style>
  <w:style w:type="paragraph" w:customStyle="1" w:styleId="mainhead">
    <w:name w:val="mainhead"/>
    <w:basedOn w:val="main"/>
    <w:rsid w:val="0015168E"/>
    <w:pPr>
      <w:spacing w:line="880" w:lineRule="exact"/>
    </w:pPr>
    <w:rPr>
      <w:rFonts w:ascii="L Frutiger Light" w:hAnsi="L Frutiger Light"/>
    </w:rPr>
  </w:style>
  <w:style w:type="paragraph" w:customStyle="1" w:styleId="subsub">
    <w:name w:val="sub sub"/>
    <w:basedOn w:val="sub"/>
    <w:rsid w:val="0015168E"/>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subsub">
    <w:name w:val="sub sub sub"/>
    <w:basedOn w:val="body"/>
    <w:rsid w:val="0015168E"/>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15168E"/>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15168E"/>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15168E"/>
    <w:rPr>
      <w:rFonts w:ascii="Arial" w:eastAsia="Times New Roman" w:hAnsi="Arial" w:cs="Arial"/>
      <w:color w:val="000000"/>
      <w:sz w:val="24"/>
      <w:szCs w:val="20"/>
      <w:lang w:eastAsia="en-GB"/>
    </w:rPr>
  </w:style>
  <w:style w:type="paragraph" w:customStyle="1" w:styleId="BCSBulletparagraph">
    <w:name w:val="| BCS | Bullet paragraph"/>
    <w:basedOn w:val="Normal"/>
    <w:rsid w:val="0015168E"/>
    <w:pPr>
      <w:numPr>
        <w:ilvl w:val="8"/>
        <w:numId w:val="31"/>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15168E"/>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15168E"/>
    <w:rPr>
      <w:color w:val="000000"/>
      <w:sz w:val="20"/>
    </w:rPr>
  </w:style>
  <w:style w:type="character" w:customStyle="1" w:styleId="Hyperlink1">
    <w:name w:val="Hyperlink1"/>
    <w:rsid w:val="0015168E"/>
    <w:rPr>
      <w:color w:val="0000FF"/>
      <w:sz w:val="20"/>
      <w:u w:val="single"/>
    </w:rPr>
  </w:style>
  <w:style w:type="paragraph" w:styleId="NormalWeb">
    <w:name w:val="Normal (Web)"/>
    <w:basedOn w:val="Normal"/>
    <w:uiPriority w:val="99"/>
    <w:unhideWhenUsed/>
    <w:rsid w:val="0015168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15168E"/>
    <w:rPr>
      <w:b/>
      <w:bCs/>
    </w:rPr>
  </w:style>
  <w:style w:type="character" w:customStyle="1" w:styleId="apple-converted-space">
    <w:name w:val="apple-converted-space"/>
    <w:rsid w:val="0015168E"/>
  </w:style>
  <w:style w:type="paragraph" w:customStyle="1" w:styleId="OCsubtitle">
    <w:name w:val="OC subtitle"/>
    <w:basedOn w:val="Normal"/>
    <w:link w:val="OCsubtitleChar"/>
    <w:qFormat/>
    <w:rsid w:val="0015168E"/>
    <w:pPr>
      <w:spacing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15168E"/>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15168E"/>
    <w:pPr>
      <w:spacing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15168E"/>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15168E"/>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15168E"/>
    <w:pPr>
      <w:spacing w:line="201" w:lineRule="atLeast"/>
    </w:pPr>
    <w:rPr>
      <w:rFonts w:cs="Times New Roman"/>
      <w:color w:val="auto"/>
    </w:rPr>
  </w:style>
  <w:style w:type="paragraph" w:customStyle="1" w:styleId="Pa16">
    <w:name w:val="Pa16"/>
    <w:basedOn w:val="Default"/>
    <w:next w:val="Default"/>
    <w:uiPriority w:val="99"/>
    <w:rsid w:val="0015168E"/>
    <w:pPr>
      <w:spacing w:line="201" w:lineRule="atLeast"/>
    </w:pPr>
    <w:rPr>
      <w:rFonts w:cs="Times New Roman"/>
      <w:color w:val="auto"/>
    </w:rPr>
  </w:style>
  <w:style w:type="paragraph" w:customStyle="1" w:styleId="Pa14">
    <w:name w:val="Pa14"/>
    <w:basedOn w:val="Default"/>
    <w:next w:val="Default"/>
    <w:uiPriority w:val="99"/>
    <w:rsid w:val="0015168E"/>
    <w:pPr>
      <w:spacing w:line="201" w:lineRule="atLeast"/>
    </w:pPr>
    <w:rPr>
      <w:rFonts w:cs="Times New Roman"/>
      <w:color w:val="auto"/>
    </w:rPr>
  </w:style>
  <w:style w:type="character" w:customStyle="1" w:styleId="A11">
    <w:name w:val="A11"/>
    <w:uiPriority w:val="99"/>
    <w:rsid w:val="0015168E"/>
    <w:rPr>
      <w:rFonts w:ascii="VFQWIL+Frutiger-Italic" w:hAnsi="VFQWIL+Frutiger-Italic" w:cs="VFQWIL+Frutiger-Italic"/>
      <w:color w:val="000000"/>
      <w:sz w:val="11"/>
      <w:szCs w:val="11"/>
    </w:rPr>
  </w:style>
  <w:style w:type="paragraph" w:customStyle="1" w:styleId="BodyA">
    <w:name w:val="Body A"/>
    <w:autoRedefine/>
    <w:rsid w:val="0015168E"/>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15168E"/>
    <w:rPr>
      <w:color w:val="800080" w:themeColor="followedHyperlink"/>
      <w:u w:val="single"/>
    </w:rPr>
  </w:style>
  <w:style w:type="paragraph" w:customStyle="1" w:styleId="Standard">
    <w:name w:val="Standard"/>
    <w:rsid w:val="0015168E"/>
    <w:pPr>
      <w:suppressAutoHyphens/>
      <w:autoSpaceDN w:val="0"/>
      <w:spacing w:after="0" w:line="240" w:lineRule="auto"/>
      <w:textAlignment w:val="baseline"/>
    </w:pPr>
    <w:rPr>
      <w:rFonts w:ascii="Arial" w:eastAsia="Times New Roman" w:hAnsi="Arial" w:cs="Arial"/>
      <w:color w:val="000000"/>
      <w:kern w:val="3"/>
      <w:sz w:val="24"/>
      <w:szCs w:val="24"/>
      <w:lang w:eastAsia="en-GB"/>
    </w:rPr>
  </w:style>
  <w:style w:type="numbering" w:customStyle="1" w:styleId="WWNum2">
    <w:name w:val="WWNum2"/>
    <w:basedOn w:val="NoList"/>
    <w:rsid w:val="0015168E"/>
    <w:pPr>
      <w:numPr>
        <w:numId w:val="32"/>
      </w:numPr>
    </w:pPr>
  </w:style>
  <w:style w:type="numbering" w:customStyle="1" w:styleId="WWNum3">
    <w:name w:val="WWNum3"/>
    <w:basedOn w:val="NoList"/>
    <w:rsid w:val="0015168E"/>
    <w:pPr>
      <w:numPr>
        <w:numId w:val="33"/>
      </w:numPr>
    </w:pPr>
  </w:style>
  <w:style w:type="numbering" w:customStyle="1" w:styleId="WWNum4">
    <w:name w:val="WWNum4"/>
    <w:basedOn w:val="NoList"/>
    <w:rsid w:val="0015168E"/>
    <w:pPr>
      <w:numPr>
        <w:numId w:val="34"/>
      </w:numPr>
    </w:pPr>
  </w:style>
  <w:style w:type="numbering" w:customStyle="1" w:styleId="WWNum5">
    <w:name w:val="WWNum5"/>
    <w:basedOn w:val="NoList"/>
    <w:rsid w:val="0015168E"/>
    <w:pPr>
      <w:numPr>
        <w:numId w:val="35"/>
      </w:numPr>
    </w:pPr>
  </w:style>
  <w:style w:type="numbering" w:customStyle="1" w:styleId="WWNum6">
    <w:name w:val="WWNum6"/>
    <w:basedOn w:val="NoList"/>
    <w:rsid w:val="0015168E"/>
    <w:pPr>
      <w:numPr>
        <w:numId w:val="36"/>
      </w:numPr>
    </w:pPr>
  </w:style>
  <w:style w:type="character" w:styleId="Emphasis">
    <w:name w:val="Emphasis"/>
    <w:basedOn w:val="DefaultParagraphFont"/>
    <w:uiPriority w:val="20"/>
    <w:qFormat/>
    <w:rsid w:val="0015168E"/>
    <w:rPr>
      <w:i/>
      <w:iCs/>
    </w:rPr>
  </w:style>
  <w:style w:type="paragraph" w:styleId="CommentSubject">
    <w:name w:val="annotation subject"/>
    <w:basedOn w:val="CommentText"/>
    <w:next w:val="CommentText"/>
    <w:link w:val="CommentSubjectChar"/>
    <w:uiPriority w:val="99"/>
    <w:semiHidden/>
    <w:unhideWhenUsed/>
    <w:rsid w:val="0015168E"/>
    <w:rPr>
      <w:b/>
      <w:bCs/>
    </w:rPr>
  </w:style>
  <w:style w:type="character" w:customStyle="1" w:styleId="CommentSubjectChar">
    <w:name w:val="Comment Subject Char"/>
    <w:basedOn w:val="CommentTextChar"/>
    <w:link w:val="CommentSubject"/>
    <w:uiPriority w:val="99"/>
    <w:semiHidden/>
    <w:rsid w:val="0015168E"/>
    <w:rPr>
      <w:rFonts w:ascii="Times" w:eastAsia="Times" w:hAnsi="Times" w:cs="Times New Roman"/>
      <w:b/>
      <w:bCs/>
      <w:sz w:val="20"/>
      <w:szCs w:val="20"/>
      <w:lang w:eastAsia="en-GB"/>
    </w:rPr>
  </w:style>
  <w:style w:type="paragraph" w:styleId="Subtitle">
    <w:name w:val="Subtitle"/>
    <w:basedOn w:val="Normal"/>
    <w:next w:val="Normal"/>
    <w:link w:val="SubtitleChar"/>
    <w:uiPriority w:val="11"/>
    <w:qFormat/>
    <w:rsid w:val="002B04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0467"/>
    <w:rPr>
      <w:rFonts w:asciiTheme="majorHAnsi" w:eastAsiaTheme="majorEastAsia" w:hAnsiTheme="majorHAnsi" w:cstheme="majorBidi"/>
      <w:i/>
      <w:iCs/>
      <w:color w:val="4F81BD" w:themeColor="accent1"/>
      <w:spacing w:val="15"/>
      <w:sz w:val="24"/>
      <w:szCs w:val="24"/>
    </w:rPr>
  </w:style>
  <w:style w:type="paragraph" w:styleId="TOC4">
    <w:name w:val="toc 4"/>
    <w:basedOn w:val="Normal"/>
    <w:next w:val="Normal"/>
    <w:autoRedefine/>
    <w:uiPriority w:val="39"/>
    <w:unhideWhenUsed/>
    <w:rsid w:val="00174CB4"/>
    <w:pPr>
      <w:spacing w:after="100" w:line="276" w:lineRule="auto"/>
      <w:ind w:left="660"/>
      <w:jc w:val="left"/>
    </w:pPr>
    <w:rPr>
      <w:rFonts w:asciiTheme="minorHAnsi" w:eastAsiaTheme="minorEastAsia" w:hAnsiTheme="minorHAnsi"/>
      <w:lang w:eastAsia="en-GB"/>
    </w:rPr>
  </w:style>
  <w:style w:type="paragraph" w:styleId="TOC5">
    <w:name w:val="toc 5"/>
    <w:basedOn w:val="Normal"/>
    <w:next w:val="Normal"/>
    <w:autoRedefine/>
    <w:uiPriority w:val="39"/>
    <w:unhideWhenUsed/>
    <w:rsid w:val="00174CB4"/>
    <w:pPr>
      <w:spacing w:after="100" w:line="276" w:lineRule="auto"/>
      <w:ind w:left="880"/>
      <w:jc w:val="left"/>
    </w:pPr>
    <w:rPr>
      <w:rFonts w:asciiTheme="minorHAnsi" w:eastAsiaTheme="minorEastAsia" w:hAnsiTheme="minorHAnsi"/>
      <w:lang w:eastAsia="en-GB"/>
    </w:rPr>
  </w:style>
  <w:style w:type="paragraph" w:styleId="TOC6">
    <w:name w:val="toc 6"/>
    <w:basedOn w:val="Normal"/>
    <w:next w:val="Normal"/>
    <w:autoRedefine/>
    <w:uiPriority w:val="39"/>
    <w:unhideWhenUsed/>
    <w:rsid w:val="00174CB4"/>
    <w:pPr>
      <w:spacing w:after="100" w:line="276" w:lineRule="auto"/>
      <w:ind w:left="1100"/>
      <w:jc w:val="left"/>
    </w:pPr>
    <w:rPr>
      <w:rFonts w:asciiTheme="minorHAnsi" w:eastAsiaTheme="minorEastAsia" w:hAnsiTheme="minorHAnsi"/>
      <w:lang w:eastAsia="en-GB"/>
    </w:rPr>
  </w:style>
  <w:style w:type="paragraph" w:styleId="TOC7">
    <w:name w:val="toc 7"/>
    <w:basedOn w:val="Normal"/>
    <w:next w:val="Normal"/>
    <w:autoRedefine/>
    <w:uiPriority w:val="39"/>
    <w:unhideWhenUsed/>
    <w:rsid w:val="00174CB4"/>
    <w:pPr>
      <w:spacing w:after="100" w:line="276" w:lineRule="auto"/>
      <w:ind w:left="1320"/>
      <w:jc w:val="left"/>
    </w:pPr>
    <w:rPr>
      <w:rFonts w:asciiTheme="minorHAnsi" w:eastAsiaTheme="minorEastAsia" w:hAnsiTheme="minorHAnsi"/>
      <w:lang w:eastAsia="en-GB"/>
    </w:rPr>
  </w:style>
  <w:style w:type="paragraph" w:styleId="TOC8">
    <w:name w:val="toc 8"/>
    <w:basedOn w:val="Normal"/>
    <w:next w:val="Normal"/>
    <w:autoRedefine/>
    <w:uiPriority w:val="39"/>
    <w:unhideWhenUsed/>
    <w:rsid w:val="00174CB4"/>
    <w:pPr>
      <w:spacing w:after="100" w:line="276" w:lineRule="auto"/>
      <w:ind w:left="1540"/>
      <w:jc w:val="left"/>
    </w:pPr>
    <w:rPr>
      <w:rFonts w:asciiTheme="minorHAnsi" w:eastAsiaTheme="minorEastAsia" w:hAnsiTheme="minorHAnsi"/>
      <w:lang w:eastAsia="en-GB"/>
    </w:rPr>
  </w:style>
  <w:style w:type="paragraph" w:styleId="TOC9">
    <w:name w:val="toc 9"/>
    <w:basedOn w:val="Normal"/>
    <w:next w:val="Normal"/>
    <w:autoRedefine/>
    <w:uiPriority w:val="39"/>
    <w:unhideWhenUsed/>
    <w:rsid w:val="00174CB4"/>
    <w:pPr>
      <w:spacing w:after="100" w:line="276" w:lineRule="auto"/>
      <w:ind w:left="1760"/>
      <w:jc w:val="left"/>
    </w:pPr>
    <w:rPr>
      <w:rFonts w:asciiTheme="minorHAnsi" w:eastAsiaTheme="minorEastAsia" w:hAnsiTheme="minorHAnsi"/>
      <w:lang w:eastAsia="en-GB"/>
    </w:rPr>
  </w:style>
  <w:style w:type="paragraph" w:styleId="Revision">
    <w:name w:val="Revision"/>
    <w:hidden/>
    <w:uiPriority w:val="99"/>
    <w:semiHidden/>
    <w:rsid w:val="00771B37"/>
    <w:pPr>
      <w:spacing w:after="0" w:line="240" w:lineRule="auto"/>
    </w:pPr>
    <w:rPr>
      <w:rFonts w:ascii="Open Sans Light" w:hAnsi="Open Sans Light"/>
      <w:sz w:val="20"/>
    </w:rPr>
  </w:style>
  <w:style w:type="character" w:customStyle="1" w:styleId="UnresolvedMention1">
    <w:name w:val="Unresolved Mention1"/>
    <w:basedOn w:val="DefaultParagraphFont"/>
    <w:uiPriority w:val="99"/>
    <w:unhideWhenUsed/>
    <w:rsid w:val="009E283D"/>
    <w:rPr>
      <w:color w:val="808080"/>
      <w:shd w:val="clear" w:color="auto" w:fill="E6E6E6"/>
    </w:rPr>
  </w:style>
  <w:style w:type="character" w:customStyle="1" w:styleId="UnresolvedMention">
    <w:name w:val="Unresolved Mention"/>
    <w:basedOn w:val="DefaultParagraphFont"/>
    <w:uiPriority w:val="99"/>
    <w:semiHidden/>
    <w:unhideWhenUsed/>
    <w:rsid w:val="00703A8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37"/>
    <w:pPr>
      <w:spacing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C40D5E"/>
    <w:pPr>
      <w:keepNext/>
      <w:keepLines/>
      <w:spacing w:after="220"/>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95758"/>
    <w:pPr>
      <w:keepNext/>
      <w:keepLines/>
      <w:spacing w:before="240" w:after="0"/>
      <w:jc w:val="left"/>
      <w:outlineLvl w:val="3"/>
    </w:pPr>
    <w:rPr>
      <w:rFonts w:ascii="Gotham Medium" w:eastAsiaTheme="majorEastAsia" w:hAnsi="Gotham Medium" w:cstheme="majorBidi"/>
      <w:bCs/>
      <w:i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character" w:customStyle="1" w:styleId="Heading4Char">
    <w:name w:val="Heading 4 Char"/>
    <w:basedOn w:val="DefaultParagraphFont"/>
    <w:link w:val="Heading4"/>
    <w:uiPriority w:val="9"/>
    <w:rsid w:val="00C95758"/>
    <w:rPr>
      <w:rFonts w:ascii="Gotham Medium" w:eastAsiaTheme="majorEastAsia" w:hAnsi="Gotham Medium" w:cstheme="majorBidi"/>
      <w:bCs/>
      <w:iCs/>
      <w:color w:val="000000" w:themeColor="text1"/>
      <w:sz w:val="26"/>
    </w:rPr>
  </w:style>
  <w:style w:type="paragraph" w:styleId="NoSpacing">
    <w:name w:val="No Spacing"/>
    <w:link w:val="NoSpacingChar"/>
    <w:uiPriority w:val="1"/>
    <w:qFormat/>
    <w:rsid w:val="0087081E"/>
    <w:pPr>
      <w:spacing w:after="0" w:line="312" w:lineRule="auto"/>
    </w:pPr>
    <w:rPr>
      <w:rFonts w:ascii="Open Sans Light" w:hAnsi="Open Sans Light"/>
      <w:sz w:val="20"/>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F76049"/>
    <w:pPr>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character" w:customStyle="1" w:styleId="NoSpacingChar">
    <w:name w:val="No Spacing Char"/>
    <w:basedOn w:val="DefaultParagraphFont"/>
    <w:link w:val="NoSpacing"/>
    <w:uiPriority w:val="1"/>
    <w:rsid w:val="0087081E"/>
    <w:rPr>
      <w:rFonts w:ascii="Open Sans Light" w:hAnsi="Open Sans Light"/>
      <w:sz w:val="20"/>
    </w:r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Pr>
    <w:tblStylePr w:type="firstRow">
      <w:pPr>
        <w:wordWrap/>
        <w:jc w:val="left"/>
      </w:pPr>
      <w:rPr>
        <w:rFonts w:ascii="Gotham Medium" w:hAnsi="Gotham Medium" w:cs="Gotham Medium" w:hint="default"/>
        <w:sz w:val="22"/>
        <w:szCs w:val="22"/>
      </w:rPr>
      <w:tblPr/>
      <w:tcPr>
        <w:tcBorders>
          <w:bottom w:val="single" w:sz="4" w:space="0" w:color="DAECF4"/>
        </w:tcBorders>
      </w:tcPr>
    </w:tblStylePr>
    <w:tblStylePr w:type="firstCol">
      <w:rPr>
        <w:rFonts w:ascii="Gotham Bold" w:hAnsi="Gotham Bold" w:hint="default"/>
        <w:sz w:val="22"/>
        <w:szCs w:val="22"/>
      </w:rPr>
    </w:tblStylePr>
    <w:tblStylePr w:type="band1Horz">
      <w:pPr>
        <w:wordWrap/>
        <w:spacing w:beforeLines="0" w:before="100" w:beforeAutospacing="1" w:afterLines="0" w:after="100" w:afterAutospacing="1"/>
        <w:jc w:val="left"/>
      </w:pPr>
      <w:rPr>
        <w:rFonts w:ascii="Gotham Medium" w:hAnsi="Gotham Medium" w:cs="Gotham Medium"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Gotham Medium" w:hAnsi="Gotham Medium" w:cs="Gotham Medium" w:hint="default"/>
        <w:sz w:val="22"/>
        <w:szCs w:val="22"/>
      </w:rPr>
      <w:tblPr/>
      <w:tcPr>
        <w:tcBorders>
          <w:bottom w:val="single" w:sz="4" w:space="0" w:color="DAECF4"/>
        </w:tcBorders>
      </w:tcPr>
    </w:tblStylePr>
  </w:style>
  <w:style w:type="paragraph" w:customStyle="1" w:styleId="Noparagraphstyle">
    <w:name w:val="[No paragraph style]"/>
    <w:rsid w:val="00AA2993"/>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AA2993"/>
    <w:pPr>
      <w:spacing w:after="0" w:line="240" w:lineRule="exact"/>
      <w:jc w:val="left"/>
    </w:pPr>
    <w:rPr>
      <w:rFonts w:ascii="L Frutiger Light" w:eastAsia="Times" w:hAnsi="L Frutiger Light" w:cs="Times New Roman"/>
      <w:color w:val="003366"/>
      <w:szCs w:val="20"/>
      <w:lang w:val="x-none" w:eastAsia="x-none"/>
    </w:rPr>
  </w:style>
  <w:style w:type="paragraph" w:customStyle="1" w:styleId="GreenHeadingArial16Templates">
    <w:name w:val="Green Heading Arial 16 Templates"/>
    <w:basedOn w:val="Normal"/>
    <w:link w:val="GreenHeadingArial16TemplatesChar"/>
    <w:rsid w:val="00AA2993"/>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AA2993"/>
    <w:rPr>
      <w:rFonts w:ascii="Arial" w:eastAsia="Times" w:hAnsi="Arial" w:cs="Times New Roman"/>
      <w:b/>
      <w:color w:val="96BE2B"/>
      <w:sz w:val="32"/>
      <w:szCs w:val="32"/>
      <w:lang w:val="x-none" w:eastAsia="x-none"/>
    </w:rPr>
  </w:style>
  <w:style w:type="character" w:customStyle="1" w:styleId="bodyChar">
    <w:name w:val="body Char"/>
    <w:link w:val="body"/>
    <w:rsid w:val="00AA2993"/>
    <w:rPr>
      <w:rFonts w:ascii="L Frutiger Light" w:eastAsia="Times" w:hAnsi="L Frutiger Light" w:cs="Times New Roman"/>
      <w:color w:val="003366"/>
      <w:sz w:val="20"/>
      <w:szCs w:val="20"/>
      <w:lang w:val="x-none" w:eastAsia="x-none"/>
    </w:rPr>
  </w:style>
  <w:style w:type="paragraph" w:customStyle="1" w:styleId="LargeHeading">
    <w:name w:val="Large Heading"/>
    <w:basedOn w:val="Normal"/>
    <w:next w:val="Normal"/>
    <w:link w:val="LargeHeadingChar"/>
    <w:qFormat/>
    <w:rsid w:val="00E841F3"/>
    <w:pPr>
      <w:spacing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E841F3"/>
    <w:rPr>
      <w:rFonts w:ascii="Gotham Medium" w:eastAsiaTheme="majorEastAsia" w:hAnsi="Gotham Medium" w:cstheme="majorBidi"/>
      <w:bCs/>
      <w:color w:val="000000" w:themeColor="text1"/>
      <w:spacing w:val="-15"/>
      <w:sz w:val="72"/>
      <w:szCs w:val="72"/>
    </w:rPr>
  </w:style>
  <w:style w:type="paragraph" w:customStyle="1" w:styleId="GreyArial10body-Templates">
    <w:name w:val="Grey Arial 10 body - Templates"/>
    <w:basedOn w:val="body"/>
    <w:link w:val="GreyArial10body-TemplatesChar"/>
    <w:rsid w:val="00E841F3"/>
    <w:pPr>
      <w:spacing w:after="57"/>
      <w:ind w:left="-567"/>
    </w:pPr>
    <w:rPr>
      <w:rFonts w:ascii="Arial" w:hAnsi="Arial"/>
      <w:color w:val="494949"/>
    </w:rPr>
  </w:style>
  <w:style w:type="paragraph" w:customStyle="1" w:styleId="Blue-OpenSansLight10-optionaltext-templates">
    <w:name w:val="Blue - Open Sans Light 10 - optional text - templates"/>
    <w:basedOn w:val="Normal"/>
    <w:next w:val="Normal"/>
    <w:link w:val="Blue-OpenSansLight10-optionaltext-templatesChar"/>
    <w:qFormat/>
    <w:rsid w:val="00632F1A"/>
    <w:rPr>
      <w:color w:val="466DB0"/>
    </w:rPr>
  </w:style>
  <w:style w:type="character" w:customStyle="1" w:styleId="GreyArial10body-TemplatesChar">
    <w:name w:val="Grey Arial 10 body - Templates Char"/>
    <w:link w:val="GreyArial10body-Templates"/>
    <w:rsid w:val="00E841F3"/>
    <w:rPr>
      <w:rFonts w:ascii="Arial" w:eastAsia="Times" w:hAnsi="Arial" w:cs="Times New Roman"/>
      <w:color w:val="494949"/>
      <w:sz w:val="20"/>
      <w:szCs w:val="20"/>
      <w:lang w:val="x-none" w:eastAsia="x-none"/>
    </w:rPr>
  </w:style>
  <w:style w:type="character" w:customStyle="1" w:styleId="Blue-OpenSansLight10-optionaltext-templatesChar">
    <w:name w:val="Blue - Open Sans Light 10 - optional text - templates Char"/>
    <w:link w:val="Blue-OpenSansLight10-optionaltext-templates"/>
    <w:rsid w:val="00632F1A"/>
    <w:rPr>
      <w:rFonts w:ascii="Open Sans Light" w:hAnsi="Open Sans Light"/>
      <w:color w:val="466DB0"/>
      <w:sz w:val="20"/>
    </w:rPr>
  </w:style>
  <w:style w:type="paragraph" w:styleId="FootnoteText">
    <w:name w:val="footnote text"/>
    <w:basedOn w:val="Normal"/>
    <w:link w:val="FootnoteTextChar"/>
    <w:uiPriority w:val="99"/>
    <w:semiHidden/>
    <w:unhideWhenUsed/>
    <w:rsid w:val="00E841F3"/>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E841F3"/>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E841F3"/>
    <w:rPr>
      <w:vertAlign w:val="superscript"/>
    </w:rPr>
  </w:style>
  <w:style w:type="paragraph" w:customStyle="1" w:styleId="Body0">
    <w:name w:val="Body"/>
    <w:rsid w:val="0028126D"/>
    <w:pPr>
      <w:spacing w:after="0" w:line="240" w:lineRule="auto"/>
    </w:pPr>
    <w:rPr>
      <w:rFonts w:ascii="Helvetica" w:eastAsia="ヒラギノ角ゴ Pro W3" w:hAnsi="Helvetica" w:cs="Times New Roman"/>
      <w:color w:val="000000"/>
      <w:sz w:val="24"/>
      <w:szCs w:val="20"/>
      <w:lang w:val="en-US" w:eastAsia="en-GB"/>
    </w:rPr>
  </w:style>
  <w:style w:type="paragraph" w:customStyle="1" w:styleId="subb">
    <w:name w:val="subb"/>
    <w:basedOn w:val="Normal"/>
    <w:rsid w:val="00517B8C"/>
    <w:pPr>
      <w:spacing w:after="0" w:line="240" w:lineRule="auto"/>
      <w:ind w:left="-567"/>
      <w:jc w:val="left"/>
    </w:pPr>
    <w:rPr>
      <w:rFonts w:ascii="Arial" w:eastAsia="Times New Roman" w:hAnsi="Arial" w:cs="Times New Roman"/>
      <w:color w:val="C39323"/>
      <w:spacing w:val="-24"/>
      <w:sz w:val="48"/>
      <w:szCs w:val="32"/>
      <w:lang w:eastAsia="en-GB"/>
    </w:rPr>
  </w:style>
  <w:style w:type="character" w:styleId="CommentReference">
    <w:name w:val="annotation reference"/>
    <w:basedOn w:val="DefaultParagraphFont"/>
    <w:uiPriority w:val="99"/>
    <w:semiHidden/>
    <w:unhideWhenUsed/>
    <w:rsid w:val="001D0E47"/>
    <w:rPr>
      <w:sz w:val="16"/>
      <w:szCs w:val="16"/>
    </w:rPr>
  </w:style>
  <w:style w:type="paragraph" w:styleId="CommentText">
    <w:name w:val="annotation text"/>
    <w:basedOn w:val="Normal"/>
    <w:link w:val="CommentTextChar"/>
    <w:uiPriority w:val="99"/>
    <w:semiHidden/>
    <w:unhideWhenUsed/>
    <w:rsid w:val="001D0E47"/>
    <w:pPr>
      <w:spacing w:after="0" w:line="240" w:lineRule="auto"/>
      <w:jc w:val="left"/>
    </w:pPr>
    <w:rPr>
      <w:rFonts w:ascii="Times" w:eastAsia="Times" w:hAnsi="Times" w:cs="Times New Roman"/>
      <w:szCs w:val="20"/>
      <w:lang w:eastAsia="en-GB"/>
    </w:rPr>
  </w:style>
  <w:style w:type="character" w:customStyle="1" w:styleId="CommentTextChar">
    <w:name w:val="Comment Text Char"/>
    <w:basedOn w:val="DefaultParagraphFont"/>
    <w:link w:val="CommentText"/>
    <w:uiPriority w:val="99"/>
    <w:semiHidden/>
    <w:rsid w:val="001D0E47"/>
    <w:rPr>
      <w:rFonts w:ascii="Times" w:eastAsia="Times" w:hAnsi="Times" w:cs="Times New Roman"/>
      <w:sz w:val="20"/>
      <w:szCs w:val="20"/>
      <w:lang w:eastAsia="en-GB"/>
    </w:rPr>
  </w:style>
  <w:style w:type="paragraph" w:customStyle="1" w:styleId="head">
    <w:name w:val="head"/>
    <w:basedOn w:val="Normal"/>
    <w:rsid w:val="0015168E"/>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15168E"/>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15168E"/>
    <w:pPr>
      <w:numPr>
        <w:numId w:val="30"/>
      </w:numPr>
      <w:spacing w:after="0" w:line="240" w:lineRule="auto"/>
      <w:jc w:val="left"/>
    </w:pPr>
    <w:rPr>
      <w:rFonts w:ascii="Arial" w:eastAsia="Times New Roman" w:hAnsi="Arial" w:cs="Times New Roman"/>
      <w:szCs w:val="20"/>
      <w:lang w:eastAsia="en-GB"/>
    </w:rPr>
  </w:style>
  <w:style w:type="paragraph" w:customStyle="1" w:styleId="blocktext">
    <w:name w:val="blocktext"/>
    <w:basedOn w:val="Normal"/>
    <w:rsid w:val="0015168E"/>
    <w:pPr>
      <w:spacing w:after="0" w:line="240" w:lineRule="auto"/>
      <w:jc w:val="left"/>
    </w:pPr>
    <w:rPr>
      <w:rFonts w:ascii="Arial" w:eastAsia="Times New Roman" w:hAnsi="Arial" w:cs="Times New Roman"/>
      <w:szCs w:val="20"/>
      <w:lang w:val="en-US" w:eastAsia="en-GB"/>
    </w:rPr>
  </w:style>
  <w:style w:type="paragraph" w:customStyle="1" w:styleId="main">
    <w:name w:val="main"/>
    <w:basedOn w:val="Noparagraphstyle"/>
    <w:rsid w:val="0015168E"/>
    <w:pPr>
      <w:spacing w:line="800" w:lineRule="atLeast"/>
    </w:pPr>
    <w:rPr>
      <w:rFonts w:ascii="Frutiger" w:hAnsi="Frutiger"/>
      <w:color w:val="3D5B73"/>
      <w:spacing w:val="-38"/>
      <w:sz w:val="96"/>
    </w:rPr>
  </w:style>
  <w:style w:type="paragraph" w:customStyle="1" w:styleId="mainhead">
    <w:name w:val="mainhead"/>
    <w:basedOn w:val="main"/>
    <w:rsid w:val="0015168E"/>
    <w:pPr>
      <w:spacing w:line="880" w:lineRule="exact"/>
    </w:pPr>
    <w:rPr>
      <w:rFonts w:ascii="L Frutiger Light" w:hAnsi="L Frutiger Light"/>
    </w:rPr>
  </w:style>
  <w:style w:type="paragraph" w:customStyle="1" w:styleId="subsub">
    <w:name w:val="sub sub"/>
    <w:basedOn w:val="sub"/>
    <w:rsid w:val="0015168E"/>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subsub">
    <w:name w:val="sub sub sub"/>
    <w:basedOn w:val="body"/>
    <w:rsid w:val="0015168E"/>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15168E"/>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15168E"/>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15168E"/>
    <w:rPr>
      <w:rFonts w:ascii="Arial" w:eastAsia="Times New Roman" w:hAnsi="Arial" w:cs="Arial"/>
      <w:color w:val="000000"/>
      <w:sz w:val="24"/>
      <w:szCs w:val="20"/>
      <w:lang w:eastAsia="en-GB"/>
    </w:rPr>
  </w:style>
  <w:style w:type="paragraph" w:customStyle="1" w:styleId="BCSBulletparagraph">
    <w:name w:val="| BCS | Bullet paragraph"/>
    <w:basedOn w:val="Normal"/>
    <w:rsid w:val="0015168E"/>
    <w:pPr>
      <w:numPr>
        <w:ilvl w:val="8"/>
        <w:numId w:val="31"/>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15168E"/>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15168E"/>
    <w:rPr>
      <w:color w:val="000000"/>
      <w:sz w:val="20"/>
    </w:rPr>
  </w:style>
  <w:style w:type="character" w:customStyle="1" w:styleId="Hyperlink1">
    <w:name w:val="Hyperlink1"/>
    <w:rsid w:val="0015168E"/>
    <w:rPr>
      <w:color w:val="0000FF"/>
      <w:sz w:val="20"/>
      <w:u w:val="single"/>
    </w:rPr>
  </w:style>
  <w:style w:type="paragraph" w:styleId="NormalWeb">
    <w:name w:val="Normal (Web)"/>
    <w:basedOn w:val="Normal"/>
    <w:uiPriority w:val="99"/>
    <w:unhideWhenUsed/>
    <w:rsid w:val="0015168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15168E"/>
    <w:rPr>
      <w:b/>
      <w:bCs/>
    </w:rPr>
  </w:style>
  <w:style w:type="character" w:customStyle="1" w:styleId="apple-converted-space">
    <w:name w:val="apple-converted-space"/>
    <w:rsid w:val="0015168E"/>
  </w:style>
  <w:style w:type="paragraph" w:customStyle="1" w:styleId="OCsubtitle">
    <w:name w:val="OC subtitle"/>
    <w:basedOn w:val="Normal"/>
    <w:link w:val="OCsubtitleChar"/>
    <w:qFormat/>
    <w:rsid w:val="0015168E"/>
    <w:pPr>
      <w:spacing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15168E"/>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15168E"/>
    <w:pPr>
      <w:spacing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15168E"/>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15168E"/>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15168E"/>
    <w:pPr>
      <w:spacing w:line="201" w:lineRule="atLeast"/>
    </w:pPr>
    <w:rPr>
      <w:rFonts w:cs="Times New Roman"/>
      <w:color w:val="auto"/>
    </w:rPr>
  </w:style>
  <w:style w:type="paragraph" w:customStyle="1" w:styleId="Pa16">
    <w:name w:val="Pa16"/>
    <w:basedOn w:val="Default"/>
    <w:next w:val="Default"/>
    <w:uiPriority w:val="99"/>
    <w:rsid w:val="0015168E"/>
    <w:pPr>
      <w:spacing w:line="201" w:lineRule="atLeast"/>
    </w:pPr>
    <w:rPr>
      <w:rFonts w:cs="Times New Roman"/>
      <w:color w:val="auto"/>
    </w:rPr>
  </w:style>
  <w:style w:type="paragraph" w:customStyle="1" w:styleId="Pa14">
    <w:name w:val="Pa14"/>
    <w:basedOn w:val="Default"/>
    <w:next w:val="Default"/>
    <w:uiPriority w:val="99"/>
    <w:rsid w:val="0015168E"/>
    <w:pPr>
      <w:spacing w:line="201" w:lineRule="atLeast"/>
    </w:pPr>
    <w:rPr>
      <w:rFonts w:cs="Times New Roman"/>
      <w:color w:val="auto"/>
    </w:rPr>
  </w:style>
  <w:style w:type="character" w:customStyle="1" w:styleId="A11">
    <w:name w:val="A11"/>
    <w:uiPriority w:val="99"/>
    <w:rsid w:val="0015168E"/>
    <w:rPr>
      <w:rFonts w:ascii="VFQWIL+Frutiger-Italic" w:hAnsi="VFQWIL+Frutiger-Italic" w:cs="VFQWIL+Frutiger-Italic"/>
      <w:color w:val="000000"/>
      <w:sz w:val="11"/>
      <w:szCs w:val="11"/>
    </w:rPr>
  </w:style>
  <w:style w:type="paragraph" w:customStyle="1" w:styleId="BodyA">
    <w:name w:val="Body A"/>
    <w:autoRedefine/>
    <w:rsid w:val="0015168E"/>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15168E"/>
    <w:rPr>
      <w:color w:val="800080" w:themeColor="followedHyperlink"/>
      <w:u w:val="single"/>
    </w:rPr>
  </w:style>
  <w:style w:type="paragraph" w:customStyle="1" w:styleId="Standard">
    <w:name w:val="Standard"/>
    <w:rsid w:val="0015168E"/>
    <w:pPr>
      <w:suppressAutoHyphens/>
      <w:autoSpaceDN w:val="0"/>
      <w:spacing w:after="0" w:line="240" w:lineRule="auto"/>
      <w:textAlignment w:val="baseline"/>
    </w:pPr>
    <w:rPr>
      <w:rFonts w:ascii="Arial" w:eastAsia="Times New Roman" w:hAnsi="Arial" w:cs="Arial"/>
      <w:color w:val="000000"/>
      <w:kern w:val="3"/>
      <w:sz w:val="24"/>
      <w:szCs w:val="24"/>
      <w:lang w:eastAsia="en-GB"/>
    </w:rPr>
  </w:style>
  <w:style w:type="numbering" w:customStyle="1" w:styleId="WWNum2">
    <w:name w:val="WWNum2"/>
    <w:basedOn w:val="NoList"/>
    <w:rsid w:val="0015168E"/>
    <w:pPr>
      <w:numPr>
        <w:numId w:val="32"/>
      </w:numPr>
    </w:pPr>
  </w:style>
  <w:style w:type="numbering" w:customStyle="1" w:styleId="WWNum3">
    <w:name w:val="WWNum3"/>
    <w:basedOn w:val="NoList"/>
    <w:rsid w:val="0015168E"/>
    <w:pPr>
      <w:numPr>
        <w:numId w:val="33"/>
      </w:numPr>
    </w:pPr>
  </w:style>
  <w:style w:type="numbering" w:customStyle="1" w:styleId="WWNum4">
    <w:name w:val="WWNum4"/>
    <w:basedOn w:val="NoList"/>
    <w:rsid w:val="0015168E"/>
    <w:pPr>
      <w:numPr>
        <w:numId w:val="34"/>
      </w:numPr>
    </w:pPr>
  </w:style>
  <w:style w:type="numbering" w:customStyle="1" w:styleId="WWNum5">
    <w:name w:val="WWNum5"/>
    <w:basedOn w:val="NoList"/>
    <w:rsid w:val="0015168E"/>
    <w:pPr>
      <w:numPr>
        <w:numId w:val="35"/>
      </w:numPr>
    </w:pPr>
  </w:style>
  <w:style w:type="numbering" w:customStyle="1" w:styleId="WWNum6">
    <w:name w:val="WWNum6"/>
    <w:basedOn w:val="NoList"/>
    <w:rsid w:val="0015168E"/>
    <w:pPr>
      <w:numPr>
        <w:numId w:val="36"/>
      </w:numPr>
    </w:pPr>
  </w:style>
  <w:style w:type="character" w:styleId="Emphasis">
    <w:name w:val="Emphasis"/>
    <w:basedOn w:val="DefaultParagraphFont"/>
    <w:uiPriority w:val="20"/>
    <w:qFormat/>
    <w:rsid w:val="0015168E"/>
    <w:rPr>
      <w:i/>
      <w:iCs/>
    </w:rPr>
  </w:style>
  <w:style w:type="paragraph" w:styleId="CommentSubject">
    <w:name w:val="annotation subject"/>
    <w:basedOn w:val="CommentText"/>
    <w:next w:val="CommentText"/>
    <w:link w:val="CommentSubjectChar"/>
    <w:uiPriority w:val="99"/>
    <w:semiHidden/>
    <w:unhideWhenUsed/>
    <w:rsid w:val="0015168E"/>
    <w:rPr>
      <w:b/>
      <w:bCs/>
    </w:rPr>
  </w:style>
  <w:style w:type="character" w:customStyle="1" w:styleId="CommentSubjectChar">
    <w:name w:val="Comment Subject Char"/>
    <w:basedOn w:val="CommentTextChar"/>
    <w:link w:val="CommentSubject"/>
    <w:uiPriority w:val="99"/>
    <w:semiHidden/>
    <w:rsid w:val="0015168E"/>
    <w:rPr>
      <w:rFonts w:ascii="Times" w:eastAsia="Times" w:hAnsi="Times" w:cs="Times New Roman"/>
      <w:b/>
      <w:bCs/>
      <w:sz w:val="20"/>
      <w:szCs w:val="20"/>
      <w:lang w:eastAsia="en-GB"/>
    </w:rPr>
  </w:style>
  <w:style w:type="paragraph" w:styleId="Subtitle">
    <w:name w:val="Subtitle"/>
    <w:basedOn w:val="Normal"/>
    <w:next w:val="Normal"/>
    <w:link w:val="SubtitleChar"/>
    <w:uiPriority w:val="11"/>
    <w:qFormat/>
    <w:rsid w:val="002B04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0467"/>
    <w:rPr>
      <w:rFonts w:asciiTheme="majorHAnsi" w:eastAsiaTheme="majorEastAsia" w:hAnsiTheme="majorHAnsi" w:cstheme="majorBidi"/>
      <w:i/>
      <w:iCs/>
      <w:color w:val="4F81BD" w:themeColor="accent1"/>
      <w:spacing w:val="15"/>
      <w:sz w:val="24"/>
      <w:szCs w:val="24"/>
    </w:rPr>
  </w:style>
  <w:style w:type="paragraph" w:styleId="TOC4">
    <w:name w:val="toc 4"/>
    <w:basedOn w:val="Normal"/>
    <w:next w:val="Normal"/>
    <w:autoRedefine/>
    <w:uiPriority w:val="39"/>
    <w:unhideWhenUsed/>
    <w:rsid w:val="00174CB4"/>
    <w:pPr>
      <w:spacing w:after="100" w:line="276" w:lineRule="auto"/>
      <w:ind w:left="660"/>
      <w:jc w:val="left"/>
    </w:pPr>
    <w:rPr>
      <w:rFonts w:asciiTheme="minorHAnsi" w:eastAsiaTheme="minorEastAsia" w:hAnsiTheme="minorHAnsi"/>
      <w:lang w:eastAsia="en-GB"/>
    </w:rPr>
  </w:style>
  <w:style w:type="paragraph" w:styleId="TOC5">
    <w:name w:val="toc 5"/>
    <w:basedOn w:val="Normal"/>
    <w:next w:val="Normal"/>
    <w:autoRedefine/>
    <w:uiPriority w:val="39"/>
    <w:unhideWhenUsed/>
    <w:rsid w:val="00174CB4"/>
    <w:pPr>
      <w:spacing w:after="100" w:line="276" w:lineRule="auto"/>
      <w:ind w:left="880"/>
      <w:jc w:val="left"/>
    </w:pPr>
    <w:rPr>
      <w:rFonts w:asciiTheme="minorHAnsi" w:eastAsiaTheme="minorEastAsia" w:hAnsiTheme="minorHAnsi"/>
      <w:lang w:eastAsia="en-GB"/>
    </w:rPr>
  </w:style>
  <w:style w:type="paragraph" w:styleId="TOC6">
    <w:name w:val="toc 6"/>
    <w:basedOn w:val="Normal"/>
    <w:next w:val="Normal"/>
    <w:autoRedefine/>
    <w:uiPriority w:val="39"/>
    <w:unhideWhenUsed/>
    <w:rsid w:val="00174CB4"/>
    <w:pPr>
      <w:spacing w:after="100" w:line="276" w:lineRule="auto"/>
      <w:ind w:left="1100"/>
      <w:jc w:val="left"/>
    </w:pPr>
    <w:rPr>
      <w:rFonts w:asciiTheme="minorHAnsi" w:eastAsiaTheme="minorEastAsia" w:hAnsiTheme="minorHAnsi"/>
      <w:lang w:eastAsia="en-GB"/>
    </w:rPr>
  </w:style>
  <w:style w:type="paragraph" w:styleId="TOC7">
    <w:name w:val="toc 7"/>
    <w:basedOn w:val="Normal"/>
    <w:next w:val="Normal"/>
    <w:autoRedefine/>
    <w:uiPriority w:val="39"/>
    <w:unhideWhenUsed/>
    <w:rsid w:val="00174CB4"/>
    <w:pPr>
      <w:spacing w:after="100" w:line="276" w:lineRule="auto"/>
      <w:ind w:left="1320"/>
      <w:jc w:val="left"/>
    </w:pPr>
    <w:rPr>
      <w:rFonts w:asciiTheme="minorHAnsi" w:eastAsiaTheme="minorEastAsia" w:hAnsiTheme="minorHAnsi"/>
      <w:lang w:eastAsia="en-GB"/>
    </w:rPr>
  </w:style>
  <w:style w:type="paragraph" w:styleId="TOC8">
    <w:name w:val="toc 8"/>
    <w:basedOn w:val="Normal"/>
    <w:next w:val="Normal"/>
    <w:autoRedefine/>
    <w:uiPriority w:val="39"/>
    <w:unhideWhenUsed/>
    <w:rsid w:val="00174CB4"/>
    <w:pPr>
      <w:spacing w:after="100" w:line="276" w:lineRule="auto"/>
      <w:ind w:left="1540"/>
      <w:jc w:val="left"/>
    </w:pPr>
    <w:rPr>
      <w:rFonts w:asciiTheme="minorHAnsi" w:eastAsiaTheme="minorEastAsia" w:hAnsiTheme="minorHAnsi"/>
      <w:lang w:eastAsia="en-GB"/>
    </w:rPr>
  </w:style>
  <w:style w:type="paragraph" w:styleId="TOC9">
    <w:name w:val="toc 9"/>
    <w:basedOn w:val="Normal"/>
    <w:next w:val="Normal"/>
    <w:autoRedefine/>
    <w:uiPriority w:val="39"/>
    <w:unhideWhenUsed/>
    <w:rsid w:val="00174CB4"/>
    <w:pPr>
      <w:spacing w:after="100" w:line="276" w:lineRule="auto"/>
      <w:ind w:left="1760"/>
      <w:jc w:val="left"/>
    </w:pPr>
    <w:rPr>
      <w:rFonts w:asciiTheme="minorHAnsi" w:eastAsiaTheme="minorEastAsia" w:hAnsiTheme="minorHAnsi"/>
      <w:lang w:eastAsia="en-GB"/>
    </w:rPr>
  </w:style>
  <w:style w:type="paragraph" w:styleId="Revision">
    <w:name w:val="Revision"/>
    <w:hidden/>
    <w:uiPriority w:val="99"/>
    <w:semiHidden/>
    <w:rsid w:val="00771B37"/>
    <w:pPr>
      <w:spacing w:after="0" w:line="240" w:lineRule="auto"/>
    </w:pPr>
    <w:rPr>
      <w:rFonts w:ascii="Open Sans Light" w:hAnsi="Open Sans Light"/>
      <w:sz w:val="20"/>
    </w:rPr>
  </w:style>
  <w:style w:type="character" w:customStyle="1" w:styleId="UnresolvedMention1">
    <w:name w:val="Unresolved Mention1"/>
    <w:basedOn w:val="DefaultParagraphFont"/>
    <w:uiPriority w:val="99"/>
    <w:unhideWhenUsed/>
    <w:rsid w:val="009E283D"/>
    <w:rPr>
      <w:color w:val="808080"/>
      <w:shd w:val="clear" w:color="auto" w:fill="E6E6E6"/>
    </w:rPr>
  </w:style>
  <w:style w:type="character" w:customStyle="1" w:styleId="UnresolvedMention">
    <w:name w:val="Unresolved Mention"/>
    <w:basedOn w:val="DefaultParagraphFont"/>
    <w:uiPriority w:val="99"/>
    <w:semiHidden/>
    <w:unhideWhenUsed/>
    <w:rsid w:val="00703A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3585">
      <w:bodyDiv w:val="1"/>
      <w:marLeft w:val="0"/>
      <w:marRight w:val="0"/>
      <w:marTop w:val="0"/>
      <w:marBottom w:val="0"/>
      <w:divBdr>
        <w:top w:val="none" w:sz="0" w:space="0" w:color="auto"/>
        <w:left w:val="none" w:sz="0" w:space="0" w:color="auto"/>
        <w:bottom w:val="none" w:sz="0" w:space="0" w:color="auto"/>
        <w:right w:val="none" w:sz="0" w:space="0" w:color="auto"/>
      </w:divBdr>
    </w:div>
    <w:div w:id="1480071412">
      <w:bodyDiv w:val="1"/>
      <w:marLeft w:val="0"/>
      <w:marRight w:val="0"/>
      <w:marTop w:val="0"/>
      <w:marBottom w:val="0"/>
      <w:divBdr>
        <w:top w:val="none" w:sz="0" w:space="0" w:color="auto"/>
        <w:left w:val="none" w:sz="0" w:space="0" w:color="auto"/>
        <w:bottom w:val="none" w:sz="0" w:space="0" w:color="auto"/>
        <w:right w:val="none" w:sz="0" w:space="0" w:color="auto"/>
      </w:divBdr>
    </w:div>
    <w:div w:id="1485704361">
      <w:bodyDiv w:val="1"/>
      <w:marLeft w:val="0"/>
      <w:marRight w:val="0"/>
      <w:marTop w:val="0"/>
      <w:marBottom w:val="0"/>
      <w:divBdr>
        <w:top w:val="none" w:sz="0" w:space="0" w:color="auto"/>
        <w:left w:val="none" w:sz="0" w:space="0" w:color="auto"/>
        <w:bottom w:val="none" w:sz="0" w:space="0" w:color="auto"/>
        <w:right w:val="none" w:sz="0" w:space="0" w:color="auto"/>
      </w:divBdr>
    </w:div>
    <w:div w:id="1641840279">
      <w:bodyDiv w:val="1"/>
      <w:marLeft w:val="0"/>
      <w:marRight w:val="0"/>
      <w:marTop w:val="0"/>
      <w:marBottom w:val="0"/>
      <w:divBdr>
        <w:top w:val="none" w:sz="0" w:space="0" w:color="auto"/>
        <w:left w:val="none" w:sz="0" w:space="0" w:color="auto"/>
        <w:bottom w:val="none" w:sz="0" w:space="0" w:color="auto"/>
        <w:right w:val="none" w:sz="0" w:space="0" w:color="auto"/>
      </w:divBdr>
    </w:div>
    <w:div w:id="17640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linecompass.org.uk" TargetMode="External"/><Relationship Id="rId18" Type="http://schemas.openxmlformats.org/officeDocument/2006/relationships/hyperlink" Target="http://www.360safescotland.org.uk" TargetMode="External"/><Relationship Id="rId26" Type="http://schemas.openxmlformats.org/officeDocument/2006/relationships/hyperlink" Target="http://www.scottish.parliament.uk/parliamentarybusiness/CurrentCommittees/31384.aspx" TargetMode="External"/><Relationship Id="rId39" Type="http://schemas.openxmlformats.org/officeDocument/2006/relationships/hyperlink" Target="http://www.education.gov.uk/ukccis" TargetMode="External"/><Relationship Id="rId21" Type="http://schemas.openxmlformats.org/officeDocument/2006/relationships/footer" Target="footer2.xml"/><Relationship Id="rId34" Type="http://schemas.openxmlformats.org/officeDocument/2006/relationships/hyperlink" Target="http://www.saferinternet.org.uk/about/helpline" TargetMode="External"/><Relationship Id="rId42" Type="http://schemas.openxmlformats.org/officeDocument/2006/relationships/hyperlink" Target="https://www.education.gov.scot/improvement/inc52building-better-relationships" TargetMode="External"/><Relationship Id="rId47" Type="http://schemas.openxmlformats.org/officeDocument/2006/relationships/hyperlink" Target="http://360safe.org.uk/Files/Documents/facebook-6" TargetMode="External"/><Relationship Id="rId50" Type="http://schemas.openxmlformats.org/officeDocument/2006/relationships/hyperlink" Target="http://lreforschools.eun.org/web/guest/insafe" TargetMode="External"/><Relationship Id="rId55" Type="http://schemas.openxmlformats.org/officeDocument/2006/relationships/hyperlink" Target="https://ico.org.uk/for-organisations/guide-to-freedom-of-information/publication-scheme/" TargetMode="External"/><Relationship Id="rId63" Type="http://schemas.openxmlformats.org/officeDocument/2006/relationships/hyperlink" Target="https://www.kscb.org.uk/guidance/online-safety" TargetMode="External"/><Relationship Id="rId68" Type="http://schemas.openxmlformats.org/officeDocument/2006/relationships/hyperlink" Target="https://www.npfs.org.uk/" TargetMode="External"/><Relationship Id="rId76" Type="http://schemas.openxmlformats.org/officeDocument/2006/relationships/hyperlink" Target="https://www.saferinternet.org.uk/safer-internet-day/2017/power-of-image-report" TargetMode="External"/><Relationship Id="rId7" Type="http://schemas.openxmlformats.org/officeDocument/2006/relationships/webSettings" Target="webSettings.xml"/><Relationship Id="rId71" Type="http://schemas.openxmlformats.org/officeDocument/2006/relationships/hyperlink" Target="https://www.betterinternetforkids.eu/web/portal/practice/awareness/detail?articleId=198334" TargetMode="Externa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www.gov.scot/Publications/2017/11/6766" TargetMode="External"/><Relationship Id="rId11" Type="http://schemas.openxmlformats.org/officeDocument/2006/relationships/hyperlink" Target="http://www.saferinternet.org.uk/" TargetMode="External"/><Relationship Id="rId24" Type="http://schemas.openxmlformats.org/officeDocument/2006/relationships/header" Target="header3.xml"/><Relationship Id="rId32" Type="http://schemas.openxmlformats.org/officeDocument/2006/relationships/hyperlink" Target="http://www.swgfl.org.uk/Staying-Safe" TargetMode="External"/><Relationship Id="rId37" Type="http://schemas.openxmlformats.org/officeDocument/2006/relationships/hyperlink" Target="http://www.thinkuknow.co.uk/" TargetMode="External"/><Relationship Id="rId40" Type="http://schemas.openxmlformats.org/officeDocument/2006/relationships/hyperlink" Target="http://www.netsmartz.org/index.aspx" TargetMode="External"/><Relationship Id="rId45" Type="http://schemas.openxmlformats.org/officeDocument/2006/relationships/hyperlink" Target="http://enable.eun.org/" TargetMode="External"/><Relationship Id="rId53" Type="http://schemas.openxmlformats.org/officeDocument/2006/relationships/hyperlink" Target="http://www.itspublicknowledge.info/ScottishPublicAuthorities/ScottishPublicAuthorities.aspx" TargetMode="External"/><Relationship Id="rId58" Type="http://schemas.openxmlformats.org/officeDocument/2006/relationships/hyperlink" Target="http://www.ico.org.uk/for_organisations/guidance_index/~/media/documents/library/Data_Protection/Detailed_specialist_guides/personal_information_online_cop.ashx" TargetMode="External"/><Relationship Id="rId66" Type="http://schemas.openxmlformats.org/officeDocument/2006/relationships/hyperlink" Target="http://www.nen.gov.uk/advice/school-e-security-checklist" TargetMode="External"/><Relationship Id="rId74" Type="http://schemas.openxmlformats.org/officeDocument/2006/relationships/hyperlink" Target="http://360safe.org.uk/Files/Documents/FutureLab-Digital-participation--its-not-chalk-and" TargetMode="External"/><Relationship Id="rId79" Type="http://schemas.openxmlformats.org/officeDocument/2006/relationships/header" Target="header5.xml"/><Relationship Id="rId5" Type="http://schemas.microsoft.com/office/2007/relationships/stylesWithEffects" Target="stylesWithEffects.xml"/><Relationship Id="rId61" Type="http://schemas.openxmlformats.org/officeDocument/2006/relationships/hyperlink" Target="http://www.360safe.org.uk/Files/Documents/NEN_Guidance_Note_1_protecting_school_data.aspx" TargetMode="External"/><Relationship Id="rId10" Type="http://schemas.openxmlformats.org/officeDocument/2006/relationships/image" Target="media/image1.jpg"/><Relationship Id="rId19" Type="http://schemas.openxmlformats.org/officeDocument/2006/relationships/header" Target="header1.xml"/><Relationship Id="rId31" Type="http://schemas.openxmlformats.org/officeDocument/2006/relationships/hyperlink" Target="http://www.saferinternet.org.uk" TargetMode="External"/><Relationship Id="rId44" Type="http://schemas.openxmlformats.org/officeDocument/2006/relationships/hyperlink" Target="http://www.cyberbullying.org/" TargetMode="External"/><Relationship Id="rId52" Type="http://schemas.openxmlformats.org/officeDocument/2006/relationships/hyperlink" Target="http://www.scotland.gov.uk/Publications/2010/11/11112141/0" TargetMode="External"/><Relationship Id="rId60" Type="http://schemas.openxmlformats.org/officeDocument/2006/relationships/hyperlink" Target="http://www.ico.org.uk/for_organisations/data_protection/~/media/documents/library/Data_Protection/Practical_application/guidance_on_data_security_breach_management.pdf" TargetMode="External"/><Relationship Id="rId65" Type="http://schemas.openxmlformats.org/officeDocument/2006/relationships/hyperlink" Target="http://www.nen.gov.uk/advice/e-security-managing-and-maintaining-e-security-cyber-security-in-schools" TargetMode="External"/><Relationship Id="rId73" Type="http://schemas.openxmlformats.org/officeDocument/2006/relationships/hyperlink" Target="https://www.internetmatters.org/" TargetMode="External"/><Relationship Id="rId78" Type="http://schemas.openxmlformats.org/officeDocument/2006/relationships/footer" Target="footer5.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ducation.alberta.ca/admin/technology/research.aspx" TargetMode="External"/><Relationship Id="rId22" Type="http://schemas.openxmlformats.org/officeDocument/2006/relationships/header" Target="header2.xml"/><Relationship Id="rId27" Type="http://schemas.openxmlformats.org/officeDocument/2006/relationships/hyperlink" Target="http://www.gov.scot/Topics/Education/Schools/ICTinLearning" TargetMode="External"/><Relationship Id="rId30" Type="http://schemas.openxmlformats.org/officeDocument/2006/relationships/hyperlink" Target="http://www.gov.scot/resource/0043/00438214.pdf" TargetMode="External"/><Relationship Id="rId35" Type="http://schemas.openxmlformats.org/officeDocument/2006/relationships/hyperlink" Target="https://www.iwf.org.uk/" TargetMode="External"/><Relationship Id="rId43" Type="http://schemas.openxmlformats.org/officeDocument/2006/relationships/hyperlink" Target="http://www.antibullying.net/cyberbullying1.htm" TargetMode="External"/><Relationship Id="rId48" Type="http://schemas.openxmlformats.org/officeDocument/2006/relationships/hyperlink" Target="https://www.saferinternet.org.uk/advice-centre/social-media-guides" TargetMode="External"/><Relationship Id="rId56" Type="http://schemas.openxmlformats.org/officeDocument/2006/relationships/hyperlink" Target="http://www.ico.org.uk/for_organisations/data_protection/~/media/documents/library/Data_Protection/Practical_application/it_security_practical_guide.ashx" TargetMode="External"/><Relationship Id="rId64" Type="http://schemas.openxmlformats.org/officeDocument/2006/relationships/hyperlink" Target="http://www.360safe.org.uk/Files/Documents/Questions-for-Technical-Support-Somerset.aspx" TargetMode="External"/><Relationship Id="rId69" Type="http://schemas.openxmlformats.org/officeDocument/2006/relationships/hyperlink" Target="http://www.parentingacrossscotland.org/info-for-families/hot-topics/online-safety/" TargetMode="External"/><Relationship Id="rId77" Type="http://schemas.openxmlformats.org/officeDocument/2006/relationships/header" Target="header4.xml"/><Relationship Id="rId8" Type="http://schemas.openxmlformats.org/officeDocument/2006/relationships/footnotes" Target="footnotes.xml"/><Relationship Id="rId51" Type="http://schemas.openxmlformats.org/officeDocument/2006/relationships/hyperlink" Target="http://www.360safe.org.uk/Files/Documents/NEN_Guidance_Note_5_BYOD.aspx" TargetMode="External"/><Relationship Id="rId72" Type="http://schemas.openxmlformats.org/officeDocument/2006/relationships/hyperlink" Target="http://www.360safe.org.uk/Files/Documents/Learning-Disabilities,-Autism-and-Internet-Safety.aspx"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childnet.com/parents-and-carers" TargetMode="External"/><Relationship Id="rId17" Type="http://schemas.openxmlformats.org/officeDocument/2006/relationships/hyperlink" Target="mailto:onlinesafety@swgfl.org.uk" TargetMode="External"/><Relationship Id="rId25" Type="http://schemas.openxmlformats.org/officeDocument/2006/relationships/footer" Target="footer4.xml"/><Relationship Id="rId33" Type="http://schemas.openxmlformats.org/officeDocument/2006/relationships/hyperlink" Target="http://www.childnet-int.org/" TargetMode="External"/><Relationship Id="rId38" Type="http://schemas.openxmlformats.org/officeDocument/2006/relationships/hyperlink" Target="http://www.saferinternet.org/ww/en/pub/insafe/index.htm" TargetMode="External"/><Relationship Id="rId46" Type="http://schemas.openxmlformats.org/officeDocument/2006/relationships/hyperlink" Target="http://digizen.org/socialnetworking/" TargetMode="External"/><Relationship Id="rId59" Type="http://schemas.openxmlformats.org/officeDocument/2006/relationships/hyperlink" Target="http://www.ico.org.uk/for_organisations/data_protection/~/media/documents/library/Data_Protection/Detailed_specialist_guides/subject-access-code-of-practice.PDF" TargetMode="External"/><Relationship Id="rId67" Type="http://schemas.openxmlformats.org/officeDocument/2006/relationships/hyperlink" Target="https://education.gov.scot/parentzone/" TargetMode="External"/><Relationship Id="rId20" Type="http://schemas.openxmlformats.org/officeDocument/2006/relationships/footer" Target="footer1.xml"/><Relationship Id="rId41" Type="http://schemas.openxmlformats.org/officeDocument/2006/relationships/hyperlink" Target="http://www.respectme.org.uk/" TargetMode="External"/><Relationship Id="rId54" Type="http://schemas.openxmlformats.org/officeDocument/2006/relationships/hyperlink" Target="http://www.ico.org.uk/schools" TargetMode="External"/><Relationship Id="rId62" Type="http://schemas.openxmlformats.org/officeDocument/2006/relationships/hyperlink" Target="http://www.gtcs.org.uk/standards/copac.aspx" TargetMode="External"/><Relationship Id="rId70" Type="http://schemas.openxmlformats.org/officeDocument/2006/relationships/hyperlink" Target="https://www.children1st.org.uk/what-we-do/how-we-help/parentline-scotland/" TargetMode="External"/><Relationship Id="rId75" Type="http://schemas.openxmlformats.org/officeDocument/2006/relationships/hyperlink" Target="https://epi.org.uk/report/social-media-and-childrens-mental-health-a-review-of-the-evidenc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nen.gov.uk/bring-your-own-device-byod/" TargetMode="External"/><Relationship Id="rId23" Type="http://schemas.openxmlformats.org/officeDocument/2006/relationships/footer" Target="footer3.xml"/><Relationship Id="rId28" Type="http://schemas.openxmlformats.org/officeDocument/2006/relationships/hyperlink" Target="https://www.education.gov.scot/improvement/inc52building-better-relationships" TargetMode="External"/><Relationship Id="rId36" Type="http://schemas.openxmlformats.org/officeDocument/2006/relationships/hyperlink" Target="http://ceop.police.uk/" TargetMode="External"/><Relationship Id="rId49" Type="http://schemas.openxmlformats.org/officeDocument/2006/relationships/hyperlink" Target="http://www.digital-literacy.org.uk/Home.aspx" TargetMode="External"/><Relationship Id="rId57" Type="http://schemas.openxmlformats.org/officeDocument/2006/relationships/hyperlink" Target="http://www.ico.org.uk/for_organisations/training/think-privacy-toolkit"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A18812850</value>
    </field>
    <field name="Objective-Title">
      <value order="0">Health and wellbeing - internet safety - 360 Scotland proposed new Online Safety Policy Template  Aug 2017 with appendices (3)</value>
    </field>
    <field name="Objective-Description">
      <value order="0"/>
    </field>
    <field name="Objective-CreationStamp">
      <value order="0">2017-08-30T13:18:21Z</value>
    </field>
    <field name="Objective-IsApproved">
      <value order="0">false</value>
    </field>
    <field name="Objective-IsPublished">
      <value order="0">true</value>
    </field>
    <field name="Objective-DatePublished">
      <value order="0">2017-10-03T14:51:42Z</value>
    </field>
    <field name="Objective-ModificationStamp">
      <value order="0">2017-10-03T14:51:42Z</value>
    </field>
    <field name="Objective-Owner">
      <value order="0">Wales, Carolyn C (U208833)</value>
    </field>
    <field name="Objective-Path">
      <value order="0">Objective Global Folder:SG File Plan:Education, careers and employment:Education and skills:Schools - Governance, management and finance:Advice and policy: Schools - governance, management and finance:Health and Wellbeing Unit: Advice and Policy Part 8: anti bullying : Feb 2017: 2017-2022</value>
    </field>
    <field name="Objective-Parent">
      <value order="0">Health and Wellbeing Unit: Advice and Policy Part 8: anti bullying : Feb 2017: 2017-2022</value>
    </field>
    <field name="Objective-State">
      <value order="0">Published</value>
    </field>
    <field name="Objective-VersionId">
      <value order="0">vA26536608</value>
    </field>
    <field name="Objective-Version">
      <value order="0">1.0</value>
    </field>
    <field name="Objective-VersionNumber">
      <value order="0">11</value>
    </field>
    <field name="Objective-VersionComment">
      <value order="0"/>
    </field>
    <field name="Objective-FileNumber">
      <value order="0">qA644388</value>
    </field>
    <field name="Objective-Classification">
      <value order="0">OFFICIAL</value>
    </field>
    <field name="Objective-Caveats">
      <value order="0">Caveat for access to SG Fileplan</value>
    </field>
  </systemFields>
  <catalogues>
    <catalogue name="Document Type Catalogue" type="type" ori="id:cA35">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989B908-310C-41B3-A38C-ACB879D7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41</Pages>
  <Words>13757</Words>
  <Characters>78415</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Wang</dc:creator>
  <cp:lastModifiedBy>rossv</cp:lastModifiedBy>
  <cp:revision>5</cp:revision>
  <cp:lastPrinted>2017-01-21T15:37:00Z</cp:lastPrinted>
  <dcterms:created xsi:type="dcterms:W3CDTF">2020-01-16T10:25:00Z</dcterms:created>
  <dcterms:modified xsi:type="dcterms:W3CDTF">2020-01-16T12:18:00Z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A18812850</vt:lpwstr>
  </property>
  <property fmtid="{D5CDD505-2E9C-101B-9397-08002B2CF9AE}" pid="4" name="Objective-Title">
    <vt:lpwstr>Health and wellbeing - internet safety - 360 Scotland proposed new Online Safety Policy Template  Aug 2017 with appendices (3)</vt:lpwstr>
  </property>
  <property fmtid="{D5CDD505-2E9C-101B-9397-08002B2CF9AE}" pid="5" name="Objective-Description">
    <vt:lpwstr>
    </vt:lpwstr>
  </property>
  <property fmtid="{D5CDD505-2E9C-101B-9397-08002B2CF9AE}" pid="6" name="Objective-CreationStamp">
    <vt:filetime>2017-08-30T13:19:23Z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2017-10-03T14:51:42Z</vt:filetime>
  </property>
  <property fmtid="{D5CDD505-2E9C-101B-9397-08002B2CF9AE}" pid="10" name="Objective-ModificationStamp">
    <vt:filetime>2017-10-03T14:51:42Z</vt:filetime>
  </property>
  <property fmtid="{D5CDD505-2E9C-101B-9397-08002B2CF9AE}" pid="11" name="Objective-Owner">
    <vt:lpwstr>Wales, Carolyn C (U208833)</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finance:Health and Wellbeing Unit: Advice and Policy Part 8: a</vt:lpwstr>
  </property>
  <property fmtid="{D5CDD505-2E9C-101B-9397-08002B2CF9AE}" pid="13" name="Objective-Parent">
    <vt:lpwstr>Health and Wellbeing Unit: Advice and Policy Part 8: anti bullying : Feb 2017: 2017-2022</vt:lpwstr>
  </property>
  <property fmtid="{D5CDD505-2E9C-101B-9397-08002B2CF9AE}" pid="14" name="Objective-State">
    <vt:lpwstr>Published</vt:lpwstr>
  </property>
  <property fmtid="{D5CDD505-2E9C-101B-9397-08002B2CF9AE}" pid="15" name="Objective-VersionId">
    <vt:lpwstr>vA26536608</vt:lpwstr>
  </property>
  <property fmtid="{D5CDD505-2E9C-101B-9397-08002B2CF9AE}" pid="16" name="Objective-Version">
    <vt:lpwstr>1.0</vt:lpwstr>
  </property>
  <property fmtid="{D5CDD505-2E9C-101B-9397-08002B2CF9AE}" pid="17" name="Objective-VersionNumber">
    <vt:r8>11</vt:r8>
  </property>
  <property fmtid="{D5CDD505-2E9C-101B-9397-08002B2CF9AE}" pid="18" name="Objective-VersionComment">
    <vt:lpwstr>
    </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Date Received">
    <vt:lpwstr>
    </vt:lpwstr>
  </property>
  <property fmtid="{D5CDD505-2E9C-101B-9397-08002B2CF9AE}" pid="23" name="Objective-Date of Original">
    <vt:lpwstr>
    </vt:lpwstr>
  </property>
  <property fmtid="{D5CDD505-2E9C-101B-9397-08002B2CF9AE}" pid="24" name="Objective-SG Web Publication - Category">
    <vt:lpwstr>
    </vt:lpwstr>
  </property>
  <property fmtid="{D5CDD505-2E9C-101B-9397-08002B2CF9AE}" pid="25" name="Objective-SG Web Publication - Category 2 Classification">
    <vt:lpwstr>
    </vt:lpwstr>
  </property>
  <property fmtid="{D5CDD505-2E9C-101B-9397-08002B2CF9AE}" pid="26" name="Objective-Comment">
    <vt:lpwstr>
    </vt:lpwstr>
  </property>
  <property fmtid="{D5CDD505-2E9C-101B-9397-08002B2CF9AE}" pid="27" name="Objective-Date of Original [system]">
    <vt:lpwstr>
    </vt:lpwstr>
  </property>
  <property fmtid="{D5CDD505-2E9C-101B-9397-08002B2CF9AE}" pid="28" name="Objective-Date Received [system]">
    <vt:lpwstr>
    </vt:lpwstr>
  </property>
  <property fmtid="{D5CDD505-2E9C-101B-9397-08002B2CF9AE}" pid="29" name="Objective-SG Web Publication - Category [system]">
    <vt:lpwstr>
    </vt:lpwstr>
  </property>
  <property fmtid="{D5CDD505-2E9C-101B-9397-08002B2CF9AE}" pid="30" name="Objective-SG Web Publication - Category 2 Classification [system]">
    <vt:lpwstr>
    </vt:lpwstr>
  </property>
</Properties>
</file>