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CA" w:rsidRDefault="003E43CA" w:rsidP="000326C2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</w:p>
    <w:tbl>
      <w:tblPr>
        <w:tblW w:w="9689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9"/>
      </w:tblGrid>
      <w:tr w:rsidR="00E6651E" w:rsidRPr="00E6651E" w:rsidTr="003F4FFE">
        <w:trPr>
          <w:trHeight w:val="1095"/>
          <w:jc w:val="center"/>
        </w:trPr>
        <w:tc>
          <w:tcPr>
            <w:tcW w:w="9689" w:type="dxa"/>
          </w:tcPr>
          <w:p w:rsidR="00E6651E" w:rsidRPr="00E6651E" w:rsidRDefault="00E6651E" w:rsidP="00E6651E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 xml:space="preserve">Please read the attached briefing notes carefully and in full before completing all sections of this application. Please complete you application and submit electronically to </w:t>
            </w:r>
            <w:hyperlink r:id="rId9" w:history="1">
              <w:r w:rsidRPr="005002F7">
                <w:rPr>
                  <w:rStyle w:val="Hyperlink"/>
                  <w:rFonts w:ascii="Century Gothic" w:hAnsi="Century Gothic" w:cs="FuturaSBOP-Book"/>
                  <w:spacing w:val="2"/>
                  <w:sz w:val="20"/>
                  <w:szCs w:val="20"/>
                  <w:lang w:val="en-GB"/>
                </w:rPr>
                <w:t>Culture@Glasgow2014.com</w:t>
              </w:r>
            </w:hyperlink>
            <w: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 xml:space="preserve"> </w:t>
            </w: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 xml:space="preserve">by </w:t>
            </w:r>
            <w:r w:rsidR="009D4D85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>4 April</w:t>
            </w: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 xml:space="preserve"> 2014 5pm.</w:t>
            </w:r>
          </w:p>
        </w:tc>
      </w:tr>
    </w:tbl>
    <w:p w:rsidR="00E6651E" w:rsidRPr="00E6651E" w:rsidRDefault="00E6651E" w:rsidP="00E6651E">
      <w:pPr>
        <w:spacing w:after="200" w:line="276" w:lineRule="auto"/>
        <w:rPr>
          <w:rFonts w:ascii="Century Gothic" w:hAnsi="Century Gothic"/>
          <w:b/>
          <w:sz w:val="20"/>
          <w:szCs w:val="20"/>
          <w:lang w:val="en-GB"/>
        </w:rPr>
      </w:pP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</w:pPr>
      <w:r w:rsidRPr="00E6651E"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  <w:t>Part 1 – Your Details</w:t>
      </w: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proofErr w:type="gramStart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1.a</w:t>
      </w:r>
      <w:proofErr w:type="gramEnd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. Name of </w:t>
      </w:r>
      <w:r w:rsidR="00A8142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Group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</w:t>
      </w:r>
    </w:p>
    <w:tbl>
      <w:tblPr>
        <w:tblpPr w:leftFromText="180" w:rightFromText="180" w:vertAnchor="text" w:horzAnchor="margin" w:tblpXSpec="right" w:tblpY="93"/>
        <w:tblW w:w="0" w:type="auto"/>
        <w:tblLook w:val="01E0" w:firstRow="1" w:lastRow="1" w:firstColumn="1" w:lastColumn="1" w:noHBand="0" w:noVBand="0"/>
      </w:tblPr>
      <w:tblGrid>
        <w:gridCol w:w="7546"/>
      </w:tblGrid>
      <w:tr w:rsidR="00E6651E" w:rsidRPr="00E6651E" w:rsidTr="00FB01EF">
        <w:trPr>
          <w:trHeight w:val="285"/>
        </w:trPr>
        <w:tc>
          <w:tcPr>
            <w:tcW w:w="7546" w:type="dxa"/>
            <w:tcBorders>
              <w:bottom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E6651E" w:rsidRPr="00E6651E" w:rsidRDefault="00E6651E" w:rsidP="00FB01EF">
      <w:pPr>
        <w:spacing w:after="200" w:line="276" w:lineRule="auto"/>
        <w:jc w:val="center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Name:</w:t>
      </w:r>
    </w:p>
    <w:p w:rsidR="00E6651E" w:rsidRPr="00E6651E" w:rsidRDefault="00E6651E" w:rsidP="00E6651E">
      <w:pPr>
        <w:ind w:left="741" w:hanging="741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E6651E" w:rsidRPr="00E6651E" w:rsidRDefault="00E6651E" w:rsidP="00E6651E">
      <w:pPr>
        <w:ind w:left="741" w:hanging="741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proofErr w:type="gramStart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1.b</w:t>
      </w:r>
      <w:proofErr w:type="gramEnd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. Name, address and contact details of your </w:t>
      </w:r>
      <w:r w:rsidR="00A8142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educational establishment/organisation</w:t>
      </w:r>
    </w:p>
    <w:p w:rsidR="00E6651E" w:rsidRPr="00E6651E" w:rsidRDefault="00E6651E" w:rsidP="00E6651E">
      <w:pP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tbl>
      <w:tblPr>
        <w:tblW w:w="8304" w:type="dxa"/>
        <w:tblInd w:w="735" w:type="dxa"/>
        <w:tblLook w:val="01E0" w:firstRow="1" w:lastRow="1" w:firstColumn="1" w:lastColumn="1" w:noHBand="0" w:noVBand="0"/>
      </w:tblPr>
      <w:tblGrid>
        <w:gridCol w:w="1409"/>
        <w:gridCol w:w="6895"/>
      </w:tblGrid>
      <w:tr w:rsidR="00E6651E" w:rsidRPr="00E6651E" w:rsidTr="00FB01EF">
        <w:tc>
          <w:tcPr>
            <w:tcW w:w="140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FB01EF">
        <w:tc>
          <w:tcPr>
            <w:tcW w:w="140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  <w:tc>
          <w:tcPr>
            <w:tcW w:w="6895" w:type="dxa"/>
            <w:tcBorders>
              <w:top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FB01EF">
        <w:tc>
          <w:tcPr>
            <w:tcW w:w="140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FB01EF">
        <w:tc>
          <w:tcPr>
            <w:tcW w:w="140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  <w:tc>
          <w:tcPr>
            <w:tcW w:w="6895" w:type="dxa"/>
            <w:tcBorders>
              <w:top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FB01EF">
        <w:tc>
          <w:tcPr>
            <w:tcW w:w="140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>Postcode:</w:t>
            </w: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FB01EF">
        <w:tc>
          <w:tcPr>
            <w:tcW w:w="140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  <w:tc>
          <w:tcPr>
            <w:tcW w:w="6895" w:type="dxa"/>
            <w:tcBorders>
              <w:top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FB01EF">
        <w:tc>
          <w:tcPr>
            <w:tcW w:w="140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>Tel No:</w:t>
            </w: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FB01EF">
        <w:tc>
          <w:tcPr>
            <w:tcW w:w="140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  <w:tc>
          <w:tcPr>
            <w:tcW w:w="6895" w:type="dxa"/>
            <w:tcBorders>
              <w:top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FB01EF">
        <w:tc>
          <w:tcPr>
            <w:tcW w:w="140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Spec="right" w:tblpY="59"/>
        <w:tblW w:w="0" w:type="auto"/>
        <w:tblLook w:val="01E0" w:firstRow="1" w:lastRow="1" w:firstColumn="1" w:lastColumn="1" w:noHBand="0" w:noVBand="0"/>
      </w:tblPr>
      <w:tblGrid>
        <w:gridCol w:w="7050"/>
      </w:tblGrid>
      <w:tr w:rsidR="00E6651E" w:rsidRPr="00E6651E" w:rsidTr="003F4FFE">
        <w:trPr>
          <w:trHeight w:val="350"/>
        </w:trPr>
        <w:tc>
          <w:tcPr>
            <w:tcW w:w="7050" w:type="dxa"/>
            <w:tcBorders>
              <w:bottom w:val="single" w:sz="4" w:space="0" w:color="auto"/>
            </w:tcBorders>
          </w:tcPr>
          <w:p w:rsidR="007F1E06" w:rsidRPr="00E6651E" w:rsidRDefault="007F1E06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E6651E" w:rsidRPr="00E6651E" w:rsidRDefault="00E6651E" w:rsidP="00E6651E">
      <w:pP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E6651E" w:rsidRPr="00E6651E" w:rsidRDefault="00E6651E" w:rsidP="00E6651E">
      <w:pP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            Website: </w:t>
      </w:r>
    </w:p>
    <w:p w:rsidR="00E6651E" w:rsidRPr="00E6651E" w:rsidRDefault="00E6651E" w:rsidP="00E6651E">
      <w:pP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E6651E" w:rsidRPr="00E6651E" w:rsidRDefault="00E6651E" w:rsidP="00E6651E">
      <w:pP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proofErr w:type="gramStart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1.c</w:t>
      </w:r>
      <w:proofErr w:type="gramEnd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. Details of main contact person </w:t>
      </w:r>
    </w:p>
    <w:p w:rsidR="00E6651E" w:rsidRPr="00E6651E" w:rsidRDefault="00E6651E" w:rsidP="00E6651E">
      <w:pP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tbl>
      <w:tblPr>
        <w:tblW w:w="0" w:type="auto"/>
        <w:tblInd w:w="735" w:type="dxa"/>
        <w:tblLook w:val="01E0" w:firstRow="1" w:lastRow="1" w:firstColumn="1" w:lastColumn="1" w:noHBand="0" w:noVBand="0"/>
      </w:tblPr>
      <w:tblGrid>
        <w:gridCol w:w="1419"/>
        <w:gridCol w:w="2401"/>
        <w:gridCol w:w="1061"/>
        <w:gridCol w:w="3530"/>
      </w:tblGrid>
      <w:tr w:rsidR="00E6651E" w:rsidRPr="00E6651E" w:rsidTr="007F1E06">
        <w:tc>
          <w:tcPr>
            <w:tcW w:w="141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992" w:type="dxa"/>
            <w:gridSpan w:val="3"/>
            <w:tcBorders>
              <w:bottom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7F1E06">
        <w:tc>
          <w:tcPr>
            <w:tcW w:w="141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7F1E06">
        <w:tc>
          <w:tcPr>
            <w:tcW w:w="4881" w:type="dxa"/>
            <w:gridSpan w:val="3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>Position in organisation (e.g. Head teacher):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7F1E06">
        <w:tc>
          <w:tcPr>
            <w:tcW w:w="4881" w:type="dxa"/>
            <w:gridSpan w:val="3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7F1E06">
        <w:tc>
          <w:tcPr>
            <w:tcW w:w="3820" w:type="dxa"/>
            <w:gridSpan w:val="2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>Address (if different from above):</w:t>
            </w:r>
          </w:p>
        </w:tc>
        <w:tc>
          <w:tcPr>
            <w:tcW w:w="4591" w:type="dxa"/>
            <w:gridSpan w:val="2"/>
            <w:tcBorders>
              <w:bottom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7F1E06">
        <w:trPr>
          <w:trHeight w:val="153"/>
        </w:trPr>
        <w:tc>
          <w:tcPr>
            <w:tcW w:w="3820" w:type="dxa"/>
            <w:gridSpan w:val="2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7F1E06">
        <w:tc>
          <w:tcPr>
            <w:tcW w:w="141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>Tel No:</w:t>
            </w:r>
          </w:p>
        </w:tc>
        <w:tc>
          <w:tcPr>
            <w:tcW w:w="6992" w:type="dxa"/>
            <w:gridSpan w:val="3"/>
            <w:tcBorders>
              <w:bottom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7F1E06" w:rsidRPr="00E6651E" w:rsidTr="007F1E06">
        <w:tc>
          <w:tcPr>
            <w:tcW w:w="1419" w:type="dxa"/>
          </w:tcPr>
          <w:p w:rsidR="007F1E06" w:rsidRPr="00E6651E" w:rsidRDefault="007F1E06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  <w:tc>
          <w:tcPr>
            <w:tcW w:w="6992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:rsidR="007F1E06" w:rsidRPr="00E6651E" w:rsidRDefault="007F1E06" w:rsidP="007F1E06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7F1E06" w:rsidRPr="00E6651E" w:rsidTr="007F1E06">
        <w:tc>
          <w:tcPr>
            <w:tcW w:w="1419" w:type="dxa"/>
          </w:tcPr>
          <w:p w:rsidR="007F1E06" w:rsidRPr="00E6651E" w:rsidRDefault="007F1E06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6992" w:type="dxa"/>
            <w:gridSpan w:val="3"/>
            <w:vMerge/>
            <w:tcBorders>
              <w:bottom w:val="single" w:sz="4" w:space="0" w:color="auto"/>
            </w:tcBorders>
          </w:tcPr>
          <w:p w:rsidR="007F1E06" w:rsidRPr="00E6651E" w:rsidRDefault="007F1E06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E6651E" w:rsidRPr="00E6651E" w:rsidRDefault="00E6651E" w:rsidP="00E6651E">
      <w:pPr>
        <w:rPr>
          <w:rFonts w:ascii="Arial" w:hAnsi="Arial" w:cs="Arial"/>
          <w:sz w:val="22"/>
          <w:szCs w:val="22"/>
          <w:lang w:val="en-GB"/>
        </w:rPr>
      </w:pPr>
    </w:p>
    <w:p w:rsidR="00C61BB4" w:rsidRDefault="00C61BB4">
      <w:pPr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</w:pPr>
      <w:r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  <w:br w:type="page"/>
      </w: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</w:pPr>
      <w:r w:rsidRPr="00E6651E"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  <w:lastRenderedPageBreak/>
        <w:t>Part 2 – Your Activity</w:t>
      </w:r>
    </w:p>
    <w:p w:rsid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proofErr w:type="gramStart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2.a</w:t>
      </w:r>
      <w:proofErr w:type="gramEnd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. What activity do you propose to showcase? (Please </w:t>
      </w:r>
      <w:r w:rsidR="00BF576D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“X”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all relevant boxes)</w:t>
      </w:r>
    </w:p>
    <w:p w:rsidR="00E6651E" w:rsidRDefault="0081736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0FA17" wp14:editId="5FA72563">
                <wp:simplePos x="0" y="0"/>
                <wp:positionH relativeFrom="column">
                  <wp:posOffset>1571625</wp:posOffset>
                </wp:positionH>
                <wp:positionV relativeFrom="paragraph">
                  <wp:posOffset>8255</wp:posOffset>
                </wp:positionV>
                <wp:extent cx="390525" cy="228600"/>
                <wp:effectExtent l="0" t="0" r="9525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1420" w:rsidRDefault="00A81420" w:rsidP="00E66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23.75pt;margin-top:.65pt;width:30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" fillcolor="window" strokeweight=".5pt">
                <v:path arrowok="t"/>
                <v:textbox>
                  <w:txbxContent>
                    <w:p w:rsidR="00A81420" w:rsidRDefault="00A81420" w:rsidP="00E6651E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2296C" wp14:editId="2D0BE1A3">
                <wp:simplePos x="0" y="0"/>
                <wp:positionH relativeFrom="column">
                  <wp:posOffset>2714625</wp:posOffset>
                </wp:positionH>
                <wp:positionV relativeFrom="paragraph">
                  <wp:posOffset>17780</wp:posOffset>
                </wp:positionV>
                <wp:extent cx="390525" cy="228600"/>
                <wp:effectExtent l="0" t="0" r="9525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1420" w:rsidRDefault="00A81420" w:rsidP="00E66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213.75pt;margin-top:1.4pt;width:30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" fillcolor="window" strokeweight=".5pt">
                <v:path arrowok="t"/>
                <v:textbox>
                  <w:txbxContent>
                    <w:p w:rsidR="00A81420" w:rsidRDefault="00A81420" w:rsidP="00E6651E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BF60B" wp14:editId="007AD6F2">
                <wp:simplePos x="0" y="0"/>
                <wp:positionH relativeFrom="column">
                  <wp:posOffset>4486275</wp:posOffset>
                </wp:positionH>
                <wp:positionV relativeFrom="paragraph">
                  <wp:posOffset>17780</wp:posOffset>
                </wp:positionV>
                <wp:extent cx="390525" cy="228600"/>
                <wp:effectExtent l="0" t="0" r="9525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1420" w:rsidRDefault="00A81420" w:rsidP="00E66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353.25pt;margin-top:1.4pt;width:30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" fillcolor="window" strokeweight=".5pt">
                <v:path arrowok="t"/>
                <v:textbox>
                  <w:txbxContent>
                    <w:p w:rsidR="00A81420" w:rsidRDefault="00A81420" w:rsidP="00E6651E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4B851" wp14:editId="7B6FA9F4">
                <wp:simplePos x="0" y="0"/>
                <wp:positionH relativeFrom="column">
                  <wp:posOffset>533400</wp:posOffset>
                </wp:positionH>
                <wp:positionV relativeFrom="paragraph">
                  <wp:posOffset>17780</wp:posOffset>
                </wp:positionV>
                <wp:extent cx="390525" cy="228600"/>
                <wp:effectExtent l="0" t="0" r="9525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1420" w:rsidRDefault="00A81420" w:rsidP="00E66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42pt;margin-top:1.4pt;width:30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" fillcolor="window" strokeweight=".5pt">
                <v:path arrowok="t"/>
                <v:textbox>
                  <w:txbxContent>
                    <w:p w:rsidR="00A81420" w:rsidRDefault="00A81420" w:rsidP="00E6651E"/>
                  </w:txbxContent>
                </v:textbox>
              </v:shape>
            </w:pict>
          </mc:Fallback>
        </mc:AlternateContent>
      </w:r>
      <w:r w:rsidR="00E6651E"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Dance                   Music                    Drama                     Musical Theatre                        </w:t>
      </w:r>
    </w:p>
    <w:p w:rsidR="007F1E06" w:rsidRPr="007F1E06" w:rsidRDefault="007F1E06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"/>
          <w:szCs w:val="20"/>
          <w:lang w:val="en-GB"/>
        </w:rPr>
      </w:pPr>
    </w:p>
    <w:tbl>
      <w:tblPr>
        <w:tblpPr w:leftFromText="180" w:rightFromText="180" w:vertAnchor="text" w:horzAnchor="page" w:tblpX="2693" w:tblpY="22"/>
        <w:tblW w:w="0" w:type="auto"/>
        <w:tblLook w:val="01E0" w:firstRow="1" w:lastRow="1" w:firstColumn="1" w:lastColumn="1" w:noHBand="0" w:noVBand="0"/>
      </w:tblPr>
      <w:tblGrid>
        <w:gridCol w:w="6890"/>
      </w:tblGrid>
      <w:tr w:rsidR="00E6651E" w:rsidRPr="00E6651E" w:rsidTr="007F1E06">
        <w:tc>
          <w:tcPr>
            <w:tcW w:w="6890" w:type="dxa"/>
            <w:tcBorders>
              <w:bottom w:val="single" w:sz="4" w:space="0" w:color="auto"/>
            </w:tcBorders>
          </w:tcPr>
          <w:p w:rsidR="00E6651E" w:rsidRPr="00E6651E" w:rsidRDefault="00E6651E" w:rsidP="007F1E06">
            <w:pPr>
              <w:spacing w:after="200" w:line="276" w:lineRule="auto"/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Other</w:t>
      </w:r>
      <w:r w:rsidR="007F1E06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: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</w:t>
      </w:r>
    </w:p>
    <w:p w:rsidR="003F4FFE" w:rsidRDefault="003F4FF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proofErr w:type="gramStart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2.b</w:t>
      </w:r>
      <w:proofErr w:type="gramEnd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. Please detail who has supported your group to develop this </w:t>
      </w:r>
      <w:r w:rsidR="00BF576D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performance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. </w:t>
      </w:r>
      <w:r w:rsidR="00BF576D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br/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(</w:t>
      </w:r>
      <w:proofErr w:type="gramStart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e.g</w:t>
      </w:r>
      <w:proofErr w:type="gramEnd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. self-developed; supported by a teacher or </w:t>
      </w:r>
      <w:r w:rsidR="00C61BB4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created </w:t>
      </w:r>
      <w:r w:rsidR="00C61BB4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with 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a professional </w:t>
      </w:r>
      <w:r w:rsidR="00C61BB4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artist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etc</w:t>
      </w:r>
      <w:r w:rsidR="00C61BB4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.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) 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5"/>
      </w:tblGrid>
      <w:tr w:rsidR="00864D5E" w:rsidTr="00864D5E">
        <w:trPr>
          <w:trHeight w:val="1665"/>
        </w:trPr>
        <w:tc>
          <w:tcPr>
            <w:tcW w:w="8595" w:type="dxa"/>
          </w:tcPr>
          <w:p w:rsidR="00864D5E" w:rsidRDefault="00864D5E" w:rsidP="00864D5E">
            <w:pPr>
              <w:spacing w:after="200" w:line="276" w:lineRule="auto"/>
              <w:ind w:left="-30"/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proofErr w:type="gramStart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2.c</w:t>
      </w:r>
      <w:proofErr w:type="gramEnd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. Please provide a link to any media </w:t>
      </w:r>
      <w:r w:rsidR="00C61BB4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relating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to your group </w:t>
      </w:r>
      <w:r w:rsidR="008A54B4"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e.g. YouTube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</w:t>
      </w:r>
      <w:proofErr w:type="gramStart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link :</w:t>
      </w:r>
      <w:proofErr w:type="gramEnd"/>
      <w:r w:rsidR="00F5429B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(you may also send images/ media files along with your application)</w:t>
      </w:r>
    </w:p>
    <w:tbl>
      <w:tblPr>
        <w:tblpPr w:leftFromText="180" w:rightFromText="180" w:vertAnchor="text" w:horzAnchor="margin" w:tblpXSpec="center" w:tblpY="78"/>
        <w:tblW w:w="0" w:type="auto"/>
        <w:tblLook w:val="01E0" w:firstRow="1" w:lastRow="1" w:firstColumn="1" w:lastColumn="1" w:noHBand="0" w:noVBand="0"/>
      </w:tblPr>
      <w:tblGrid>
        <w:gridCol w:w="7140"/>
      </w:tblGrid>
      <w:tr w:rsidR="00E6651E" w:rsidRPr="00E6651E" w:rsidTr="007F1E06">
        <w:trPr>
          <w:trHeight w:val="287"/>
        </w:trPr>
        <w:tc>
          <w:tcPr>
            <w:tcW w:w="7140" w:type="dxa"/>
            <w:tcBorders>
              <w:bottom w:val="single" w:sz="4" w:space="0" w:color="auto"/>
            </w:tcBorders>
          </w:tcPr>
          <w:p w:rsidR="00E6651E" w:rsidRPr="00E6651E" w:rsidRDefault="00E6651E" w:rsidP="00E6651E">
            <w:pPr>
              <w:spacing w:after="200" w:line="276" w:lineRule="auto"/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URL: </w:t>
      </w: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proofErr w:type="gramStart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2.d</w:t>
      </w:r>
      <w:proofErr w:type="gramEnd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Please provide a short summary of the proposed piece of work (</w:t>
      </w:r>
      <w:r w:rsidR="00F5429B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1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00 words maximum)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864D5E" w:rsidTr="00730A03">
        <w:trPr>
          <w:trHeight w:val="3969"/>
        </w:trPr>
        <w:tc>
          <w:tcPr>
            <w:tcW w:w="8685" w:type="dxa"/>
          </w:tcPr>
          <w:p w:rsidR="00864D5E" w:rsidRDefault="00864D5E" w:rsidP="00C61BB4">
            <w:pPr>
              <w:spacing w:after="200" w:line="276" w:lineRule="auto"/>
              <w:ind w:left="-15"/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C61BB4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proofErr w:type="gramStart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2.e</w:t>
      </w:r>
      <w:proofErr w:type="gramEnd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. How many people are involved in the proposed performance and what is the age range</w:t>
      </w:r>
      <w:r w:rsidR="00A8142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of performers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C61BB4" w:rsidTr="00C61BB4">
        <w:trPr>
          <w:trHeight w:val="1134"/>
        </w:trPr>
        <w:tc>
          <w:tcPr>
            <w:tcW w:w="9146" w:type="dxa"/>
          </w:tcPr>
          <w:p w:rsidR="00C61BB4" w:rsidRDefault="00C61BB4" w:rsidP="00E6651E">
            <w:pPr>
              <w:spacing w:after="200" w:line="276" w:lineRule="auto"/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C61BB4" w:rsidRDefault="00C61BB4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C61BB4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proofErr w:type="gramStart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2.f</w:t>
      </w:r>
      <w:proofErr w:type="gramEnd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. If the proposed piece of work you would like to showcase reflects the context of the Commonwealth Games; a commonwealth country an</w:t>
      </w:r>
      <w:r w:rsidR="00C61BB4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d/or culture then please detail:</w:t>
      </w:r>
    </w:p>
    <w:tbl>
      <w:tblPr>
        <w:tblStyle w:val="TableGrid"/>
        <w:tblW w:w="9221" w:type="dxa"/>
        <w:tblLook w:val="04A0" w:firstRow="1" w:lastRow="0" w:firstColumn="1" w:lastColumn="0" w:noHBand="0" w:noVBand="1"/>
      </w:tblPr>
      <w:tblGrid>
        <w:gridCol w:w="9221"/>
      </w:tblGrid>
      <w:tr w:rsidR="00C61BB4" w:rsidTr="00C61BB4">
        <w:trPr>
          <w:trHeight w:val="1134"/>
        </w:trPr>
        <w:tc>
          <w:tcPr>
            <w:tcW w:w="9221" w:type="dxa"/>
          </w:tcPr>
          <w:p w:rsidR="00C61BB4" w:rsidRDefault="00C61BB4" w:rsidP="00C61BB4">
            <w:pPr>
              <w:spacing w:after="200" w:line="276" w:lineRule="auto"/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C61BB4" w:rsidRDefault="00C61BB4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proofErr w:type="gramStart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2.g</w:t>
      </w:r>
      <w:proofErr w:type="gramEnd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. Is your </w:t>
      </w:r>
      <w:r w:rsidR="00A8142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education establishment/organisation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twinned with a Commonwealth Country?</w:t>
      </w:r>
      <w:r w:rsidR="00BC0322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If so please specify which country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7"/>
      </w:tblGrid>
      <w:tr w:rsidR="00864D5E" w:rsidTr="00C61BB4">
        <w:trPr>
          <w:trHeight w:val="1134"/>
        </w:trPr>
        <w:tc>
          <w:tcPr>
            <w:tcW w:w="9037" w:type="dxa"/>
          </w:tcPr>
          <w:p w:rsidR="00864D5E" w:rsidRDefault="00864D5E" w:rsidP="00864D5E">
            <w:pPr>
              <w:spacing w:after="200" w:line="276" w:lineRule="auto"/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FB01EF" w:rsidRDefault="00FB01EF" w:rsidP="00E6651E">
      <w:pPr>
        <w:spacing w:after="200" w:line="276" w:lineRule="auto"/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</w:pP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</w:pPr>
      <w:r w:rsidRPr="00E6651E"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  <w:t xml:space="preserve">Part 3 – </w:t>
      </w:r>
      <w:r w:rsidR="00FB01EF"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  <w:t>Operational</w:t>
      </w:r>
      <w:r w:rsidRPr="00E6651E"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  <w:t xml:space="preserve"> </w:t>
      </w:r>
      <w:r w:rsidR="00FB01EF"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  <w:t>R</w:t>
      </w:r>
      <w:r w:rsidRPr="00E6651E"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  <w:t>equirements</w:t>
      </w: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proofErr w:type="gramStart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3.a</w:t>
      </w:r>
      <w:proofErr w:type="gramEnd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. Please indicate any equipment you would require to bring: (e.g. instruments, props)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5"/>
      </w:tblGrid>
      <w:tr w:rsidR="00864D5E" w:rsidTr="00C61BB4">
        <w:trPr>
          <w:trHeight w:val="1134"/>
        </w:trPr>
        <w:tc>
          <w:tcPr>
            <w:tcW w:w="8745" w:type="dxa"/>
          </w:tcPr>
          <w:p w:rsidR="00864D5E" w:rsidRDefault="00864D5E" w:rsidP="00C61BB4">
            <w:pPr>
              <w:spacing w:after="200" w:line="276" w:lineRule="auto"/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FB01EF" w:rsidRDefault="00FB01EF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E6651E" w:rsidRPr="00E6651E" w:rsidRDefault="0081736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81CD78" wp14:editId="4BB44C2F">
                <wp:simplePos x="0" y="0"/>
                <wp:positionH relativeFrom="column">
                  <wp:posOffset>1228725</wp:posOffset>
                </wp:positionH>
                <wp:positionV relativeFrom="paragraph">
                  <wp:posOffset>473075</wp:posOffset>
                </wp:positionV>
                <wp:extent cx="390525" cy="228600"/>
                <wp:effectExtent l="0" t="0" r="9525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1420" w:rsidRDefault="00A81420" w:rsidP="00E66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96.75pt;margin-top:37.25pt;width:30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" fillcolor="window" strokeweight=".5pt">
                <v:path arrowok="t"/>
                <v:textbox>
                  <w:txbxContent>
                    <w:p w:rsidR="00A81420" w:rsidRDefault="00A81420" w:rsidP="00E6651E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B8DE0" wp14:editId="27DEAC4F">
                <wp:simplePos x="0" y="0"/>
                <wp:positionH relativeFrom="column">
                  <wp:posOffset>295275</wp:posOffset>
                </wp:positionH>
                <wp:positionV relativeFrom="paragraph">
                  <wp:posOffset>473075</wp:posOffset>
                </wp:positionV>
                <wp:extent cx="390525" cy="228600"/>
                <wp:effectExtent l="0" t="0" r="9525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1420" w:rsidRDefault="00A81420" w:rsidP="00E66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23.25pt;margin-top:37.25pt;width:30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4tagIAAOE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" fillcolor="window" strokeweight=".5pt">
                <v:path arrowok="t"/>
                <v:textbox>
                  <w:txbxContent>
                    <w:p w:rsidR="00A81420" w:rsidRDefault="00A81420" w:rsidP="00E6651E"/>
                  </w:txbxContent>
                </v:textbox>
              </v:shape>
            </w:pict>
          </mc:Fallback>
        </mc:AlternateContent>
      </w:r>
      <w:proofErr w:type="gramStart"/>
      <w:r w:rsidR="00E6651E"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3.b</w:t>
      </w:r>
      <w:proofErr w:type="gramEnd"/>
      <w:r w:rsidR="00E6651E"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.</w:t>
      </w:r>
      <w:r w:rsidR="00A8142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</w:t>
      </w:r>
      <w:r w:rsidR="002042F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Groups outside Glasgow: </w:t>
      </w:r>
      <w:r w:rsidR="00E6651E"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Are you able to provide transport or otherwise support your group to </w:t>
      </w:r>
      <w:r w:rsidR="00C61BB4"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travel to</w:t>
      </w:r>
      <w:r w:rsidR="00E6651E"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a </w:t>
      </w:r>
      <w:r w:rsidR="00A8142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Glasgow </w:t>
      </w:r>
      <w:r w:rsidR="00E6651E"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city centre location?</w:t>
      </w:r>
    </w:p>
    <w:p w:rsidR="00F5429B" w:rsidDel="002042F0" w:rsidRDefault="00E6651E" w:rsidP="00E6651E">
      <w:pPr>
        <w:spacing w:after="200" w:line="276" w:lineRule="auto"/>
        <w:rPr>
          <w:del w:id="0" w:author="Matthew O'Hare" w:date="2014-03-11T15:14:00Z"/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Yes                     No 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br/>
      </w:r>
      <w:bookmarkStart w:id="1" w:name="_GoBack"/>
      <w:bookmarkEnd w:id="1"/>
    </w:p>
    <w:p w:rsidR="00D50B44" w:rsidDel="002042F0" w:rsidRDefault="00D50B44" w:rsidP="00E6651E">
      <w:pPr>
        <w:spacing w:after="200" w:line="276" w:lineRule="auto"/>
        <w:rPr>
          <w:del w:id="2" w:author="Matthew O'Hare" w:date="2014-03-11T15:14:00Z"/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proofErr w:type="gramStart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3.c</w:t>
      </w:r>
      <w:proofErr w:type="gramEnd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.</w:t>
      </w:r>
      <w:r w:rsidR="002042F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Groups within Glasgow:</w:t>
      </w:r>
      <w:r w:rsidR="00A8142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Are you able to provide transport or otherwise support your group to travel to a location within a 20 minute walk of your </w:t>
      </w:r>
      <w:r w:rsidR="00A8142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education establishment/</w:t>
      </w:r>
      <w:r w:rsidR="008A54B4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organisation</w:t>
      </w:r>
      <w:r w:rsidR="00A8142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location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?</w:t>
      </w:r>
    </w:p>
    <w:p w:rsidR="002042F0" w:rsidRDefault="0081736E" w:rsidP="00E6651E">
      <w:pPr>
        <w:spacing w:after="200" w:line="276" w:lineRule="auto"/>
        <w:rPr>
          <w:ins w:id="3" w:author="Matthew O'Hare" w:date="2014-03-11T15:12:00Z"/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A3B0A" wp14:editId="1A17C015">
                <wp:simplePos x="0" y="0"/>
                <wp:positionH relativeFrom="column">
                  <wp:posOffset>1266825</wp:posOffset>
                </wp:positionH>
                <wp:positionV relativeFrom="paragraph">
                  <wp:posOffset>38735</wp:posOffset>
                </wp:positionV>
                <wp:extent cx="390525" cy="228600"/>
                <wp:effectExtent l="0" t="0" r="9525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1420" w:rsidRDefault="00A81420" w:rsidP="00E66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99.75pt;margin-top:3.05pt;width:30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" fillcolor="window" strokeweight=".5pt">
                <v:path arrowok="t"/>
                <v:textbox>
                  <w:txbxContent>
                    <w:p w:rsidR="00A81420" w:rsidRDefault="00A81420" w:rsidP="00E6651E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0AA1E" wp14:editId="11FAF520">
                <wp:simplePos x="0" y="0"/>
                <wp:positionH relativeFrom="column">
                  <wp:posOffset>400050</wp:posOffset>
                </wp:positionH>
                <wp:positionV relativeFrom="paragraph">
                  <wp:posOffset>38735</wp:posOffset>
                </wp:positionV>
                <wp:extent cx="390525" cy="228600"/>
                <wp:effectExtent l="0" t="0" r="9525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1420" w:rsidRDefault="00A81420" w:rsidP="00E66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31.5pt;margin-top:3.05pt;width:30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" fillcolor="window" strokeweight=".5pt">
                <v:path arrowok="t"/>
                <v:textbox>
                  <w:txbxContent>
                    <w:p w:rsidR="00A81420" w:rsidRDefault="00A81420" w:rsidP="00E6651E"/>
                  </w:txbxContent>
                </v:textbox>
              </v:shape>
            </w:pict>
          </mc:Fallback>
        </mc:AlternateContent>
      </w:r>
      <w:r w:rsidR="00E6651E"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Yes                     No </w:t>
      </w:r>
    </w:p>
    <w:p w:rsidR="00C61BB4" w:rsidRDefault="002042F0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9A9740" wp14:editId="3CA96F28">
                <wp:simplePos x="0" y="0"/>
                <wp:positionH relativeFrom="column">
                  <wp:posOffset>3514725</wp:posOffset>
                </wp:positionH>
                <wp:positionV relativeFrom="paragraph">
                  <wp:posOffset>399415</wp:posOffset>
                </wp:positionV>
                <wp:extent cx="390525" cy="228600"/>
                <wp:effectExtent l="0" t="0" r="28575" b="1905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54B4" w:rsidRDefault="008A54B4" w:rsidP="008A5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76.75pt;margin-top:31.45pt;width:30.7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" fillcolor="window" strokeweight=".5pt">
                <v:path arrowok="t"/>
                <v:textbox>
                  <w:txbxContent>
                    <w:p w:rsidR="008A54B4" w:rsidRDefault="008A54B4" w:rsidP="008A54B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A2381" wp14:editId="44D0DAC3">
                <wp:simplePos x="0" y="0"/>
                <wp:positionH relativeFrom="column">
                  <wp:posOffset>2286000</wp:posOffset>
                </wp:positionH>
                <wp:positionV relativeFrom="paragraph">
                  <wp:posOffset>409575</wp:posOffset>
                </wp:positionV>
                <wp:extent cx="390525" cy="228600"/>
                <wp:effectExtent l="0" t="0" r="28575" b="190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54B4" w:rsidRDefault="008A54B4" w:rsidP="008A5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0pt;margin-top:32.25pt;width:30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" fillcolor="window" strokeweight=".5pt">
                <v:path arrowok="t"/>
                <v:textbox>
                  <w:txbxContent>
                    <w:p w:rsidR="008A54B4" w:rsidRDefault="008A54B4" w:rsidP="008A54B4"/>
                  </w:txbxContent>
                </v:textbox>
              </v:shape>
            </w:pict>
          </mc:Fallback>
        </mc:AlternateContent>
      </w:r>
      <w:r w:rsidR="008173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54EF2" wp14:editId="1892672B">
                <wp:simplePos x="0" y="0"/>
                <wp:positionH relativeFrom="column">
                  <wp:posOffset>876300</wp:posOffset>
                </wp:positionH>
                <wp:positionV relativeFrom="paragraph">
                  <wp:posOffset>418465</wp:posOffset>
                </wp:positionV>
                <wp:extent cx="390525" cy="228600"/>
                <wp:effectExtent l="0" t="0" r="28575" b="1905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54B4" w:rsidRDefault="008A54B4" w:rsidP="008A5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9pt;margin-top:32.95pt;width:30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" fillcolor="window" strokeweight=".5pt">
                <v:path arrowok="t"/>
                <v:textbox>
                  <w:txbxContent>
                    <w:p w:rsidR="008A54B4" w:rsidRDefault="008A54B4" w:rsidP="008A54B4"/>
                  </w:txbxContent>
                </v:textbox>
              </v:shape>
            </w:pict>
          </mc:Fallback>
        </mc:AlternateContent>
      </w:r>
      <w:proofErr w:type="gramStart"/>
      <w:r w:rsidR="00F5429B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3.d</w:t>
      </w:r>
      <w:proofErr w:type="gramEnd"/>
      <w:r w:rsidR="00F5429B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.</w:t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Groups within Glasgow:</w:t>
      </w:r>
      <w:r w:rsidR="00F5429B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</w:t>
      </w:r>
      <w:r w:rsidR="008A54B4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Please indicate which area of Glasgow your establishment/group is based in:</w:t>
      </w:r>
    </w:p>
    <w:p w:rsidR="008A54B4" w:rsidRDefault="008A54B4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North-West                     North East                        South</w:t>
      </w: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proofErr w:type="gramStart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3.</w:t>
      </w:r>
      <w:r w:rsidR="00F5429B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e</w:t>
      </w:r>
      <w:proofErr w:type="gramEnd"/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. </w:t>
      </w:r>
      <w:r w:rsidR="00864D5E"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Please outline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any accessibility requirements your group may have: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864D5E" w:rsidTr="00730A03">
        <w:trPr>
          <w:trHeight w:val="1134"/>
        </w:trPr>
        <w:tc>
          <w:tcPr>
            <w:tcW w:w="9214" w:type="dxa"/>
          </w:tcPr>
          <w:p w:rsidR="00864D5E" w:rsidRDefault="00864D5E" w:rsidP="00C61BB4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864D5E" w:rsidRDefault="00864D5E" w:rsidP="00E6651E">
      <w:pP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730A03" w:rsidRDefault="00730A03" w:rsidP="00E6651E">
      <w:pP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F31997" w:rsidRDefault="00F31997" w:rsidP="00E6651E">
      <w:pP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proofErr w:type="gramStart"/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3.</w:t>
      </w:r>
      <w:r w:rsidR="00F5429B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f</w:t>
      </w:r>
      <w:proofErr w:type="gramEnd"/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. Please outline if there are any dates or times </w:t>
      </w:r>
      <w:proofErr w:type="gramStart"/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between 19 July – 3 August, 10am – 6pm where your group would be </w:t>
      </w:r>
      <w:r w:rsidRPr="00730A0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unable</w:t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to perform</w:t>
      </w:r>
      <w:proofErr w:type="gramEnd"/>
    </w:p>
    <w:p w:rsidR="00F31997" w:rsidRPr="00E6651E" w:rsidRDefault="00F31997" w:rsidP="00E6651E">
      <w:pP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tbl>
      <w:tblPr>
        <w:tblW w:w="922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864D5E" w:rsidTr="00864D5E">
        <w:trPr>
          <w:trHeight w:val="854"/>
        </w:trPr>
        <w:tc>
          <w:tcPr>
            <w:tcW w:w="9225" w:type="dxa"/>
          </w:tcPr>
          <w:p w:rsidR="00864D5E" w:rsidRDefault="00864D5E" w:rsidP="00864D5E">
            <w:pPr>
              <w:spacing w:after="200" w:line="276" w:lineRule="auto"/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502A0A" w:rsidRDefault="00502A0A" w:rsidP="00502A0A">
      <w:pPr>
        <w:rPr>
          <w:rFonts w:ascii="Century Gothic" w:hAnsi="Century Gothic"/>
          <w:sz w:val="20"/>
          <w:szCs w:val="20"/>
        </w:rPr>
      </w:pPr>
    </w:p>
    <w:p w:rsidR="00C61BB4" w:rsidRDefault="00C61BB4" w:rsidP="00502A0A">
      <w:pPr>
        <w:rPr>
          <w:rFonts w:ascii="Century Gothic" w:hAnsi="Century Gothic"/>
          <w:sz w:val="20"/>
          <w:szCs w:val="20"/>
        </w:rPr>
      </w:pPr>
    </w:p>
    <w:p w:rsidR="00502A0A" w:rsidRPr="00DC6AAF" w:rsidRDefault="00502A0A" w:rsidP="00502A0A">
      <w:pPr>
        <w:rPr>
          <w:rFonts w:ascii="Century Gothic" w:hAnsi="Century Gothic" w:cs="FuturaSBOP-Book"/>
          <w:color w:val="7F7F7F" w:themeColor="text1" w:themeTint="80"/>
          <w:spacing w:val="2"/>
          <w:sz w:val="20"/>
          <w:szCs w:val="20"/>
          <w:lang w:val="en-GB"/>
        </w:rPr>
      </w:pPr>
      <w:proofErr w:type="gramStart"/>
      <w:r w:rsidRPr="00DC6AAF">
        <w:rPr>
          <w:rFonts w:ascii="Century Gothic" w:hAnsi="Century Gothic"/>
          <w:color w:val="7F7F7F" w:themeColor="text1" w:themeTint="80"/>
          <w:sz w:val="20"/>
          <w:szCs w:val="20"/>
        </w:rPr>
        <w:t>3.g</w:t>
      </w:r>
      <w:proofErr w:type="gramEnd"/>
      <w:r w:rsidRPr="00DC6AAF">
        <w:rPr>
          <w:rFonts w:ascii="Century Gothic" w:hAnsi="Century Gothic"/>
          <w:color w:val="7F7F7F" w:themeColor="text1" w:themeTint="80"/>
          <w:sz w:val="20"/>
          <w:szCs w:val="20"/>
        </w:rPr>
        <w:t xml:space="preserve">. </w:t>
      </w:r>
      <w:r w:rsidR="00C61BB4" w:rsidRPr="00DC6AAF">
        <w:rPr>
          <w:rFonts w:ascii="Century Gothic" w:hAnsi="Century Gothic" w:cs="FuturaSBOP-Book"/>
          <w:color w:val="7F7F7F" w:themeColor="text1" w:themeTint="80"/>
          <w:spacing w:val="2"/>
          <w:sz w:val="20"/>
          <w:szCs w:val="20"/>
          <w:lang w:val="en-GB"/>
        </w:rPr>
        <w:t xml:space="preserve">Please confirm </w:t>
      </w:r>
      <w:r w:rsidR="00C61BB4" w:rsidRPr="00DC6AAF">
        <w:rPr>
          <w:rFonts w:ascii="Century Gothic" w:hAnsi="Century Gothic"/>
          <w:color w:val="7F7F7F" w:themeColor="text1" w:themeTint="80"/>
          <w:sz w:val="20"/>
          <w:szCs w:val="20"/>
        </w:rPr>
        <w:t xml:space="preserve">how many times you would be </w:t>
      </w:r>
      <w:r w:rsidR="00A81420">
        <w:rPr>
          <w:rFonts w:ascii="Century Gothic" w:hAnsi="Century Gothic"/>
          <w:color w:val="7F7F7F" w:themeColor="text1" w:themeTint="80"/>
          <w:sz w:val="20"/>
          <w:szCs w:val="20"/>
        </w:rPr>
        <w:t>willing</w:t>
      </w:r>
      <w:r w:rsidR="00A81420" w:rsidRPr="00DC6AAF">
        <w:rPr>
          <w:rFonts w:ascii="Century Gothic" w:hAnsi="Century Gothic"/>
          <w:color w:val="7F7F7F" w:themeColor="text1" w:themeTint="80"/>
          <w:sz w:val="20"/>
          <w:szCs w:val="20"/>
        </w:rPr>
        <w:t xml:space="preserve"> </w:t>
      </w:r>
      <w:r w:rsidR="00C61BB4" w:rsidRPr="00DC6AAF">
        <w:rPr>
          <w:rFonts w:ascii="Century Gothic" w:hAnsi="Century Gothic"/>
          <w:color w:val="7F7F7F" w:themeColor="text1" w:themeTint="80"/>
          <w:sz w:val="20"/>
          <w:szCs w:val="20"/>
        </w:rPr>
        <w:t>to perform on one day</w:t>
      </w:r>
      <w:r w:rsidR="00C61BB4" w:rsidRPr="00DC6AAF">
        <w:rPr>
          <w:rFonts w:ascii="Century Gothic" w:hAnsi="Century Gothic" w:cs="FuturaSBOP-Book"/>
          <w:color w:val="7F7F7F" w:themeColor="text1" w:themeTint="80"/>
          <w:spacing w:val="2"/>
          <w:sz w:val="20"/>
          <w:szCs w:val="20"/>
          <w:lang w:val="en-GB"/>
        </w:rPr>
        <w:t xml:space="preserve"> </w:t>
      </w:r>
    </w:p>
    <w:p w:rsidR="00502A0A" w:rsidRPr="00DC6AAF" w:rsidRDefault="00502A0A" w:rsidP="00502A0A">
      <w:pPr>
        <w:rPr>
          <w:rFonts w:ascii="Century Gothic" w:hAnsi="Century Gothic"/>
          <w:color w:val="7F7F7F" w:themeColor="text1" w:themeTint="80"/>
          <w:sz w:val="20"/>
          <w:szCs w:val="20"/>
        </w:rPr>
      </w:pPr>
    </w:p>
    <w:tbl>
      <w:tblPr>
        <w:tblW w:w="91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8"/>
      </w:tblGrid>
      <w:tr w:rsidR="00502A0A" w:rsidRPr="00DC6AAF" w:rsidTr="00730A03">
        <w:trPr>
          <w:trHeight w:val="840"/>
        </w:trPr>
        <w:tc>
          <w:tcPr>
            <w:tcW w:w="9188" w:type="dxa"/>
          </w:tcPr>
          <w:p w:rsidR="00502A0A" w:rsidRPr="00DC6AAF" w:rsidRDefault="00502A0A" w:rsidP="00502A0A">
            <w:pPr>
              <w:ind w:left="-60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  <w:p w:rsidR="00502A0A" w:rsidRPr="00DC6AAF" w:rsidRDefault="00502A0A" w:rsidP="00502A0A">
            <w:pPr>
              <w:ind w:left="-60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  <w:p w:rsidR="00502A0A" w:rsidRPr="00DC6AAF" w:rsidRDefault="00502A0A" w:rsidP="00502A0A">
            <w:pPr>
              <w:ind w:left="-60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502A0A" w:rsidRDefault="00502A0A" w:rsidP="00C61FC8">
      <w:pPr>
        <w:pStyle w:val="BasicParagraph"/>
        <w:suppressAutoHyphens/>
        <w:ind w:right="-772"/>
        <w:rPr>
          <w:rFonts w:ascii="Century Gothic" w:hAnsi="Century Gothic" w:cs="FuturaSBOP-Book"/>
          <w:color w:val="7F7F7F" w:themeColor="text1" w:themeTint="80"/>
          <w:spacing w:val="2"/>
          <w:sz w:val="20"/>
          <w:szCs w:val="20"/>
        </w:rPr>
      </w:pPr>
    </w:p>
    <w:p w:rsidR="00C61BB4" w:rsidRPr="00DC6AAF" w:rsidRDefault="00C61BB4" w:rsidP="00C61FC8">
      <w:pPr>
        <w:pStyle w:val="BasicParagraph"/>
        <w:suppressAutoHyphens/>
        <w:ind w:right="-772"/>
        <w:rPr>
          <w:rFonts w:ascii="Century Gothic" w:hAnsi="Century Gothic" w:cs="FuturaSBOP-Book"/>
          <w:color w:val="7F7F7F" w:themeColor="text1" w:themeTint="80"/>
          <w:spacing w:val="2"/>
          <w:sz w:val="20"/>
          <w:szCs w:val="20"/>
        </w:rPr>
      </w:pPr>
    </w:p>
    <w:p w:rsidR="00502A0A" w:rsidRPr="00730A03" w:rsidRDefault="00502A0A" w:rsidP="00502A0A">
      <w:pP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proofErr w:type="gramStart"/>
      <w:r w:rsidRPr="00730A0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3.</w:t>
      </w:r>
      <w:r w:rsidR="00F5429B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h</w:t>
      </w:r>
      <w:proofErr w:type="gramEnd"/>
      <w:r w:rsidRPr="00730A0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. </w:t>
      </w:r>
      <w:r w:rsidR="00C61BB4" w:rsidRPr="00730A0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Please indicate how many days in total you would be willing to perform</w:t>
      </w:r>
    </w:p>
    <w:p w:rsidR="00502A0A" w:rsidRPr="00DC6AAF" w:rsidRDefault="00502A0A" w:rsidP="00C61FC8">
      <w:pPr>
        <w:pStyle w:val="BasicParagraph"/>
        <w:suppressAutoHyphens/>
        <w:ind w:right="-772"/>
        <w:rPr>
          <w:rFonts w:ascii="Century Gothic" w:hAnsi="Century Gothic" w:cs="FuturaSBOP-Book"/>
          <w:color w:val="7F7F7F" w:themeColor="text1" w:themeTint="80"/>
          <w:spacing w:val="2"/>
          <w:sz w:val="20"/>
          <w:szCs w:val="20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8"/>
      </w:tblGrid>
      <w:tr w:rsidR="00502A0A" w:rsidTr="00730A03">
        <w:trPr>
          <w:trHeight w:val="825"/>
        </w:trPr>
        <w:tc>
          <w:tcPr>
            <w:tcW w:w="9218" w:type="dxa"/>
          </w:tcPr>
          <w:p w:rsidR="00502A0A" w:rsidRDefault="00502A0A" w:rsidP="00502A0A">
            <w:pPr>
              <w:pStyle w:val="BasicParagraph"/>
              <w:suppressAutoHyphens/>
              <w:ind w:left="-60" w:right="-772"/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</w:rPr>
            </w:pPr>
          </w:p>
          <w:p w:rsidR="00502A0A" w:rsidRDefault="00502A0A" w:rsidP="00502A0A">
            <w:pPr>
              <w:pStyle w:val="BasicParagraph"/>
              <w:suppressAutoHyphens/>
              <w:ind w:left="-60" w:right="-772"/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</w:rPr>
            </w:pPr>
          </w:p>
        </w:tc>
      </w:tr>
    </w:tbl>
    <w:p w:rsidR="00502A0A" w:rsidRDefault="00502A0A" w:rsidP="00C61FC8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</w:p>
    <w:p w:rsidR="00F5429B" w:rsidRDefault="00F5429B" w:rsidP="00C61FC8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</w:p>
    <w:p w:rsidR="00864D5E" w:rsidRPr="00C61FC8" w:rsidRDefault="00FB01EF" w:rsidP="00C61FC8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Please 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submit</w:t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your completed form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electronically to </w:t>
      </w:r>
      <w:hyperlink r:id="rId10" w:history="1">
        <w:r w:rsidRPr="005002F7">
          <w:rPr>
            <w:rStyle w:val="Hyperlink"/>
            <w:rFonts w:ascii="Century Gothic" w:hAnsi="Century Gothic" w:cs="FuturaSBOP-Book"/>
            <w:spacing w:val="2"/>
            <w:sz w:val="20"/>
            <w:szCs w:val="20"/>
          </w:rPr>
          <w:t>Culture@Glasgow2014.com</w:t>
        </w:r>
      </w:hyperlink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by  </w:t>
      </w:r>
      <w:r w:rsidR="009D4D85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4 April 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2014 5pm.</w:t>
      </w:r>
    </w:p>
    <w:sectPr w:rsidR="00864D5E" w:rsidRPr="00C61FC8" w:rsidSect="00C61BB4">
      <w:headerReference w:type="default" r:id="rId11"/>
      <w:footerReference w:type="default" r:id="rId12"/>
      <w:pgSz w:w="11900" w:h="16840"/>
      <w:pgMar w:top="1741" w:right="1410" w:bottom="1701" w:left="156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DE" w:rsidRDefault="002C49DE" w:rsidP="007B3EF6">
      <w:r>
        <w:separator/>
      </w:r>
    </w:p>
  </w:endnote>
  <w:endnote w:type="continuationSeparator" w:id="0">
    <w:p w:rsidR="002C49DE" w:rsidRDefault="002C49DE" w:rsidP="007B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BOP-Book">
    <w:charset w:val="00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undry Form Sans">
    <w:altName w:val="Foundry Form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20" w:rsidRDefault="0081736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185420</wp:posOffset>
              </wp:positionV>
              <wp:extent cx="2042795" cy="4781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4279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1420" w:rsidRPr="002470B8" w:rsidRDefault="00A81420" w:rsidP="002470B8">
                          <w:pPr>
                            <w:pStyle w:val="BasicParagraph"/>
                            <w:suppressAutoHyphens/>
                            <w:rPr>
                              <w:rStyle w:val="Titles"/>
                              <w:rFonts w:ascii="Century Gothic" w:hAnsi="Century Gothic" w:cs="FuturaSBOP-Book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Titles"/>
                              <w:rFonts w:ascii="Century Gothic" w:hAnsi="Century Gothic" w:cs="FuturaSBOP-Book"/>
                              <w:color w:val="A6A6A6" w:themeColor="background1" w:themeShade="A6"/>
                              <w:sz w:val="16"/>
                              <w:szCs w:val="16"/>
                            </w:rPr>
                            <w:t>Festival</w:t>
                          </w:r>
                          <w:r w:rsidRPr="002470B8">
                            <w:rPr>
                              <w:rStyle w:val="Titles"/>
                              <w:rFonts w:ascii="Century Gothic" w:hAnsi="Century Gothic" w:cs="FuturaSBOP-Book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2014</w:t>
                          </w:r>
                        </w:p>
                        <w:p w:rsidR="00A81420" w:rsidRPr="002470B8" w:rsidRDefault="00A81420" w:rsidP="002470B8">
                          <w:pP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2470B8">
                            <w:rPr>
                              <w:rStyle w:val="Titles"/>
                              <w:rFonts w:ascii="Century Gothic" w:hAnsi="Century Gothic" w:cs="FuturaSBOP-Book"/>
                              <w:color w:val="A6A6A6" w:themeColor="background1" w:themeShade="A6"/>
                              <w:sz w:val="16"/>
                              <w:szCs w:val="16"/>
                            </w:rPr>
                            <w:t>XX Commonwealth Games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05pt;margin-top:14.6pt;width:160.85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" filled="f" stroked="f">
              <v:path arrowok="t"/>
              <v:textbox>
                <w:txbxContent>
                  <w:p w:rsidR="00A81420" w:rsidRPr="002470B8" w:rsidRDefault="00A81420" w:rsidP="002470B8">
                    <w:pPr>
                      <w:pStyle w:val="BasicParagraph"/>
                      <w:suppressAutoHyphens/>
                      <w:rPr>
                        <w:rStyle w:val="Titles"/>
                        <w:rFonts w:ascii="Century Gothic" w:hAnsi="Century Gothic" w:cs="FuturaSBOP-Book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Style w:val="Titles"/>
                        <w:rFonts w:ascii="Century Gothic" w:hAnsi="Century Gothic" w:cs="FuturaSBOP-Book"/>
                        <w:color w:val="A6A6A6" w:themeColor="background1" w:themeShade="A6"/>
                        <w:sz w:val="16"/>
                        <w:szCs w:val="16"/>
                      </w:rPr>
                      <w:t>Festival</w:t>
                    </w:r>
                    <w:r w:rsidRPr="002470B8">
                      <w:rPr>
                        <w:rStyle w:val="Titles"/>
                        <w:rFonts w:ascii="Century Gothic" w:hAnsi="Century Gothic" w:cs="FuturaSBOP-Book"/>
                        <w:color w:val="A6A6A6" w:themeColor="background1" w:themeShade="A6"/>
                        <w:sz w:val="16"/>
                        <w:szCs w:val="16"/>
                      </w:rPr>
                      <w:t xml:space="preserve"> 2014</w:t>
                    </w:r>
                  </w:p>
                  <w:p w:rsidR="00A81420" w:rsidRPr="002470B8" w:rsidRDefault="00A81420" w:rsidP="002470B8">
                    <w:pPr>
                      <w:rPr>
                        <w:rFonts w:ascii="Century Gothic" w:hAnsi="Century Gothic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2470B8">
                      <w:rPr>
                        <w:rStyle w:val="Titles"/>
                        <w:rFonts w:ascii="Century Gothic" w:hAnsi="Century Gothic" w:cs="FuturaSBOP-Book"/>
                        <w:color w:val="A6A6A6" w:themeColor="background1" w:themeShade="A6"/>
                        <w:sz w:val="16"/>
                        <w:szCs w:val="16"/>
                      </w:rPr>
                      <w:t>XX Commonwealth Games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2609215</wp:posOffset>
              </wp:positionH>
              <wp:positionV relativeFrom="paragraph">
                <wp:posOffset>332740</wp:posOffset>
              </wp:positionV>
              <wp:extent cx="1856740" cy="2952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674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1420" w:rsidRPr="002470B8" w:rsidRDefault="00A81420" w:rsidP="007B3EF6">
                          <w:pP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  <w:szCs w:val="16"/>
                            </w:rPr>
                            <w:t>Expression of Interest (Education)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205.45pt;margin-top:26.2pt;width:146.2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" filled="f" stroked="f">
              <v:path arrowok="t"/>
              <v:textbox>
                <w:txbxContent>
                  <w:p w:rsidR="00A81420" w:rsidRPr="002470B8" w:rsidRDefault="00A81420" w:rsidP="007B3EF6">
                    <w:pPr>
                      <w:rPr>
                        <w:rFonts w:ascii="Century Gothic" w:hAnsi="Century Gothic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A6A6A6" w:themeColor="background1" w:themeShade="A6"/>
                        <w:sz w:val="16"/>
                        <w:szCs w:val="16"/>
                      </w:rPr>
                      <w:t>Expression of Interest (Education)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5590540</wp:posOffset>
              </wp:positionH>
              <wp:positionV relativeFrom="paragraph">
                <wp:posOffset>308610</wp:posOffset>
              </wp:positionV>
              <wp:extent cx="405765" cy="2762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576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1420" w:rsidRPr="00E910A7" w:rsidRDefault="00A81420" w:rsidP="007B3EF6">
                          <w:pPr>
                            <w:rPr>
                              <w:rFonts w:ascii="Century Gothic" w:hAnsi="Century Gothic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Century Gothic" w:hAnsi="Century Gothic"/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193B">
                            <w:rPr>
                              <w:rFonts w:ascii="Century Gothic" w:hAnsi="Century Gothic"/>
                              <w:noProof/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A81420" w:rsidRPr="00E910A7" w:rsidRDefault="00A81420" w:rsidP="007B3EF6">
                          <w:pPr>
                            <w:rPr>
                              <w:rFonts w:ascii="Century Gothic" w:hAnsi="Century Gothic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440.2pt;margin-top:24.3pt;width:31.9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" filled="f" stroked="f">
              <v:path arrowok="t"/>
              <v:textbox>
                <w:txbxContent>
                  <w:p w:rsidR="00A81420" w:rsidRPr="00E910A7" w:rsidRDefault="00A81420" w:rsidP="007B3EF6">
                    <w:pPr>
                      <w:rPr>
                        <w:rFonts w:ascii="Century Gothic" w:hAnsi="Century Gothic"/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A6A6A6" w:themeColor="background1" w:themeShade="A6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entury Gothic" w:hAnsi="Century Gothic"/>
                        <w:color w:val="A6A6A6" w:themeColor="background1" w:themeShade="A6"/>
                        <w:sz w:val="20"/>
                        <w:szCs w:val="20"/>
                      </w:rPr>
                      <w:instrText xml:space="preserve"> PAGE  \* Arabic  \* MERGEFORMAT </w:instrText>
                    </w:r>
                    <w:r>
                      <w:rPr>
                        <w:rFonts w:ascii="Century Gothic" w:hAnsi="Century Gothic"/>
                        <w:color w:val="A6A6A6" w:themeColor="background1" w:themeShade="A6"/>
                        <w:sz w:val="20"/>
                        <w:szCs w:val="20"/>
                      </w:rPr>
                      <w:fldChar w:fldCharType="separate"/>
                    </w:r>
                    <w:r w:rsidR="00E1193B">
                      <w:rPr>
                        <w:rFonts w:ascii="Century Gothic" w:hAnsi="Century Gothic"/>
                        <w:noProof/>
                        <w:color w:val="A6A6A6" w:themeColor="background1" w:themeShade="A6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Century Gothic" w:hAnsi="Century Gothic"/>
                        <w:color w:val="A6A6A6" w:themeColor="background1" w:themeShade="A6"/>
                        <w:sz w:val="20"/>
                        <w:szCs w:val="20"/>
                      </w:rPr>
                      <w:fldChar w:fldCharType="end"/>
                    </w:r>
                  </w:p>
                  <w:p w:rsidR="00A81420" w:rsidRPr="00E910A7" w:rsidRDefault="00A81420" w:rsidP="007B3EF6">
                    <w:pPr>
                      <w:rPr>
                        <w:rFonts w:ascii="Century Gothic" w:hAnsi="Century Gothic"/>
                        <w:color w:val="A6A6A6" w:themeColor="background1" w:themeShade="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DE" w:rsidRDefault="002C49DE" w:rsidP="007B3EF6">
      <w:r>
        <w:separator/>
      </w:r>
    </w:p>
  </w:footnote>
  <w:footnote w:type="continuationSeparator" w:id="0">
    <w:p w:rsidR="002C49DE" w:rsidRDefault="002C49DE" w:rsidP="007B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20" w:rsidRDefault="00BC0322" w:rsidP="000326C2">
    <w:pPr>
      <w:pStyle w:val="BasicParagraph"/>
      <w:suppressAutoHyphens/>
      <w:ind w:right="-772"/>
      <w:rPr>
        <w:rFonts w:ascii="Century Gothic" w:hAnsi="Century Gothic" w:cs="FuturaSBOP-Book"/>
        <w:color w:val="808080" w:themeColor="background1" w:themeShade="80"/>
        <w:spacing w:val="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4797425</wp:posOffset>
          </wp:positionH>
          <wp:positionV relativeFrom="paragraph">
            <wp:posOffset>-295910</wp:posOffset>
          </wp:positionV>
          <wp:extent cx="953135" cy="1360805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1420" w:rsidRPr="00884B3F" w:rsidRDefault="00A81420" w:rsidP="000326C2">
    <w:pPr>
      <w:pStyle w:val="BasicParagraph"/>
      <w:suppressAutoHyphens/>
      <w:ind w:right="-772"/>
      <w:rPr>
        <w:rFonts w:ascii="Century Gothic" w:hAnsi="Century Gothic" w:cs="FuturaSBOP-Book"/>
        <w:color w:val="404040" w:themeColor="text1" w:themeTint="BF"/>
        <w:spacing w:val="2"/>
        <w:sz w:val="36"/>
        <w:szCs w:val="32"/>
      </w:rPr>
    </w:pPr>
    <w:r w:rsidRPr="00884B3F">
      <w:rPr>
        <w:rFonts w:ascii="Century Gothic" w:hAnsi="Century Gothic" w:cs="FuturaSBOP-Book"/>
        <w:color w:val="404040" w:themeColor="text1" w:themeTint="BF"/>
        <w:spacing w:val="2"/>
        <w:sz w:val="36"/>
        <w:szCs w:val="32"/>
      </w:rPr>
      <w:t>Festival 2014</w:t>
    </w:r>
  </w:p>
  <w:p w:rsidR="00A81420" w:rsidRPr="00C61FC8" w:rsidRDefault="00A81420" w:rsidP="00C61FC8">
    <w:pPr>
      <w:jc w:val="both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Expression of Interest (Education)</w:t>
    </w:r>
  </w:p>
  <w:p w:rsidR="00A81420" w:rsidRDefault="00A81420" w:rsidP="000326C2">
    <w:pPr>
      <w:pStyle w:val="BasicParagraph"/>
      <w:suppressAutoHyphens/>
      <w:ind w:right="-772"/>
      <w:rPr>
        <w:rFonts w:ascii="Century Gothic" w:hAnsi="Century Gothic" w:cs="FuturaSBOP-Book"/>
        <w:color w:val="404040" w:themeColor="text1" w:themeTint="BF"/>
        <w:spacing w:val="2"/>
        <w:sz w:val="16"/>
        <w:szCs w:val="32"/>
      </w:rPr>
    </w:pPr>
  </w:p>
  <w:p w:rsidR="00A81420" w:rsidRPr="00246997" w:rsidRDefault="00A81420" w:rsidP="000326C2">
    <w:pPr>
      <w:pStyle w:val="BasicParagraph"/>
      <w:suppressAutoHyphens/>
      <w:ind w:right="-772"/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</w:pP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</w:p>
  <w:p w:rsidR="00A81420" w:rsidRDefault="00A814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9.25pt;height:21pt" o:bullet="t">
        <v:imagedata r:id="rId1" o:title=""/>
      </v:shape>
    </w:pict>
  </w:numPicBullet>
  <w:numPicBullet w:numPicBulletId="1">
    <w:pict>
      <v:shape id="_x0000_i1027" type="#_x0000_t75" style="width:37.5pt;height:21pt" o:bullet="t">
        <v:imagedata r:id="rId2" o:title=""/>
      </v:shape>
    </w:pict>
  </w:numPicBullet>
  <w:abstractNum w:abstractNumId="0">
    <w:nsid w:val="043D3502"/>
    <w:multiLevelType w:val="multilevel"/>
    <w:tmpl w:val="8B78E86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  <w:color w:val="auto"/>
      </w:rPr>
    </w:lvl>
  </w:abstractNum>
  <w:abstractNum w:abstractNumId="1">
    <w:nsid w:val="05A12D39"/>
    <w:multiLevelType w:val="hybridMultilevel"/>
    <w:tmpl w:val="401CCBB6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686D"/>
    <w:multiLevelType w:val="multilevel"/>
    <w:tmpl w:val="8B78E86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  <w:color w:val="auto"/>
      </w:rPr>
    </w:lvl>
  </w:abstractNum>
  <w:abstractNum w:abstractNumId="3">
    <w:nsid w:val="1A556ED2"/>
    <w:multiLevelType w:val="hybridMultilevel"/>
    <w:tmpl w:val="896C8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17AA4"/>
    <w:multiLevelType w:val="hybridMultilevel"/>
    <w:tmpl w:val="61F4407C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700E6"/>
    <w:multiLevelType w:val="hybridMultilevel"/>
    <w:tmpl w:val="6902DDFA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50C91"/>
    <w:multiLevelType w:val="hybridMultilevel"/>
    <w:tmpl w:val="9E36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24428"/>
    <w:multiLevelType w:val="hybridMultilevel"/>
    <w:tmpl w:val="093449C6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81CCE"/>
    <w:multiLevelType w:val="hybridMultilevel"/>
    <w:tmpl w:val="9DD6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F5DAE"/>
    <w:multiLevelType w:val="hybridMultilevel"/>
    <w:tmpl w:val="3CFCE230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96159"/>
    <w:multiLevelType w:val="hybridMultilevel"/>
    <w:tmpl w:val="99FCC76A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74CDF"/>
    <w:multiLevelType w:val="hybridMultilevel"/>
    <w:tmpl w:val="8EBE9A4A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E723F"/>
    <w:multiLevelType w:val="hybridMultilevel"/>
    <w:tmpl w:val="6FB26DB8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D0404"/>
    <w:multiLevelType w:val="hybridMultilevel"/>
    <w:tmpl w:val="936E76A0"/>
    <w:lvl w:ilvl="0" w:tplc="122A89E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8A4466"/>
    <w:multiLevelType w:val="hybridMultilevel"/>
    <w:tmpl w:val="8774D958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F5A91"/>
    <w:multiLevelType w:val="hybridMultilevel"/>
    <w:tmpl w:val="E3864E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6E3140"/>
    <w:multiLevelType w:val="hybridMultilevel"/>
    <w:tmpl w:val="48C29322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160FA"/>
    <w:multiLevelType w:val="hybridMultilevel"/>
    <w:tmpl w:val="3AD09BF6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D2536"/>
    <w:multiLevelType w:val="hybridMultilevel"/>
    <w:tmpl w:val="948AEF5E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C2F43"/>
    <w:multiLevelType w:val="hybridMultilevel"/>
    <w:tmpl w:val="D0CA6DC0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454F0"/>
    <w:multiLevelType w:val="hybridMultilevel"/>
    <w:tmpl w:val="98C8BF7A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D4FC9"/>
    <w:multiLevelType w:val="hybridMultilevel"/>
    <w:tmpl w:val="20ACBEFA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7019C"/>
    <w:multiLevelType w:val="hybridMultilevel"/>
    <w:tmpl w:val="F124A616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A37AE"/>
    <w:multiLevelType w:val="hybridMultilevel"/>
    <w:tmpl w:val="98C06EEE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706CF"/>
    <w:multiLevelType w:val="hybridMultilevel"/>
    <w:tmpl w:val="C750D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E5813"/>
    <w:multiLevelType w:val="hybridMultilevel"/>
    <w:tmpl w:val="2B4C6C98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D1D38"/>
    <w:multiLevelType w:val="hybridMultilevel"/>
    <w:tmpl w:val="605AFB74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8"/>
  </w:num>
  <w:num w:numId="5">
    <w:abstractNumId w:val="6"/>
  </w:num>
  <w:num w:numId="6">
    <w:abstractNumId w:val="21"/>
  </w:num>
  <w:num w:numId="7">
    <w:abstractNumId w:val="9"/>
  </w:num>
  <w:num w:numId="8">
    <w:abstractNumId w:val="26"/>
  </w:num>
  <w:num w:numId="9">
    <w:abstractNumId w:val="22"/>
  </w:num>
  <w:num w:numId="10">
    <w:abstractNumId w:val="25"/>
  </w:num>
  <w:num w:numId="11">
    <w:abstractNumId w:val="5"/>
  </w:num>
  <w:num w:numId="12">
    <w:abstractNumId w:val="12"/>
  </w:num>
  <w:num w:numId="13">
    <w:abstractNumId w:val="1"/>
  </w:num>
  <w:num w:numId="14">
    <w:abstractNumId w:val="24"/>
  </w:num>
  <w:num w:numId="15">
    <w:abstractNumId w:val="20"/>
  </w:num>
  <w:num w:numId="16">
    <w:abstractNumId w:val="7"/>
  </w:num>
  <w:num w:numId="17">
    <w:abstractNumId w:val="23"/>
  </w:num>
  <w:num w:numId="18">
    <w:abstractNumId w:val="17"/>
  </w:num>
  <w:num w:numId="19">
    <w:abstractNumId w:val="3"/>
  </w:num>
  <w:num w:numId="20">
    <w:abstractNumId w:val="18"/>
  </w:num>
  <w:num w:numId="21">
    <w:abstractNumId w:val="10"/>
  </w:num>
  <w:num w:numId="22">
    <w:abstractNumId w:val="14"/>
  </w:num>
  <w:num w:numId="23">
    <w:abstractNumId w:val="19"/>
  </w:num>
  <w:num w:numId="24">
    <w:abstractNumId w:val="4"/>
  </w:num>
  <w:num w:numId="25">
    <w:abstractNumId w:val="16"/>
  </w:num>
  <w:num w:numId="26">
    <w:abstractNumId w:val="1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F6"/>
    <w:rsid w:val="000326C2"/>
    <w:rsid w:val="0006629A"/>
    <w:rsid w:val="000D0FE4"/>
    <w:rsid w:val="00132441"/>
    <w:rsid w:val="00173085"/>
    <w:rsid w:val="00203AC5"/>
    <w:rsid w:val="002042F0"/>
    <w:rsid w:val="00246997"/>
    <w:rsid w:val="002470B8"/>
    <w:rsid w:val="002C49DE"/>
    <w:rsid w:val="003A2622"/>
    <w:rsid w:val="003A2BD4"/>
    <w:rsid w:val="003A3DC4"/>
    <w:rsid w:val="003C368D"/>
    <w:rsid w:val="003E43CA"/>
    <w:rsid w:val="003F4FFE"/>
    <w:rsid w:val="00495C18"/>
    <w:rsid w:val="005002F7"/>
    <w:rsid w:val="00501E5A"/>
    <w:rsid w:val="00502A0A"/>
    <w:rsid w:val="0053039E"/>
    <w:rsid w:val="005B7E8D"/>
    <w:rsid w:val="005E0CD6"/>
    <w:rsid w:val="0068205A"/>
    <w:rsid w:val="00707381"/>
    <w:rsid w:val="00730A03"/>
    <w:rsid w:val="00742F82"/>
    <w:rsid w:val="007B3EF6"/>
    <w:rsid w:val="007B6168"/>
    <w:rsid w:val="007F1E06"/>
    <w:rsid w:val="007F7646"/>
    <w:rsid w:val="0081736E"/>
    <w:rsid w:val="008351CE"/>
    <w:rsid w:val="00840C50"/>
    <w:rsid w:val="00864D5E"/>
    <w:rsid w:val="00884B3F"/>
    <w:rsid w:val="008A54B4"/>
    <w:rsid w:val="008D23C2"/>
    <w:rsid w:val="008E625D"/>
    <w:rsid w:val="00933964"/>
    <w:rsid w:val="00976084"/>
    <w:rsid w:val="009D4D85"/>
    <w:rsid w:val="00A32908"/>
    <w:rsid w:val="00A36BCC"/>
    <w:rsid w:val="00A81420"/>
    <w:rsid w:val="00AD3734"/>
    <w:rsid w:val="00AE3628"/>
    <w:rsid w:val="00B225B6"/>
    <w:rsid w:val="00B3544F"/>
    <w:rsid w:val="00B50CB9"/>
    <w:rsid w:val="00BC0322"/>
    <w:rsid w:val="00BF576D"/>
    <w:rsid w:val="00C41346"/>
    <w:rsid w:val="00C61BB4"/>
    <w:rsid w:val="00C61FC8"/>
    <w:rsid w:val="00D37D4E"/>
    <w:rsid w:val="00D50B44"/>
    <w:rsid w:val="00D64278"/>
    <w:rsid w:val="00D8203A"/>
    <w:rsid w:val="00D8484A"/>
    <w:rsid w:val="00DC6AAF"/>
    <w:rsid w:val="00E1193B"/>
    <w:rsid w:val="00E168DE"/>
    <w:rsid w:val="00E6651E"/>
    <w:rsid w:val="00E72252"/>
    <w:rsid w:val="00E910A7"/>
    <w:rsid w:val="00EA4FFD"/>
    <w:rsid w:val="00ED5AAE"/>
    <w:rsid w:val="00F31997"/>
    <w:rsid w:val="00F46002"/>
    <w:rsid w:val="00F5429B"/>
    <w:rsid w:val="00F57D35"/>
    <w:rsid w:val="00FA5762"/>
    <w:rsid w:val="00FB01EF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629A"/>
    <w:pPr>
      <w:spacing w:before="100" w:beforeAutospacing="1" w:after="60"/>
      <w:outlineLvl w:val="2"/>
    </w:pPr>
    <w:rPr>
      <w:rFonts w:ascii="Arial" w:hAnsi="Arial" w:cs="Arial"/>
      <w:color w:val="000000"/>
      <w:sz w:val="43"/>
      <w:szCs w:val="43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06629A"/>
    <w:rPr>
      <w:rFonts w:ascii="Arial" w:hAnsi="Arial" w:cs="Arial"/>
      <w:color w:val="000000"/>
      <w:sz w:val="43"/>
      <w:szCs w:val="43"/>
      <w:lang w:val="en-GB" w:eastAsia="en-GB"/>
    </w:rPr>
  </w:style>
  <w:style w:type="paragraph" w:customStyle="1" w:styleId="BasicParagraph">
    <w:name w:val="[Basic Paragraph]"/>
    <w:basedOn w:val="Normal"/>
    <w:rsid w:val="007B3E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B3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EF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B3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EF6"/>
    <w:rPr>
      <w:rFonts w:cs="Times New Roman"/>
    </w:rPr>
  </w:style>
  <w:style w:type="character" w:customStyle="1" w:styleId="Titles">
    <w:name w:val="Titles"/>
    <w:uiPriority w:val="99"/>
    <w:rsid w:val="007B3EF6"/>
    <w:rPr>
      <w:rFonts w:ascii="FuturaSBOP-Book" w:hAnsi="FuturaSBOP-Book"/>
      <w:color w:val="000000"/>
      <w:spacing w:val="0"/>
      <w:w w:val="100"/>
      <w:sz w:val="30"/>
    </w:rPr>
  </w:style>
  <w:style w:type="character" w:styleId="PageNumber">
    <w:name w:val="page number"/>
    <w:basedOn w:val="DefaultParagraphFont"/>
    <w:uiPriority w:val="99"/>
    <w:semiHidden/>
    <w:unhideWhenUsed/>
    <w:rsid w:val="007B3E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FC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06629A"/>
    <w:pPr>
      <w:autoSpaceDE w:val="0"/>
      <w:autoSpaceDN w:val="0"/>
      <w:adjustRightInd w:val="0"/>
    </w:pPr>
    <w:rPr>
      <w:rFonts w:ascii="Foundry Form Sans" w:hAnsi="Foundry Form Sans" w:cs="Foundry Form Sans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06629A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C6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14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142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1420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629A"/>
    <w:pPr>
      <w:spacing w:before="100" w:beforeAutospacing="1" w:after="60"/>
      <w:outlineLvl w:val="2"/>
    </w:pPr>
    <w:rPr>
      <w:rFonts w:ascii="Arial" w:hAnsi="Arial" w:cs="Arial"/>
      <w:color w:val="000000"/>
      <w:sz w:val="43"/>
      <w:szCs w:val="43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06629A"/>
    <w:rPr>
      <w:rFonts w:ascii="Arial" w:hAnsi="Arial" w:cs="Arial"/>
      <w:color w:val="000000"/>
      <w:sz w:val="43"/>
      <w:szCs w:val="43"/>
      <w:lang w:val="en-GB" w:eastAsia="en-GB"/>
    </w:rPr>
  </w:style>
  <w:style w:type="paragraph" w:customStyle="1" w:styleId="BasicParagraph">
    <w:name w:val="[Basic Paragraph]"/>
    <w:basedOn w:val="Normal"/>
    <w:rsid w:val="007B3E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B3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EF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B3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EF6"/>
    <w:rPr>
      <w:rFonts w:cs="Times New Roman"/>
    </w:rPr>
  </w:style>
  <w:style w:type="character" w:customStyle="1" w:styleId="Titles">
    <w:name w:val="Titles"/>
    <w:uiPriority w:val="99"/>
    <w:rsid w:val="007B3EF6"/>
    <w:rPr>
      <w:rFonts w:ascii="FuturaSBOP-Book" w:hAnsi="FuturaSBOP-Book"/>
      <w:color w:val="000000"/>
      <w:spacing w:val="0"/>
      <w:w w:val="100"/>
      <w:sz w:val="30"/>
    </w:rPr>
  </w:style>
  <w:style w:type="character" w:styleId="PageNumber">
    <w:name w:val="page number"/>
    <w:basedOn w:val="DefaultParagraphFont"/>
    <w:uiPriority w:val="99"/>
    <w:semiHidden/>
    <w:unhideWhenUsed/>
    <w:rsid w:val="007B3E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FC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06629A"/>
    <w:pPr>
      <w:autoSpaceDE w:val="0"/>
      <w:autoSpaceDN w:val="0"/>
      <w:adjustRightInd w:val="0"/>
    </w:pPr>
    <w:rPr>
      <w:rFonts w:ascii="Foundry Form Sans" w:hAnsi="Foundry Form Sans" w:cs="Foundry Form Sans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06629A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C6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14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142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142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0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ulture@Glasgow2014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lture@Glasgow2014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B036-81A7-420D-9971-F9DFAA3F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DDE98F63</Template>
  <TotalTime>0</TotalTime>
  <Pages>4</Pages>
  <Words>400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Glasgow2014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Matthew O'Hare</cp:lastModifiedBy>
  <cp:revision>3</cp:revision>
  <cp:lastPrinted>2014-03-05T13:02:00Z</cp:lastPrinted>
  <dcterms:created xsi:type="dcterms:W3CDTF">2014-03-11T15:15:00Z</dcterms:created>
  <dcterms:modified xsi:type="dcterms:W3CDTF">2014-03-11T15:15:00Z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