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CA" w:rsidRDefault="003E43CA" w:rsidP="000326C2">
      <w:pPr>
        <w:pStyle w:val="BasicParagraph"/>
        <w:suppressAutoHyphens/>
        <w:ind w:right="-772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</w:pPr>
      <w:bookmarkStart w:id="0" w:name="_GoBack"/>
      <w:bookmarkEnd w:id="0"/>
    </w:p>
    <w:tbl>
      <w:tblPr>
        <w:tblW w:w="9689" w:type="dxa"/>
        <w:jc w:val="center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89"/>
      </w:tblGrid>
      <w:tr w:rsidR="00E6651E" w:rsidRPr="00E6651E" w:rsidTr="003F4FFE">
        <w:trPr>
          <w:trHeight w:val="1095"/>
          <w:jc w:val="center"/>
        </w:trPr>
        <w:tc>
          <w:tcPr>
            <w:tcW w:w="9689" w:type="dxa"/>
          </w:tcPr>
          <w:p w:rsidR="00E6651E" w:rsidRPr="00E6651E" w:rsidRDefault="00E6651E" w:rsidP="00E6651E">
            <w:pPr>
              <w:spacing w:after="200" w:line="276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E6651E"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  <w:t xml:space="preserve">Please read the attached briefing notes carefully and in full before completing all sections of this application. Please complete you application and submit electronically to </w:t>
            </w:r>
            <w:r w:rsidR="00AE24CA">
              <w:fldChar w:fldCharType="begin"/>
            </w:r>
            <w:r w:rsidR="00AE24CA">
              <w:instrText xml:space="preserve"> HYPERLINK "mailto:Culture@Glasgow2014.com" </w:instrText>
            </w:r>
            <w:ins w:id="1" w:author="Matthew O'Hare" w:date="2014-04-08T14:44:00Z"/>
            <w:r w:rsidR="00AE24CA">
              <w:fldChar w:fldCharType="separate"/>
            </w:r>
            <w:r w:rsidRPr="005002F7">
              <w:rPr>
                <w:rStyle w:val="Hyperlink"/>
                <w:rFonts w:ascii="Century Gothic" w:hAnsi="Century Gothic" w:cs="FuturaSBOP-Book"/>
                <w:spacing w:val="2"/>
                <w:sz w:val="20"/>
                <w:szCs w:val="20"/>
                <w:lang w:val="en-GB"/>
              </w:rPr>
              <w:t>Culture@Glasgow2014.com</w:t>
            </w:r>
            <w:r w:rsidR="00AE24CA">
              <w:fldChar w:fldCharType="end"/>
            </w:r>
            <w: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  <w:t xml:space="preserve"> </w:t>
            </w:r>
            <w:r w:rsidRPr="00E6651E"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  <w:t xml:space="preserve">by </w:t>
            </w:r>
            <w:r w:rsidR="006D1A40"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  <w:t>9</w:t>
            </w:r>
            <w:r w:rsidR="006D1A40" w:rsidRPr="006D1A40"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vertAlign w:val="superscript"/>
                <w:lang w:val="en-GB"/>
              </w:rPr>
              <w:t>th</w:t>
            </w:r>
            <w:r w:rsidR="006D1A40"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  <w:t xml:space="preserve"> May</w:t>
            </w:r>
            <w:r w:rsidRPr="00E6651E"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  <w:t xml:space="preserve"> 2014 5pm.</w:t>
            </w:r>
          </w:p>
        </w:tc>
      </w:tr>
    </w:tbl>
    <w:p w:rsidR="00E6651E" w:rsidRPr="00E6651E" w:rsidRDefault="00E6651E" w:rsidP="00E6651E">
      <w:pPr>
        <w:spacing w:after="200" w:line="276" w:lineRule="auto"/>
        <w:rPr>
          <w:rFonts w:ascii="Century Gothic" w:hAnsi="Century Gothic"/>
          <w:b/>
          <w:sz w:val="20"/>
          <w:szCs w:val="20"/>
          <w:lang w:val="en-GB"/>
        </w:rPr>
      </w:pPr>
    </w:p>
    <w:p w:rsidR="00E6651E" w:rsidRPr="00E6651E" w:rsidRDefault="00E6651E" w:rsidP="00E6651E">
      <w:pPr>
        <w:spacing w:after="200" w:line="276" w:lineRule="auto"/>
        <w:rPr>
          <w:rFonts w:ascii="Century Gothic" w:hAnsi="Century Gothic" w:cs="FuturaSBOP-Book"/>
          <w:b/>
          <w:color w:val="595959" w:themeColor="text1" w:themeTint="A6"/>
          <w:spacing w:val="2"/>
          <w:lang w:val="en-GB"/>
        </w:rPr>
      </w:pPr>
      <w:r w:rsidRPr="00E6651E">
        <w:rPr>
          <w:rFonts w:ascii="Century Gothic" w:hAnsi="Century Gothic" w:cs="FuturaSBOP-Book"/>
          <w:b/>
          <w:color w:val="595959" w:themeColor="text1" w:themeTint="A6"/>
          <w:spacing w:val="2"/>
          <w:lang w:val="en-GB"/>
        </w:rPr>
        <w:t>Part 1 – Your Details</w:t>
      </w:r>
    </w:p>
    <w:p w:rsidR="00E6651E" w:rsidRPr="00E6651E" w:rsidRDefault="00E6651E" w:rsidP="00E6651E">
      <w:pPr>
        <w:spacing w:after="200" w:line="276" w:lineRule="auto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1.a. Name of </w:t>
      </w:r>
      <w:r w:rsidR="00A81420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Group</w:t>
      </w:r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 </w:t>
      </w:r>
    </w:p>
    <w:tbl>
      <w:tblPr>
        <w:tblpPr w:leftFromText="180" w:rightFromText="180" w:vertAnchor="text" w:horzAnchor="margin" w:tblpXSpec="right" w:tblpY="93"/>
        <w:tblW w:w="0" w:type="auto"/>
        <w:tblLook w:val="01E0" w:firstRow="1" w:lastRow="1" w:firstColumn="1" w:lastColumn="1" w:noHBand="0" w:noVBand="0"/>
      </w:tblPr>
      <w:tblGrid>
        <w:gridCol w:w="7546"/>
      </w:tblGrid>
      <w:tr w:rsidR="00E6651E" w:rsidRPr="00E6651E" w:rsidTr="00FB01EF">
        <w:trPr>
          <w:trHeight w:val="285"/>
        </w:trPr>
        <w:tc>
          <w:tcPr>
            <w:tcW w:w="7546" w:type="dxa"/>
            <w:tcBorders>
              <w:bottom w:val="single" w:sz="4" w:space="0" w:color="auto"/>
            </w:tcBorders>
          </w:tcPr>
          <w:p w:rsidR="00E6651E" w:rsidRPr="00E6651E" w:rsidRDefault="00E6651E" w:rsidP="00E6651E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</w:p>
        </w:tc>
      </w:tr>
    </w:tbl>
    <w:p w:rsidR="00E6651E" w:rsidRPr="00E6651E" w:rsidRDefault="00E6651E" w:rsidP="00FB01EF">
      <w:pPr>
        <w:spacing w:after="200" w:line="276" w:lineRule="auto"/>
        <w:jc w:val="center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 Name:</w:t>
      </w:r>
    </w:p>
    <w:p w:rsidR="00E6651E" w:rsidRPr="00E6651E" w:rsidRDefault="00E6651E" w:rsidP="00E6651E">
      <w:pPr>
        <w:ind w:left="741" w:hanging="741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</w:p>
    <w:p w:rsidR="00E6651E" w:rsidRPr="00E6651E" w:rsidRDefault="00E6651E" w:rsidP="00E6651E">
      <w:pPr>
        <w:ind w:left="741" w:hanging="741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1.b. Name, address and contact details of your </w:t>
      </w:r>
      <w:r w:rsidR="00A81420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educational establishment/organisation</w:t>
      </w:r>
    </w:p>
    <w:p w:rsidR="00E6651E" w:rsidRPr="00E6651E" w:rsidRDefault="00E6651E" w:rsidP="00E6651E">
      <w:pP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</w:p>
    <w:tbl>
      <w:tblPr>
        <w:tblW w:w="8304" w:type="dxa"/>
        <w:tblInd w:w="735" w:type="dxa"/>
        <w:tblLook w:val="01E0" w:firstRow="1" w:lastRow="1" w:firstColumn="1" w:lastColumn="1" w:noHBand="0" w:noVBand="0"/>
      </w:tblPr>
      <w:tblGrid>
        <w:gridCol w:w="1409"/>
        <w:gridCol w:w="6895"/>
      </w:tblGrid>
      <w:tr w:rsidR="00E6651E" w:rsidRPr="00E6651E" w:rsidTr="00FB01EF">
        <w:tc>
          <w:tcPr>
            <w:tcW w:w="1409" w:type="dxa"/>
          </w:tcPr>
          <w:p w:rsidR="00E6651E" w:rsidRPr="00E6651E" w:rsidRDefault="00E6651E" w:rsidP="00E6651E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  <w:r w:rsidRPr="00E6651E"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6895" w:type="dxa"/>
            <w:tcBorders>
              <w:bottom w:val="single" w:sz="4" w:space="0" w:color="auto"/>
            </w:tcBorders>
          </w:tcPr>
          <w:p w:rsidR="00E6651E" w:rsidRPr="00E6651E" w:rsidRDefault="00E6651E" w:rsidP="00E6651E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</w:p>
        </w:tc>
      </w:tr>
      <w:tr w:rsidR="00E6651E" w:rsidRPr="00E6651E" w:rsidTr="00FB01EF">
        <w:tc>
          <w:tcPr>
            <w:tcW w:w="1409" w:type="dxa"/>
          </w:tcPr>
          <w:p w:rsidR="00E6651E" w:rsidRPr="00E6651E" w:rsidRDefault="00E6651E" w:rsidP="00E6651E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</w:p>
        </w:tc>
        <w:tc>
          <w:tcPr>
            <w:tcW w:w="6895" w:type="dxa"/>
            <w:tcBorders>
              <w:top w:val="single" w:sz="4" w:space="0" w:color="auto"/>
            </w:tcBorders>
          </w:tcPr>
          <w:p w:rsidR="00E6651E" w:rsidRPr="00E6651E" w:rsidRDefault="00E6651E" w:rsidP="00E6651E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</w:p>
        </w:tc>
      </w:tr>
      <w:tr w:rsidR="00E6651E" w:rsidRPr="00E6651E" w:rsidTr="00FB01EF">
        <w:tc>
          <w:tcPr>
            <w:tcW w:w="1409" w:type="dxa"/>
          </w:tcPr>
          <w:p w:rsidR="00E6651E" w:rsidRPr="00E6651E" w:rsidRDefault="00E6651E" w:rsidP="00E6651E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  <w:r w:rsidRPr="00E6651E"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6895" w:type="dxa"/>
            <w:tcBorders>
              <w:bottom w:val="single" w:sz="4" w:space="0" w:color="auto"/>
            </w:tcBorders>
          </w:tcPr>
          <w:p w:rsidR="00E6651E" w:rsidRPr="00E6651E" w:rsidRDefault="00E6651E" w:rsidP="00E6651E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</w:p>
        </w:tc>
      </w:tr>
      <w:tr w:rsidR="00E6651E" w:rsidRPr="00E6651E" w:rsidTr="00FB01EF">
        <w:tc>
          <w:tcPr>
            <w:tcW w:w="1409" w:type="dxa"/>
          </w:tcPr>
          <w:p w:rsidR="00E6651E" w:rsidRPr="00E6651E" w:rsidRDefault="00E6651E" w:rsidP="00E6651E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</w:p>
        </w:tc>
        <w:tc>
          <w:tcPr>
            <w:tcW w:w="6895" w:type="dxa"/>
            <w:tcBorders>
              <w:top w:val="single" w:sz="4" w:space="0" w:color="auto"/>
            </w:tcBorders>
          </w:tcPr>
          <w:p w:rsidR="00E6651E" w:rsidRPr="00E6651E" w:rsidRDefault="00E6651E" w:rsidP="00E6651E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</w:p>
        </w:tc>
      </w:tr>
      <w:tr w:rsidR="00E6651E" w:rsidRPr="00E6651E" w:rsidTr="00FB01EF">
        <w:tc>
          <w:tcPr>
            <w:tcW w:w="1409" w:type="dxa"/>
          </w:tcPr>
          <w:p w:rsidR="00E6651E" w:rsidRPr="00E6651E" w:rsidRDefault="00E6651E" w:rsidP="00E6651E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  <w:r w:rsidRPr="00E6651E"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  <w:t>Postcode:</w:t>
            </w:r>
          </w:p>
        </w:tc>
        <w:tc>
          <w:tcPr>
            <w:tcW w:w="6895" w:type="dxa"/>
            <w:tcBorders>
              <w:bottom w:val="single" w:sz="4" w:space="0" w:color="auto"/>
            </w:tcBorders>
          </w:tcPr>
          <w:p w:rsidR="00E6651E" w:rsidRPr="00E6651E" w:rsidRDefault="00E6651E" w:rsidP="00E6651E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</w:p>
        </w:tc>
      </w:tr>
      <w:tr w:rsidR="00E6651E" w:rsidRPr="00E6651E" w:rsidTr="00FB01EF">
        <w:tc>
          <w:tcPr>
            <w:tcW w:w="1409" w:type="dxa"/>
          </w:tcPr>
          <w:p w:rsidR="00E6651E" w:rsidRPr="00E6651E" w:rsidRDefault="00E6651E" w:rsidP="00E6651E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</w:p>
        </w:tc>
        <w:tc>
          <w:tcPr>
            <w:tcW w:w="6895" w:type="dxa"/>
            <w:tcBorders>
              <w:top w:val="single" w:sz="4" w:space="0" w:color="auto"/>
            </w:tcBorders>
          </w:tcPr>
          <w:p w:rsidR="00E6651E" w:rsidRPr="00E6651E" w:rsidRDefault="00E6651E" w:rsidP="00E6651E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</w:p>
        </w:tc>
      </w:tr>
      <w:tr w:rsidR="00E6651E" w:rsidRPr="00E6651E" w:rsidTr="00FB01EF">
        <w:tc>
          <w:tcPr>
            <w:tcW w:w="1409" w:type="dxa"/>
          </w:tcPr>
          <w:p w:rsidR="00E6651E" w:rsidRPr="00E6651E" w:rsidRDefault="00E6651E" w:rsidP="00E6651E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  <w:r w:rsidRPr="00E6651E"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  <w:t>Tel No:</w:t>
            </w:r>
          </w:p>
        </w:tc>
        <w:tc>
          <w:tcPr>
            <w:tcW w:w="6895" w:type="dxa"/>
            <w:tcBorders>
              <w:bottom w:val="single" w:sz="4" w:space="0" w:color="auto"/>
            </w:tcBorders>
          </w:tcPr>
          <w:p w:rsidR="00E6651E" w:rsidRPr="00E6651E" w:rsidRDefault="00E6651E" w:rsidP="00E6651E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</w:p>
        </w:tc>
      </w:tr>
      <w:tr w:rsidR="00E6651E" w:rsidRPr="00E6651E" w:rsidTr="00FB01EF">
        <w:tc>
          <w:tcPr>
            <w:tcW w:w="1409" w:type="dxa"/>
          </w:tcPr>
          <w:p w:rsidR="00E6651E" w:rsidRPr="00E6651E" w:rsidRDefault="00E6651E" w:rsidP="00E6651E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</w:p>
        </w:tc>
        <w:tc>
          <w:tcPr>
            <w:tcW w:w="6895" w:type="dxa"/>
            <w:tcBorders>
              <w:top w:val="single" w:sz="4" w:space="0" w:color="auto"/>
            </w:tcBorders>
          </w:tcPr>
          <w:p w:rsidR="00E6651E" w:rsidRPr="00E6651E" w:rsidRDefault="00E6651E" w:rsidP="00E6651E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</w:p>
        </w:tc>
      </w:tr>
      <w:tr w:rsidR="00E6651E" w:rsidRPr="00E6651E" w:rsidTr="00FB01EF">
        <w:tc>
          <w:tcPr>
            <w:tcW w:w="1409" w:type="dxa"/>
          </w:tcPr>
          <w:p w:rsidR="00E6651E" w:rsidRPr="00E6651E" w:rsidRDefault="00E6651E" w:rsidP="00E6651E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  <w:r w:rsidRPr="00E6651E"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6895" w:type="dxa"/>
            <w:tcBorders>
              <w:bottom w:val="single" w:sz="4" w:space="0" w:color="auto"/>
            </w:tcBorders>
          </w:tcPr>
          <w:p w:rsidR="00E6651E" w:rsidRPr="00E6651E" w:rsidRDefault="00E6651E" w:rsidP="00E6651E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XSpec="right" w:tblpY="59"/>
        <w:tblW w:w="0" w:type="auto"/>
        <w:tblLook w:val="01E0" w:firstRow="1" w:lastRow="1" w:firstColumn="1" w:lastColumn="1" w:noHBand="0" w:noVBand="0"/>
      </w:tblPr>
      <w:tblGrid>
        <w:gridCol w:w="7050"/>
      </w:tblGrid>
      <w:tr w:rsidR="00E6651E" w:rsidRPr="00E6651E" w:rsidTr="003F4FFE">
        <w:trPr>
          <w:trHeight w:val="350"/>
        </w:trPr>
        <w:tc>
          <w:tcPr>
            <w:tcW w:w="7050" w:type="dxa"/>
            <w:tcBorders>
              <w:bottom w:val="single" w:sz="4" w:space="0" w:color="auto"/>
            </w:tcBorders>
          </w:tcPr>
          <w:p w:rsidR="007F1E06" w:rsidRPr="00E6651E" w:rsidRDefault="007F1E06" w:rsidP="00E6651E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</w:p>
        </w:tc>
      </w:tr>
    </w:tbl>
    <w:p w:rsidR="00E6651E" w:rsidRPr="00E6651E" w:rsidRDefault="00E6651E" w:rsidP="00E6651E">
      <w:pP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</w:p>
    <w:p w:rsidR="00E6651E" w:rsidRPr="00E6651E" w:rsidRDefault="00E6651E" w:rsidP="00E6651E">
      <w:pP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             Website: </w:t>
      </w:r>
    </w:p>
    <w:p w:rsidR="00E6651E" w:rsidRPr="00E6651E" w:rsidRDefault="00E6651E" w:rsidP="00E6651E">
      <w:pP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</w:p>
    <w:p w:rsidR="00E6651E" w:rsidRPr="00E6651E" w:rsidRDefault="00E6651E" w:rsidP="00E6651E">
      <w:pP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1.c. Details of main contact person </w:t>
      </w:r>
    </w:p>
    <w:p w:rsidR="00E6651E" w:rsidRPr="00E6651E" w:rsidRDefault="00E6651E" w:rsidP="00E6651E">
      <w:pP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</w:p>
    <w:tbl>
      <w:tblPr>
        <w:tblW w:w="0" w:type="auto"/>
        <w:tblInd w:w="735" w:type="dxa"/>
        <w:tblLook w:val="01E0" w:firstRow="1" w:lastRow="1" w:firstColumn="1" w:lastColumn="1" w:noHBand="0" w:noVBand="0"/>
      </w:tblPr>
      <w:tblGrid>
        <w:gridCol w:w="1419"/>
        <w:gridCol w:w="2401"/>
        <w:gridCol w:w="1061"/>
        <w:gridCol w:w="3530"/>
      </w:tblGrid>
      <w:tr w:rsidR="00E6651E" w:rsidRPr="00E6651E" w:rsidTr="007F1E06">
        <w:tc>
          <w:tcPr>
            <w:tcW w:w="1419" w:type="dxa"/>
          </w:tcPr>
          <w:p w:rsidR="00E6651E" w:rsidRPr="00E6651E" w:rsidRDefault="00E6651E" w:rsidP="00E6651E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  <w:r w:rsidRPr="00E6651E"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6992" w:type="dxa"/>
            <w:gridSpan w:val="3"/>
            <w:tcBorders>
              <w:bottom w:val="single" w:sz="4" w:space="0" w:color="auto"/>
            </w:tcBorders>
          </w:tcPr>
          <w:p w:rsidR="00E6651E" w:rsidRPr="00E6651E" w:rsidRDefault="00E6651E" w:rsidP="00E6651E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</w:p>
        </w:tc>
      </w:tr>
      <w:tr w:rsidR="00E6651E" w:rsidRPr="00E6651E" w:rsidTr="007F1E06">
        <w:tc>
          <w:tcPr>
            <w:tcW w:w="1419" w:type="dxa"/>
          </w:tcPr>
          <w:p w:rsidR="00E6651E" w:rsidRPr="00E6651E" w:rsidRDefault="00E6651E" w:rsidP="00E6651E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</w:p>
        </w:tc>
        <w:tc>
          <w:tcPr>
            <w:tcW w:w="6992" w:type="dxa"/>
            <w:gridSpan w:val="3"/>
            <w:tcBorders>
              <w:top w:val="single" w:sz="4" w:space="0" w:color="auto"/>
            </w:tcBorders>
          </w:tcPr>
          <w:p w:rsidR="00E6651E" w:rsidRPr="00E6651E" w:rsidRDefault="00E6651E" w:rsidP="00E6651E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</w:p>
        </w:tc>
      </w:tr>
      <w:tr w:rsidR="00E6651E" w:rsidRPr="00E6651E" w:rsidTr="007F1E06">
        <w:tc>
          <w:tcPr>
            <w:tcW w:w="4881" w:type="dxa"/>
            <w:gridSpan w:val="3"/>
          </w:tcPr>
          <w:p w:rsidR="00E6651E" w:rsidRPr="00E6651E" w:rsidRDefault="00E6651E" w:rsidP="00E6651E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  <w:r w:rsidRPr="00E6651E"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  <w:t>Position in organisation (e.g. Head teacher):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E6651E" w:rsidRPr="00E6651E" w:rsidRDefault="00E6651E" w:rsidP="00E6651E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</w:p>
        </w:tc>
      </w:tr>
      <w:tr w:rsidR="00E6651E" w:rsidRPr="00E6651E" w:rsidTr="007F1E06">
        <w:tc>
          <w:tcPr>
            <w:tcW w:w="4881" w:type="dxa"/>
            <w:gridSpan w:val="3"/>
          </w:tcPr>
          <w:p w:rsidR="00E6651E" w:rsidRPr="00E6651E" w:rsidRDefault="00E6651E" w:rsidP="00E6651E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E6651E" w:rsidRPr="00E6651E" w:rsidRDefault="00E6651E" w:rsidP="00E6651E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</w:p>
        </w:tc>
      </w:tr>
      <w:tr w:rsidR="00E6651E" w:rsidRPr="00E6651E" w:rsidTr="007F1E06">
        <w:tc>
          <w:tcPr>
            <w:tcW w:w="3820" w:type="dxa"/>
            <w:gridSpan w:val="2"/>
          </w:tcPr>
          <w:p w:rsidR="00E6651E" w:rsidRPr="00E6651E" w:rsidRDefault="00E6651E" w:rsidP="00E6651E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  <w:r w:rsidRPr="00E6651E"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  <w:t>Address (if different from above):</w:t>
            </w:r>
          </w:p>
        </w:tc>
        <w:tc>
          <w:tcPr>
            <w:tcW w:w="4591" w:type="dxa"/>
            <w:gridSpan w:val="2"/>
            <w:tcBorders>
              <w:bottom w:val="single" w:sz="4" w:space="0" w:color="auto"/>
            </w:tcBorders>
          </w:tcPr>
          <w:p w:rsidR="00E6651E" w:rsidRPr="00E6651E" w:rsidRDefault="00E6651E" w:rsidP="00E6651E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</w:p>
        </w:tc>
      </w:tr>
      <w:tr w:rsidR="00E6651E" w:rsidRPr="00E6651E" w:rsidTr="007F1E06">
        <w:trPr>
          <w:trHeight w:val="153"/>
        </w:trPr>
        <w:tc>
          <w:tcPr>
            <w:tcW w:w="3820" w:type="dxa"/>
            <w:gridSpan w:val="2"/>
          </w:tcPr>
          <w:p w:rsidR="00E6651E" w:rsidRPr="00E6651E" w:rsidRDefault="00E6651E" w:rsidP="00E6651E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auto"/>
            </w:tcBorders>
          </w:tcPr>
          <w:p w:rsidR="00E6651E" w:rsidRPr="00E6651E" w:rsidRDefault="00E6651E" w:rsidP="00E6651E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</w:p>
        </w:tc>
      </w:tr>
      <w:tr w:rsidR="00E6651E" w:rsidRPr="00E6651E" w:rsidTr="007F1E06">
        <w:tc>
          <w:tcPr>
            <w:tcW w:w="1419" w:type="dxa"/>
          </w:tcPr>
          <w:p w:rsidR="00E6651E" w:rsidRPr="00E6651E" w:rsidRDefault="00E6651E" w:rsidP="00E6651E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  <w:r w:rsidRPr="00E6651E"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  <w:t>Tel No:</w:t>
            </w:r>
          </w:p>
        </w:tc>
        <w:tc>
          <w:tcPr>
            <w:tcW w:w="6992" w:type="dxa"/>
            <w:gridSpan w:val="3"/>
            <w:tcBorders>
              <w:bottom w:val="single" w:sz="4" w:space="0" w:color="auto"/>
            </w:tcBorders>
          </w:tcPr>
          <w:p w:rsidR="00E6651E" w:rsidRPr="00E6651E" w:rsidRDefault="00E6651E" w:rsidP="00E6651E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</w:p>
        </w:tc>
      </w:tr>
      <w:tr w:rsidR="007F1E06" w:rsidRPr="00E6651E" w:rsidTr="007F1E06">
        <w:tc>
          <w:tcPr>
            <w:tcW w:w="1419" w:type="dxa"/>
          </w:tcPr>
          <w:p w:rsidR="007F1E06" w:rsidRPr="00E6651E" w:rsidRDefault="007F1E06" w:rsidP="00E6651E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</w:p>
        </w:tc>
        <w:tc>
          <w:tcPr>
            <w:tcW w:w="6992" w:type="dxa"/>
            <w:gridSpan w:val="3"/>
            <w:vMerge w:val="restart"/>
            <w:tcBorders>
              <w:top w:val="single" w:sz="4" w:space="0" w:color="auto"/>
            </w:tcBorders>
            <w:vAlign w:val="bottom"/>
          </w:tcPr>
          <w:p w:rsidR="007F1E06" w:rsidRPr="00E6651E" w:rsidRDefault="007F1E06" w:rsidP="007F1E06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</w:p>
        </w:tc>
      </w:tr>
      <w:tr w:rsidR="007F1E06" w:rsidRPr="00E6651E" w:rsidTr="007F1E06">
        <w:tc>
          <w:tcPr>
            <w:tcW w:w="1419" w:type="dxa"/>
          </w:tcPr>
          <w:p w:rsidR="007F1E06" w:rsidRPr="00E6651E" w:rsidRDefault="007F1E06" w:rsidP="00E6651E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  <w:r w:rsidRPr="00E6651E"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6992" w:type="dxa"/>
            <w:gridSpan w:val="3"/>
            <w:vMerge/>
            <w:tcBorders>
              <w:bottom w:val="single" w:sz="4" w:space="0" w:color="auto"/>
            </w:tcBorders>
          </w:tcPr>
          <w:p w:rsidR="007F1E06" w:rsidRPr="00E6651E" w:rsidRDefault="007F1E06" w:rsidP="00E6651E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</w:p>
        </w:tc>
      </w:tr>
    </w:tbl>
    <w:p w:rsidR="00E6651E" w:rsidRPr="00E6651E" w:rsidRDefault="00E6651E" w:rsidP="00E6651E">
      <w:pPr>
        <w:rPr>
          <w:rFonts w:ascii="Arial" w:hAnsi="Arial" w:cs="Arial"/>
          <w:sz w:val="22"/>
          <w:szCs w:val="22"/>
          <w:lang w:val="en-GB"/>
        </w:rPr>
      </w:pPr>
    </w:p>
    <w:p w:rsidR="00C61BB4" w:rsidRDefault="00C61BB4">
      <w:pPr>
        <w:rPr>
          <w:rFonts w:ascii="Century Gothic" w:hAnsi="Century Gothic" w:cs="FuturaSBOP-Book"/>
          <w:b/>
          <w:color w:val="595959" w:themeColor="text1" w:themeTint="A6"/>
          <w:spacing w:val="2"/>
          <w:lang w:val="en-GB"/>
        </w:rPr>
      </w:pPr>
      <w:r>
        <w:rPr>
          <w:rFonts w:ascii="Century Gothic" w:hAnsi="Century Gothic" w:cs="FuturaSBOP-Book"/>
          <w:b/>
          <w:color w:val="595959" w:themeColor="text1" w:themeTint="A6"/>
          <w:spacing w:val="2"/>
          <w:lang w:val="en-GB"/>
        </w:rPr>
        <w:br w:type="page"/>
      </w:r>
    </w:p>
    <w:p w:rsidR="00E6651E" w:rsidRPr="00E6651E" w:rsidRDefault="00E6651E" w:rsidP="00E6651E">
      <w:pPr>
        <w:spacing w:after="200" w:line="276" w:lineRule="auto"/>
        <w:rPr>
          <w:rFonts w:ascii="Century Gothic" w:hAnsi="Century Gothic" w:cs="FuturaSBOP-Book"/>
          <w:b/>
          <w:color w:val="595959" w:themeColor="text1" w:themeTint="A6"/>
          <w:spacing w:val="2"/>
          <w:lang w:val="en-GB"/>
        </w:rPr>
      </w:pPr>
      <w:r w:rsidRPr="00E6651E">
        <w:rPr>
          <w:rFonts w:ascii="Century Gothic" w:hAnsi="Century Gothic" w:cs="FuturaSBOP-Book"/>
          <w:b/>
          <w:color w:val="595959" w:themeColor="text1" w:themeTint="A6"/>
          <w:spacing w:val="2"/>
          <w:lang w:val="en-GB"/>
        </w:rPr>
        <w:lastRenderedPageBreak/>
        <w:t>Part 2 – Your Activity</w:t>
      </w:r>
    </w:p>
    <w:p w:rsidR="00E6651E" w:rsidRDefault="00E6651E" w:rsidP="00E6651E">
      <w:pPr>
        <w:spacing w:after="200" w:line="276" w:lineRule="auto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2.a. What activity do you propose to showcase? (Please </w:t>
      </w:r>
      <w:r w:rsidR="00BF576D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“X”</w:t>
      </w:r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 all relevant boxes)</w:t>
      </w:r>
    </w:p>
    <w:p w:rsidR="00E6651E" w:rsidRDefault="000E5F6E" w:rsidP="00E6651E">
      <w:pPr>
        <w:spacing w:after="200" w:line="276" w:lineRule="auto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" o:spid="_x0000_s1030" type="#_x0000_t202" style="position:absolute;margin-left:123.75pt;margin-top:.65pt;width:30.75pt;height:18pt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" fillcolor="window" strokeweight=".5pt">
            <v:path arrowok="t"/>
            <v:textbox>
              <w:txbxContent>
                <w:p w:rsidR="00CA02F6" w:rsidRDefault="00CA02F6" w:rsidP="00E6651E"/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42" o:spid="_x0000_s1031" type="#_x0000_t202" style="position:absolute;margin-left:213.75pt;margin-top:1.4pt;width:30.75pt;height:18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" fillcolor="window" strokeweight=".5pt">
            <v:path arrowok="t"/>
            <v:textbox>
              <w:txbxContent>
                <w:p w:rsidR="00CA02F6" w:rsidRDefault="00CA02F6" w:rsidP="00E6651E"/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43" o:spid="_x0000_s1032" type="#_x0000_t202" style="position:absolute;margin-left:353.25pt;margin-top:1.4pt;width:30.75pt;height:18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" fillcolor="window" strokeweight=".5pt">
            <v:path arrowok="t"/>
            <v:textbox>
              <w:txbxContent>
                <w:p w:rsidR="00CA02F6" w:rsidRDefault="00CA02F6" w:rsidP="00E6651E"/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40" o:spid="_x0000_s1033" type="#_x0000_t202" style="position:absolute;margin-left:42pt;margin-top:1.4pt;width:30.75pt;height:18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" fillcolor="window" strokeweight=".5pt">
            <v:path arrowok="t"/>
            <v:textbox>
              <w:txbxContent>
                <w:p w:rsidR="00CA02F6" w:rsidRDefault="00CA02F6" w:rsidP="00E6651E"/>
              </w:txbxContent>
            </v:textbox>
          </v:shape>
        </w:pict>
      </w:r>
      <w:r w:rsidR="00E6651E"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Dance                   Music                    Drama                     Musical Theatre                        </w:t>
      </w:r>
    </w:p>
    <w:p w:rsidR="007F1E06" w:rsidRPr="007F1E06" w:rsidRDefault="007F1E06" w:rsidP="00E6651E">
      <w:pPr>
        <w:spacing w:after="200" w:line="276" w:lineRule="auto"/>
        <w:rPr>
          <w:rFonts w:ascii="Century Gothic" w:hAnsi="Century Gothic" w:cs="FuturaSBOP-Book"/>
          <w:color w:val="595959" w:themeColor="text1" w:themeTint="A6"/>
          <w:spacing w:val="2"/>
          <w:sz w:val="2"/>
          <w:szCs w:val="20"/>
          <w:lang w:val="en-GB"/>
        </w:rPr>
      </w:pPr>
    </w:p>
    <w:tbl>
      <w:tblPr>
        <w:tblpPr w:leftFromText="180" w:rightFromText="180" w:vertAnchor="text" w:horzAnchor="page" w:tblpX="2693" w:tblpY="22"/>
        <w:tblW w:w="0" w:type="auto"/>
        <w:tblLook w:val="01E0" w:firstRow="1" w:lastRow="1" w:firstColumn="1" w:lastColumn="1" w:noHBand="0" w:noVBand="0"/>
      </w:tblPr>
      <w:tblGrid>
        <w:gridCol w:w="6890"/>
      </w:tblGrid>
      <w:tr w:rsidR="00E6651E" w:rsidRPr="00E6651E" w:rsidTr="007F1E06">
        <w:tc>
          <w:tcPr>
            <w:tcW w:w="6890" w:type="dxa"/>
            <w:tcBorders>
              <w:bottom w:val="single" w:sz="4" w:space="0" w:color="auto"/>
            </w:tcBorders>
          </w:tcPr>
          <w:p w:rsidR="00E6651E" w:rsidRPr="00E6651E" w:rsidRDefault="00E6651E" w:rsidP="007F1E06">
            <w:pPr>
              <w:spacing w:after="200" w:line="276" w:lineRule="auto"/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</w:p>
        </w:tc>
      </w:tr>
    </w:tbl>
    <w:p w:rsidR="00E6651E" w:rsidRPr="00E6651E" w:rsidRDefault="00E6651E" w:rsidP="00E6651E">
      <w:pPr>
        <w:spacing w:after="200" w:line="276" w:lineRule="auto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Other</w:t>
      </w:r>
      <w:r w:rsidR="007F1E06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:</w:t>
      </w:r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 </w:t>
      </w:r>
    </w:p>
    <w:p w:rsidR="003F4FFE" w:rsidRDefault="003F4FFE" w:rsidP="00E6651E">
      <w:pPr>
        <w:spacing w:after="200" w:line="276" w:lineRule="auto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</w:p>
    <w:p w:rsidR="00E6651E" w:rsidRPr="00E6651E" w:rsidRDefault="00E6651E" w:rsidP="00E6651E">
      <w:pPr>
        <w:spacing w:after="200" w:line="276" w:lineRule="auto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2.b. Please detail who has supported your group to develop this </w:t>
      </w:r>
      <w:r w:rsidR="00BF576D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performance</w:t>
      </w:r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. </w:t>
      </w:r>
      <w:r w:rsidR="00BF576D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br/>
      </w:r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(e.g. self-developed; supported by a teacher or </w:t>
      </w:r>
      <w:r w:rsidR="00C61BB4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 </w:t>
      </w:r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created </w:t>
      </w:r>
      <w:r w:rsidR="00C61BB4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with </w:t>
      </w:r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a professional </w:t>
      </w:r>
      <w:r w:rsidR="00C61BB4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artist</w:t>
      </w:r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 etc</w:t>
      </w:r>
      <w:r w:rsidR="00C61BB4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.</w:t>
      </w:r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)  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5"/>
      </w:tblGrid>
      <w:tr w:rsidR="00864D5E" w:rsidTr="00864D5E">
        <w:trPr>
          <w:trHeight w:val="1665"/>
        </w:trPr>
        <w:tc>
          <w:tcPr>
            <w:tcW w:w="8595" w:type="dxa"/>
          </w:tcPr>
          <w:p w:rsidR="00864D5E" w:rsidRDefault="00864D5E" w:rsidP="00864D5E">
            <w:pPr>
              <w:spacing w:after="200" w:line="276" w:lineRule="auto"/>
              <w:ind w:left="-30"/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</w:p>
        </w:tc>
      </w:tr>
    </w:tbl>
    <w:p w:rsidR="00E6651E" w:rsidRPr="00E6651E" w:rsidRDefault="00E6651E" w:rsidP="00E6651E">
      <w:pPr>
        <w:spacing w:after="200" w:line="276" w:lineRule="auto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</w:p>
    <w:p w:rsidR="00E6651E" w:rsidRPr="00E6651E" w:rsidRDefault="00E6651E" w:rsidP="00E6651E">
      <w:pPr>
        <w:spacing w:after="200" w:line="276" w:lineRule="auto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2.c. Please provide a link to any media </w:t>
      </w:r>
      <w:r w:rsidR="00C61BB4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relating</w:t>
      </w:r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 to your group </w:t>
      </w:r>
      <w:r w:rsidR="008A54B4"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e.g. YouTube</w:t>
      </w:r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 link :</w:t>
      </w:r>
      <w:r w:rsidR="00F5429B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 </w:t>
      </w:r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(you may also send images/ media files along with your application)</w:t>
      </w:r>
    </w:p>
    <w:tbl>
      <w:tblPr>
        <w:tblpPr w:leftFromText="180" w:rightFromText="180" w:vertAnchor="text" w:horzAnchor="margin" w:tblpXSpec="center" w:tblpY="78"/>
        <w:tblW w:w="0" w:type="auto"/>
        <w:tblLook w:val="01E0" w:firstRow="1" w:lastRow="1" w:firstColumn="1" w:lastColumn="1" w:noHBand="0" w:noVBand="0"/>
      </w:tblPr>
      <w:tblGrid>
        <w:gridCol w:w="7140"/>
      </w:tblGrid>
      <w:tr w:rsidR="00E6651E" w:rsidRPr="00E6651E" w:rsidTr="007F1E06">
        <w:trPr>
          <w:trHeight w:val="287"/>
        </w:trPr>
        <w:tc>
          <w:tcPr>
            <w:tcW w:w="7140" w:type="dxa"/>
            <w:tcBorders>
              <w:bottom w:val="single" w:sz="4" w:space="0" w:color="auto"/>
            </w:tcBorders>
          </w:tcPr>
          <w:p w:rsidR="00E6651E" w:rsidRPr="00E6651E" w:rsidRDefault="00E6651E" w:rsidP="00E6651E">
            <w:pPr>
              <w:spacing w:after="200" w:line="276" w:lineRule="auto"/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</w:p>
        </w:tc>
      </w:tr>
    </w:tbl>
    <w:p w:rsidR="00E6651E" w:rsidRPr="00E6651E" w:rsidRDefault="00E6651E" w:rsidP="00E6651E">
      <w:pPr>
        <w:spacing w:after="200" w:line="276" w:lineRule="auto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URL: </w:t>
      </w:r>
    </w:p>
    <w:p w:rsidR="00E6651E" w:rsidRPr="00E6651E" w:rsidRDefault="00E6651E" w:rsidP="00E6651E">
      <w:pPr>
        <w:spacing w:after="200" w:line="276" w:lineRule="auto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</w:p>
    <w:p w:rsidR="00E6651E" w:rsidRPr="00E6651E" w:rsidRDefault="00E6651E" w:rsidP="00E6651E">
      <w:pPr>
        <w:spacing w:after="200" w:line="276" w:lineRule="auto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2.d Please provide a short summary of the proposed piece of work (</w:t>
      </w:r>
      <w:r w:rsidR="00F5429B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1</w:t>
      </w:r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00 words maximum)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5"/>
      </w:tblGrid>
      <w:tr w:rsidR="00864D5E" w:rsidTr="00730A03">
        <w:trPr>
          <w:trHeight w:val="3969"/>
        </w:trPr>
        <w:tc>
          <w:tcPr>
            <w:tcW w:w="8685" w:type="dxa"/>
          </w:tcPr>
          <w:p w:rsidR="00864D5E" w:rsidRDefault="00864D5E" w:rsidP="00C61BB4">
            <w:pPr>
              <w:spacing w:after="200" w:line="276" w:lineRule="auto"/>
              <w:ind w:left="-15"/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</w:p>
        </w:tc>
      </w:tr>
    </w:tbl>
    <w:p w:rsidR="00E6651E" w:rsidRPr="00E6651E" w:rsidRDefault="00E6651E" w:rsidP="00E6651E">
      <w:pPr>
        <w:spacing w:after="200" w:line="276" w:lineRule="auto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</w:p>
    <w:p w:rsidR="00C61BB4" w:rsidRDefault="00E6651E" w:rsidP="00E6651E">
      <w:pPr>
        <w:spacing w:after="200" w:line="276" w:lineRule="auto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2.e. How many people are involved in the proposed performance and what is the age range</w:t>
      </w:r>
      <w:r w:rsidR="00A81420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 of performers</w:t>
      </w:r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6"/>
      </w:tblGrid>
      <w:tr w:rsidR="00C61BB4" w:rsidTr="00C61BB4">
        <w:trPr>
          <w:trHeight w:val="1134"/>
        </w:trPr>
        <w:tc>
          <w:tcPr>
            <w:tcW w:w="9146" w:type="dxa"/>
          </w:tcPr>
          <w:p w:rsidR="00C61BB4" w:rsidRDefault="00C61BB4" w:rsidP="00E6651E">
            <w:pPr>
              <w:spacing w:after="200" w:line="276" w:lineRule="auto"/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</w:p>
        </w:tc>
      </w:tr>
    </w:tbl>
    <w:p w:rsidR="00C61BB4" w:rsidRDefault="00C61BB4" w:rsidP="00E6651E">
      <w:pPr>
        <w:spacing w:after="200" w:line="276" w:lineRule="auto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</w:p>
    <w:p w:rsidR="00C61BB4" w:rsidRDefault="00E6651E" w:rsidP="00E6651E">
      <w:pPr>
        <w:spacing w:after="200" w:line="276" w:lineRule="auto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2.f. If the proposed piece of work you would like to showcase reflects the context of the Commonwealth Games; a commonwealth country an</w:t>
      </w:r>
      <w:r w:rsidR="00C61BB4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d/or culture then please detail:</w:t>
      </w:r>
    </w:p>
    <w:tbl>
      <w:tblPr>
        <w:tblStyle w:val="TableGrid"/>
        <w:tblW w:w="9221" w:type="dxa"/>
        <w:tblLook w:val="04A0" w:firstRow="1" w:lastRow="0" w:firstColumn="1" w:lastColumn="0" w:noHBand="0" w:noVBand="1"/>
      </w:tblPr>
      <w:tblGrid>
        <w:gridCol w:w="9221"/>
      </w:tblGrid>
      <w:tr w:rsidR="00C61BB4" w:rsidTr="00C61BB4">
        <w:trPr>
          <w:trHeight w:val="1134"/>
        </w:trPr>
        <w:tc>
          <w:tcPr>
            <w:tcW w:w="9221" w:type="dxa"/>
          </w:tcPr>
          <w:p w:rsidR="00C61BB4" w:rsidRDefault="00C61BB4" w:rsidP="00C61BB4">
            <w:pPr>
              <w:spacing w:after="200" w:line="276" w:lineRule="auto"/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</w:p>
        </w:tc>
      </w:tr>
    </w:tbl>
    <w:p w:rsidR="00C61BB4" w:rsidRDefault="00C61BB4" w:rsidP="00E6651E">
      <w:pPr>
        <w:spacing w:after="200" w:line="276" w:lineRule="auto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</w:p>
    <w:p w:rsidR="00E6651E" w:rsidRPr="00E6651E" w:rsidRDefault="00E6651E" w:rsidP="00E6651E">
      <w:pPr>
        <w:spacing w:after="200" w:line="276" w:lineRule="auto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2.g. Is your </w:t>
      </w:r>
      <w:r w:rsidR="00A81420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education establishment/organisation</w:t>
      </w:r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 twinned with a Commonwealth Country?</w:t>
      </w:r>
      <w:r w:rsidR="00BC0322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 If so please specify which country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7"/>
      </w:tblGrid>
      <w:tr w:rsidR="00864D5E" w:rsidTr="00C61BB4">
        <w:trPr>
          <w:trHeight w:val="1134"/>
        </w:trPr>
        <w:tc>
          <w:tcPr>
            <w:tcW w:w="9037" w:type="dxa"/>
          </w:tcPr>
          <w:p w:rsidR="00864D5E" w:rsidRDefault="00864D5E" w:rsidP="00864D5E">
            <w:pPr>
              <w:spacing w:after="200" w:line="276" w:lineRule="auto"/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</w:p>
        </w:tc>
      </w:tr>
    </w:tbl>
    <w:p w:rsidR="00FB01EF" w:rsidRDefault="00FB01EF" w:rsidP="00E6651E">
      <w:pPr>
        <w:spacing w:after="200" w:line="276" w:lineRule="auto"/>
        <w:rPr>
          <w:rFonts w:ascii="Century Gothic" w:hAnsi="Century Gothic" w:cs="FuturaSBOP-Book"/>
          <w:b/>
          <w:color w:val="595959" w:themeColor="text1" w:themeTint="A6"/>
          <w:spacing w:val="2"/>
          <w:lang w:val="en-GB"/>
        </w:rPr>
      </w:pPr>
    </w:p>
    <w:p w:rsidR="00E6651E" w:rsidRPr="00E6651E" w:rsidRDefault="00E6651E" w:rsidP="00E6651E">
      <w:pPr>
        <w:spacing w:after="200" w:line="276" w:lineRule="auto"/>
        <w:rPr>
          <w:rFonts w:ascii="Century Gothic" w:hAnsi="Century Gothic" w:cs="FuturaSBOP-Book"/>
          <w:b/>
          <w:color w:val="595959" w:themeColor="text1" w:themeTint="A6"/>
          <w:spacing w:val="2"/>
          <w:lang w:val="en-GB"/>
        </w:rPr>
      </w:pPr>
      <w:r w:rsidRPr="00E6651E">
        <w:rPr>
          <w:rFonts w:ascii="Century Gothic" w:hAnsi="Century Gothic" w:cs="FuturaSBOP-Book"/>
          <w:b/>
          <w:color w:val="595959" w:themeColor="text1" w:themeTint="A6"/>
          <w:spacing w:val="2"/>
          <w:lang w:val="en-GB"/>
        </w:rPr>
        <w:t xml:space="preserve">Part 3 – </w:t>
      </w:r>
      <w:r w:rsidR="00FB01EF">
        <w:rPr>
          <w:rFonts w:ascii="Century Gothic" w:hAnsi="Century Gothic" w:cs="FuturaSBOP-Book"/>
          <w:b/>
          <w:color w:val="595959" w:themeColor="text1" w:themeTint="A6"/>
          <w:spacing w:val="2"/>
          <w:lang w:val="en-GB"/>
        </w:rPr>
        <w:t>Operational</w:t>
      </w:r>
      <w:r w:rsidRPr="00E6651E">
        <w:rPr>
          <w:rFonts w:ascii="Century Gothic" w:hAnsi="Century Gothic" w:cs="FuturaSBOP-Book"/>
          <w:b/>
          <w:color w:val="595959" w:themeColor="text1" w:themeTint="A6"/>
          <w:spacing w:val="2"/>
          <w:lang w:val="en-GB"/>
        </w:rPr>
        <w:t xml:space="preserve"> </w:t>
      </w:r>
      <w:r w:rsidR="00FB01EF">
        <w:rPr>
          <w:rFonts w:ascii="Century Gothic" w:hAnsi="Century Gothic" w:cs="FuturaSBOP-Book"/>
          <w:b/>
          <w:color w:val="595959" w:themeColor="text1" w:themeTint="A6"/>
          <w:spacing w:val="2"/>
          <w:lang w:val="en-GB"/>
        </w:rPr>
        <w:t>R</w:t>
      </w:r>
      <w:r w:rsidRPr="00E6651E">
        <w:rPr>
          <w:rFonts w:ascii="Century Gothic" w:hAnsi="Century Gothic" w:cs="FuturaSBOP-Book"/>
          <w:b/>
          <w:color w:val="595959" w:themeColor="text1" w:themeTint="A6"/>
          <w:spacing w:val="2"/>
          <w:lang w:val="en-GB"/>
        </w:rPr>
        <w:t>equirements</w:t>
      </w:r>
    </w:p>
    <w:p w:rsidR="00E6651E" w:rsidRPr="00E6651E" w:rsidRDefault="00E6651E" w:rsidP="00E6651E">
      <w:pPr>
        <w:spacing w:after="200" w:line="276" w:lineRule="auto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3.a. Please indicate any equipment you would require to bring: (e.g. instruments, props)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5"/>
      </w:tblGrid>
      <w:tr w:rsidR="00864D5E" w:rsidTr="00C61BB4">
        <w:trPr>
          <w:trHeight w:val="1134"/>
        </w:trPr>
        <w:tc>
          <w:tcPr>
            <w:tcW w:w="8745" w:type="dxa"/>
          </w:tcPr>
          <w:p w:rsidR="00864D5E" w:rsidRDefault="00864D5E" w:rsidP="00C61BB4">
            <w:pPr>
              <w:spacing w:after="200" w:line="276" w:lineRule="auto"/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</w:p>
        </w:tc>
      </w:tr>
    </w:tbl>
    <w:p w:rsidR="00FB01EF" w:rsidRDefault="00FB01EF" w:rsidP="00E6651E">
      <w:pPr>
        <w:spacing w:after="200" w:line="276" w:lineRule="auto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</w:p>
    <w:p w:rsidR="00E6651E" w:rsidRPr="00E6651E" w:rsidRDefault="000E5F6E" w:rsidP="00E6651E">
      <w:pPr>
        <w:spacing w:after="200" w:line="276" w:lineRule="auto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  <w:r>
        <w:rPr>
          <w:noProof/>
          <w:lang w:val="en-GB" w:eastAsia="en-GB"/>
        </w:rPr>
        <w:pict>
          <v:shape id="Text Box 46" o:spid="_x0000_s1034" type="#_x0000_t202" style="position:absolute;margin-left:96.75pt;margin-top:37.25pt;width:30.75pt;height:18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" fillcolor="window" strokeweight=".5pt">
            <v:path arrowok="t"/>
            <v:textbox>
              <w:txbxContent>
                <w:p w:rsidR="00CA02F6" w:rsidRDefault="00CA02F6" w:rsidP="00E6651E"/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47" o:spid="_x0000_s1035" type="#_x0000_t202" style="position:absolute;margin-left:23.25pt;margin-top:37.25pt;width:30.75pt;height:18pt;z-index:2516736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" fillcolor="window" strokeweight=".5pt">
            <v:path arrowok="t"/>
            <v:textbox>
              <w:txbxContent>
                <w:p w:rsidR="00CA02F6" w:rsidRDefault="00CA02F6" w:rsidP="00E6651E"/>
              </w:txbxContent>
            </v:textbox>
          </v:shape>
        </w:pict>
      </w:r>
      <w:r w:rsidR="00E6651E"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3.b.</w:t>
      </w:r>
      <w:r w:rsidR="00A81420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 </w:t>
      </w:r>
      <w:r w:rsidR="00E6651E"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Are you able to provide transport or otherwise support your group to </w:t>
      </w:r>
      <w:r w:rsidR="00C61BB4"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travel to</w:t>
      </w:r>
      <w:r w:rsidR="00E6651E"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 a </w:t>
      </w:r>
      <w:r w:rsidR="00A81420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Glasgow </w:t>
      </w:r>
      <w:r w:rsidR="00E6651E"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city centre location?</w:t>
      </w:r>
    </w:p>
    <w:p w:rsidR="00E118B0" w:rsidRDefault="00E6651E" w:rsidP="00E6651E">
      <w:pPr>
        <w:spacing w:after="200" w:line="276" w:lineRule="auto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Yes                     No </w:t>
      </w:r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br/>
      </w:r>
    </w:p>
    <w:p w:rsidR="00E6651E" w:rsidRPr="00E6651E" w:rsidRDefault="00E6651E" w:rsidP="00E6651E">
      <w:pPr>
        <w:spacing w:after="200" w:line="276" w:lineRule="auto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3.c.</w:t>
      </w:r>
      <w:r w:rsidR="002042F0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 </w:t>
      </w:r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Are you able to provide transport or otherwise support your group to travel to a location within a 20 minute walk of your </w:t>
      </w:r>
      <w:r w:rsidR="00A81420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education establishment/</w:t>
      </w:r>
      <w:r w:rsidR="008A54B4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organisation</w:t>
      </w:r>
      <w:r w:rsidR="00A81420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 location</w:t>
      </w:r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?</w:t>
      </w:r>
    </w:p>
    <w:p w:rsidR="002042F0" w:rsidRDefault="000E5F6E" w:rsidP="00E6651E">
      <w:pPr>
        <w:spacing w:after="200" w:line="276" w:lineRule="auto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  <w:r>
        <w:rPr>
          <w:noProof/>
          <w:lang w:val="en-GB" w:eastAsia="en-GB"/>
        </w:rPr>
        <w:pict>
          <v:shape id="Text Box 45" o:spid="_x0000_s1036" type="#_x0000_t202" style="position:absolute;margin-left:99.75pt;margin-top:3.05pt;width:30.75pt;height:18pt;z-index:251671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" fillcolor="window" strokeweight=".5pt">
            <v:path arrowok="t"/>
            <v:textbox>
              <w:txbxContent>
                <w:p w:rsidR="00CA02F6" w:rsidRDefault="00CA02F6" w:rsidP="00E6651E"/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44" o:spid="_x0000_s1037" type="#_x0000_t202" style="position:absolute;margin-left:31.5pt;margin-top:3.05pt;width:30.75pt;height:18pt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" fillcolor="window" strokeweight=".5pt">
            <v:path arrowok="t"/>
            <v:textbox>
              <w:txbxContent>
                <w:p w:rsidR="00CA02F6" w:rsidRDefault="00CA02F6" w:rsidP="00E6651E"/>
              </w:txbxContent>
            </v:textbox>
          </v:shape>
        </w:pict>
      </w:r>
      <w:r w:rsidR="00E6651E"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Yes                     No </w:t>
      </w:r>
    </w:p>
    <w:p w:rsidR="00E118B0" w:rsidRDefault="00E118B0" w:rsidP="00E6651E">
      <w:pPr>
        <w:spacing w:after="200" w:line="276" w:lineRule="auto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</w:p>
    <w:p w:rsidR="00C61BB4" w:rsidRDefault="000E5F6E" w:rsidP="00E6651E">
      <w:pPr>
        <w:spacing w:after="200" w:line="276" w:lineRule="auto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  <w:r>
        <w:rPr>
          <w:noProof/>
          <w:lang w:val="en-GB" w:eastAsia="en-GB"/>
        </w:rPr>
        <w:pict>
          <v:shape id="_x0000_s1038" type="#_x0000_t202" style="position:absolute;margin-left:276.75pt;margin-top:31.45pt;width:30.75pt;height:18pt;z-index:2516766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" fillcolor="window" strokeweight=".5pt">
            <v:path arrowok="t"/>
            <v:textbox>
              <w:txbxContent>
                <w:p w:rsidR="00CA02F6" w:rsidRDefault="00CA02F6" w:rsidP="008A54B4"/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039" type="#_x0000_t202" style="position:absolute;margin-left:180pt;margin-top:32.25pt;width:30.75pt;height:18pt;z-index:2516756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" fillcolor="window" strokeweight=".5pt">
            <v:path arrowok="t"/>
            <v:textbox>
              <w:txbxContent>
                <w:p w:rsidR="00CA02F6" w:rsidRDefault="00CA02F6" w:rsidP="008A54B4"/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040" type="#_x0000_t202" style="position:absolute;margin-left:69pt;margin-top:32.95pt;width:30.75pt;height:18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" fillcolor="window" strokeweight=".5pt">
            <v:path arrowok="t"/>
            <v:textbox>
              <w:txbxContent>
                <w:p w:rsidR="00CA02F6" w:rsidRDefault="00CA02F6" w:rsidP="008A54B4"/>
              </w:txbxContent>
            </v:textbox>
          </v:shape>
        </w:pict>
      </w:r>
      <w:r w:rsidR="00F5429B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3.d.</w:t>
      </w:r>
      <w:r w:rsidR="002042F0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 Groups within Glasgow:</w:t>
      </w:r>
      <w:r w:rsidR="00F5429B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 </w:t>
      </w:r>
      <w:r w:rsidR="008A54B4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Please indicate which area of Glasgow your establishment/group is based in:</w:t>
      </w:r>
    </w:p>
    <w:p w:rsidR="008A54B4" w:rsidRDefault="008A54B4" w:rsidP="00E6651E">
      <w:pPr>
        <w:spacing w:after="200" w:line="276" w:lineRule="auto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  <w: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North-West                     North East                        South</w:t>
      </w:r>
    </w:p>
    <w:p w:rsidR="00E6651E" w:rsidRPr="00E6651E" w:rsidRDefault="00E6651E" w:rsidP="00E6651E">
      <w:pPr>
        <w:spacing w:after="200" w:line="276" w:lineRule="auto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3.</w:t>
      </w:r>
      <w:r w:rsidR="00F5429B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e</w:t>
      </w:r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. </w:t>
      </w:r>
      <w:r w:rsidR="00864D5E"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Please outline</w:t>
      </w:r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 any accessibility requirements your group may have</w:t>
      </w:r>
      <w:r w:rsidR="006D1A40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 (wheelchair access, hearing loops required etc) </w:t>
      </w:r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: 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864D5E" w:rsidTr="00730A03">
        <w:trPr>
          <w:trHeight w:val="1134"/>
        </w:trPr>
        <w:tc>
          <w:tcPr>
            <w:tcW w:w="9214" w:type="dxa"/>
          </w:tcPr>
          <w:p w:rsidR="00864D5E" w:rsidRDefault="00864D5E" w:rsidP="00C61BB4">
            <w:pPr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</w:p>
        </w:tc>
      </w:tr>
    </w:tbl>
    <w:p w:rsidR="00864D5E" w:rsidRDefault="00864D5E" w:rsidP="00E6651E">
      <w:pP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</w:p>
    <w:p w:rsidR="00730A03" w:rsidRDefault="00730A03" w:rsidP="00E6651E">
      <w:pP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</w:p>
    <w:p w:rsidR="00F31997" w:rsidRDefault="00F31997" w:rsidP="00E6651E">
      <w:pP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  <w: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3.</w:t>
      </w:r>
      <w:r w:rsidR="00F5429B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f</w:t>
      </w:r>
      <w: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. Please outline if there are any dates or times between 19 July – 3 August, 10am – 6pm where your group would be </w:t>
      </w:r>
      <w:r w:rsidRPr="00730A03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unable</w:t>
      </w:r>
      <w: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 to perform</w:t>
      </w:r>
    </w:p>
    <w:p w:rsidR="00F31997" w:rsidRPr="00E6651E" w:rsidRDefault="00F31997" w:rsidP="00E6651E">
      <w:pP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</w:p>
    <w:tbl>
      <w:tblPr>
        <w:tblW w:w="9225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5"/>
      </w:tblGrid>
      <w:tr w:rsidR="00864D5E" w:rsidTr="00864D5E">
        <w:trPr>
          <w:trHeight w:val="854"/>
        </w:trPr>
        <w:tc>
          <w:tcPr>
            <w:tcW w:w="9225" w:type="dxa"/>
          </w:tcPr>
          <w:p w:rsidR="00864D5E" w:rsidRDefault="00864D5E" w:rsidP="00864D5E">
            <w:pPr>
              <w:spacing w:after="200" w:line="276" w:lineRule="auto"/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  <w:lang w:val="en-GB"/>
              </w:rPr>
            </w:pPr>
          </w:p>
        </w:tc>
      </w:tr>
    </w:tbl>
    <w:p w:rsidR="00502A0A" w:rsidRDefault="00502A0A" w:rsidP="00502A0A">
      <w:pPr>
        <w:rPr>
          <w:rFonts w:ascii="Century Gothic" w:hAnsi="Century Gothic"/>
          <w:sz w:val="20"/>
          <w:szCs w:val="20"/>
        </w:rPr>
      </w:pPr>
    </w:p>
    <w:p w:rsidR="00C61BB4" w:rsidRDefault="00C61BB4" w:rsidP="00502A0A">
      <w:pPr>
        <w:rPr>
          <w:rFonts w:ascii="Century Gothic" w:hAnsi="Century Gothic"/>
          <w:sz w:val="20"/>
          <w:szCs w:val="20"/>
        </w:rPr>
      </w:pPr>
    </w:p>
    <w:p w:rsidR="00502A0A" w:rsidRPr="00DC6AAF" w:rsidRDefault="00502A0A" w:rsidP="00502A0A">
      <w:pPr>
        <w:rPr>
          <w:rFonts w:ascii="Century Gothic" w:hAnsi="Century Gothic" w:cs="FuturaSBOP-Book"/>
          <w:color w:val="7F7F7F" w:themeColor="text1" w:themeTint="80"/>
          <w:spacing w:val="2"/>
          <w:sz w:val="20"/>
          <w:szCs w:val="20"/>
          <w:lang w:val="en-GB"/>
        </w:rPr>
      </w:pPr>
      <w:r w:rsidRPr="00DC6AAF">
        <w:rPr>
          <w:rFonts w:ascii="Century Gothic" w:hAnsi="Century Gothic"/>
          <w:color w:val="7F7F7F" w:themeColor="text1" w:themeTint="80"/>
          <w:sz w:val="20"/>
          <w:szCs w:val="20"/>
        </w:rPr>
        <w:t xml:space="preserve">3.g. </w:t>
      </w:r>
      <w:r w:rsidR="00C61BB4" w:rsidRPr="00DC6AAF">
        <w:rPr>
          <w:rFonts w:ascii="Century Gothic" w:hAnsi="Century Gothic" w:cs="FuturaSBOP-Book"/>
          <w:color w:val="7F7F7F" w:themeColor="text1" w:themeTint="80"/>
          <w:spacing w:val="2"/>
          <w:sz w:val="20"/>
          <w:szCs w:val="20"/>
          <w:lang w:val="en-GB"/>
        </w:rPr>
        <w:t xml:space="preserve">Please confirm </w:t>
      </w:r>
      <w:r w:rsidR="00C61BB4" w:rsidRPr="00DC6AAF">
        <w:rPr>
          <w:rFonts w:ascii="Century Gothic" w:hAnsi="Century Gothic"/>
          <w:color w:val="7F7F7F" w:themeColor="text1" w:themeTint="80"/>
          <w:sz w:val="20"/>
          <w:szCs w:val="20"/>
        </w:rPr>
        <w:t xml:space="preserve">how many times you would be </w:t>
      </w:r>
      <w:r w:rsidR="00A81420">
        <w:rPr>
          <w:rFonts w:ascii="Century Gothic" w:hAnsi="Century Gothic"/>
          <w:color w:val="7F7F7F" w:themeColor="text1" w:themeTint="80"/>
          <w:sz w:val="20"/>
          <w:szCs w:val="20"/>
        </w:rPr>
        <w:t>willing</w:t>
      </w:r>
      <w:r w:rsidR="00A81420" w:rsidRPr="00DC6AAF">
        <w:rPr>
          <w:rFonts w:ascii="Century Gothic" w:hAnsi="Century Gothic"/>
          <w:color w:val="7F7F7F" w:themeColor="text1" w:themeTint="80"/>
          <w:sz w:val="20"/>
          <w:szCs w:val="20"/>
        </w:rPr>
        <w:t xml:space="preserve"> </w:t>
      </w:r>
      <w:r w:rsidR="00C61BB4" w:rsidRPr="00DC6AAF">
        <w:rPr>
          <w:rFonts w:ascii="Century Gothic" w:hAnsi="Century Gothic"/>
          <w:color w:val="7F7F7F" w:themeColor="text1" w:themeTint="80"/>
          <w:sz w:val="20"/>
          <w:szCs w:val="20"/>
        </w:rPr>
        <w:t>to perform on one day</w:t>
      </w:r>
      <w:r w:rsidR="00C61BB4" w:rsidRPr="00DC6AAF">
        <w:rPr>
          <w:rFonts w:ascii="Century Gothic" w:hAnsi="Century Gothic" w:cs="FuturaSBOP-Book"/>
          <w:color w:val="7F7F7F" w:themeColor="text1" w:themeTint="80"/>
          <w:spacing w:val="2"/>
          <w:sz w:val="20"/>
          <w:szCs w:val="20"/>
          <w:lang w:val="en-GB"/>
        </w:rPr>
        <w:t xml:space="preserve"> </w:t>
      </w:r>
    </w:p>
    <w:p w:rsidR="00502A0A" w:rsidRPr="00DC6AAF" w:rsidRDefault="00502A0A" w:rsidP="00502A0A">
      <w:pPr>
        <w:rPr>
          <w:rFonts w:ascii="Century Gothic" w:hAnsi="Century Gothic"/>
          <w:color w:val="7F7F7F" w:themeColor="text1" w:themeTint="80"/>
          <w:sz w:val="20"/>
          <w:szCs w:val="20"/>
        </w:rPr>
      </w:pPr>
    </w:p>
    <w:tbl>
      <w:tblPr>
        <w:tblW w:w="91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8"/>
      </w:tblGrid>
      <w:tr w:rsidR="00502A0A" w:rsidRPr="00DC6AAF" w:rsidTr="00730A03">
        <w:trPr>
          <w:trHeight w:val="840"/>
        </w:trPr>
        <w:tc>
          <w:tcPr>
            <w:tcW w:w="9188" w:type="dxa"/>
          </w:tcPr>
          <w:p w:rsidR="00502A0A" w:rsidRPr="00DC6AAF" w:rsidRDefault="00502A0A" w:rsidP="00502A0A">
            <w:pPr>
              <w:ind w:left="-60"/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</w:pPr>
          </w:p>
          <w:p w:rsidR="00502A0A" w:rsidRPr="00DC6AAF" w:rsidRDefault="00502A0A" w:rsidP="00502A0A">
            <w:pPr>
              <w:ind w:left="-60"/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</w:pPr>
          </w:p>
          <w:p w:rsidR="00502A0A" w:rsidRPr="00DC6AAF" w:rsidRDefault="00502A0A" w:rsidP="00502A0A">
            <w:pPr>
              <w:ind w:left="-60"/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</w:pPr>
          </w:p>
        </w:tc>
      </w:tr>
    </w:tbl>
    <w:p w:rsidR="00502A0A" w:rsidRDefault="00502A0A" w:rsidP="00C61FC8">
      <w:pPr>
        <w:pStyle w:val="BasicParagraph"/>
        <w:suppressAutoHyphens/>
        <w:ind w:right="-772"/>
        <w:rPr>
          <w:rFonts w:ascii="Century Gothic" w:hAnsi="Century Gothic" w:cs="FuturaSBOP-Book"/>
          <w:color w:val="7F7F7F" w:themeColor="text1" w:themeTint="80"/>
          <w:spacing w:val="2"/>
          <w:sz w:val="20"/>
          <w:szCs w:val="20"/>
        </w:rPr>
      </w:pPr>
    </w:p>
    <w:p w:rsidR="00C61BB4" w:rsidRPr="00DC6AAF" w:rsidRDefault="00C61BB4" w:rsidP="00C61FC8">
      <w:pPr>
        <w:pStyle w:val="BasicParagraph"/>
        <w:suppressAutoHyphens/>
        <w:ind w:right="-772"/>
        <w:rPr>
          <w:rFonts w:ascii="Century Gothic" w:hAnsi="Century Gothic" w:cs="FuturaSBOP-Book"/>
          <w:color w:val="7F7F7F" w:themeColor="text1" w:themeTint="80"/>
          <w:spacing w:val="2"/>
          <w:sz w:val="20"/>
          <w:szCs w:val="20"/>
        </w:rPr>
      </w:pPr>
    </w:p>
    <w:p w:rsidR="00502A0A" w:rsidRPr="00730A03" w:rsidRDefault="00502A0A" w:rsidP="00502A0A">
      <w:pP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</w:pPr>
      <w:r w:rsidRPr="00730A03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3.</w:t>
      </w:r>
      <w:r w:rsidR="00F5429B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h</w:t>
      </w:r>
      <w:r w:rsidRPr="00730A03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 xml:space="preserve">. </w:t>
      </w:r>
      <w:r w:rsidR="00C61BB4" w:rsidRPr="00730A03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lang w:val="en-GB"/>
        </w:rPr>
        <w:t>Please indicate how many days in total you would be willing to perform</w:t>
      </w:r>
    </w:p>
    <w:p w:rsidR="00502A0A" w:rsidRPr="00DC6AAF" w:rsidRDefault="00502A0A" w:rsidP="00C61FC8">
      <w:pPr>
        <w:pStyle w:val="BasicParagraph"/>
        <w:suppressAutoHyphens/>
        <w:ind w:right="-772"/>
        <w:rPr>
          <w:rFonts w:ascii="Century Gothic" w:hAnsi="Century Gothic" w:cs="FuturaSBOP-Book"/>
          <w:color w:val="7F7F7F" w:themeColor="text1" w:themeTint="80"/>
          <w:spacing w:val="2"/>
          <w:sz w:val="20"/>
          <w:szCs w:val="20"/>
        </w:rPr>
      </w:pPr>
    </w:p>
    <w:tbl>
      <w:tblPr>
        <w:tblW w:w="92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8"/>
      </w:tblGrid>
      <w:tr w:rsidR="00502A0A" w:rsidTr="00730A03">
        <w:trPr>
          <w:trHeight w:val="825"/>
        </w:trPr>
        <w:tc>
          <w:tcPr>
            <w:tcW w:w="9218" w:type="dxa"/>
          </w:tcPr>
          <w:p w:rsidR="00502A0A" w:rsidRDefault="00502A0A" w:rsidP="00502A0A">
            <w:pPr>
              <w:pStyle w:val="BasicParagraph"/>
              <w:suppressAutoHyphens/>
              <w:ind w:left="-60" w:right="-772"/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</w:rPr>
            </w:pPr>
          </w:p>
          <w:p w:rsidR="00502A0A" w:rsidRDefault="00502A0A" w:rsidP="00502A0A">
            <w:pPr>
              <w:pStyle w:val="BasicParagraph"/>
              <w:suppressAutoHyphens/>
              <w:ind w:left="-60" w:right="-772"/>
              <w:rPr>
                <w:rFonts w:ascii="Century Gothic" w:hAnsi="Century Gothic" w:cs="FuturaSBOP-Book"/>
                <w:color w:val="595959" w:themeColor="text1" w:themeTint="A6"/>
                <w:spacing w:val="2"/>
                <w:sz w:val="20"/>
                <w:szCs w:val="20"/>
              </w:rPr>
            </w:pPr>
          </w:p>
        </w:tc>
      </w:tr>
    </w:tbl>
    <w:p w:rsidR="00502A0A" w:rsidRDefault="00502A0A" w:rsidP="00C61FC8">
      <w:pPr>
        <w:pStyle w:val="BasicParagraph"/>
        <w:suppressAutoHyphens/>
        <w:ind w:right="-772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</w:pPr>
    </w:p>
    <w:p w:rsidR="00F5429B" w:rsidRDefault="00F5429B" w:rsidP="00C61FC8">
      <w:pPr>
        <w:pStyle w:val="BasicParagraph"/>
        <w:suppressAutoHyphens/>
        <w:ind w:right="-772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</w:pPr>
    </w:p>
    <w:p w:rsidR="00864D5E" w:rsidRPr="00C61FC8" w:rsidRDefault="00FB01EF" w:rsidP="00C61FC8">
      <w:pPr>
        <w:pStyle w:val="BasicParagraph"/>
        <w:suppressAutoHyphens/>
        <w:ind w:right="-772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</w:pPr>
      <w: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 xml:space="preserve">Please </w:t>
      </w:r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>submit</w:t>
      </w:r>
      <w: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 xml:space="preserve"> your completed form</w:t>
      </w:r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 xml:space="preserve"> electronically to </w:t>
      </w:r>
      <w:r w:rsidR="00AE24CA">
        <w:fldChar w:fldCharType="begin"/>
      </w:r>
      <w:r w:rsidR="00AE24CA">
        <w:instrText xml:space="preserve"> HYPERLINK "mailto:Culture@Glasgow2014.com" </w:instrText>
      </w:r>
      <w:ins w:id="2" w:author="Matthew O'Hare" w:date="2014-04-08T14:44:00Z"/>
      <w:r w:rsidR="00AE24CA">
        <w:fldChar w:fldCharType="separate"/>
      </w:r>
      <w:r w:rsidRPr="005002F7">
        <w:rPr>
          <w:rStyle w:val="Hyperlink"/>
          <w:rFonts w:ascii="Century Gothic" w:hAnsi="Century Gothic" w:cs="FuturaSBOP-Book"/>
          <w:spacing w:val="2"/>
          <w:sz w:val="20"/>
          <w:szCs w:val="20"/>
        </w:rPr>
        <w:t>Culture@Glasgow2014.com</w:t>
      </w:r>
      <w:r w:rsidR="00AE24CA">
        <w:fldChar w:fldCharType="end"/>
      </w:r>
      <w: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 xml:space="preserve"> </w:t>
      </w:r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 xml:space="preserve">by  </w:t>
      </w:r>
      <w:r w:rsidR="006D1A40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>9</w:t>
      </w:r>
      <w:r w:rsidR="006D1A40" w:rsidRPr="006D1A40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vertAlign w:val="superscript"/>
        </w:rPr>
        <w:t>th</w:t>
      </w:r>
      <w:r w:rsidR="006D1A40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 xml:space="preserve"> May </w:t>
      </w:r>
      <w:r w:rsidRPr="00E6651E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>2014 5pm.</w:t>
      </w:r>
    </w:p>
    <w:sectPr w:rsidR="00864D5E" w:rsidRPr="00C61FC8" w:rsidSect="00C61BB4">
      <w:headerReference w:type="default" r:id="rId8"/>
      <w:footerReference w:type="default" r:id="rId9"/>
      <w:pgSz w:w="11900" w:h="16840"/>
      <w:pgMar w:top="1741" w:right="1410" w:bottom="1701" w:left="1560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4CA" w:rsidRDefault="00AE24CA" w:rsidP="007B3EF6">
      <w:r>
        <w:separator/>
      </w:r>
    </w:p>
  </w:endnote>
  <w:endnote w:type="continuationSeparator" w:id="0">
    <w:p w:rsidR="00AE24CA" w:rsidRDefault="00AE24CA" w:rsidP="007B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BOP-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 Form Sans">
    <w:altName w:val="Foundry Form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2F6" w:rsidRDefault="000E5F6E">
    <w:pPr>
      <w:pStyle w:val="Footer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-8.05pt;margin-top:14.6pt;width:160.85pt;height:37.6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" filled="f" stroked="f">
          <v:path arrowok="t"/>
          <v:textbox>
            <w:txbxContent>
              <w:p w:rsidR="00CA02F6" w:rsidRPr="002470B8" w:rsidRDefault="00CA02F6" w:rsidP="002470B8">
                <w:pPr>
                  <w:pStyle w:val="BasicParagraph"/>
                  <w:suppressAutoHyphens/>
                  <w:rPr>
                    <w:rStyle w:val="Titles"/>
                    <w:rFonts w:ascii="Century Gothic" w:hAnsi="Century Gothic" w:cs="FuturaSBOP-Book"/>
                    <w:color w:val="A6A6A6" w:themeColor="background1" w:themeShade="A6"/>
                    <w:sz w:val="16"/>
                    <w:szCs w:val="16"/>
                  </w:rPr>
                </w:pPr>
                <w:r>
                  <w:rPr>
                    <w:rStyle w:val="Titles"/>
                    <w:rFonts w:ascii="Century Gothic" w:hAnsi="Century Gothic" w:cs="FuturaSBOP-Book"/>
                    <w:color w:val="A6A6A6" w:themeColor="background1" w:themeShade="A6"/>
                    <w:sz w:val="16"/>
                    <w:szCs w:val="16"/>
                  </w:rPr>
                  <w:t>Festival</w:t>
                </w:r>
                <w:r w:rsidRPr="002470B8">
                  <w:rPr>
                    <w:rStyle w:val="Titles"/>
                    <w:rFonts w:ascii="Century Gothic" w:hAnsi="Century Gothic" w:cs="FuturaSBOP-Book"/>
                    <w:color w:val="A6A6A6" w:themeColor="background1" w:themeShade="A6"/>
                    <w:sz w:val="16"/>
                    <w:szCs w:val="16"/>
                  </w:rPr>
                  <w:t xml:space="preserve"> 2014</w:t>
                </w:r>
              </w:p>
              <w:p w:rsidR="00CA02F6" w:rsidRPr="002470B8" w:rsidRDefault="00CA02F6" w:rsidP="002470B8">
                <w:pPr>
                  <w:rPr>
                    <w:rFonts w:ascii="Century Gothic" w:hAnsi="Century Gothic"/>
                    <w:color w:val="A6A6A6" w:themeColor="background1" w:themeShade="A6"/>
                    <w:sz w:val="16"/>
                    <w:szCs w:val="16"/>
                  </w:rPr>
                </w:pPr>
                <w:r w:rsidRPr="002470B8">
                  <w:rPr>
                    <w:rStyle w:val="Titles"/>
                    <w:rFonts w:ascii="Century Gothic" w:hAnsi="Century Gothic" w:cs="FuturaSBOP-Book"/>
                    <w:color w:val="A6A6A6" w:themeColor="background1" w:themeShade="A6"/>
                    <w:sz w:val="16"/>
                    <w:szCs w:val="16"/>
                  </w:rPr>
                  <w:t>XX Commonwealth Games</w:t>
                </w:r>
              </w:p>
            </w:txbxContent>
          </v:textbox>
        </v:shape>
      </w:pict>
    </w:r>
    <w:r>
      <w:rPr>
        <w:noProof/>
        <w:lang w:val="en-GB" w:eastAsia="en-GB"/>
      </w:rPr>
      <w:pict>
        <v:shape id="Text Box 3" o:spid="_x0000_s2051" type="#_x0000_t202" style="position:absolute;margin-left:205.45pt;margin-top:26.2pt;width:146.2pt;height:23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" filled="f" stroked="f">
          <v:path arrowok="t"/>
          <v:textbox>
            <w:txbxContent>
              <w:p w:rsidR="00CA02F6" w:rsidRPr="002470B8" w:rsidRDefault="00CA02F6" w:rsidP="007B3EF6">
                <w:pPr>
                  <w:rPr>
                    <w:rFonts w:ascii="Century Gothic" w:hAnsi="Century Gothic"/>
                    <w:color w:val="A6A6A6" w:themeColor="background1" w:themeShade="A6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  <w:sz w:val="16"/>
                    <w:szCs w:val="16"/>
                  </w:rPr>
                  <w:t>Expression of Interest (Education)</w:t>
                </w:r>
              </w:p>
            </w:txbxContent>
          </v:textbox>
        </v:shape>
      </w:pict>
    </w:r>
    <w:r>
      <w:rPr>
        <w:noProof/>
        <w:lang w:val="en-GB" w:eastAsia="en-GB"/>
      </w:rPr>
      <w:pict>
        <v:shape id="Text Box 2" o:spid="_x0000_s2052" type="#_x0000_t202" style="position:absolute;margin-left:440.2pt;margin-top:24.3pt;width:31.95pt;height:21.7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" filled="f" stroked="f">
          <v:path arrowok="t"/>
          <v:textbox>
            <w:txbxContent>
              <w:p w:rsidR="00CA02F6" w:rsidRPr="00E910A7" w:rsidRDefault="00CA02F6" w:rsidP="007B3EF6">
                <w:pPr>
                  <w:rPr>
                    <w:rFonts w:ascii="Century Gothic" w:hAnsi="Century Gothic"/>
                    <w:color w:val="A6A6A6" w:themeColor="background1" w:themeShade="A6"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  <w:sz w:val="20"/>
                    <w:szCs w:val="20"/>
                  </w:rPr>
                  <w:fldChar w:fldCharType="begin"/>
                </w:r>
                <w:r>
                  <w:rPr>
                    <w:rFonts w:ascii="Century Gothic" w:hAnsi="Century Gothic"/>
                    <w:color w:val="A6A6A6" w:themeColor="background1" w:themeShade="A6"/>
                    <w:sz w:val="20"/>
                    <w:szCs w:val="20"/>
                  </w:rPr>
                  <w:instrText xml:space="preserve"> PAGE  \* Arabic  \* MERGEFORMAT </w:instrText>
                </w:r>
                <w:r>
                  <w:rPr>
                    <w:rFonts w:ascii="Century Gothic" w:hAnsi="Century Gothic"/>
                    <w:color w:val="A6A6A6" w:themeColor="background1" w:themeShade="A6"/>
                    <w:sz w:val="20"/>
                    <w:szCs w:val="20"/>
                  </w:rPr>
                  <w:fldChar w:fldCharType="separate"/>
                </w:r>
                <w:r w:rsidR="000E5F6E">
                  <w:rPr>
                    <w:rFonts w:ascii="Century Gothic" w:hAnsi="Century Gothic"/>
                    <w:noProof/>
                    <w:color w:val="A6A6A6" w:themeColor="background1" w:themeShade="A6"/>
                    <w:sz w:val="20"/>
                    <w:szCs w:val="20"/>
                  </w:rPr>
                  <w:t>4</w:t>
                </w:r>
                <w:r>
                  <w:rPr>
                    <w:rFonts w:ascii="Century Gothic" w:hAnsi="Century Gothic"/>
                    <w:color w:val="A6A6A6" w:themeColor="background1" w:themeShade="A6"/>
                    <w:sz w:val="20"/>
                    <w:szCs w:val="20"/>
                  </w:rPr>
                  <w:fldChar w:fldCharType="end"/>
                </w:r>
              </w:p>
              <w:p w:rsidR="00CA02F6" w:rsidRPr="00E910A7" w:rsidRDefault="00CA02F6" w:rsidP="007B3EF6">
                <w:pPr>
                  <w:rPr>
                    <w:rFonts w:ascii="Century Gothic" w:hAnsi="Century Gothic"/>
                    <w:color w:val="A6A6A6" w:themeColor="background1" w:themeShade="A6"/>
                    <w:sz w:val="20"/>
                    <w:szCs w:val="20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4CA" w:rsidRDefault="00AE24CA" w:rsidP="007B3EF6">
      <w:r>
        <w:separator/>
      </w:r>
    </w:p>
  </w:footnote>
  <w:footnote w:type="continuationSeparator" w:id="0">
    <w:p w:rsidR="00AE24CA" w:rsidRDefault="00AE24CA" w:rsidP="007B3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2F6" w:rsidRDefault="000E5F6E" w:rsidP="000326C2">
    <w:pPr>
      <w:pStyle w:val="BasicParagraph"/>
      <w:suppressAutoHyphens/>
      <w:ind w:right="-772"/>
      <w:rPr>
        <w:rFonts w:ascii="Century Gothic" w:hAnsi="Century Gothic" w:cs="FuturaSBOP-Book"/>
        <w:color w:val="808080" w:themeColor="background1" w:themeShade="80"/>
        <w:spacing w:val="2"/>
        <w:szCs w:val="2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4797425</wp:posOffset>
          </wp:positionH>
          <wp:positionV relativeFrom="paragraph">
            <wp:posOffset>-295910</wp:posOffset>
          </wp:positionV>
          <wp:extent cx="953135" cy="1360805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1360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02F6" w:rsidRPr="00884B3F" w:rsidRDefault="00CA02F6" w:rsidP="000326C2">
    <w:pPr>
      <w:pStyle w:val="BasicParagraph"/>
      <w:suppressAutoHyphens/>
      <w:ind w:right="-772"/>
      <w:rPr>
        <w:rFonts w:ascii="Century Gothic" w:hAnsi="Century Gothic" w:cs="FuturaSBOP-Book"/>
        <w:color w:val="404040" w:themeColor="text1" w:themeTint="BF"/>
        <w:spacing w:val="2"/>
        <w:sz w:val="36"/>
        <w:szCs w:val="32"/>
      </w:rPr>
    </w:pPr>
    <w:r w:rsidRPr="00884B3F">
      <w:rPr>
        <w:rFonts w:ascii="Century Gothic" w:hAnsi="Century Gothic" w:cs="FuturaSBOP-Book"/>
        <w:color w:val="404040" w:themeColor="text1" w:themeTint="BF"/>
        <w:spacing w:val="2"/>
        <w:sz w:val="36"/>
        <w:szCs w:val="32"/>
      </w:rPr>
      <w:t>Festival 2014</w:t>
    </w:r>
  </w:p>
  <w:p w:rsidR="00CA02F6" w:rsidRPr="00C61FC8" w:rsidRDefault="00CA02F6" w:rsidP="00C61FC8">
    <w:pPr>
      <w:jc w:val="both"/>
      <w:rPr>
        <w:rFonts w:ascii="Century Gothic" w:hAnsi="Century Gothic"/>
        <w:b/>
        <w:sz w:val="36"/>
        <w:szCs w:val="36"/>
      </w:rPr>
    </w:pPr>
    <w:r>
      <w:rPr>
        <w:rFonts w:ascii="Century Gothic" w:hAnsi="Century Gothic"/>
        <w:b/>
        <w:sz w:val="36"/>
        <w:szCs w:val="36"/>
      </w:rPr>
      <w:t>Expression of Interest (Education)</w:t>
    </w:r>
  </w:p>
  <w:p w:rsidR="00CA02F6" w:rsidRDefault="00CA02F6" w:rsidP="000326C2">
    <w:pPr>
      <w:pStyle w:val="BasicParagraph"/>
      <w:suppressAutoHyphens/>
      <w:ind w:right="-772"/>
      <w:rPr>
        <w:rFonts w:ascii="Century Gothic" w:hAnsi="Century Gothic" w:cs="FuturaSBOP-Book"/>
        <w:color w:val="404040" w:themeColor="text1" w:themeTint="BF"/>
        <w:spacing w:val="2"/>
        <w:sz w:val="16"/>
        <w:szCs w:val="32"/>
      </w:rPr>
    </w:pPr>
  </w:p>
  <w:p w:rsidR="00CA02F6" w:rsidRPr="00246997" w:rsidRDefault="00CA02F6" w:rsidP="000326C2">
    <w:pPr>
      <w:pStyle w:val="BasicParagraph"/>
      <w:suppressAutoHyphens/>
      <w:ind w:right="-772"/>
      <w:rPr>
        <w:rFonts w:ascii="Century Gothic" w:hAnsi="Century Gothic" w:cs="FuturaSBOP-Book"/>
        <w:color w:val="404040" w:themeColor="text1" w:themeTint="BF"/>
        <w:spacing w:val="2"/>
        <w:sz w:val="32"/>
        <w:szCs w:val="32"/>
      </w:rPr>
    </w:pPr>
    <w:r w:rsidRPr="00246997">
      <w:rPr>
        <w:rFonts w:ascii="Century Gothic" w:hAnsi="Century Gothic" w:cs="FuturaSBOP-Book"/>
        <w:color w:val="404040" w:themeColor="text1" w:themeTint="BF"/>
        <w:spacing w:val="2"/>
        <w:sz w:val="32"/>
        <w:szCs w:val="32"/>
      </w:rPr>
      <w:tab/>
    </w:r>
    <w:r w:rsidRPr="00246997">
      <w:rPr>
        <w:rFonts w:ascii="Century Gothic" w:hAnsi="Century Gothic" w:cs="FuturaSBOP-Book"/>
        <w:color w:val="404040" w:themeColor="text1" w:themeTint="BF"/>
        <w:spacing w:val="2"/>
        <w:sz w:val="32"/>
        <w:szCs w:val="32"/>
      </w:rPr>
      <w:tab/>
    </w:r>
    <w:r w:rsidRPr="00246997">
      <w:rPr>
        <w:rFonts w:ascii="Century Gothic" w:hAnsi="Century Gothic" w:cs="FuturaSBOP-Book"/>
        <w:color w:val="404040" w:themeColor="text1" w:themeTint="BF"/>
        <w:spacing w:val="2"/>
        <w:sz w:val="32"/>
        <w:szCs w:val="32"/>
      </w:rPr>
      <w:tab/>
    </w:r>
    <w:r w:rsidRPr="00246997">
      <w:rPr>
        <w:rFonts w:ascii="Century Gothic" w:hAnsi="Century Gothic" w:cs="FuturaSBOP-Book"/>
        <w:color w:val="404040" w:themeColor="text1" w:themeTint="BF"/>
        <w:spacing w:val="2"/>
        <w:sz w:val="32"/>
        <w:szCs w:val="32"/>
      </w:rPr>
      <w:tab/>
    </w:r>
    <w:r w:rsidRPr="00246997">
      <w:rPr>
        <w:rFonts w:ascii="Century Gothic" w:hAnsi="Century Gothic" w:cs="FuturaSBOP-Book"/>
        <w:color w:val="404040" w:themeColor="text1" w:themeTint="BF"/>
        <w:spacing w:val="2"/>
        <w:sz w:val="32"/>
        <w:szCs w:val="32"/>
      </w:rPr>
      <w:tab/>
    </w:r>
    <w:r w:rsidRPr="00246997">
      <w:rPr>
        <w:rFonts w:ascii="Century Gothic" w:hAnsi="Century Gothic" w:cs="FuturaSBOP-Book"/>
        <w:color w:val="404040" w:themeColor="text1" w:themeTint="BF"/>
        <w:spacing w:val="2"/>
        <w:sz w:val="32"/>
        <w:szCs w:val="32"/>
      </w:rPr>
      <w:tab/>
    </w:r>
  </w:p>
  <w:p w:rsidR="00CA02F6" w:rsidRDefault="00CA02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59.25pt;height:21pt" o:bullet="t">
        <v:imagedata r:id="rId1" o:title=""/>
      </v:shape>
    </w:pict>
  </w:numPicBullet>
  <w:numPicBullet w:numPicBulletId="1">
    <w:pict>
      <v:shape id="_x0000_i1026" type="#_x0000_t75" style="width:37.5pt;height:21pt" o:bullet="t">
        <v:imagedata r:id="rId2" o:title=""/>
      </v:shape>
    </w:pict>
  </w:numPicBullet>
  <w:abstractNum w:abstractNumId="0">
    <w:nsid w:val="043D3502"/>
    <w:multiLevelType w:val="multilevel"/>
    <w:tmpl w:val="8B78E86A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1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1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1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  <w:color w:val="auto"/>
      </w:rPr>
    </w:lvl>
  </w:abstractNum>
  <w:abstractNum w:abstractNumId="1">
    <w:nsid w:val="05A12D39"/>
    <w:multiLevelType w:val="hybridMultilevel"/>
    <w:tmpl w:val="401CCBB6"/>
    <w:lvl w:ilvl="0" w:tplc="9AC03D2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9686D"/>
    <w:multiLevelType w:val="multilevel"/>
    <w:tmpl w:val="8B78E86A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1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1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1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  <w:color w:val="auto"/>
      </w:rPr>
    </w:lvl>
  </w:abstractNum>
  <w:abstractNum w:abstractNumId="3">
    <w:nsid w:val="1A556ED2"/>
    <w:multiLevelType w:val="hybridMultilevel"/>
    <w:tmpl w:val="896C8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17AA4"/>
    <w:multiLevelType w:val="hybridMultilevel"/>
    <w:tmpl w:val="61F4407C"/>
    <w:lvl w:ilvl="0" w:tplc="9AC03D2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700E6"/>
    <w:multiLevelType w:val="hybridMultilevel"/>
    <w:tmpl w:val="6902DDFA"/>
    <w:lvl w:ilvl="0" w:tplc="9AC03D2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50C91"/>
    <w:multiLevelType w:val="hybridMultilevel"/>
    <w:tmpl w:val="9E360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24428"/>
    <w:multiLevelType w:val="hybridMultilevel"/>
    <w:tmpl w:val="093449C6"/>
    <w:lvl w:ilvl="0" w:tplc="9AC03D2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81CCE"/>
    <w:multiLevelType w:val="hybridMultilevel"/>
    <w:tmpl w:val="9DD69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F5DAE"/>
    <w:multiLevelType w:val="hybridMultilevel"/>
    <w:tmpl w:val="3CFCE230"/>
    <w:lvl w:ilvl="0" w:tplc="9AC03D2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896159"/>
    <w:multiLevelType w:val="hybridMultilevel"/>
    <w:tmpl w:val="99FCC76A"/>
    <w:lvl w:ilvl="0" w:tplc="9AC03D2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74CDF"/>
    <w:multiLevelType w:val="hybridMultilevel"/>
    <w:tmpl w:val="8EBE9A4A"/>
    <w:lvl w:ilvl="0" w:tplc="9AC03D2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E723F"/>
    <w:multiLevelType w:val="hybridMultilevel"/>
    <w:tmpl w:val="6FB26DB8"/>
    <w:lvl w:ilvl="0" w:tplc="9AC03D2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6D0404"/>
    <w:multiLevelType w:val="hybridMultilevel"/>
    <w:tmpl w:val="936E76A0"/>
    <w:lvl w:ilvl="0" w:tplc="122A89E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8A4466"/>
    <w:multiLevelType w:val="hybridMultilevel"/>
    <w:tmpl w:val="8774D958"/>
    <w:lvl w:ilvl="0" w:tplc="9AC03D2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9F5A91"/>
    <w:multiLevelType w:val="hybridMultilevel"/>
    <w:tmpl w:val="E3864EB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6E3140"/>
    <w:multiLevelType w:val="hybridMultilevel"/>
    <w:tmpl w:val="48C29322"/>
    <w:lvl w:ilvl="0" w:tplc="9AC03D2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160FA"/>
    <w:multiLevelType w:val="hybridMultilevel"/>
    <w:tmpl w:val="3AD09BF6"/>
    <w:lvl w:ilvl="0" w:tplc="9AC03D2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6D2536"/>
    <w:multiLevelType w:val="hybridMultilevel"/>
    <w:tmpl w:val="948AEF5E"/>
    <w:lvl w:ilvl="0" w:tplc="9AC03D2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4C2F43"/>
    <w:multiLevelType w:val="hybridMultilevel"/>
    <w:tmpl w:val="D0CA6DC0"/>
    <w:lvl w:ilvl="0" w:tplc="9AC03D2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454F0"/>
    <w:multiLevelType w:val="hybridMultilevel"/>
    <w:tmpl w:val="98C8BF7A"/>
    <w:lvl w:ilvl="0" w:tplc="9AC03D2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6D4FC9"/>
    <w:multiLevelType w:val="hybridMultilevel"/>
    <w:tmpl w:val="20ACBEFA"/>
    <w:lvl w:ilvl="0" w:tplc="9AC03D2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F7019C"/>
    <w:multiLevelType w:val="hybridMultilevel"/>
    <w:tmpl w:val="F124A616"/>
    <w:lvl w:ilvl="0" w:tplc="9AC03D2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CA37AE"/>
    <w:multiLevelType w:val="hybridMultilevel"/>
    <w:tmpl w:val="98C06EEE"/>
    <w:lvl w:ilvl="0" w:tplc="9AC03D2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8706CF"/>
    <w:multiLevelType w:val="hybridMultilevel"/>
    <w:tmpl w:val="C750D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DE5813"/>
    <w:multiLevelType w:val="hybridMultilevel"/>
    <w:tmpl w:val="2B4C6C98"/>
    <w:lvl w:ilvl="0" w:tplc="9AC03D2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8D1D38"/>
    <w:multiLevelType w:val="hybridMultilevel"/>
    <w:tmpl w:val="605AFB74"/>
    <w:lvl w:ilvl="0" w:tplc="9AC03D2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8"/>
  </w:num>
  <w:num w:numId="5">
    <w:abstractNumId w:val="6"/>
  </w:num>
  <w:num w:numId="6">
    <w:abstractNumId w:val="21"/>
  </w:num>
  <w:num w:numId="7">
    <w:abstractNumId w:val="9"/>
  </w:num>
  <w:num w:numId="8">
    <w:abstractNumId w:val="26"/>
  </w:num>
  <w:num w:numId="9">
    <w:abstractNumId w:val="22"/>
  </w:num>
  <w:num w:numId="10">
    <w:abstractNumId w:val="25"/>
  </w:num>
  <w:num w:numId="11">
    <w:abstractNumId w:val="5"/>
  </w:num>
  <w:num w:numId="12">
    <w:abstractNumId w:val="12"/>
  </w:num>
  <w:num w:numId="13">
    <w:abstractNumId w:val="1"/>
  </w:num>
  <w:num w:numId="14">
    <w:abstractNumId w:val="24"/>
  </w:num>
  <w:num w:numId="15">
    <w:abstractNumId w:val="20"/>
  </w:num>
  <w:num w:numId="16">
    <w:abstractNumId w:val="7"/>
  </w:num>
  <w:num w:numId="17">
    <w:abstractNumId w:val="23"/>
  </w:num>
  <w:num w:numId="18">
    <w:abstractNumId w:val="17"/>
  </w:num>
  <w:num w:numId="19">
    <w:abstractNumId w:val="3"/>
  </w:num>
  <w:num w:numId="20">
    <w:abstractNumId w:val="18"/>
  </w:num>
  <w:num w:numId="21">
    <w:abstractNumId w:val="10"/>
  </w:num>
  <w:num w:numId="22">
    <w:abstractNumId w:val="14"/>
  </w:num>
  <w:num w:numId="23">
    <w:abstractNumId w:val="19"/>
  </w:num>
  <w:num w:numId="24">
    <w:abstractNumId w:val="4"/>
  </w:num>
  <w:num w:numId="25">
    <w:abstractNumId w:val="16"/>
  </w:num>
  <w:num w:numId="26">
    <w:abstractNumId w:val="11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3EF6"/>
    <w:rsid w:val="000326C2"/>
    <w:rsid w:val="0006629A"/>
    <w:rsid w:val="000D0FE4"/>
    <w:rsid w:val="000E5F6E"/>
    <w:rsid w:val="00132441"/>
    <w:rsid w:val="00173085"/>
    <w:rsid w:val="00203AC5"/>
    <w:rsid w:val="002042F0"/>
    <w:rsid w:val="00246997"/>
    <w:rsid w:val="002470B8"/>
    <w:rsid w:val="002C49DE"/>
    <w:rsid w:val="003A2622"/>
    <w:rsid w:val="003A2BD4"/>
    <w:rsid w:val="003A3DC4"/>
    <w:rsid w:val="003C368D"/>
    <w:rsid w:val="003E43CA"/>
    <w:rsid w:val="003F4FFE"/>
    <w:rsid w:val="00493B28"/>
    <w:rsid w:val="00495C18"/>
    <w:rsid w:val="004E5A8A"/>
    <w:rsid w:val="005002F7"/>
    <w:rsid w:val="00501E5A"/>
    <w:rsid w:val="00502A0A"/>
    <w:rsid w:val="0053039E"/>
    <w:rsid w:val="005B7E8D"/>
    <w:rsid w:val="005E0CD6"/>
    <w:rsid w:val="0068205A"/>
    <w:rsid w:val="006D1A40"/>
    <w:rsid w:val="00707381"/>
    <w:rsid w:val="00730A03"/>
    <w:rsid w:val="00742F82"/>
    <w:rsid w:val="007B3EF6"/>
    <w:rsid w:val="007B6168"/>
    <w:rsid w:val="007F1E06"/>
    <w:rsid w:val="007F7646"/>
    <w:rsid w:val="0081736E"/>
    <w:rsid w:val="008351CE"/>
    <w:rsid w:val="00840C50"/>
    <w:rsid w:val="00864D5E"/>
    <w:rsid w:val="00884B3F"/>
    <w:rsid w:val="008A54B4"/>
    <w:rsid w:val="008D23C2"/>
    <w:rsid w:val="008E0061"/>
    <w:rsid w:val="008E625D"/>
    <w:rsid w:val="00933964"/>
    <w:rsid w:val="00976084"/>
    <w:rsid w:val="009D4D85"/>
    <w:rsid w:val="00A32908"/>
    <w:rsid w:val="00A36BCC"/>
    <w:rsid w:val="00A81420"/>
    <w:rsid w:val="00AD3734"/>
    <w:rsid w:val="00AE24CA"/>
    <w:rsid w:val="00AE3628"/>
    <w:rsid w:val="00B225B6"/>
    <w:rsid w:val="00B3544F"/>
    <w:rsid w:val="00B50CB9"/>
    <w:rsid w:val="00BC0322"/>
    <w:rsid w:val="00BF576D"/>
    <w:rsid w:val="00C41346"/>
    <w:rsid w:val="00C61BB4"/>
    <w:rsid w:val="00C61FC8"/>
    <w:rsid w:val="00CA02F6"/>
    <w:rsid w:val="00D37D4E"/>
    <w:rsid w:val="00D50B44"/>
    <w:rsid w:val="00D64278"/>
    <w:rsid w:val="00D8203A"/>
    <w:rsid w:val="00D8484A"/>
    <w:rsid w:val="00DC6AAF"/>
    <w:rsid w:val="00E118B0"/>
    <w:rsid w:val="00E1193B"/>
    <w:rsid w:val="00E168DE"/>
    <w:rsid w:val="00E6651E"/>
    <w:rsid w:val="00E72252"/>
    <w:rsid w:val="00E910A7"/>
    <w:rsid w:val="00EA4FFD"/>
    <w:rsid w:val="00ED5AAE"/>
    <w:rsid w:val="00F31997"/>
    <w:rsid w:val="00F46002"/>
    <w:rsid w:val="00F5429B"/>
    <w:rsid w:val="00F57D35"/>
    <w:rsid w:val="00FA5762"/>
    <w:rsid w:val="00FB01EF"/>
    <w:rsid w:val="00FD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6629A"/>
    <w:pPr>
      <w:spacing w:before="100" w:beforeAutospacing="1" w:after="60"/>
      <w:outlineLvl w:val="2"/>
    </w:pPr>
    <w:rPr>
      <w:rFonts w:ascii="Arial" w:hAnsi="Arial" w:cs="Arial"/>
      <w:color w:val="000000"/>
      <w:sz w:val="43"/>
      <w:szCs w:val="43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06629A"/>
    <w:rPr>
      <w:rFonts w:ascii="Arial" w:hAnsi="Arial" w:cs="Arial"/>
      <w:color w:val="000000"/>
      <w:sz w:val="43"/>
      <w:szCs w:val="43"/>
      <w:lang w:val="en-GB" w:eastAsia="en-GB"/>
    </w:rPr>
  </w:style>
  <w:style w:type="paragraph" w:customStyle="1" w:styleId="BasicParagraph">
    <w:name w:val="[Basic Paragraph]"/>
    <w:basedOn w:val="Normal"/>
    <w:rsid w:val="007B3EF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B3E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3EF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B3E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B3EF6"/>
    <w:rPr>
      <w:rFonts w:cs="Times New Roman"/>
    </w:rPr>
  </w:style>
  <w:style w:type="character" w:customStyle="1" w:styleId="Titles">
    <w:name w:val="Titles"/>
    <w:uiPriority w:val="99"/>
    <w:rsid w:val="007B3EF6"/>
    <w:rPr>
      <w:rFonts w:ascii="FuturaSBOP-Book" w:hAnsi="FuturaSBOP-Book"/>
      <w:color w:val="000000"/>
      <w:spacing w:val="0"/>
      <w:w w:val="100"/>
      <w:sz w:val="30"/>
    </w:rPr>
  </w:style>
  <w:style w:type="character" w:styleId="PageNumber">
    <w:name w:val="page number"/>
    <w:basedOn w:val="DefaultParagraphFont"/>
    <w:uiPriority w:val="99"/>
    <w:semiHidden/>
    <w:unhideWhenUsed/>
    <w:rsid w:val="007B3E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1F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FC8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06629A"/>
    <w:pPr>
      <w:autoSpaceDE w:val="0"/>
      <w:autoSpaceDN w:val="0"/>
      <w:adjustRightInd w:val="0"/>
    </w:pPr>
    <w:rPr>
      <w:rFonts w:ascii="Foundry Form Sans" w:hAnsi="Foundry Form Sans" w:cs="Foundry Form Sans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06629A"/>
    <w:pPr>
      <w:spacing w:after="200" w:line="276" w:lineRule="auto"/>
      <w:ind w:left="720"/>
      <w:contextualSpacing/>
    </w:pPr>
    <w:rPr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C61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14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4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8142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81420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9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DF5E6-FED3-430B-B484-D9B39F726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85900B2C</Template>
  <TotalTime>0</TotalTime>
  <Pages>4</Pages>
  <Words>401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Glasgow2014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Matthew O'Hare</cp:lastModifiedBy>
  <cp:revision>3</cp:revision>
  <cp:lastPrinted>2014-03-05T13:02:00Z</cp:lastPrinted>
  <dcterms:created xsi:type="dcterms:W3CDTF">2014-04-08T13:44:00Z</dcterms:created>
  <dcterms:modified xsi:type="dcterms:W3CDTF">2014-04-08T13:44:00Z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