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8624" w14:textId="58191142" w:rsidR="001965B8" w:rsidRDefault="001965B8" w:rsidP="001A4BBF">
      <w:pPr>
        <w:rPr>
          <w:rFonts w:ascii="Arial" w:hAnsi="Arial" w:cs="Arial"/>
        </w:rPr>
      </w:pPr>
    </w:p>
    <w:p w14:paraId="0345FA7C" w14:textId="77777777" w:rsidR="001965B8" w:rsidRDefault="00FD1CEB" w:rsidP="001A4BBF">
      <w:pPr>
        <w:rPr>
          <w:rFonts w:ascii="Arial" w:hAnsi="Arial" w:cs="Arial"/>
        </w:rPr>
      </w:pPr>
      <w:ins w:id="0" w:author="Margaret McCulloch" w:date="2014-11-18T16:18:00Z"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1A49D5B6" wp14:editId="1D985713">
              <wp:simplePos x="0" y="0"/>
              <wp:positionH relativeFrom="column">
                <wp:posOffset>-180340</wp:posOffset>
              </wp:positionH>
              <wp:positionV relativeFrom="paragraph">
                <wp:posOffset>-102870</wp:posOffset>
              </wp:positionV>
              <wp:extent cx="2726690" cy="508635"/>
              <wp:effectExtent l="0" t="0" r="0" b="0"/>
              <wp:wrapSquare wrapText="bothSides"/>
              <wp:docPr id="2" name="Picture 2" descr="\\cfsb02.campus.gla.ac.uk\SSD_Home_Data_H\sk65g\My Documents\My Pictures\SchEDU_colour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\\cfsb02.campus.gla.ac.uk\SSD_Home_Data_H\sk65g\My Documents\My Pictures\SchEDU_colour.bmp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2669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EA70DA3" w14:textId="77777777" w:rsidR="001965B8" w:rsidRDefault="001965B8" w:rsidP="001A4BBF">
      <w:pPr>
        <w:rPr>
          <w:rFonts w:ascii="Arial" w:hAnsi="Arial" w:cs="Arial"/>
        </w:rPr>
      </w:pPr>
    </w:p>
    <w:p w14:paraId="59C2EE99" w14:textId="77777777" w:rsidR="001965B8" w:rsidRDefault="001965B8" w:rsidP="001A4BBF">
      <w:pPr>
        <w:rPr>
          <w:rFonts w:ascii="Arial" w:hAnsi="Arial" w:cs="Arial"/>
        </w:rPr>
      </w:pPr>
    </w:p>
    <w:p w14:paraId="26483FE5" w14:textId="2EAAD24E" w:rsidR="00616982" w:rsidRPr="00616982" w:rsidRDefault="004520C4" w:rsidP="00616982">
      <w:pPr>
        <w:pStyle w:val="SectHead1"/>
        <w:spacing w:line="240" w:lineRule="atLeast"/>
        <w:ind w:left="0" w:firstLine="0"/>
        <w:jc w:val="center"/>
      </w:pPr>
      <w:r>
        <w:rPr>
          <w:rFonts w:ascii="Arial" w:hAnsi="Arial" w:cs="Arial"/>
          <w:sz w:val="28"/>
          <w:szCs w:val="28"/>
        </w:rPr>
        <w:t>Participant Information Sheet</w:t>
      </w:r>
      <w:r w:rsidR="00A52000">
        <w:rPr>
          <w:rFonts w:ascii="Arial" w:hAnsi="Arial" w:cs="Arial"/>
          <w:sz w:val="28"/>
          <w:szCs w:val="28"/>
        </w:rPr>
        <w:t xml:space="preserve"> </w:t>
      </w:r>
      <w:r w:rsidR="00616982">
        <w:rPr>
          <w:rFonts w:ascii="Arial" w:hAnsi="Arial" w:cs="Arial"/>
          <w:sz w:val="28"/>
          <w:szCs w:val="28"/>
        </w:rPr>
        <w:t xml:space="preserve">- </w:t>
      </w:r>
      <w:r w:rsidR="00B14F69">
        <w:rPr>
          <w:rFonts w:ascii="Arial" w:hAnsi="Arial" w:cs="Arial"/>
          <w:sz w:val="28"/>
          <w:szCs w:val="28"/>
        </w:rPr>
        <w:t>Parents</w:t>
      </w:r>
    </w:p>
    <w:p w14:paraId="3CC805A4" w14:textId="77777777" w:rsidR="00F0498D" w:rsidRDefault="00F0498D" w:rsidP="00F0498D">
      <w:pPr>
        <w:pStyle w:val="SectText1"/>
        <w:ind w:left="0"/>
        <w:jc w:val="left"/>
        <w:rPr>
          <w:rFonts w:ascii="Arial" w:hAnsi="Arial" w:cs="Arial"/>
          <w:b/>
          <w:szCs w:val="24"/>
        </w:rPr>
      </w:pPr>
    </w:p>
    <w:p w14:paraId="608D2910" w14:textId="77777777" w:rsidR="004520C4" w:rsidRDefault="00A52000" w:rsidP="00F0498D">
      <w:pPr>
        <w:pStyle w:val="SectText1"/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Title of project and researcher details</w:t>
      </w:r>
    </w:p>
    <w:p w14:paraId="36F7317F" w14:textId="77777777" w:rsidR="00B14F69" w:rsidRPr="00B14F69" w:rsidRDefault="00B14F69" w:rsidP="00B14F69">
      <w:pPr>
        <w:pStyle w:val="BodyText"/>
        <w:jc w:val="left"/>
        <w:rPr>
          <w:rFonts w:ascii="Arial" w:hAnsi="Arial" w:cs="Arial"/>
          <w:bCs/>
        </w:rPr>
      </w:pPr>
      <w:r w:rsidRPr="00B14F69">
        <w:rPr>
          <w:rFonts w:ascii="Arial" w:hAnsi="Arial" w:cs="Arial"/>
          <w:bCs/>
        </w:rPr>
        <w:t>How can we reduce the barriers to parent partnerships in our school to improve home learning?</w:t>
      </w:r>
    </w:p>
    <w:p w14:paraId="5040AB0C" w14:textId="647F2842" w:rsidR="002E108A" w:rsidRDefault="00B14F69" w:rsidP="00F0498D">
      <w:pPr>
        <w:pStyle w:val="SectText1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Researcher: Mrs K Mc Fadden</w:t>
      </w:r>
    </w:p>
    <w:p w14:paraId="5BEEC1E6" w14:textId="62EA21EC" w:rsidR="002E108A" w:rsidRPr="00B14F69" w:rsidRDefault="00B14F69" w:rsidP="00F0498D">
      <w:pPr>
        <w:pStyle w:val="SectText1"/>
        <w:ind w:left="0"/>
        <w:jc w:val="left"/>
        <w:rPr>
          <w:rFonts w:asciiTheme="minorBidi" w:hAnsiTheme="minorBidi" w:cstheme="minorBidi"/>
        </w:rPr>
      </w:pPr>
      <w:r w:rsidRPr="00B14F69">
        <w:rPr>
          <w:rFonts w:asciiTheme="minorBidi" w:hAnsiTheme="minorBidi" w:cstheme="minorBidi"/>
        </w:rPr>
        <w:t>Supervisor: Professor Livingston</w:t>
      </w:r>
    </w:p>
    <w:p w14:paraId="0CC63279" w14:textId="77777777" w:rsidR="00B14F69" w:rsidRPr="00B14F69" w:rsidRDefault="006C618C" w:rsidP="00B14F69">
      <w:pPr>
        <w:spacing w:line="276" w:lineRule="auto"/>
        <w:rPr>
          <w:rFonts w:asciiTheme="minorBidi" w:hAnsiTheme="minorBidi" w:cstheme="minorBidi"/>
          <w:bCs/>
          <w:sz w:val="22"/>
          <w:szCs w:val="22"/>
        </w:rPr>
      </w:pPr>
      <w:r w:rsidRPr="00B14F69">
        <w:rPr>
          <w:rFonts w:asciiTheme="minorBidi" w:hAnsiTheme="minorBidi" w:cstheme="minorBidi"/>
          <w:sz w:val="22"/>
          <w:szCs w:val="22"/>
        </w:rPr>
        <w:t xml:space="preserve">Course: </w:t>
      </w:r>
      <w:r w:rsidR="00B14F69" w:rsidRPr="00B14F69">
        <w:rPr>
          <w:rFonts w:asciiTheme="minorBidi" w:hAnsiTheme="minorBidi" w:cstheme="minorBidi"/>
          <w:bCs/>
          <w:sz w:val="22"/>
          <w:szCs w:val="22"/>
        </w:rPr>
        <w:t xml:space="preserve">Practitioner Enquiry: Developing Inclusive Pedagogy </w:t>
      </w:r>
    </w:p>
    <w:p w14:paraId="77D6D5B9" w14:textId="77777777" w:rsidR="008803CD" w:rsidRDefault="008803CD" w:rsidP="00616982">
      <w:pPr>
        <w:pStyle w:val="BodyText"/>
        <w:tabs>
          <w:tab w:val="left" w:pos="7728"/>
        </w:tabs>
        <w:jc w:val="left"/>
        <w:rPr>
          <w:rFonts w:ascii="Arial" w:hAnsi="Arial" w:cs="Arial"/>
          <w:szCs w:val="24"/>
        </w:rPr>
      </w:pPr>
    </w:p>
    <w:p w14:paraId="07D224C1" w14:textId="0BCA31C6" w:rsidR="00CB39A5" w:rsidRPr="00B14F69" w:rsidRDefault="003E502F" w:rsidP="00B14F69">
      <w:pPr>
        <w:pStyle w:val="BodyText"/>
        <w:jc w:val="left"/>
        <w:rPr>
          <w:rFonts w:asciiTheme="minorBidi" w:hAnsiTheme="minorBidi" w:cstheme="minorBidi"/>
        </w:rPr>
      </w:pPr>
      <w:r w:rsidRPr="00B14F69">
        <w:rPr>
          <w:rFonts w:asciiTheme="minorBidi" w:hAnsiTheme="minorBidi" w:cstheme="minorBidi"/>
          <w:iCs/>
        </w:rPr>
        <w:t>You are being invited to take part in a research project</w:t>
      </w:r>
      <w:r w:rsidR="00B14F69" w:rsidRPr="00B14F69">
        <w:rPr>
          <w:rFonts w:asciiTheme="minorBidi" w:hAnsiTheme="minorBidi" w:cstheme="minorBidi"/>
          <w:iCs/>
        </w:rPr>
        <w:t xml:space="preserve">. </w:t>
      </w:r>
      <w:r w:rsidR="00B14F69" w:rsidRPr="00B14F69">
        <w:rPr>
          <w:rFonts w:asciiTheme="minorBidi" w:hAnsiTheme="minorBidi" w:cstheme="minorBidi"/>
        </w:rPr>
        <w:t>The purpose of the research is to review barriers to parent partnership and explore how we can make it possible for you to become more involved in your child’s learning.</w:t>
      </w:r>
      <w:r w:rsidR="00B14F69">
        <w:rPr>
          <w:rFonts w:asciiTheme="minorBidi" w:hAnsiTheme="minorBidi" w:cstheme="minorBidi"/>
        </w:rPr>
        <w:t xml:space="preserve"> </w:t>
      </w:r>
      <w:r w:rsidR="00C50F2A">
        <w:rPr>
          <w:rFonts w:ascii="Arial" w:hAnsi="Arial" w:cs="Arial"/>
          <w:iCs/>
        </w:rPr>
        <w:t xml:space="preserve">This is part of my </w:t>
      </w:r>
      <w:r w:rsidR="00B14F69">
        <w:rPr>
          <w:rFonts w:ascii="Arial" w:hAnsi="Arial" w:cs="Arial"/>
          <w:iCs/>
        </w:rPr>
        <w:t xml:space="preserve">studies </w:t>
      </w:r>
      <w:r w:rsidR="00C50F2A">
        <w:rPr>
          <w:rFonts w:ascii="Arial" w:hAnsi="Arial" w:cs="Arial"/>
          <w:iCs/>
        </w:rPr>
        <w:t>at the University of Glasgow.</w:t>
      </w:r>
    </w:p>
    <w:p w14:paraId="23D8AE0C" w14:textId="6D6BA27B" w:rsidR="008E4CB0" w:rsidRDefault="00433CDB" w:rsidP="00007B33">
      <w:pPr>
        <w:pStyle w:val="BodyText"/>
        <w:tabs>
          <w:tab w:val="left" w:pos="7728"/>
        </w:tabs>
        <w:jc w:val="left"/>
        <w:rPr>
          <w:rFonts w:ascii="Arial" w:hAnsi="Arial" w:cs="Arial"/>
          <w:iCs/>
        </w:rPr>
      </w:pPr>
      <w:r w:rsidRPr="00616982">
        <w:rPr>
          <w:rFonts w:ascii="Arial" w:hAnsi="Arial" w:cs="Arial"/>
          <w:iCs/>
        </w:rPr>
        <w:t xml:space="preserve">Before you decide </w:t>
      </w:r>
      <w:r w:rsidR="00CB39A5">
        <w:rPr>
          <w:rFonts w:ascii="Arial" w:hAnsi="Arial" w:cs="Arial"/>
          <w:iCs/>
        </w:rPr>
        <w:t xml:space="preserve">if you </w:t>
      </w:r>
      <w:r w:rsidR="007F5331">
        <w:rPr>
          <w:rFonts w:ascii="Arial" w:hAnsi="Arial" w:cs="Arial"/>
          <w:iCs/>
        </w:rPr>
        <w:t>want</w:t>
      </w:r>
      <w:r w:rsidR="00922F44">
        <w:rPr>
          <w:rFonts w:ascii="Arial" w:hAnsi="Arial" w:cs="Arial"/>
          <w:iCs/>
        </w:rPr>
        <w:t xml:space="preserve"> to</w:t>
      </w:r>
      <w:r w:rsidR="00CB39A5">
        <w:rPr>
          <w:rFonts w:ascii="Arial" w:hAnsi="Arial" w:cs="Arial"/>
          <w:iCs/>
        </w:rPr>
        <w:t xml:space="preserve"> take part, </w:t>
      </w:r>
      <w:r w:rsidRPr="00616982">
        <w:rPr>
          <w:rFonts w:ascii="Arial" w:hAnsi="Arial" w:cs="Arial"/>
          <w:iCs/>
        </w:rPr>
        <w:t xml:space="preserve">it is important for you to understand why the research is being done and what it will involve. Please take time to read the </w:t>
      </w:r>
      <w:r w:rsidR="00CB39A5">
        <w:rPr>
          <w:rFonts w:ascii="Arial" w:hAnsi="Arial" w:cs="Arial"/>
          <w:iCs/>
        </w:rPr>
        <w:t>information on this page</w:t>
      </w:r>
      <w:r w:rsidRPr="00616982">
        <w:rPr>
          <w:rFonts w:ascii="Arial" w:hAnsi="Arial" w:cs="Arial"/>
          <w:iCs/>
        </w:rPr>
        <w:t xml:space="preserve"> carefully and discuss it with others</w:t>
      </w:r>
      <w:r w:rsidR="00CB39A5">
        <w:rPr>
          <w:rFonts w:ascii="Arial" w:hAnsi="Arial" w:cs="Arial"/>
          <w:iCs/>
        </w:rPr>
        <w:t xml:space="preserve"> </w:t>
      </w:r>
      <w:r w:rsidR="00A97186">
        <w:rPr>
          <w:rFonts w:ascii="Arial" w:hAnsi="Arial" w:cs="Arial"/>
          <w:iCs/>
        </w:rPr>
        <w:t>if you wish. Ask me</w:t>
      </w:r>
      <w:r w:rsidRPr="00616982">
        <w:rPr>
          <w:rFonts w:ascii="Arial" w:hAnsi="Arial" w:cs="Arial"/>
          <w:iCs/>
        </w:rPr>
        <w:t xml:space="preserve"> if there is anything that is not clear or if you would like more information. Take time to decide whether or not you wish to take part.</w:t>
      </w:r>
    </w:p>
    <w:p w14:paraId="07DE6D87" w14:textId="77777777" w:rsidR="003020D3" w:rsidRDefault="003020D3" w:rsidP="00AD68E2">
      <w:pPr>
        <w:pStyle w:val="BodyText"/>
        <w:jc w:val="left"/>
        <w:rPr>
          <w:rFonts w:ascii="Arial" w:hAnsi="Arial" w:cs="Arial"/>
          <w:b/>
          <w:iCs/>
        </w:rPr>
      </w:pPr>
    </w:p>
    <w:p w14:paraId="7B1C868B" w14:textId="0EFC21A5" w:rsidR="00AD68E2" w:rsidRPr="003020D3" w:rsidRDefault="00256835" w:rsidP="00AD68E2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What </w:t>
      </w:r>
      <w:r w:rsidR="007F5331">
        <w:rPr>
          <w:rFonts w:ascii="Arial" w:hAnsi="Arial" w:cs="Arial"/>
          <w:b/>
          <w:iCs/>
        </w:rPr>
        <w:t>the project will involve</w:t>
      </w:r>
    </w:p>
    <w:p w14:paraId="0B129F2A" w14:textId="478275F4" w:rsidR="00256835" w:rsidRPr="00B14F69" w:rsidRDefault="00B14F69" w:rsidP="001A4BBF">
      <w:pPr>
        <w:pStyle w:val="BodyText"/>
        <w:jc w:val="left"/>
        <w:rPr>
          <w:rFonts w:asciiTheme="minorBidi" w:hAnsiTheme="minorBidi" w:cstheme="minorBidi"/>
          <w:bCs/>
        </w:rPr>
      </w:pPr>
      <w:r w:rsidRPr="00B14F69">
        <w:rPr>
          <w:rFonts w:asciiTheme="minorBidi" w:hAnsiTheme="minorBidi" w:cstheme="minorBidi"/>
        </w:rPr>
        <w:t>Part of the study will be carried out through questionnaires and then you may be invited to take part in a parent focus group which woul</w:t>
      </w:r>
      <w:r w:rsidR="00ED5E65">
        <w:rPr>
          <w:rFonts w:asciiTheme="minorBidi" w:hAnsiTheme="minorBidi" w:cstheme="minorBidi"/>
        </w:rPr>
        <w:t xml:space="preserve">d last an hour a week on four consecutive weeks during school time. </w:t>
      </w:r>
      <w:r w:rsidRPr="00B14F69">
        <w:rPr>
          <w:rFonts w:asciiTheme="minorBidi" w:hAnsiTheme="minorBidi" w:cstheme="minorBidi"/>
        </w:rPr>
        <w:t xml:space="preserve"> In the focus group we would </w:t>
      </w:r>
      <w:r w:rsidR="00ED5E65">
        <w:rPr>
          <w:rFonts w:asciiTheme="minorBidi" w:hAnsiTheme="minorBidi" w:cstheme="minorBidi"/>
        </w:rPr>
        <w:t xml:space="preserve">discuss and </w:t>
      </w:r>
      <w:r w:rsidRPr="00B14F69">
        <w:rPr>
          <w:rFonts w:asciiTheme="minorBidi" w:hAnsiTheme="minorBidi" w:cstheme="minorBidi"/>
        </w:rPr>
        <w:t>clarify barriers to parent/child learning and discuss ways to improve our parent partnershi</w:t>
      </w:r>
      <w:r>
        <w:rPr>
          <w:rFonts w:asciiTheme="minorBidi" w:hAnsiTheme="minorBidi" w:cstheme="minorBidi"/>
        </w:rPr>
        <w:t>p</w:t>
      </w:r>
      <w:r w:rsidR="001B20F4" w:rsidRPr="00B14F69">
        <w:rPr>
          <w:rFonts w:asciiTheme="minorBidi" w:hAnsiTheme="minorBidi" w:cstheme="minorBidi"/>
          <w:bCs/>
        </w:rPr>
        <w:t xml:space="preserve">. </w:t>
      </w:r>
      <w:r w:rsidR="00ED5E65">
        <w:rPr>
          <w:rFonts w:asciiTheme="minorBidi" w:hAnsiTheme="minorBidi" w:cstheme="minorBidi"/>
          <w:bCs/>
        </w:rPr>
        <w:t xml:space="preserve">You would be involved in implementing changes to improve parent partnership in our school. </w:t>
      </w:r>
      <w:r w:rsidR="00C50F2A" w:rsidRPr="00B14F69">
        <w:rPr>
          <w:rFonts w:asciiTheme="minorBidi" w:hAnsiTheme="minorBidi" w:cstheme="minorBidi"/>
          <w:bCs/>
        </w:rPr>
        <w:t>I hope to have completed my data col</w:t>
      </w:r>
      <w:r w:rsidR="00F75219">
        <w:rPr>
          <w:rFonts w:asciiTheme="minorBidi" w:hAnsiTheme="minorBidi" w:cstheme="minorBidi"/>
          <w:bCs/>
        </w:rPr>
        <w:t>lection by the end of March 2017</w:t>
      </w:r>
      <w:r w:rsidR="00517DA9" w:rsidRPr="00B14F69">
        <w:rPr>
          <w:rFonts w:asciiTheme="minorBidi" w:hAnsiTheme="minorBidi" w:cstheme="minorBidi"/>
          <w:bCs/>
        </w:rPr>
        <w:t>.</w:t>
      </w:r>
    </w:p>
    <w:p w14:paraId="01CC018F" w14:textId="5DF906F5" w:rsidR="00780337" w:rsidRPr="001F1B16" w:rsidRDefault="00640848" w:rsidP="00780337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Taking part in this project is entirely voluntary. Should you decide to participate, you are still free to withdraw at any time, without giving a reason.</w:t>
      </w:r>
    </w:p>
    <w:p w14:paraId="37286A01" w14:textId="77777777" w:rsidR="001F1B16" w:rsidRDefault="001F1B16" w:rsidP="00780337">
      <w:pPr>
        <w:pStyle w:val="BodyText"/>
        <w:jc w:val="left"/>
        <w:rPr>
          <w:rFonts w:ascii="Arial" w:hAnsi="Arial" w:cs="Arial"/>
          <w:b/>
        </w:rPr>
      </w:pPr>
    </w:p>
    <w:p w14:paraId="0B0E5AB4" w14:textId="3CCA4791" w:rsidR="006A7E17" w:rsidRDefault="001F1B16" w:rsidP="00780337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Keeping information confidential</w:t>
      </w:r>
    </w:p>
    <w:p w14:paraId="455A9B5A" w14:textId="0BD76FB8" w:rsidR="003D511C" w:rsidRDefault="008C757E" w:rsidP="001A4BBF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data will be stored in a</w:t>
      </w:r>
      <w:r w:rsidR="007A2478">
        <w:rPr>
          <w:rFonts w:ascii="Arial" w:hAnsi="Arial" w:cs="Arial"/>
          <w:bCs/>
        </w:rPr>
        <w:t xml:space="preserve"> locked cabinet or in a locked file on my computer</w:t>
      </w:r>
      <w:r w:rsidR="00DA3D61">
        <w:rPr>
          <w:rFonts w:ascii="Arial" w:hAnsi="Arial" w:cs="Arial"/>
          <w:bCs/>
        </w:rPr>
        <w:t xml:space="preserve"> and will be dealt with confidentially</w:t>
      </w:r>
      <w:r w:rsidR="00327CCC">
        <w:rPr>
          <w:rFonts w:ascii="Arial" w:hAnsi="Arial" w:cs="Arial"/>
          <w:bCs/>
        </w:rPr>
        <w:t>*</w:t>
      </w:r>
      <w:r w:rsidR="007A2478">
        <w:rPr>
          <w:rFonts w:ascii="Arial" w:hAnsi="Arial" w:cs="Arial"/>
          <w:bCs/>
        </w:rPr>
        <w:t>.</w:t>
      </w:r>
      <w:r w:rsidR="00DA3D61">
        <w:rPr>
          <w:rFonts w:ascii="Arial" w:hAnsi="Arial" w:cs="Arial"/>
          <w:bCs/>
        </w:rPr>
        <w:t xml:space="preserve"> It will only be seen by myself and my supervisor.</w:t>
      </w:r>
      <w:r w:rsidR="007A24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Neither you nor your place of work will be identified </w:t>
      </w:r>
      <w:r w:rsidR="00DB7B46">
        <w:rPr>
          <w:rFonts w:ascii="Arial" w:hAnsi="Arial" w:cs="Arial"/>
          <w:bCs/>
        </w:rPr>
        <w:t xml:space="preserve">by name </w:t>
      </w:r>
      <w:r>
        <w:rPr>
          <w:rFonts w:ascii="Arial" w:hAnsi="Arial" w:cs="Arial"/>
          <w:bCs/>
        </w:rPr>
        <w:t xml:space="preserve">in any assignment or publication arising from the project. </w:t>
      </w:r>
      <w:r w:rsidR="00DB7B46">
        <w:rPr>
          <w:rFonts w:ascii="Arial" w:hAnsi="Arial" w:cs="Arial"/>
          <w:bCs/>
        </w:rPr>
        <w:t xml:space="preserve"> Participants may be referred to by a pseudonym. </w:t>
      </w:r>
      <w:r w:rsidR="00327CCC">
        <w:rPr>
          <w:rFonts w:ascii="Arial" w:hAnsi="Arial" w:cs="Arial"/>
          <w:bCs/>
        </w:rPr>
        <w:t>All electronic or paper copies of data will be destroyed when the project is complete.</w:t>
      </w:r>
    </w:p>
    <w:p w14:paraId="62E59319" w14:textId="77777777" w:rsidR="00327CCC" w:rsidRDefault="00327CCC" w:rsidP="001A4BBF">
      <w:pPr>
        <w:pStyle w:val="BodyText"/>
        <w:jc w:val="left"/>
        <w:rPr>
          <w:rFonts w:ascii="Arial" w:hAnsi="Arial" w:cs="Arial"/>
          <w:b/>
          <w:bCs/>
        </w:rPr>
      </w:pPr>
    </w:p>
    <w:p w14:paraId="5945D33C" w14:textId="2C1E1591" w:rsidR="00433CDB" w:rsidRDefault="001F1B16" w:rsidP="001A4BBF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433CDB" w:rsidRPr="00F93FAF">
        <w:rPr>
          <w:rFonts w:ascii="Arial" w:hAnsi="Arial" w:cs="Arial"/>
          <w:b/>
          <w:bCs/>
        </w:rPr>
        <w:t xml:space="preserve">he results </w:t>
      </w:r>
      <w:r w:rsidR="00190330">
        <w:rPr>
          <w:rFonts w:ascii="Arial" w:hAnsi="Arial" w:cs="Arial"/>
          <w:b/>
          <w:bCs/>
        </w:rPr>
        <w:t>of this study</w:t>
      </w:r>
    </w:p>
    <w:p w14:paraId="1932D221" w14:textId="0AC321BD" w:rsidR="006A7E17" w:rsidRPr="00ED5E65" w:rsidRDefault="004F70B8" w:rsidP="00ED5E65">
      <w:pPr>
        <w:spacing w:line="276" w:lineRule="auto"/>
        <w:rPr>
          <w:rFonts w:asciiTheme="minorBidi" w:hAnsiTheme="minorBidi" w:cstheme="minorBidi"/>
          <w:bCs/>
          <w:sz w:val="22"/>
          <w:szCs w:val="22"/>
        </w:rPr>
      </w:pPr>
      <w:r w:rsidRPr="00ED5E65">
        <w:rPr>
          <w:rFonts w:ascii="Arial" w:hAnsi="Arial" w:cs="Arial"/>
          <w:bCs/>
          <w:sz w:val="22"/>
          <w:szCs w:val="22"/>
        </w:rPr>
        <w:t xml:space="preserve">I will present my findings in the </w:t>
      </w:r>
      <w:r w:rsidR="00ED5E65" w:rsidRPr="00ED5E65">
        <w:rPr>
          <w:rFonts w:ascii="Arial" w:hAnsi="Arial" w:cs="Arial"/>
          <w:bCs/>
          <w:sz w:val="22"/>
          <w:szCs w:val="22"/>
        </w:rPr>
        <w:t xml:space="preserve">assignment </w:t>
      </w:r>
      <w:r w:rsidRPr="00ED5E65">
        <w:rPr>
          <w:rFonts w:ascii="Arial" w:hAnsi="Arial" w:cs="Arial"/>
          <w:bCs/>
          <w:sz w:val="22"/>
          <w:szCs w:val="22"/>
        </w:rPr>
        <w:t xml:space="preserve">I am writing for </w:t>
      </w:r>
      <w:r w:rsidR="00ED5E65" w:rsidRPr="00ED5E65">
        <w:rPr>
          <w:rFonts w:ascii="Arial" w:hAnsi="Arial" w:cs="Arial"/>
          <w:bCs/>
          <w:sz w:val="22"/>
          <w:szCs w:val="22"/>
        </w:rPr>
        <w:t>the</w:t>
      </w:r>
      <w:r w:rsidR="00ED5E65" w:rsidRPr="00ED5E65">
        <w:rPr>
          <w:rFonts w:asciiTheme="minorBidi" w:hAnsiTheme="minorBidi" w:cstheme="minorBidi"/>
          <w:bCs/>
          <w:sz w:val="22"/>
          <w:szCs w:val="22"/>
        </w:rPr>
        <w:t xml:space="preserve"> Practitioner Enquiry: Developing Inclusive Pedagogy course.</w:t>
      </w:r>
      <w:r w:rsidR="00ED5E65" w:rsidRPr="00ED5E65">
        <w:rPr>
          <w:rFonts w:ascii="Arial" w:hAnsi="Arial" w:cs="Arial"/>
          <w:bCs/>
          <w:sz w:val="22"/>
          <w:szCs w:val="22"/>
        </w:rPr>
        <w:t xml:space="preserve"> </w:t>
      </w:r>
      <w:r w:rsidRPr="00ED5E65">
        <w:rPr>
          <w:rFonts w:ascii="Arial" w:hAnsi="Arial" w:cs="Arial"/>
          <w:bCs/>
          <w:sz w:val="22"/>
          <w:szCs w:val="22"/>
        </w:rPr>
        <w:t xml:space="preserve">I may also present these at </w:t>
      </w:r>
      <w:r w:rsidR="00ED5E65">
        <w:rPr>
          <w:rFonts w:ascii="Arial" w:hAnsi="Arial" w:cs="Arial"/>
          <w:bCs/>
          <w:sz w:val="22"/>
          <w:szCs w:val="22"/>
        </w:rPr>
        <w:t>an education conference</w:t>
      </w:r>
      <w:r w:rsidR="00BC6670" w:rsidRPr="00ED5E65">
        <w:rPr>
          <w:rFonts w:ascii="Arial" w:hAnsi="Arial" w:cs="Arial"/>
          <w:bCs/>
          <w:sz w:val="22"/>
          <w:szCs w:val="22"/>
        </w:rPr>
        <w:t xml:space="preserve"> and </w:t>
      </w:r>
      <w:r w:rsidRPr="00ED5E65">
        <w:rPr>
          <w:rFonts w:ascii="Arial" w:hAnsi="Arial" w:cs="Arial"/>
          <w:bCs/>
          <w:sz w:val="22"/>
          <w:szCs w:val="22"/>
        </w:rPr>
        <w:t>use the information to write a journal article</w:t>
      </w:r>
      <w:r w:rsidR="00BC6670" w:rsidRPr="00ED5E65">
        <w:rPr>
          <w:rFonts w:ascii="Arial" w:hAnsi="Arial" w:cs="Arial"/>
          <w:bCs/>
          <w:sz w:val="22"/>
          <w:szCs w:val="22"/>
        </w:rPr>
        <w:t>. I will provide a written summary of my findings for all participants and can come back to your school to discuss this with you if you wish. You may request a copy of the</w:t>
      </w:r>
      <w:r w:rsidR="00ED5E65">
        <w:rPr>
          <w:rFonts w:ascii="Arial" w:hAnsi="Arial" w:cs="Arial"/>
          <w:bCs/>
          <w:sz w:val="22"/>
          <w:szCs w:val="22"/>
        </w:rPr>
        <w:t xml:space="preserve"> assignment</w:t>
      </w:r>
      <w:r w:rsidR="00BC6670" w:rsidRPr="00ED5E65">
        <w:rPr>
          <w:rFonts w:ascii="Arial" w:hAnsi="Arial" w:cs="Arial"/>
          <w:bCs/>
          <w:sz w:val="22"/>
          <w:szCs w:val="22"/>
        </w:rPr>
        <w:t>.</w:t>
      </w:r>
      <w:r w:rsidR="00ED5E65">
        <w:rPr>
          <w:rFonts w:ascii="Arial" w:hAnsi="Arial" w:cs="Arial"/>
          <w:bCs/>
          <w:sz w:val="22"/>
          <w:szCs w:val="22"/>
        </w:rPr>
        <w:t xml:space="preserve"> This study will be used to improve current practice in our school.</w:t>
      </w:r>
    </w:p>
    <w:p w14:paraId="61375995" w14:textId="77777777" w:rsidR="00BC6670" w:rsidRPr="00ED5E65" w:rsidRDefault="00BC6670" w:rsidP="001A4BBF">
      <w:pPr>
        <w:pStyle w:val="BodyText"/>
        <w:jc w:val="left"/>
        <w:rPr>
          <w:rFonts w:ascii="Arial" w:hAnsi="Arial" w:cs="Arial"/>
          <w:bCs/>
        </w:rPr>
      </w:pPr>
    </w:p>
    <w:p w14:paraId="4347317D" w14:textId="32B7E223" w:rsidR="00AA0607" w:rsidRPr="00007B33" w:rsidRDefault="001F1B16" w:rsidP="001A4BBF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737538">
        <w:rPr>
          <w:rFonts w:ascii="Arial" w:hAnsi="Arial" w:cs="Arial"/>
          <w:b/>
        </w:rPr>
        <w:t>eviewed</w:t>
      </w:r>
      <w:r>
        <w:rPr>
          <w:rFonts w:ascii="Arial" w:hAnsi="Arial" w:cs="Arial"/>
          <w:b/>
        </w:rPr>
        <w:t xml:space="preserve"> of</w:t>
      </w:r>
      <w:r w:rsidR="00007B33" w:rsidRPr="00007B33">
        <w:rPr>
          <w:rFonts w:ascii="Arial" w:hAnsi="Arial" w:cs="Arial"/>
          <w:b/>
        </w:rPr>
        <w:t xml:space="preserve"> the study</w:t>
      </w:r>
    </w:p>
    <w:p w14:paraId="1D425D75" w14:textId="77777777" w:rsidR="00733EC1" w:rsidRPr="00303BB5" w:rsidRDefault="00007B33" w:rsidP="001A4BBF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This study has been reviewed and agreed by the School of Education</w:t>
      </w:r>
      <w:r w:rsidR="00733EC1">
        <w:rPr>
          <w:rFonts w:ascii="Arial" w:hAnsi="Arial" w:cs="Arial"/>
        </w:rPr>
        <w:t xml:space="preserve"> Ethics Forum, University of Glasgow</w:t>
      </w:r>
    </w:p>
    <w:p w14:paraId="16080B34" w14:textId="77777777" w:rsidR="00737538" w:rsidRDefault="00737538" w:rsidP="001A4BBF">
      <w:pPr>
        <w:pStyle w:val="BodyText"/>
        <w:jc w:val="left"/>
        <w:rPr>
          <w:rFonts w:ascii="Arial" w:hAnsi="Arial" w:cs="Arial"/>
          <w:b/>
          <w:bCs/>
        </w:rPr>
      </w:pPr>
    </w:p>
    <w:p w14:paraId="4DA2781F" w14:textId="0CF760E3" w:rsidR="00433CDB" w:rsidRPr="00807B49" w:rsidRDefault="001F1B16" w:rsidP="001A4BBF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737538">
        <w:rPr>
          <w:rFonts w:ascii="Arial" w:hAnsi="Arial" w:cs="Arial"/>
          <w:b/>
          <w:bCs/>
        </w:rPr>
        <w:t>ontact for further Infor</w:t>
      </w:r>
      <w:r>
        <w:rPr>
          <w:rFonts w:ascii="Arial" w:hAnsi="Arial" w:cs="Arial"/>
          <w:b/>
          <w:bCs/>
        </w:rPr>
        <w:t>mation</w:t>
      </w:r>
    </w:p>
    <w:p w14:paraId="6CE719DF" w14:textId="23A7D4B3" w:rsidR="00FC486B" w:rsidRPr="00080B05" w:rsidRDefault="00733EC1" w:rsidP="00F93FAF">
      <w:pPr>
        <w:pStyle w:val="BodyText"/>
        <w:jc w:val="left"/>
        <w:rPr>
          <w:rFonts w:ascii="Arial" w:hAnsi="Arial" w:cs="Arial"/>
          <w:bCs/>
          <w:sz w:val="28"/>
        </w:rPr>
      </w:pPr>
      <w:r w:rsidRPr="00733EC1">
        <w:rPr>
          <w:rFonts w:ascii="Arial" w:hAnsi="Arial" w:cs="Arial"/>
          <w:bCs/>
        </w:rPr>
        <w:t>If you have</w:t>
      </w:r>
      <w:r>
        <w:rPr>
          <w:rFonts w:ascii="Arial" w:hAnsi="Arial" w:cs="Arial"/>
          <w:bCs/>
        </w:rPr>
        <w:t xml:space="preserve"> any questions about this study, you</w:t>
      </w:r>
      <w:r w:rsidR="00104DD9">
        <w:rPr>
          <w:rFonts w:ascii="Arial" w:hAnsi="Arial" w:cs="Arial"/>
          <w:bCs/>
        </w:rPr>
        <w:t xml:space="preserve"> can ask me, Mrs Mc Fadden (0704947M</w:t>
      </w:r>
      <w:r>
        <w:rPr>
          <w:rFonts w:ascii="Arial" w:hAnsi="Arial" w:cs="Arial"/>
          <w:bCs/>
        </w:rPr>
        <w:t>@glas</w:t>
      </w:r>
      <w:r w:rsidR="00104DD9">
        <w:rPr>
          <w:rFonts w:ascii="Arial" w:hAnsi="Arial" w:cs="Arial"/>
          <w:bCs/>
        </w:rPr>
        <w:t>gow.ac.uk) or my supervisor, Prof. Livingston</w:t>
      </w:r>
      <w:r>
        <w:rPr>
          <w:rFonts w:ascii="Arial" w:hAnsi="Arial" w:cs="Arial"/>
          <w:bCs/>
        </w:rPr>
        <w:t xml:space="preserve"> (</w:t>
      </w:r>
      <w:hyperlink r:id="rId9" w:history="1">
        <w:r w:rsidR="00104DD9" w:rsidRPr="006B4D7D">
          <w:rPr>
            <w:rStyle w:val="Hyperlink"/>
            <w:rFonts w:ascii="Arial" w:hAnsi="Arial" w:cs="Arial"/>
            <w:bCs/>
          </w:rPr>
          <w:t>Kay.Livingston@glasgow.ac.uk</w:t>
        </w:r>
      </w:hyperlink>
      <w:r w:rsidR="00080B05">
        <w:rPr>
          <w:rFonts w:ascii="Arial" w:hAnsi="Arial" w:cs="Arial"/>
          <w:bCs/>
        </w:rPr>
        <w:t>) or the Ethics officer for the School of Education</w:t>
      </w:r>
      <w:r w:rsidR="00080B05" w:rsidRPr="00080B05">
        <w:rPr>
          <w:rFonts w:ascii="Arial" w:hAnsi="Arial" w:cs="Arial"/>
          <w:bCs/>
        </w:rPr>
        <w:t xml:space="preserve">: </w:t>
      </w:r>
      <w:r w:rsidR="00104DD9">
        <w:rPr>
          <w:rStyle w:val="Hyperlink"/>
          <w:rFonts w:ascii="Arial" w:hAnsi="Arial" w:cs="Arial"/>
          <w:color w:val="auto"/>
          <w:u w:val="none"/>
        </w:rPr>
        <w:t>Dr Kara Makara Fuller</w:t>
      </w:r>
      <w:r w:rsidR="00080B05" w:rsidRPr="00080B05">
        <w:rPr>
          <w:rStyle w:val="Hyperlink"/>
          <w:rFonts w:ascii="Arial" w:hAnsi="Arial" w:cs="Arial"/>
          <w:color w:val="auto"/>
          <w:u w:val="none"/>
        </w:rPr>
        <w:t>:</w:t>
      </w:r>
      <w:r w:rsidR="00104DD9">
        <w:rPr>
          <w:rStyle w:val="Hyperlink"/>
          <w:rFonts w:ascii="Arial" w:hAnsi="Arial" w:cs="Arial"/>
        </w:rPr>
        <w:t>(</w:t>
      </w:r>
      <w:hyperlink r:id="rId10" w:history="1">
        <w:r w:rsidR="00104DD9" w:rsidRPr="006B4D7D">
          <w:rPr>
            <w:rStyle w:val="Hyperlink"/>
            <w:rFonts w:ascii="Arial" w:hAnsi="Arial" w:cs="Arial"/>
          </w:rPr>
          <w:t>Kara.Fuller@glasgow.ac.uk</w:t>
        </w:r>
      </w:hyperlink>
      <w:r w:rsidR="00104DD9">
        <w:rPr>
          <w:rFonts w:ascii="Arial" w:hAnsi="Arial" w:cs="Arial"/>
        </w:rPr>
        <w:t>)</w:t>
      </w:r>
    </w:p>
    <w:p w14:paraId="78D86D54" w14:textId="77777777" w:rsidR="000060F4" w:rsidRPr="000060F4" w:rsidRDefault="000060F4" w:rsidP="008E4CB0">
      <w:pPr>
        <w:rPr>
          <w:color w:val="0070C0"/>
        </w:rPr>
      </w:pPr>
    </w:p>
    <w:p w14:paraId="21E73052" w14:textId="6DF3EE4D" w:rsidR="00B025E9" w:rsidRDefault="00394FED" w:rsidP="00F93FAF">
      <w:pPr>
        <w:pStyle w:val="BodyText"/>
        <w:jc w:val="left"/>
        <w:rPr>
          <w:rFonts w:ascii="Arial" w:hAnsi="Arial" w:cs="Arial"/>
          <w:szCs w:val="20"/>
        </w:rPr>
      </w:pPr>
      <w:r w:rsidRPr="00394FED">
        <w:rPr>
          <w:rFonts w:ascii="Arial" w:hAnsi="Arial" w:cs="Arial"/>
          <w:szCs w:val="20"/>
        </w:rPr>
        <w:t>Thank you for reading this.</w:t>
      </w:r>
    </w:p>
    <w:p w14:paraId="0D01F168" w14:textId="77777777" w:rsidR="00177125" w:rsidRDefault="00177125" w:rsidP="00F93FAF">
      <w:pPr>
        <w:pStyle w:val="BodyText"/>
        <w:jc w:val="left"/>
        <w:rPr>
          <w:rFonts w:ascii="Arial" w:hAnsi="Arial" w:cs="Arial"/>
          <w:szCs w:val="20"/>
        </w:rPr>
      </w:pPr>
    </w:p>
    <w:p w14:paraId="586EB87E" w14:textId="17176CB0" w:rsidR="00177125" w:rsidRPr="00327CCC" w:rsidRDefault="00327CCC" w:rsidP="00177125">
      <w:pPr>
        <w:pStyle w:val="BodyText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*</w:t>
      </w:r>
      <w:r w:rsidRPr="00327CCC">
        <w:rPr>
          <w:rFonts w:ascii="Arial" w:hAnsi="Arial" w:cs="Arial"/>
          <w:bCs/>
          <w:lang w:val="en-US"/>
        </w:rPr>
        <w:t>Confidentiality will be respected unless there are compelling and legitimate reasons for this to be breached. If this was the case we would inform you of any decisions that mi</w:t>
      </w:r>
      <w:r>
        <w:rPr>
          <w:rFonts w:ascii="Arial" w:hAnsi="Arial" w:cs="Arial"/>
          <w:bCs/>
          <w:lang w:val="en-US"/>
        </w:rPr>
        <w:t>ght limit confidentiality.</w:t>
      </w:r>
      <w:r w:rsidRPr="00327CCC">
        <w:rPr>
          <w:rFonts w:ascii="Arial" w:hAnsi="Arial" w:cs="Arial"/>
          <w:bCs/>
          <w:lang w:val="en-US"/>
        </w:rPr>
        <w:t>   </w:t>
      </w:r>
    </w:p>
    <w:p w14:paraId="1E96E133" w14:textId="77777777" w:rsidR="00177125" w:rsidRPr="00394FED" w:rsidRDefault="00177125" w:rsidP="00F93FAF">
      <w:pPr>
        <w:pStyle w:val="BodyText"/>
        <w:jc w:val="left"/>
        <w:rPr>
          <w:rFonts w:ascii="Arial" w:hAnsi="Arial" w:cs="Arial"/>
          <w:szCs w:val="20"/>
        </w:rPr>
      </w:pPr>
      <w:bookmarkStart w:id="1" w:name="_GoBack"/>
      <w:bookmarkEnd w:id="1"/>
    </w:p>
    <w:sectPr w:rsidR="00177125" w:rsidRPr="00394FED" w:rsidSect="00440B76">
      <w:footerReference w:type="default" r:id="rId11"/>
      <w:pgSz w:w="11906" w:h="16838"/>
      <w:pgMar w:top="964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5FEE6" w14:textId="77777777" w:rsidR="00517DA9" w:rsidRDefault="00517DA9">
      <w:r>
        <w:separator/>
      </w:r>
    </w:p>
  </w:endnote>
  <w:endnote w:type="continuationSeparator" w:id="0">
    <w:p w14:paraId="34C5733A" w14:textId="77777777" w:rsidR="00517DA9" w:rsidRDefault="005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A6BB" w14:textId="77777777" w:rsidR="00517DA9" w:rsidRPr="00F93FAF" w:rsidRDefault="00517DA9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F93FAF">
      <w:rPr>
        <w:rStyle w:val="PageNumber"/>
        <w:rFonts w:ascii="Arial" w:hAnsi="Arial" w:cs="Arial"/>
        <w:sz w:val="16"/>
        <w:szCs w:val="16"/>
      </w:rPr>
      <w:fldChar w:fldCharType="begin"/>
    </w:r>
    <w:r w:rsidRPr="00F93FA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93FAF">
      <w:rPr>
        <w:rStyle w:val="PageNumber"/>
        <w:rFonts w:ascii="Arial" w:hAnsi="Arial" w:cs="Arial"/>
        <w:sz w:val="16"/>
        <w:szCs w:val="16"/>
      </w:rPr>
      <w:fldChar w:fldCharType="separate"/>
    </w:r>
    <w:r w:rsidR="00104DD9">
      <w:rPr>
        <w:rStyle w:val="PageNumber"/>
        <w:rFonts w:ascii="Arial" w:hAnsi="Arial" w:cs="Arial"/>
        <w:noProof/>
        <w:sz w:val="16"/>
        <w:szCs w:val="16"/>
      </w:rPr>
      <w:t>2</w:t>
    </w:r>
    <w:r w:rsidRPr="00F93FAF">
      <w:rPr>
        <w:rStyle w:val="PageNumber"/>
        <w:rFonts w:ascii="Arial" w:hAnsi="Arial" w:cs="Arial"/>
        <w:sz w:val="16"/>
        <w:szCs w:val="16"/>
      </w:rPr>
      <w:fldChar w:fldCharType="end"/>
    </w:r>
  </w:p>
  <w:p w14:paraId="625727A0" w14:textId="77777777" w:rsidR="00517DA9" w:rsidRPr="006D447D" w:rsidRDefault="00517DA9" w:rsidP="000060F4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30F7" w14:textId="77777777" w:rsidR="00517DA9" w:rsidRDefault="00517DA9">
      <w:r>
        <w:separator/>
      </w:r>
    </w:p>
  </w:footnote>
  <w:footnote w:type="continuationSeparator" w:id="0">
    <w:p w14:paraId="21330731" w14:textId="77777777" w:rsidR="00517DA9" w:rsidRDefault="0051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6031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4B6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9876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265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129758"/>
    <w:lvl w:ilvl="0">
      <w:start w:val="1"/>
      <w:numFmt w:val="bullet"/>
      <w:pStyle w:val="NumList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DCE8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15C38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C1ED0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00AC671A"/>
    <w:multiLevelType w:val="singleLevel"/>
    <w:tmpl w:val="25D0EA10"/>
    <w:lvl w:ilvl="0">
      <w:start w:val="1"/>
      <w:numFmt w:val="lowerLetter"/>
      <w:pStyle w:val="AlpList1"/>
      <w:lvlText w:val="%1)"/>
      <w:lvlJc w:val="center"/>
      <w:pPr>
        <w:tabs>
          <w:tab w:val="num" w:pos="360"/>
        </w:tabs>
        <w:ind w:left="357" w:hanging="357"/>
      </w:pPr>
    </w:lvl>
  </w:abstractNum>
  <w:abstractNum w:abstractNumId="9">
    <w:nsid w:val="108451C8"/>
    <w:multiLevelType w:val="singleLevel"/>
    <w:tmpl w:val="CF881BE0"/>
    <w:lvl w:ilvl="0">
      <w:start w:val="1"/>
      <w:numFmt w:val="bullet"/>
      <w:pStyle w:val="H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F5301F"/>
    <w:multiLevelType w:val="singleLevel"/>
    <w:tmpl w:val="EFF4F1E0"/>
    <w:lvl w:ilvl="0">
      <w:start w:val="1"/>
      <w:numFmt w:val="lowerLetter"/>
      <w:pStyle w:val="NumList4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5615BAA"/>
    <w:multiLevelType w:val="singleLevel"/>
    <w:tmpl w:val="FA1830B0"/>
    <w:lvl w:ilvl="0">
      <w:start w:val="1"/>
      <w:numFmt w:val="bullet"/>
      <w:pStyle w:val="Bull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0051B9D"/>
    <w:multiLevelType w:val="singleLevel"/>
    <w:tmpl w:val="4EE628C4"/>
    <w:lvl w:ilvl="0">
      <w:start w:val="1"/>
      <w:numFmt w:val="bullet"/>
      <w:pStyle w:val="Bull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54449AC"/>
    <w:multiLevelType w:val="singleLevel"/>
    <w:tmpl w:val="EFF4F1E0"/>
    <w:lvl w:ilvl="0">
      <w:start w:val="1"/>
      <w:numFmt w:val="lowerLetter"/>
      <w:pStyle w:val="SubList"/>
      <w:lvlText w:val="%1)"/>
      <w:legacy w:legacy="1" w:legacySpace="0" w:legacyIndent="283"/>
      <w:lvlJc w:val="left"/>
      <w:pPr>
        <w:ind w:left="1701" w:hanging="283"/>
      </w:pPr>
    </w:lvl>
  </w:abstractNum>
  <w:abstractNum w:abstractNumId="14">
    <w:nsid w:val="282414A1"/>
    <w:multiLevelType w:val="singleLevel"/>
    <w:tmpl w:val="77C8A1B6"/>
    <w:lvl w:ilvl="0">
      <w:start w:val="1"/>
      <w:numFmt w:val="bullet"/>
      <w:pStyle w:val="Bull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03D456B"/>
    <w:multiLevelType w:val="singleLevel"/>
    <w:tmpl w:val="D30CFBC0"/>
    <w:lvl w:ilvl="0">
      <w:start w:val="1"/>
      <w:numFmt w:val="decimal"/>
      <w:pStyle w:val="NumList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16">
    <w:nsid w:val="309E4D2A"/>
    <w:multiLevelType w:val="hybridMultilevel"/>
    <w:tmpl w:val="F8D0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61B84"/>
    <w:multiLevelType w:val="singleLevel"/>
    <w:tmpl w:val="2EF6161A"/>
    <w:lvl w:ilvl="0">
      <w:start w:val="1"/>
      <w:numFmt w:val="lowerLetter"/>
      <w:pStyle w:val="AlpList3"/>
      <w:lvlText w:val="%1)"/>
      <w:lvlJc w:val="right"/>
      <w:pPr>
        <w:tabs>
          <w:tab w:val="num" w:pos="720"/>
        </w:tabs>
        <w:ind w:left="357" w:hanging="357"/>
      </w:pPr>
    </w:lvl>
  </w:abstractNum>
  <w:abstractNum w:abstractNumId="18">
    <w:nsid w:val="43AE2382"/>
    <w:multiLevelType w:val="singleLevel"/>
    <w:tmpl w:val="558EC322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4374768"/>
    <w:multiLevelType w:val="singleLevel"/>
    <w:tmpl w:val="DC6473AE"/>
    <w:lvl w:ilvl="0">
      <w:start w:val="1"/>
      <w:numFmt w:val="lowerRoman"/>
      <w:pStyle w:val="SubList2"/>
      <w:lvlText w:val="%1."/>
      <w:legacy w:legacy="1" w:legacySpace="0" w:legacyIndent="283"/>
      <w:lvlJc w:val="left"/>
      <w:pPr>
        <w:ind w:left="1701" w:hanging="283"/>
      </w:pPr>
    </w:lvl>
  </w:abstractNum>
  <w:abstractNum w:abstractNumId="20">
    <w:nsid w:val="447F6E7A"/>
    <w:multiLevelType w:val="singleLevel"/>
    <w:tmpl w:val="7450B0B4"/>
    <w:lvl w:ilvl="0">
      <w:start w:val="1"/>
      <w:numFmt w:val="lowerLetter"/>
      <w:pStyle w:val="AlpList4"/>
      <w:lvlText w:val="%1)"/>
      <w:lvlJc w:val="center"/>
      <w:pPr>
        <w:tabs>
          <w:tab w:val="num" w:pos="360"/>
        </w:tabs>
        <w:ind w:left="357" w:hanging="357"/>
      </w:pPr>
    </w:lvl>
  </w:abstractNum>
  <w:abstractNum w:abstractNumId="21">
    <w:nsid w:val="5007575B"/>
    <w:multiLevelType w:val="singleLevel"/>
    <w:tmpl w:val="8ED27518"/>
    <w:lvl w:ilvl="0">
      <w:start w:val="1"/>
      <w:numFmt w:val="bullet"/>
      <w:pStyle w:val="Sub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6243F7"/>
    <w:multiLevelType w:val="singleLevel"/>
    <w:tmpl w:val="DC6473AE"/>
    <w:lvl w:ilvl="0">
      <w:start w:val="1"/>
      <w:numFmt w:val="lowerRoman"/>
      <w:pStyle w:val="SubList1"/>
      <w:lvlText w:val="%1."/>
      <w:legacy w:legacy="1" w:legacySpace="0" w:legacyIndent="283"/>
      <w:lvlJc w:val="left"/>
      <w:pPr>
        <w:ind w:left="1701" w:hanging="283"/>
      </w:pPr>
    </w:lvl>
  </w:abstractNum>
  <w:abstractNum w:abstractNumId="23">
    <w:nsid w:val="639337EC"/>
    <w:multiLevelType w:val="singleLevel"/>
    <w:tmpl w:val="DFFEA6CC"/>
    <w:lvl w:ilvl="0">
      <w:start w:val="1"/>
      <w:numFmt w:val="bullet"/>
      <w:pStyle w:val="Alp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8CE075E"/>
    <w:multiLevelType w:val="singleLevel"/>
    <w:tmpl w:val="EFF4F1E0"/>
    <w:lvl w:ilvl="0">
      <w:start w:val="1"/>
      <w:numFmt w:val="lowerLetter"/>
      <w:pStyle w:val="SubList3"/>
      <w:lvlText w:val="%1)"/>
      <w:legacy w:legacy="1" w:legacySpace="0" w:legacyIndent="283"/>
      <w:lvlJc w:val="left"/>
    </w:lvl>
  </w:abstractNum>
  <w:abstractNum w:abstractNumId="25">
    <w:nsid w:val="68F30A6F"/>
    <w:multiLevelType w:val="hybridMultilevel"/>
    <w:tmpl w:val="FBA6D518"/>
    <w:lvl w:ilvl="0" w:tplc="2F16BCA6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D66E3C"/>
    <w:multiLevelType w:val="singleLevel"/>
    <w:tmpl w:val="1CFEB374"/>
    <w:lvl w:ilvl="0">
      <w:start w:val="1"/>
      <w:numFmt w:val="bullet"/>
      <w:pStyle w:val="Bull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CD61D70"/>
    <w:multiLevelType w:val="singleLevel"/>
    <w:tmpl w:val="028C223A"/>
    <w:lvl w:ilvl="0">
      <w:start w:val="1"/>
      <w:numFmt w:val="lowerRoman"/>
      <w:pStyle w:val="NumList3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7622537D"/>
    <w:multiLevelType w:val="singleLevel"/>
    <w:tmpl w:val="19C275F0"/>
    <w:lvl w:ilvl="0">
      <w:start w:val="1"/>
      <w:numFmt w:val="lowerRoman"/>
      <w:pStyle w:val="NumList2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29">
    <w:nsid w:val="792A1D7B"/>
    <w:multiLevelType w:val="singleLevel"/>
    <w:tmpl w:val="E03CEF90"/>
    <w:lvl w:ilvl="0">
      <w:start w:val="1"/>
      <w:numFmt w:val="lowerLetter"/>
      <w:pStyle w:val="AlpList"/>
      <w:lvlText w:val="%1)"/>
      <w:lvlJc w:val="center"/>
      <w:pPr>
        <w:tabs>
          <w:tab w:val="num" w:pos="360"/>
        </w:tabs>
        <w:ind w:left="357" w:hanging="357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22"/>
  </w:num>
  <w:num w:numId="13">
    <w:abstractNumId w:val="28"/>
  </w:num>
  <w:num w:numId="14">
    <w:abstractNumId w:val="23"/>
  </w:num>
  <w:num w:numId="15">
    <w:abstractNumId w:val="19"/>
  </w:num>
  <w:num w:numId="16">
    <w:abstractNumId w:val="8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17"/>
  </w:num>
  <w:num w:numId="22">
    <w:abstractNumId w:val="27"/>
  </w:num>
  <w:num w:numId="23">
    <w:abstractNumId w:val="18"/>
  </w:num>
  <w:num w:numId="24">
    <w:abstractNumId w:val="12"/>
  </w:num>
  <w:num w:numId="25">
    <w:abstractNumId w:val="26"/>
  </w:num>
  <w:num w:numId="26">
    <w:abstractNumId w:val="14"/>
  </w:num>
  <w:num w:numId="27">
    <w:abstractNumId w:val="11"/>
  </w:num>
  <w:num w:numId="28">
    <w:abstractNumId w:val="21"/>
  </w:num>
  <w:num w:numId="29">
    <w:abstractNumId w:val="29"/>
  </w:num>
  <w:num w:numId="30">
    <w:abstractNumId w:val="7"/>
  </w:num>
  <w:num w:numId="31">
    <w:abstractNumId w:val="6"/>
  </w:num>
  <w:num w:numId="32">
    <w:abstractNumId w:val="25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B"/>
    <w:rsid w:val="00002F30"/>
    <w:rsid w:val="000060F4"/>
    <w:rsid w:val="00007B33"/>
    <w:rsid w:val="000373EB"/>
    <w:rsid w:val="0004486B"/>
    <w:rsid w:val="00080B05"/>
    <w:rsid w:val="00085952"/>
    <w:rsid w:val="000A347A"/>
    <w:rsid w:val="000C66E8"/>
    <w:rsid w:val="000E5041"/>
    <w:rsid w:val="000F6DF7"/>
    <w:rsid w:val="0010230E"/>
    <w:rsid w:val="00102D0B"/>
    <w:rsid w:val="00104DD9"/>
    <w:rsid w:val="001258DB"/>
    <w:rsid w:val="00177125"/>
    <w:rsid w:val="00190330"/>
    <w:rsid w:val="001965B8"/>
    <w:rsid w:val="001A0D27"/>
    <w:rsid w:val="001A4BBF"/>
    <w:rsid w:val="001B20F4"/>
    <w:rsid w:val="001C49B2"/>
    <w:rsid w:val="001F1B16"/>
    <w:rsid w:val="00256835"/>
    <w:rsid w:val="00260032"/>
    <w:rsid w:val="0027678F"/>
    <w:rsid w:val="002A5744"/>
    <w:rsid w:val="002E108A"/>
    <w:rsid w:val="003020D3"/>
    <w:rsid w:val="00303BB5"/>
    <w:rsid w:val="00310CD2"/>
    <w:rsid w:val="00327CCC"/>
    <w:rsid w:val="00371CD8"/>
    <w:rsid w:val="003900FB"/>
    <w:rsid w:val="00394FED"/>
    <w:rsid w:val="003955DE"/>
    <w:rsid w:val="003D46C3"/>
    <w:rsid w:val="003D511C"/>
    <w:rsid w:val="003E2FB1"/>
    <w:rsid w:val="003E502F"/>
    <w:rsid w:val="003F321B"/>
    <w:rsid w:val="00401C7D"/>
    <w:rsid w:val="004044EE"/>
    <w:rsid w:val="0040550D"/>
    <w:rsid w:val="00433CDB"/>
    <w:rsid w:val="00440B76"/>
    <w:rsid w:val="00442D74"/>
    <w:rsid w:val="004520C4"/>
    <w:rsid w:val="00476BDE"/>
    <w:rsid w:val="004C5AA0"/>
    <w:rsid w:val="004E62AF"/>
    <w:rsid w:val="004F70B8"/>
    <w:rsid w:val="00513542"/>
    <w:rsid w:val="00517DA9"/>
    <w:rsid w:val="0055434F"/>
    <w:rsid w:val="0057491F"/>
    <w:rsid w:val="00597071"/>
    <w:rsid w:val="005A736A"/>
    <w:rsid w:val="005C1E7C"/>
    <w:rsid w:val="005F1911"/>
    <w:rsid w:val="00616982"/>
    <w:rsid w:val="00627488"/>
    <w:rsid w:val="006325E7"/>
    <w:rsid w:val="00640848"/>
    <w:rsid w:val="00661FB8"/>
    <w:rsid w:val="006A7E17"/>
    <w:rsid w:val="006C2C9A"/>
    <w:rsid w:val="006C618C"/>
    <w:rsid w:val="006D447D"/>
    <w:rsid w:val="007053CA"/>
    <w:rsid w:val="007116E8"/>
    <w:rsid w:val="00733EC1"/>
    <w:rsid w:val="00737538"/>
    <w:rsid w:val="007608F5"/>
    <w:rsid w:val="007625B4"/>
    <w:rsid w:val="00771BF5"/>
    <w:rsid w:val="00780337"/>
    <w:rsid w:val="00782AC5"/>
    <w:rsid w:val="007A2478"/>
    <w:rsid w:val="007C40AE"/>
    <w:rsid w:val="007F5331"/>
    <w:rsid w:val="00802525"/>
    <w:rsid w:val="00807B49"/>
    <w:rsid w:val="00811461"/>
    <w:rsid w:val="00831A03"/>
    <w:rsid w:val="008803CD"/>
    <w:rsid w:val="00885917"/>
    <w:rsid w:val="0089560F"/>
    <w:rsid w:val="008A0028"/>
    <w:rsid w:val="008C757E"/>
    <w:rsid w:val="008E4CB0"/>
    <w:rsid w:val="00922F44"/>
    <w:rsid w:val="00987298"/>
    <w:rsid w:val="009B17EF"/>
    <w:rsid w:val="009C43AD"/>
    <w:rsid w:val="009E4F14"/>
    <w:rsid w:val="009F4941"/>
    <w:rsid w:val="00A06F37"/>
    <w:rsid w:val="00A50678"/>
    <w:rsid w:val="00A52000"/>
    <w:rsid w:val="00A54654"/>
    <w:rsid w:val="00A97186"/>
    <w:rsid w:val="00AA0607"/>
    <w:rsid w:val="00AD68E2"/>
    <w:rsid w:val="00B025E9"/>
    <w:rsid w:val="00B14C8D"/>
    <w:rsid w:val="00B14F69"/>
    <w:rsid w:val="00B30C04"/>
    <w:rsid w:val="00B4235C"/>
    <w:rsid w:val="00B4676B"/>
    <w:rsid w:val="00B71B65"/>
    <w:rsid w:val="00B71D16"/>
    <w:rsid w:val="00BC6670"/>
    <w:rsid w:val="00C0075B"/>
    <w:rsid w:val="00C50F2A"/>
    <w:rsid w:val="00CB39A5"/>
    <w:rsid w:val="00CF1CAB"/>
    <w:rsid w:val="00D03C2D"/>
    <w:rsid w:val="00D21EC0"/>
    <w:rsid w:val="00D24AA5"/>
    <w:rsid w:val="00D24AE0"/>
    <w:rsid w:val="00D35BA0"/>
    <w:rsid w:val="00D35D9F"/>
    <w:rsid w:val="00D409FB"/>
    <w:rsid w:val="00D4475F"/>
    <w:rsid w:val="00D45421"/>
    <w:rsid w:val="00D560CA"/>
    <w:rsid w:val="00D96123"/>
    <w:rsid w:val="00DA3D61"/>
    <w:rsid w:val="00DB7B46"/>
    <w:rsid w:val="00DD631B"/>
    <w:rsid w:val="00DE64A0"/>
    <w:rsid w:val="00DF5069"/>
    <w:rsid w:val="00E066D5"/>
    <w:rsid w:val="00E25350"/>
    <w:rsid w:val="00E4348F"/>
    <w:rsid w:val="00E44D0C"/>
    <w:rsid w:val="00E4655D"/>
    <w:rsid w:val="00EA089D"/>
    <w:rsid w:val="00ED46D7"/>
    <w:rsid w:val="00ED5E65"/>
    <w:rsid w:val="00F0498D"/>
    <w:rsid w:val="00F22BEB"/>
    <w:rsid w:val="00F75219"/>
    <w:rsid w:val="00F90501"/>
    <w:rsid w:val="00F93FAF"/>
    <w:rsid w:val="00FC4309"/>
    <w:rsid w:val="00FC486B"/>
    <w:rsid w:val="00FD1CEB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4:docId w14:val="3EBFD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FB8"/>
    <w:rPr>
      <w:lang w:eastAsia="en-US"/>
    </w:rPr>
  </w:style>
  <w:style w:type="paragraph" w:styleId="Heading1">
    <w:name w:val="heading 1"/>
    <w:basedOn w:val="Normal"/>
    <w:next w:val="Normal"/>
    <w:qFormat/>
    <w:rsid w:val="00661F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661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61FB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661FB8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661FB8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661FB8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661FB8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661FB8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661FB8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ormal">
    <w:name w:val="RNormal"/>
    <w:rsid w:val="00661FB8"/>
    <w:pPr>
      <w:jc w:val="both"/>
    </w:pPr>
    <w:rPr>
      <w:sz w:val="22"/>
      <w:szCs w:val="22"/>
      <w:lang w:eastAsia="en-US"/>
    </w:rPr>
  </w:style>
  <w:style w:type="paragraph" w:customStyle="1" w:styleId="Text">
    <w:name w:val="Text"/>
    <w:basedOn w:val="RNormal"/>
    <w:rsid w:val="00661FB8"/>
    <w:pPr>
      <w:spacing w:after="120"/>
    </w:pPr>
  </w:style>
  <w:style w:type="paragraph" w:customStyle="1" w:styleId="SectCaption1">
    <w:name w:val="SectCaption1"/>
    <w:basedOn w:val="SectText1"/>
    <w:next w:val="SectTable1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ext1">
    <w:name w:val="SectText1"/>
    <w:basedOn w:val="Text"/>
    <w:rsid w:val="00661FB8"/>
    <w:pPr>
      <w:ind w:left="567"/>
    </w:pPr>
  </w:style>
  <w:style w:type="paragraph" w:customStyle="1" w:styleId="SectTable1">
    <w:name w:val="SectTable1"/>
    <w:basedOn w:val="SectText1"/>
    <w:rsid w:val="00661FB8"/>
    <w:pPr>
      <w:ind w:left="0"/>
    </w:pPr>
  </w:style>
  <w:style w:type="paragraph" w:customStyle="1" w:styleId="SectHead1">
    <w:name w:val="SectHead1"/>
    <w:basedOn w:val="Text"/>
    <w:next w:val="SectText1"/>
    <w:rsid w:val="00661FB8"/>
    <w:pPr>
      <w:keepNext/>
      <w:spacing w:before="360"/>
      <w:ind w:left="567" w:hanging="567"/>
      <w:outlineLvl w:val="0"/>
    </w:pPr>
    <w:rPr>
      <w:b/>
      <w:bCs/>
      <w:sz w:val="24"/>
      <w:szCs w:val="24"/>
    </w:rPr>
  </w:style>
  <w:style w:type="paragraph" w:customStyle="1" w:styleId="SectHead2">
    <w:name w:val="SectHead2"/>
    <w:basedOn w:val="Text"/>
    <w:next w:val="SectText2"/>
    <w:rsid w:val="00661FB8"/>
    <w:pPr>
      <w:keepNext/>
      <w:spacing w:before="240"/>
      <w:ind w:left="567" w:hanging="567"/>
      <w:outlineLvl w:val="1"/>
    </w:pPr>
    <w:rPr>
      <w:i/>
      <w:iCs/>
      <w:sz w:val="24"/>
      <w:szCs w:val="24"/>
    </w:rPr>
  </w:style>
  <w:style w:type="paragraph" w:customStyle="1" w:styleId="SectText2">
    <w:name w:val="SectText2"/>
    <w:basedOn w:val="Text"/>
    <w:rsid w:val="00661FB8"/>
    <w:pPr>
      <w:ind w:left="567"/>
    </w:pPr>
  </w:style>
  <w:style w:type="paragraph" w:customStyle="1" w:styleId="Hr">
    <w:name w:val="Hr"/>
    <w:basedOn w:val="RNormal"/>
    <w:next w:val="RNormal"/>
    <w:rsid w:val="00661FB8"/>
    <w:pPr>
      <w:numPr>
        <w:numId w:val="10"/>
      </w:numPr>
      <w:spacing w:line="240" w:lineRule="atLeast"/>
    </w:pPr>
  </w:style>
  <w:style w:type="character" w:customStyle="1" w:styleId="Anchor">
    <w:name w:val="Anchor"/>
    <w:basedOn w:val="DefaultParagraphFont"/>
    <w:rsid w:val="00661FB8"/>
    <w:rPr>
      <w:color w:val="0000FF"/>
    </w:rPr>
  </w:style>
  <w:style w:type="paragraph" w:customStyle="1" w:styleId="BullList1">
    <w:name w:val="BullList1"/>
    <w:basedOn w:val="SectText1"/>
    <w:rsid w:val="00661FB8"/>
    <w:pPr>
      <w:numPr>
        <w:numId w:val="23"/>
      </w:numPr>
      <w:tabs>
        <w:tab w:val="left" w:pos="851"/>
      </w:tabs>
      <w:ind w:left="1163" w:hanging="312"/>
    </w:pPr>
  </w:style>
  <w:style w:type="paragraph" w:customStyle="1" w:styleId="BullList2">
    <w:name w:val="BullList2"/>
    <w:basedOn w:val="SectText2"/>
    <w:rsid w:val="00661FB8"/>
    <w:pPr>
      <w:numPr>
        <w:numId w:val="24"/>
      </w:numPr>
      <w:tabs>
        <w:tab w:val="left" w:pos="851"/>
      </w:tabs>
      <w:ind w:left="1163" w:hanging="312"/>
    </w:pPr>
  </w:style>
  <w:style w:type="paragraph" w:customStyle="1" w:styleId="NumList1">
    <w:name w:val="NumList1"/>
    <w:basedOn w:val="SectText1"/>
    <w:rsid w:val="00661FB8"/>
    <w:pPr>
      <w:numPr>
        <w:numId w:val="1"/>
      </w:numPr>
      <w:tabs>
        <w:tab w:val="clear" w:pos="1492"/>
        <w:tab w:val="num" w:pos="360"/>
        <w:tab w:val="left" w:pos="924"/>
      </w:tabs>
      <w:ind w:left="1163" w:hanging="312"/>
    </w:pPr>
  </w:style>
  <w:style w:type="paragraph" w:customStyle="1" w:styleId="NumList2">
    <w:name w:val="NumList2"/>
    <w:basedOn w:val="SectText2"/>
    <w:rsid w:val="00661FB8"/>
    <w:pPr>
      <w:numPr>
        <w:numId w:val="13"/>
      </w:numPr>
      <w:ind w:left="1163" w:hanging="312"/>
    </w:pPr>
  </w:style>
  <w:style w:type="character" w:customStyle="1" w:styleId="MeetingDate">
    <w:name w:val="MeetingDate"/>
    <w:basedOn w:val="DefaultParagraphFont"/>
    <w:rsid w:val="00661FB8"/>
  </w:style>
  <w:style w:type="character" w:customStyle="1" w:styleId="MeetingLocation">
    <w:name w:val="MeetingLocation"/>
    <w:basedOn w:val="DefaultParagraphFont"/>
    <w:rsid w:val="00661FB8"/>
  </w:style>
  <w:style w:type="character" w:customStyle="1" w:styleId="MeetingTime">
    <w:name w:val="MeetingTime"/>
    <w:basedOn w:val="DefaultParagraphFont"/>
    <w:rsid w:val="00661FB8"/>
  </w:style>
  <w:style w:type="character" w:customStyle="1" w:styleId="Telephone">
    <w:name w:val="Telephone"/>
    <w:basedOn w:val="DefaultParagraphFont"/>
    <w:rsid w:val="00661FB8"/>
  </w:style>
  <w:style w:type="character" w:customStyle="1" w:styleId="UniversityName">
    <w:name w:val="UniversityName"/>
    <w:basedOn w:val="DefaultParagraphFont"/>
    <w:rsid w:val="00661FB8"/>
  </w:style>
  <w:style w:type="character" w:customStyle="1" w:styleId="URL">
    <w:name w:val="URL"/>
    <w:basedOn w:val="DefaultParagraphFont"/>
    <w:rsid w:val="00661FB8"/>
    <w:rPr>
      <w:rFonts w:ascii="Courier New" w:hAnsi="Courier New" w:cs="Courier New"/>
      <w:sz w:val="18"/>
      <w:szCs w:val="18"/>
      <w:u w:val="single"/>
    </w:rPr>
  </w:style>
  <w:style w:type="paragraph" w:customStyle="1" w:styleId="BodyHead">
    <w:name w:val="BodyHead"/>
    <w:basedOn w:val="Text"/>
    <w:next w:val="SectHead1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CommitteeHead">
    <w:name w:val="CommitteeHead"/>
    <w:basedOn w:val="Text"/>
    <w:next w:val="BodyHead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UnivHead">
    <w:name w:val="UnivHead"/>
    <w:basedOn w:val="Text"/>
    <w:next w:val="CommitteeHead"/>
    <w:rsid w:val="00661FB8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Refer">
    <w:name w:val="Refer"/>
    <w:basedOn w:val="Text"/>
    <w:next w:val="UnivHead"/>
    <w:rsid w:val="00661FB8"/>
    <w:pPr>
      <w:jc w:val="right"/>
    </w:pPr>
  </w:style>
  <w:style w:type="paragraph" w:styleId="DocumentMap">
    <w:name w:val="Document Map"/>
    <w:basedOn w:val="Normal"/>
    <w:rsid w:val="00661FB8"/>
    <w:pPr>
      <w:shd w:val="clear" w:color="auto" w:fill="000080"/>
    </w:pPr>
    <w:rPr>
      <w:rFonts w:ascii="Tahoma" w:hAnsi="Tahoma" w:cs="Tahoma"/>
    </w:rPr>
  </w:style>
  <w:style w:type="character" w:customStyle="1" w:styleId="CommitteeName">
    <w:name w:val="CommitteeName"/>
    <w:basedOn w:val="DefaultParagraphFont"/>
    <w:rsid w:val="00661FB8"/>
  </w:style>
  <w:style w:type="character" w:customStyle="1" w:styleId="Department">
    <w:name w:val="Department"/>
    <w:basedOn w:val="DefaultParagraphFont"/>
    <w:rsid w:val="00661FB8"/>
  </w:style>
  <w:style w:type="character" w:customStyle="1" w:styleId="Email">
    <w:name w:val="Email"/>
    <w:basedOn w:val="DefaultParagraphFont"/>
    <w:rsid w:val="00661FB8"/>
  </w:style>
  <w:style w:type="character" w:customStyle="1" w:styleId="Emph">
    <w:name w:val="Emph"/>
    <w:basedOn w:val="DefaultParagraphFont"/>
    <w:rsid w:val="00661FB8"/>
    <w:rPr>
      <w:b/>
      <w:bCs/>
    </w:rPr>
  </w:style>
  <w:style w:type="paragraph" w:customStyle="1" w:styleId="EndVersion">
    <w:name w:val="EndVersion"/>
    <w:basedOn w:val="Text"/>
    <w:next w:val="RNormal"/>
    <w:rsid w:val="00661FB8"/>
    <w:rPr>
      <w:i/>
      <w:iCs/>
    </w:rPr>
  </w:style>
  <w:style w:type="paragraph" w:customStyle="1" w:styleId="EndDate">
    <w:name w:val="EndDate"/>
    <w:basedOn w:val="Text"/>
    <w:next w:val="EndVersion"/>
    <w:rsid w:val="00661FB8"/>
    <w:pPr>
      <w:keepNext/>
    </w:pPr>
    <w:rPr>
      <w:i/>
      <w:iCs/>
    </w:rPr>
  </w:style>
  <w:style w:type="paragraph" w:customStyle="1" w:styleId="EndAuth">
    <w:name w:val="EndAuth"/>
    <w:basedOn w:val="Text"/>
    <w:next w:val="EndDate"/>
    <w:rsid w:val="00661FB8"/>
    <w:pPr>
      <w:keepNext/>
      <w:spacing w:before="480"/>
    </w:pPr>
    <w:rPr>
      <w:i/>
      <w:iCs/>
    </w:rPr>
  </w:style>
  <w:style w:type="paragraph" w:styleId="Footer">
    <w:name w:val="footer"/>
    <w:basedOn w:val="Text"/>
    <w:rsid w:val="00661FB8"/>
    <w:pPr>
      <w:tabs>
        <w:tab w:val="center" w:pos="4153"/>
        <w:tab w:val="right" w:pos="8306"/>
      </w:tabs>
      <w:spacing w:after="0"/>
    </w:pPr>
    <w:rPr>
      <w:sz w:val="16"/>
      <w:szCs w:val="16"/>
    </w:rPr>
  </w:style>
  <w:style w:type="paragraph" w:styleId="Header">
    <w:name w:val="header"/>
    <w:basedOn w:val="Text"/>
    <w:next w:val="Footer"/>
    <w:rsid w:val="00661FB8"/>
    <w:pPr>
      <w:tabs>
        <w:tab w:val="center" w:pos="4153"/>
        <w:tab w:val="right" w:pos="8306"/>
      </w:tabs>
      <w:spacing w:after="0"/>
      <w:jc w:val="center"/>
    </w:pPr>
    <w:rPr>
      <w:sz w:val="20"/>
      <w:szCs w:val="20"/>
    </w:rPr>
  </w:style>
  <w:style w:type="character" w:customStyle="1" w:styleId="Href">
    <w:name w:val="Href"/>
    <w:basedOn w:val="DefaultParagraphFont"/>
    <w:rsid w:val="00661FB8"/>
    <w:rPr>
      <w:vanish/>
    </w:rPr>
  </w:style>
  <w:style w:type="character" w:customStyle="1" w:styleId="Idno">
    <w:name w:val="Idno"/>
    <w:basedOn w:val="DefaultParagraphFont"/>
    <w:rsid w:val="00661FB8"/>
    <w:rPr>
      <w:vanish/>
    </w:rPr>
  </w:style>
  <w:style w:type="paragraph" w:customStyle="1" w:styleId="SectCaption2">
    <w:name w:val="SectCaption2"/>
    <w:basedOn w:val="SectText2"/>
    <w:next w:val="SectTable2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able2">
    <w:name w:val="SectTable2"/>
    <w:basedOn w:val="SectText2"/>
    <w:rsid w:val="00661FB8"/>
    <w:pPr>
      <w:ind w:left="0"/>
    </w:pPr>
  </w:style>
  <w:style w:type="paragraph" w:customStyle="1" w:styleId="SectCaption3">
    <w:name w:val="SectCaption3"/>
    <w:basedOn w:val="SectText3"/>
    <w:next w:val="SectTable3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ext3">
    <w:name w:val="SectText3"/>
    <w:basedOn w:val="Text"/>
    <w:rsid w:val="00661FB8"/>
    <w:pPr>
      <w:ind w:left="567"/>
    </w:pPr>
  </w:style>
  <w:style w:type="paragraph" w:customStyle="1" w:styleId="SectTable3">
    <w:name w:val="SectTable3"/>
    <w:basedOn w:val="SectText3"/>
    <w:rsid w:val="00661FB8"/>
    <w:pPr>
      <w:ind w:left="0"/>
    </w:pPr>
  </w:style>
  <w:style w:type="character" w:customStyle="1" w:styleId="LastModDate">
    <w:name w:val="LastModDate"/>
    <w:basedOn w:val="DefaultParagraphFont"/>
    <w:rsid w:val="00661FB8"/>
  </w:style>
  <w:style w:type="character" w:customStyle="1" w:styleId="Office">
    <w:name w:val="Office"/>
    <w:basedOn w:val="DefaultParagraphFont"/>
    <w:rsid w:val="00661FB8"/>
  </w:style>
  <w:style w:type="character" w:styleId="PageNumber">
    <w:name w:val="page number"/>
    <w:basedOn w:val="DefaultParagraphFont"/>
    <w:rsid w:val="00661FB8"/>
    <w:rPr>
      <w:sz w:val="24"/>
      <w:szCs w:val="24"/>
    </w:rPr>
  </w:style>
  <w:style w:type="character" w:customStyle="1" w:styleId="Persname">
    <w:name w:val="Persname"/>
    <w:basedOn w:val="DefaultParagraphFont"/>
    <w:rsid w:val="00661FB8"/>
  </w:style>
  <w:style w:type="character" w:customStyle="1" w:styleId="PrevMeetingDate">
    <w:name w:val="PrevMeetingDate"/>
    <w:basedOn w:val="DefaultParagraphFont"/>
    <w:rsid w:val="00661FB8"/>
  </w:style>
  <w:style w:type="paragraph" w:styleId="TOC1">
    <w:name w:val="toc 1"/>
    <w:basedOn w:val="RNormal"/>
    <w:rsid w:val="00661FB8"/>
    <w:pPr>
      <w:tabs>
        <w:tab w:val="right" w:leader="dot" w:pos="9027"/>
      </w:tabs>
      <w:spacing w:after="120" w:line="360" w:lineRule="auto"/>
    </w:pPr>
  </w:style>
  <w:style w:type="paragraph" w:styleId="TOC2">
    <w:name w:val="toc 2"/>
    <w:basedOn w:val="RNormal"/>
    <w:next w:val="Normal"/>
    <w:rsid w:val="00661FB8"/>
    <w:pPr>
      <w:tabs>
        <w:tab w:val="right" w:leader="dot" w:pos="9027"/>
      </w:tabs>
      <w:spacing w:after="120" w:line="360" w:lineRule="auto"/>
      <w:ind w:left="240"/>
    </w:pPr>
  </w:style>
  <w:style w:type="paragraph" w:styleId="Title">
    <w:name w:val="Title"/>
    <w:basedOn w:val="RNormal"/>
    <w:qFormat/>
    <w:rsid w:val="00661FB8"/>
    <w:pPr>
      <w:widowControl w:val="0"/>
    </w:pPr>
  </w:style>
  <w:style w:type="paragraph" w:customStyle="1" w:styleId="SectObject1">
    <w:name w:val="SectObject1"/>
    <w:basedOn w:val="SectCaption1"/>
    <w:next w:val="SectText1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AppHead">
    <w:name w:val="AppHead"/>
    <w:basedOn w:val="Text"/>
    <w:next w:val="AppText"/>
    <w:rsid w:val="00661FB8"/>
    <w:pPr>
      <w:keepNext/>
      <w:spacing w:before="360" w:after="240"/>
      <w:outlineLvl w:val="0"/>
    </w:pPr>
    <w:rPr>
      <w:b/>
      <w:bCs/>
      <w:sz w:val="24"/>
      <w:szCs w:val="24"/>
    </w:rPr>
  </w:style>
  <w:style w:type="paragraph" w:customStyle="1" w:styleId="AppText">
    <w:name w:val="AppText"/>
    <w:basedOn w:val="Text"/>
    <w:rsid w:val="00661FB8"/>
  </w:style>
  <w:style w:type="paragraph" w:customStyle="1" w:styleId="SectObject2">
    <w:name w:val="SectObject2"/>
    <w:basedOn w:val="SectCaption2"/>
    <w:next w:val="SectText2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SectObject3">
    <w:name w:val="SectObject3"/>
    <w:basedOn w:val="SectCaption3"/>
    <w:next w:val="SectText3"/>
    <w:rsid w:val="00661FB8"/>
    <w:pPr>
      <w:spacing w:before="0" w:after="360"/>
    </w:pPr>
    <w:rPr>
      <w:b w:val="0"/>
      <w:bCs w:val="0"/>
    </w:rPr>
  </w:style>
  <w:style w:type="paragraph" w:customStyle="1" w:styleId="AlpList1a">
    <w:name w:val="AlpList1a"/>
    <w:basedOn w:val="Normal"/>
    <w:rsid w:val="00661FB8"/>
    <w:pPr>
      <w:spacing w:after="120"/>
      <w:ind w:left="1135" w:hanging="284"/>
    </w:pPr>
    <w:rPr>
      <w:sz w:val="22"/>
      <w:szCs w:val="22"/>
    </w:rPr>
  </w:style>
  <w:style w:type="paragraph" w:customStyle="1" w:styleId="AlpList2a">
    <w:name w:val="AlpList2a"/>
    <w:basedOn w:val="Normal"/>
    <w:rsid w:val="00661FB8"/>
    <w:pPr>
      <w:spacing w:after="120"/>
      <w:ind w:left="1702" w:hanging="284"/>
    </w:pPr>
    <w:rPr>
      <w:sz w:val="22"/>
      <w:szCs w:val="22"/>
    </w:rPr>
  </w:style>
  <w:style w:type="paragraph" w:customStyle="1" w:styleId="SectQuote1">
    <w:name w:val="SectQuote1"/>
    <w:basedOn w:val="SectText1"/>
    <w:next w:val="SectText1"/>
    <w:rsid w:val="00661FB8"/>
    <w:pPr>
      <w:ind w:left="1418"/>
    </w:pPr>
  </w:style>
  <w:style w:type="paragraph" w:customStyle="1" w:styleId="BullList3">
    <w:name w:val="BullList3"/>
    <w:basedOn w:val="SectText3"/>
    <w:rsid w:val="00661FB8"/>
    <w:pPr>
      <w:numPr>
        <w:numId w:val="25"/>
      </w:numPr>
      <w:tabs>
        <w:tab w:val="left" w:pos="851"/>
      </w:tabs>
      <w:ind w:left="1163" w:hanging="312"/>
    </w:pPr>
  </w:style>
  <w:style w:type="paragraph" w:customStyle="1" w:styleId="SectQuote2">
    <w:name w:val="SectQuote2"/>
    <w:basedOn w:val="SectText2"/>
    <w:next w:val="SectText2"/>
    <w:rsid w:val="00661FB8"/>
    <w:pPr>
      <w:ind w:left="1418"/>
    </w:pPr>
  </w:style>
  <w:style w:type="paragraph" w:customStyle="1" w:styleId="SectQuote3">
    <w:name w:val="SectQuote3"/>
    <w:basedOn w:val="SectText3"/>
    <w:next w:val="SectText3"/>
    <w:rsid w:val="00661FB8"/>
    <w:pPr>
      <w:ind w:left="1418"/>
    </w:pPr>
  </w:style>
  <w:style w:type="paragraph" w:customStyle="1" w:styleId="SummaryHead">
    <w:name w:val="SummaryHead"/>
    <w:basedOn w:val="SectHead1"/>
    <w:next w:val="SummaryText"/>
    <w:rsid w:val="00661FB8"/>
    <w:pPr>
      <w:spacing w:after="240"/>
      <w:jc w:val="center"/>
    </w:pPr>
    <w:rPr>
      <w:b w:val="0"/>
      <w:bCs w:val="0"/>
      <w:i/>
      <w:iCs/>
    </w:rPr>
  </w:style>
  <w:style w:type="paragraph" w:customStyle="1" w:styleId="SummaryText">
    <w:name w:val="SummaryText"/>
    <w:basedOn w:val="SectText1"/>
    <w:rsid w:val="00661FB8"/>
    <w:rPr>
      <w:i/>
      <w:iCs/>
    </w:rPr>
  </w:style>
  <w:style w:type="paragraph" w:customStyle="1" w:styleId="NumList3">
    <w:name w:val="NumList3"/>
    <w:basedOn w:val="SectText3"/>
    <w:rsid w:val="00661FB8"/>
    <w:pPr>
      <w:numPr>
        <w:numId w:val="22"/>
      </w:numPr>
      <w:tabs>
        <w:tab w:val="clear" w:pos="720"/>
      </w:tabs>
      <w:ind w:left="1163" w:hanging="312"/>
    </w:pPr>
  </w:style>
  <w:style w:type="paragraph" w:customStyle="1" w:styleId="NumList4">
    <w:name w:val="NumList4"/>
    <w:basedOn w:val="SectText3"/>
    <w:rsid w:val="00661FB8"/>
    <w:pPr>
      <w:numPr>
        <w:numId w:val="19"/>
      </w:numPr>
      <w:tabs>
        <w:tab w:val="num" w:pos="1003"/>
      </w:tabs>
      <w:ind w:left="1730" w:hanging="312"/>
    </w:pPr>
  </w:style>
  <w:style w:type="paragraph" w:customStyle="1" w:styleId="ItemText1">
    <w:name w:val="ItemText1"/>
    <w:basedOn w:val="Normal"/>
    <w:rsid w:val="00661FB8"/>
    <w:pPr>
      <w:spacing w:after="120"/>
      <w:ind w:left="567"/>
    </w:pPr>
    <w:rPr>
      <w:sz w:val="22"/>
      <w:szCs w:val="22"/>
    </w:rPr>
  </w:style>
  <w:style w:type="paragraph" w:customStyle="1" w:styleId="AlpList1">
    <w:name w:val="AlpList1"/>
    <w:basedOn w:val="SectText1"/>
    <w:rsid w:val="00661FB8"/>
    <w:pPr>
      <w:numPr>
        <w:numId w:val="16"/>
      </w:numPr>
      <w:tabs>
        <w:tab w:val="left" w:pos="924"/>
      </w:tabs>
      <w:ind w:left="1163" w:hanging="312"/>
    </w:pPr>
  </w:style>
  <w:style w:type="paragraph" w:customStyle="1" w:styleId="AlpList2">
    <w:name w:val="AlpList2"/>
    <w:basedOn w:val="SectText2"/>
    <w:rsid w:val="00661FB8"/>
    <w:pPr>
      <w:numPr>
        <w:numId w:val="14"/>
      </w:numPr>
      <w:tabs>
        <w:tab w:val="left" w:pos="924"/>
      </w:tabs>
      <w:ind w:left="1163" w:hanging="312"/>
    </w:pPr>
  </w:style>
  <w:style w:type="paragraph" w:customStyle="1" w:styleId="BodyText">
    <w:name w:val="BodyText"/>
    <w:basedOn w:val="Text"/>
    <w:rsid w:val="00661FB8"/>
  </w:style>
  <w:style w:type="character" w:customStyle="1" w:styleId="Footnote">
    <w:name w:val="Footnote"/>
    <w:basedOn w:val="DefaultParagraphFont"/>
    <w:rsid w:val="00661FB8"/>
    <w:rPr>
      <w:vanish/>
    </w:rPr>
  </w:style>
  <w:style w:type="character" w:customStyle="1" w:styleId="Endnote">
    <w:name w:val="Endnote"/>
    <w:basedOn w:val="DefaultParagraphFont"/>
    <w:rsid w:val="00661FB8"/>
    <w:rPr>
      <w:vanish/>
    </w:rPr>
  </w:style>
  <w:style w:type="paragraph" w:customStyle="1" w:styleId="BodyTable">
    <w:name w:val="BodyTable"/>
    <w:basedOn w:val="BodyText"/>
    <w:rsid w:val="00661FB8"/>
  </w:style>
  <w:style w:type="paragraph" w:customStyle="1" w:styleId="BodyRec">
    <w:name w:val="BodyRec"/>
    <w:basedOn w:val="BodyText"/>
    <w:rsid w:val="00661FB8"/>
    <w:rPr>
      <w:b/>
      <w:bCs/>
    </w:rPr>
  </w:style>
  <w:style w:type="paragraph" w:customStyle="1" w:styleId="AlpList">
    <w:name w:val="AlpList"/>
    <w:basedOn w:val="BodyText"/>
    <w:rsid w:val="00661FB8"/>
    <w:pPr>
      <w:numPr>
        <w:numId w:val="29"/>
      </w:numPr>
      <w:tabs>
        <w:tab w:val="left" w:pos="924"/>
      </w:tabs>
      <w:ind w:left="924"/>
    </w:pPr>
  </w:style>
  <w:style w:type="paragraph" w:customStyle="1" w:styleId="BullList">
    <w:name w:val="BullList"/>
    <w:basedOn w:val="BodyText"/>
    <w:rsid w:val="00661FB8"/>
    <w:pPr>
      <w:numPr>
        <w:numId w:val="26"/>
      </w:numPr>
      <w:tabs>
        <w:tab w:val="left" w:pos="924"/>
      </w:tabs>
      <w:ind w:left="924" w:hanging="357"/>
    </w:pPr>
  </w:style>
  <w:style w:type="paragraph" w:customStyle="1" w:styleId="NumList">
    <w:name w:val="NumList"/>
    <w:basedOn w:val="BodyText"/>
    <w:rsid w:val="00661FB8"/>
    <w:pPr>
      <w:numPr>
        <w:numId w:val="11"/>
      </w:numPr>
      <w:tabs>
        <w:tab w:val="left" w:pos="360"/>
        <w:tab w:val="left" w:pos="924"/>
      </w:tabs>
      <w:ind w:left="924" w:hanging="357"/>
    </w:pPr>
  </w:style>
  <w:style w:type="paragraph" w:customStyle="1" w:styleId="SubList">
    <w:name w:val="SubList"/>
    <w:basedOn w:val="BodyText"/>
    <w:rsid w:val="00661FB8"/>
    <w:pPr>
      <w:numPr>
        <w:numId w:val="17"/>
      </w:numPr>
      <w:tabs>
        <w:tab w:val="num" w:pos="360"/>
        <w:tab w:val="left" w:pos="924"/>
      </w:tabs>
      <w:ind w:left="1135" w:hanging="284"/>
    </w:pPr>
  </w:style>
  <w:style w:type="paragraph" w:customStyle="1" w:styleId="SubList1">
    <w:name w:val="SubList1"/>
    <w:basedOn w:val="SectText1"/>
    <w:rsid w:val="00661FB8"/>
    <w:pPr>
      <w:numPr>
        <w:numId w:val="12"/>
      </w:numPr>
      <w:tabs>
        <w:tab w:val="num" w:pos="360"/>
        <w:tab w:val="left" w:pos="924"/>
      </w:tabs>
      <w:ind w:left="1418" w:hanging="284"/>
    </w:pPr>
  </w:style>
  <w:style w:type="paragraph" w:customStyle="1" w:styleId="SubList2">
    <w:name w:val="SubList2"/>
    <w:basedOn w:val="SectText2"/>
    <w:rsid w:val="00661FB8"/>
    <w:pPr>
      <w:numPr>
        <w:numId w:val="15"/>
      </w:numPr>
      <w:tabs>
        <w:tab w:val="num" w:pos="360"/>
      </w:tabs>
      <w:ind w:left="1418" w:hanging="284"/>
    </w:pPr>
  </w:style>
  <w:style w:type="character" w:customStyle="1" w:styleId="Literal">
    <w:name w:val="Literal"/>
    <w:basedOn w:val="DefaultParagraphFont"/>
    <w:rsid w:val="00661FB8"/>
  </w:style>
  <w:style w:type="paragraph" w:customStyle="1" w:styleId="SGMLEntityDeclarations">
    <w:name w:val="SGML Entity Declarations"/>
    <w:basedOn w:val="Text"/>
    <w:rsid w:val="00661FB8"/>
  </w:style>
  <w:style w:type="paragraph" w:customStyle="1" w:styleId="BullList4">
    <w:name w:val="BullList4"/>
    <w:basedOn w:val="SectText4"/>
    <w:rsid w:val="00661FB8"/>
    <w:pPr>
      <w:numPr>
        <w:numId w:val="27"/>
      </w:numPr>
      <w:ind w:left="1730" w:hanging="312"/>
    </w:pPr>
  </w:style>
  <w:style w:type="paragraph" w:customStyle="1" w:styleId="SectText4">
    <w:name w:val="SectText4"/>
    <w:basedOn w:val="Text"/>
    <w:rsid w:val="00661FB8"/>
    <w:pPr>
      <w:ind w:left="1134"/>
    </w:pPr>
  </w:style>
  <w:style w:type="paragraph" w:customStyle="1" w:styleId="SubList3">
    <w:name w:val="SubList3"/>
    <w:basedOn w:val="SectText3"/>
    <w:rsid w:val="00661FB8"/>
    <w:pPr>
      <w:numPr>
        <w:numId w:val="18"/>
      </w:numPr>
      <w:tabs>
        <w:tab w:val="num" w:pos="360"/>
      </w:tabs>
      <w:ind w:left="1418" w:hanging="284"/>
    </w:pPr>
  </w:style>
  <w:style w:type="paragraph" w:customStyle="1" w:styleId="SubList4">
    <w:name w:val="SubList4"/>
    <w:basedOn w:val="SectText4"/>
    <w:rsid w:val="00661FB8"/>
    <w:pPr>
      <w:numPr>
        <w:numId w:val="28"/>
      </w:numPr>
      <w:tabs>
        <w:tab w:val="left" w:pos="924"/>
      </w:tabs>
      <w:ind w:left="1985" w:hanging="284"/>
    </w:pPr>
  </w:style>
  <w:style w:type="paragraph" w:customStyle="1" w:styleId="SectRec1">
    <w:name w:val="SectRec1"/>
    <w:basedOn w:val="SectText1"/>
    <w:rsid w:val="00661FB8"/>
    <w:rPr>
      <w:b/>
      <w:bCs/>
    </w:rPr>
  </w:style>
  <w:style w:type="paragraph" w:customStyle="1" w:styleId="SectRec2">
    <w:name w:val="SectRec2"/>
    <w:basedOn w:val="SectText2"/>
    <w:rsid w:val="00661FB8"/>
    <w:rPr>
      <w:b/>
      <w:bCs/>
    </w:rPr>
  </w:style>
  <w:style w:type="paragraph" w:customStyle="1" w:styleId="SectRec3">
    <w:name w:val="SectRec3"/>
    <w:basedOn w:val="SectText3"/>
    <w:rsid w:val="00661FB8"/>
    <w:rPr>
      <w:b/>
      <w:bCs/>
    </w:rPr>
  </w:style>
  <w:style w:type="paragraph" w:customStyle="1" w:styleId="SectRec4">
    <w:name w:val="SectRec4"/>
    <w:basedOn w:val="SectText4"/>
    <w:rsid w:val="00661FB8"/>
    <w:rPr>
      <w:b/>
      <w:bCs/>
    </w:rPr>
  </w:style>
  <w:style w:type="paragraph" w:customStyle="1" w:styleId="AlpList4">
    <w:name w:val="AlpList4"/>
    <w:basedOn w:val="SectText4"/>
    <w:rsid w:val="00661FB8"/>
    <w:pPr>
      <w:numPr>
        <w:numId w:val="20"/>
      </w:numPr>
      <w:tabs>
        <w:tab w:val="clear" w:pos="360"/>
        <w:tab w:val="num" w:pos="720"/>
      </w:tabs>
      <w:ind w:left="1730" w:hanging="312"/>
    </w:pPr>
  </w:style>
  <w:style w:type="paragraph" w:customStyle="1" w:styleId="AlpList3">
    <w:name w:val="AlpList3"/>
    <w:basedOn w:val="SectText3"/>
    <w:rsid w:val="00661FB8"/>
    <w:pPr>
      <w:numPr>
        <w:numId w:val="21"/>
      </w:numPr>
      <w:ind w:left="1163" w:hanging="312"/>
    </w:pPr>
  </w:style>
  <w:style w:type="paragraph" w:customStyle="1" w:styleId="AppTable">
    <w:name w:val="AppTable"/>
    <w:basedOn w:val="AppText"/>
    <w:rsid w:val="00661FB8"/>
  </w:style>
  <w:style w:type="paragraph" w:customStyle="1" w:styleId="AppRec">
    <w:name w:val="AppRec"/>
    <w:basedOn w:val="AppText"/>
    <w:rsid w:val="00661FB8"/>
    <w:rPr>
      <w:b/>
      <w:bCs/>
    </w:rPr>
  </w:style>
  <w:style w:type="paragraph" w:customStyle="1" w:styleId="AppQuote">
    <w:name w:val="AppQuote"/>
    <w:basedOn w:val="AppText"/>
    <w:next w:val="Normal"/>
    <w:rsid w:val="00661FB8"/>
    <w:pPr>
      <w:ind w:left="851"/>
    </w:pPr>
  </w:style>
  <w:style w:type="paragraph" w:customStyle="1" w:styleId="AppCaption">
    <w:name w:val="AppCaption"/>
    <w:basedOn w:val="AppText"/>
    <w:next w:val="Normal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BodyCaption">
    <w:name w:val="BodyCaption"/>
    <w:basedOn w:val="BodyText"/>
    <w:next w:val="BodyTable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AppObject">
    <w:name w:val="AppObject"/>
    <w:basedOn w:val="AppCaption"/>
    <w:next w:val="Normal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BodyObject">
    <w:name w:val="BodyObject"/>
    <w:basedOn w:val="BodyCaption"/>
    <w:next w:val="BodyText0"/>
    <w:rsid w:val="00661FB8"/>
    <w:pPr>
      <w:keepNext w:val="0"/>
      <w:spacing w:before="0" w:after="360"/>
    </w:pPr>
    <w:rPr>
      <w:b w:val="0"/>
      <w:bCs w:val="0"/>
    </w:rPr>
  </w:style>
  <w:style w:type="paragraph" w:styleId="BodyText0">
    <w:name w:val="Body Text"/>
    <w:basedOn w:val="Normal"/>
    <w:rsid w:val="00661FB8"/>
    <w:pPr>
      <w:spacing w:after="120"/>
    </w:pPr>
  </w:style>
  <w:style w:type="paragraph" w:customStyle="1" w:styleId="BodyQuote">
    <w:name w:val="BodyQuote"/>
    <w:basedOn w:val="BodyText"/>
    <w:next w:val="BodyText0"/>
    <w:rsid w:val="00661FB8"/>
    <w:pPr>
      <w:ind w:left="851"/>
    </w:pPr>
  </w:style>
  <w:style w:type="paragraph" w:customStyle="1" w:styleId="DefDefin">
    <w:name w:val="DefDefin"/>
    <w:basedOn w:val="BodyText"/>
    <w:rsid w:val="00661FB8"/>
    <w:pPr>
      <w:keepLines/>
      <w:ind w:left="567"/>
    </w:pPr>
  </w:style>
  <w:style w:type="paragraph" w:customStyle="1" w:styleId="DefDefin1">
    <w:name w:val="DefDefin1"/>
    <w:basedOn w:val="SectText1"/>
    <w:next w:val="DefTerm1"/>
    <w:rsid w:val="00661FB8"/>
    <w:pPr>
      <w:keepLines/>
      <w:ind w:left="1134"/>
    </w:pPr>
  </w:style>
  <w:style w:type="paragraph" w:customStyle="1" w:styleId="DefTerm1">
    <w:name w:val="DefTerm1"/>
    <w:basedOn w:val="SectText1"/>
    <w:next w:val="DefDefin1"/>
    <w:rsid w:val="00661FB8"/>
    <w:pPr>
      <w:keepNext/>
      <w:spacing w:after="0"/>
    </w:pPr>
    <w:rPr>
      <w:b/>
      <w:bCs/>
    </w:rPr>
  </w:style>
  <w:style w:type="paragraph" w:customStyle="1" w:styleId="DefDefin2">
    <w:name w:val="DefDefin2"/>
    <w:basedOn w:val="SectText2"/>
    <w:next w:val="DefTerm2"/>
    <w:rsid w:val="00661FB8"/>
    <w:pPr>
      <w:keepLines/>
      <w:ind w:left="1134"/>
    </w:pPr>
  </w:style>
  <w:style w:type="paragraph" w:customStyle="1" w:styleId="DefTerm2">
    <w:name w:val="DefTerm2"/>
    <w:basedOn w:val="SectText2"/>
    <w:next w:val="DefDefin2"/>
    <w:rsid w:val="00661FB8"/>
    <w:pPr>
      <w:keepNext/>
      <w:spacing w:after="0"/>
    </w:pPr>
    <w:rPr>
      <w:b/>
      <w:bCs/>
    </w:rPr>
  </w:style>
  <w:style w:type="paragraph" w:customStyle="1" w:styleId="DefDefin3">
    <w:name w:val="DefDefin3"/>
    <w:basedOn w:val="SectText3"/>
    <w:next w:val="DefTerm3"/>
    <w:rsid w:val="00661FB8"/>
    <w:pPr>
      <w:keepLines/>
      <w:ind w:left="1134"/>
    </w:pPr>
  </w:style>
  <w:style w:type="paragraph" w:customStyle="1" w:styleId="DefTerm3">
    <w:name w:val="DefTerm3"/>
    <w:basedOn w:val="SectText3"/>
    <w:next w:val="DefDefin3"/>
    <w:rsid w:val="00661FB8"/>
    <w:pPr>
      <w:keepNext/>
      <w:spacing w:after="0"/>
    </w:pPr>
    <w:rPr>
      <w:b/>
      <w:bCs/>
    </w:rPr>
  </w:style>
  <w:style w:type="paragraph" w:customStyle="1" w:styleId="DefDefin4">
    <w:name w:val="DefDefin4"/>
    <w:basedOn w:val="SectText4"/>
    <w:next w:val="DefTerm4"/>
    <w:rsid w:val="00661FB8"/>
    <w:pPr>
      <w:keepLines/>
      <w:ind w:left="1701"/>
    </w:pPr>
  </w:style>
  <w:style w:type="paragraph" w:customStyle="1" w:styleId="DefTerm4">
    <w:name w:val="DefTerm4"/>
    <w:basedOn w:val="SectText4"/>
    <w:next w:val="DefDefin4"/>
    <w:rsid w:val="00661FB8"/>
    <w:pPr>
      <w:keepNext/>
      <w:spacing w:after="0"/>
    </w:pPr>
    <w:rPr>
      <w:b/>
      <w:bCs/>
    </w:rPr>
  </w:style>
  <w:style w:type="paragraph" w:customStyle="1" w:styleId="DefTerm">
    <w:name w:val="DefTerm"/>
    <w:basedOn w:val="BodyText"/>
    <w:next w:val="DefDefin"/>
    <w:rsid w:val="00661FB8"/>
    <w:pPr>
      <w:keepNext/>
      <w:spacing w:after="0"/>
    </w:pPr>
    <w:rPr>
      <w:b/>
      <w:bCs/>
    </w:rPr>
  </w:style>
  <w:style w:type="paragraph" w:customStyle="1" w:styleId="SectHead3">
    <w:name w:val="SectHead3"/>
    <w:basedOn w:val="Text"/>
    <w:next w:val="SectText3"/>
    <w:rsid w:val="00661FB8"/>
    <w:pPr>
      <w:keepNext/>
      <w:spacing w:before="240"/>
      <w:ind w:left="567" w:hanging="567"/>
      <w:outlineLvl w:val="2"/>
    </w:pPr>
    <w:rPr>
      <w:sz w:val="24"/>
      <w:szCs w:val="24"/>
    </w:rPr>
  </w:style>
  <w:style w:type="paragraph" w:customStyle="1" w:styleId="SectHead4">
    <w:name w:val="SectHead4"/>
    <w:basedOn w:val="Text"/>
    <w:next w:val="SectText4"/>
    <w:rsid w:val="00661FB8"/>
    <w:pPr>
      <w:keepNext/>
      <w:spacing w:before="240"/>
      <w:ind w:left="1418" w:hanging="851"/>
      <w:outlineLvl w:val="3"/>
    </w:pPr>
    <w:rPr>
      <w:i/>
      <w:iCs/>
      <w:sz w:val="24"/>
      <w:szCs w:val="24"/>
    </w:rPr>
  </w:style>
  <w:style w:type="paragraph" w:styleId="BodyText2">
    <w:name w:val="Body Text 2"/>
    <w:basedOn w:val="Normal"/>
    <w:rsid w:val="00661FB8"/>
    <w:pPr>
      <w:spacing w:after="120" w:line="480" w:lineRule="auto"/>
    </w:pPr>
  </w:style>
  <w:style w:type="paragraph" w:customStyle="1" w:styleId="SectQuote4">
    <w:name w:val="SectQuote4"/>
    <w:basedOn w:val="SectText4"/>
    <w:next w:val="SectText4"/>
    <w:rsid w:val="00661FB8"/>
    <w:pPr>
      <w:ind w:left="1418"/>
    </w:pPr>
  </w:style>
  <w:style w:type="paragraph" w:customStyle="1" w:styleId="SectObject4">
    <w:name w:val="SectObject4"/>
    <w:basedOn w:val="SectText4"/>
    <w:next w:val="SectText4"/>
    <w:rsid w:val="00661FB8"/>
    <w:pPr>
      <w:spacing w:after="360"/>
    </w:pPr>
  </w:style>
  <w:style w:type="paragraph" w:customStyle="1" w:styleId="SectTable4">
    <w:name w:val="SectTable4"/>
    <w:basedOn w:val="SectText4"/>
    <w:rsid w:val="00661FB8"/>
    <w:pPr>
      <w:ind w:left="0"/>
    </w:pPr>
  </w:style>
  <w:style w:type="paragraph" w:customStyle="1" w:styleId="SectCaption4">
    <w:name w:val="SectCaption4"/>
    <w:basedOn w:val="SectText4"/>
    <w:next w:val="SectTable4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MetaAuthor">
    <w:name w:val="MetaAuthor"/>
    <w:basedOn w:val="Text"/>
    <w:next w:val="MetaPublishDate"/>
    <w:rsid w:val="00661FB8"/>
    <w:pPr>
      <w:keepNext/>
      <w:jc w:val="center"/>
    </w:pPr>
    <w:rPr>
      <w:b/>
      <w:bCs/>
    </w:rPr>
  </w:style>
  <w:style w:type="paragraph" w:customStyle="1" w:styleId="MetaPublishDate">
    <w:name w:val="MetaPublishDate"/>
    <w:basedOn w:val="MetaAuthor"/>
    <w:next w:val="BodyText"/>
    <w:rsid w:val="00661FB8"/>
    <w:pPr>
      <w:spacing w:after="240"/>
    </w:pPr>
  </w:style>
  <w:style w:type="paragraph" w:customStyle="1" w:styleId="MetaTitle">
    <w:name w:val="MetaTitle"/>
    <w:basedOn w:val="Text"/>
    <w:next w:val="MetaAuthor"/>
    <w:rsid w:val="00661FB8"/>
    <w:pPr>
      <w:keepNext/>
      <w:spacing w:before="240" w:after="240"/>
      <w:jc w:val="center"/>
    </w:pPr>
    <w:rPr>
      <w:b/>
      <w:bCs/>
      <w:sz w:val="28"/>
      <w:szCs w:val="28"/>
    </w:rPr>
  </w:style>
  <w:style w:type="paragraph" w:customStyle="1" w:styleId="MetaMeetingHead">
    <w:name w:val="MetaMeetingHead"/>
    <w:basedOn w:val="Text"/>
    <w:next w:val="MetaTitle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MetaModDate">
    <w:name w:val="MetaModDate"/>
    <w:basedOn w:val="Text"/>
    <w:next w:val="Normal"/>
    <w:rsid w:val="00661FB8"/>
    <w:pPr>
      <w:keepNext/>
    </w:pPr>
    <w:rPr>
      <w:i/>
      <w:iCs/>
    </w:rPr>
  </w:style>
  <w:style w:type="paragraph" w:customStyle="1" w:styleId="MetaAuthorRole">
    <w:name w:val="MetaAuthorRole"/>
    <w:basedOn w:val="MetaAuthor"/>
    <w:next w:val="MetaPublishDate"/>
    <w:rsid w:val="00661FB8"/>
  </w:style>
  <w:style w:type="paragraph" w:customStyle="1" w:styleId="MetaCreator">
    <w:name w:val="MetaCreator"/>
    <w:basedOn w:val="Text"/>
    <w:next w:val="MetaModDate"/>
    <w:rsid w:val="00661FB8"/>
    <w:pPr>
      <w:keepNext/>
      <w:spacing w:before="480"/>
    </w:pPr>
    <w:rPr>
      <w:i/>
      <w:iCs/>
    </w:rPr>
  </w:style>
  <w:style w:type="paragraph" w:customStyle="1" w:styleId="MetaUnivHead">
    <w:name w:val="MetaUnivHead"/>
    <w:basedOn w:val="Text"/>
    <w:next w:val="MetaMeetingHead"/>
    <w:rsid w:val="00661FB8"/>
    <w:pPr>
      <w:keepNext/>
      <w:spacing w:after="240"/>
    </w:pPr>
    <w:rPr>
      <w:b/>
      <w:bCs/>
      <w:caps/>
      <w:sz w:val="24"/>
      <w:szCs w:val="24"/>
    </w:rPr>
  </w:style>
  <w:style w:type="paragraph" w:customStyle="1" w:styleId="MetaStatus">
    <w:name w:val="MetaStatus"/>
    <w:basedOn w:val="Text"/>
    <w:next w:val="MetaUnivHead"/>
    <w:rsid w:val="00661FB8"/>
    <w:pPr>
      <w:keepNext/>
      <w:spacing w:after="240"/>
      <w:jc w:val="right"/>
    </w:pPr>
  </w:style>
  <w:style w:type="paragraph" w:customStyle="1" w:styleId="MetaDocIdentifier">
    <w:name w:val="MetaDocIdentifier"/>
    <w:basedOn w:val="MetaStatus"/>
    <w:next w:val="MetaUnivHead"/>
    <w:rsid w:val="00661FB8"/>
  </w:style>
  <w:style w:type="paragraph" w:styleId="TOC3">
    <w:name w:val="toc 3"/>
    <w:basedOn w:val="Normal"/>
    <w:next w:val="Normal"/>
    <w:autoRedefine/>
    <w:rsid w:val="00661FB8"/>
    <w:pPr>
      <w:ind w:left="400"/>
    </w:pPr>
  </w:style>
  <w:style w:type="paragraph" w:styleId="BodyText3">
    <w:name w:val="Body Text 3"/>
    <w:basedOn w:val="Normal"/>
    <w:rsid w:val="00661FB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61FB8"/>
    <w:pPr>
      <w:spacing w:after="120"/>
      <w:ind w:left="283"/>
    </w:pPr>
  </w:style>
  <w:style w:type="paragraph" w:styleId="BodyTextFirstIndent2">
    <w:name w:val="Body Text First Indent 2"/>
    <w:basedOn w:val="BodyText2"/>
    <w:rsid w:val="00661FB8"/>
    <w:pPr>
      <w:spacing w:line="240" w:lineRule="auto"/>
      <w:ind w:left="283" w:firstLine="210"/>
    </w:pPr>
  </w:style>
  <w:style w:type="paragraph" w:styleId="BodyTextIndent2">
    <w:name w:val="Body Text Indent 2"/>
    <w:basedOn w:val="Normal"/>
    <w:rsid w:val="00661FB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61FB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Normal"/>
    <w:next w:val="Normal"/>
    <w:autoRedefine/>
    <w:rsid w:val="00661FB8"/>
    <w:pPr>
      <w:ind w:left="200" w:hanging="200"/>
    </w:pPr>
  </w:style>
  <w:style w:type="paragraph" w:styleId="Index2">
    <w:name w:val="index 2"/>
    <w:basedOn w:val="Normal"/>
    <w:next w:val="Normal"/>
    <w:autoRedefine/>
    <w:rsid w:val="00661FB8"/>
    <w:pPr>
      <w:ind w:left="400" w:hanging="200"/>
    </w:pPr>
  </w:style>
  <w:style w:type="paragraph" w:styleId="Index3">
    <w:name w:val="index 3"/>
    <w:basedOn w:val="Normal"/>
    <w:next w:val="Normal"/>
    <w:autoRedefine/>
    <w:rsid w:val="00661FB8"/>
    <w:pPr>
      <w:ind w:left="600" w:hanging="200"/>
    </w:pPr>
  </w:style>
  <w:style w:type="paragraph" w:styleId="Index4">
    <w:name w:val="index 4"/>
    <w:basedOn w:val="Normal"/>
    <w:next w:val="Normal"/>
    <w:autoRedefine/>
    <w:rsid w:val="00661FB8"/>
    <w:pPr>
      <w:ind w:left="800" w:hanging="200"/>
    </w:pPr>
  </w:style>
  <w:style w:type="paragraph" w:styleId="List2">
    <w:name w:val="List 2"/>
    <w:basedOn w:val="Normal"/>
    <w:rsid w:val="00661FB8"/>
    <w:pPr>
      <w:ind w:left="566" w:hanging="283"/>
    </w:pPr>
  </w:style>
  <w:style w:type="paragraph" w:styleId="List3">
    <w:name w:val="List 3"/>
    <w:basedOn w:val="Normal"/>
    <w:rsid w:val="00661FB8"/>
    <w:pPr>
      <w:ind w:left="849" w:hanging="283"/>
    </w:pPr>
  </w:style>
  <w:style w:type="paragraph" w:styleId="List4">
    <w:name w:val="List 4"/>
    <w:basedOn w:val="Normal"/>
    <w:rsid w:val="00661FB8"/>
    <w:pPr>
      <w:ind w:left="1132" w:hanging="283"/>
    </w:pPr>
  </w:style>
  <w:style w:type="paragraph" w:styleId="ListBullet2">
    <w:name w:val="List Bullet 2"/>
    <w:basedOn w:val="Normal"/>
    <w:autoRedefine/>
    <w:rsid w:val="00661FB8"/>
    <w:pPr>
      <w:numPr>
        <w:numId w:val="2"/>
      </w:numPr>
    </w:pPr>
  </w:style>
  <w:style w:type="paragraph" w:styleId="ListBullet3">
    <w:name w:val="List Bullet 3"/>
    <w:basedOn w:val="Normal"/>
    <w:autoRedefine/>
    <w:rsid w:val="00661FB8"/>
    <w:pPr>
      <w:numPr>
        <w:numId w:val="3"/>
      </w:numPr>
    </w:pPr>
  </w:style>
  <w:style w:type="paragraph" w:styleId="ListBullet4">
    <w:name w:val="List Bullet 4"/>
    <w:basedOn w:val="Normal"/>
    <w:autoRedefine/>
    <w:rsid w:val="00661FB8"/>
    <w:pPr>
      <w:numPr>
        <w:numId w:val="4"/>
      </w:numPr>
    </w:pPr>
  </w:style>
  <w:style w:type="paragraph" w:styleId="ListContinue2">
    <w:name w:val="List Continue 2"/>
    <w:basedOn w:val="Normal"/>
    <w:rsid w:val="00661FB8"/>
    <w:pPr>
      <w:spacing w:after="120"/>
      <w:ind w:left="566"/>
    </w:pPr>
  </w:style>
  <w:style w:type="paragraph" w:styleId="ListContinue3">
    <w:name w:val="List Continue 3"/>
    <w:basedOn w:val="Normal"/>
    <w:rsid w:val="00661FB8"/>
    <w:pPr>
      <w:spacing w:after="120"/>
      <w:ind w:left="849"/>
    </w:pPr>
  </w:style>
  <w:style w:type="paragraph" w:styleId="ListContinue4">
    <w:name w:val="List Continue 4"/>
    <w:basedOn w:val="Normal"/>
    <w:rsid w:val="00661FB8"/>
    <w:pPr>
      <w:spacing w:after="120"/>
      <w:ind w:left="1132"/>
    </w:pPr>
  </w:style>
  <w:style w:type="paragraph" w:styleId="ListNumber2">
    <w:name w:val="List Number 2"/>
    <w:basedOn w:val="Normal"/>
    <w:rsid w:val="00661FB8"/>
    <w:pPr>
      <w:numPr>
        <w:numId w:val="5"/>
      </w:numPr>
    </w:pPr>
  </w:style>
  <w:style w:type="paragraph" w:styleId="ListNumber3">
    <w:name w:val="List Number 3"/>
    <w:basedOn w:val="Normal"/>
    <w:rsid w:val="00661FB8"/>
    <w:pPr>
      <w:numPr>
        <w:numId w:val="6"/>
      </w:numPr>
    </w:pPr>
  </w:style>
  <w:style w:type="paragraph" w:styleId="ListNumber4">
    <w:name w:val="List Number 4"/>
    <w:basedOn w:val="Normal"/>
    <w:rsid w:val="00661FB8"/>
    <w:pPr>
      <w:numPr>
        <w:numId w:val="7"/>
      </w:numPr>
    </w:pPr>
  </w:style>
  <w:style w:type="paragraph" w:styleId="TOC4">
    <w:name w:val="toc 4"/>
    <w:basedOn w:val="Normal"/>
    <w:next w:val="Normal"/>
    <w:autoRedefine/>
    <w:rsid w:val="00661FB8"/>
    <w:pPr>
      <w:ind w:left="600"/>
    </w:pPr>
  </w:style>
  <w:style w:type="paragraph" w:styleId="Index5">
    <w:name w:val="index 5"/>
    <w:basedOn w:val="Normal"/>
    <w:next w:val="Normal"/>
    <w:autoRedefine/>
    <w:rsid w:val="00661FB8"/>
    <w:pPr>
      <w:ind w:left="1000" w:hanging="200"/>
    </w:pPr>
  </w:style>
  <w:style w:type="paragraph" w:styleId="List5">
    <w:name w:val="List 5"/>
    <w:basedOn w:val="Normal"/>
    <w:rsid w:val="00661FB8"/>
    <w:pPr>
      <w:ind w:left="1415" w:hanging="283"/>
    </w:pPr>
  </w:style>
  <w:style w:type="paragraph" w:styleId="ListBullet5">
    <w:name w:val="List Bullet 5"/>
    <w:basedOn w:val="Normal"/>
    <w:autoRedefine/>
    <w:rsid w:val="00661FB8"/>
    <w:pPr>
      <w:tabs>
        <w:tab w:val="num" w:pos="1492"/>
      </w:tabs>
      <w:ind w:left="1492" w:hanging="360"/>
    </w:pPr>
  </w:style>
  <w:style w:type="paragraph" w:styleId="ListContinue5">
    <w:name w:val="List Continue 5"/>
    <w:basedOn w:val="Normal"/>
    <w:rsid w:val="00661FB8"/>
    <w:pPr>
      <w:spacing w:after="120"/>
      <w:ind w:left="1415"/>
    </w:pPr>
  </w:style>
  <w:style w:type="paragraph" w:styleId="ListNumber5">
    <w:name w:val="List Number 5"/>
    <w:basedOn w:val="Normal"/>
    <w:rsid w:val="00661FB8"/>
    <w:pPr>
      <w:numPr>
        <w:numId w:val="9"/>
      </w:numPr>
    </w:pPr>
  </w:style>
  <w:style w:type="paragraph" w:styleId="TOC5">
    <w:name w:val="toc 5"/>
    <w:basedOn w:val="Normal"/>
    <w:next w:val="Normal"/>
    <w:autoRedefine/>
    <w:rsid w:val="00661FB8"/>
    <w:pPr>
      <w:ind w:left="800"/>
    </w:pPr>
  </w:style>
  <w:style w:type="paragraph" w:styleId="BlockText">
    <w:name w:val="Block Text"/>
    <w:basedOn w:val="Normal"/>
    <w:rsid w:val="00661FB8"/>
    <w:pPr>
      <w:spacing w:after="120"/>
      <w:ind w:left="1440" w:right="1440"/>
    </w:pPr>
  </w:style>
  <w:style w:type="paragraph" w:styleId="BodyTextFirstIndent">
    <w:name w:val="Body Text First Indent"/>
    <w:basedOn w:val="BodyText0"/>
    <w:rsid w:val="00661FB8"/>
    <w:pPr>
      <w:ind w:firstLine="210"/>
    </w:pPr>
  </w:style>
  <w:style w:type="paragraph" w:styleId="Caption">
    <w:name w:val="caption"/>
    <w:basedOn w:val="Normal"/>
    <w:next w:val="Normal"/>
    <w:qFormat/>
    <w:rsid w:val="00661FB8"/>
    <w:pPr>
      <w:spacing w:before="120" w:after="120"/>
    </w:pPr>
    <w:rPr>
      <w:b/>
      <w:bCs/>
    </w:rPr>
  </w:style>
  <w:style w:type="paragraph" w:styleId="Closing">
    <w:name w:val="Closing"/>
    <w:basedOn w:val="Normal"/>
    <w:rsid w:val="00661FB8"/>
    <w:pPr>
      <w:ind w:left="4252"/>
    </w:pPr>
  </w:style>
  <w:style w:type="paragraph" w:styleId="CommentText">
    <w:name w:val="annotation text"/>
    <w:basedOn w:val="Normal"/>
    <w:rsid w:val="00661FB8"/>
  </w:style>
  <w:style w:type="paragraph" w:styleId="Date">
    <w:name w:val="Date"/>
    <w:basedOn w:val="Normal"/>
    <w:next w:val="Normal"/>
    <w:rsid w:val="00661FB8"/>
  </w:style>
  <w:style w:type="paragraph" w:styleId="E-mailSignature">
    <w:name w:val="E-mail Signature"/>
    <w:basedOn w:val="Normal"/>
    <w:rsid w:val="00661FB8"/>
  </w:style>
  <w:style w:type="paragraph" w:styleId="EndnoteText">
    <w:name w:val="endnote text"/>
    <w:basedOn w:val="Normal"/>
    <w:rsid w:val="00661FB8"/>
  </w:style>
  <w:style w:type="paragraph" w:styleId="EnvelopeAddress">
    <w:name w:val="envelope address"/>
    <w:basedOn w:val="Normal"/>
    <w:rsid w:val="00661F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61FB8"/>
    <w:rPr>
      <w:rFonts w:ascii="Arial" w:hAnsi="Arial" w:cs="Arial"/>
    </w:rPr>
  </w:style>
  <w:style w:type="paragraph" w:styleId="FootnoteText">
    <w:name w:val="footnote text"/>
    <w:basedOn w:val="Normal"/>
    <w:rsid w:val="00661FB8"/>
  </w:style>
  <w:style w:type="paragraph" w:styleId="HTMLAddress">
    <w:name w:val="HTML Address"/>
    <w:basedOn w:val="Normal"/>
    <w:rsid w:val="00661FB8"/>
    <w:rPr>
      <w:i/>
      <w:iCs/>
    </w:rPr>
  </w:style>
  <w:style w:type="paragraph" w:styleId="HTMLPreformatted">
    <w:name w:val="HTML Preformatted"/>
    <w:basedOn w:val="Normal"/>
    <w:rsid w:val="00661FB8"/>
    <w:rPr>
      <w:rFonts w:ascii="Courier New" w:hAnsi="Courier New" w:cs="Courier New"/>
    </w:rPr>
  </w:style>
  <w:style w:type="paragraph" w:styleId="Index6">
    <w:name w:val="index 6"/>
    <w:basedOn w:val="Normal"/>
    <w:next w:val="Normal"/>
    <w:autoRedefine/>
    <w:rsid w:val="00661FB8"/>
    <w:pPr>
      <w:ind w:left="1200" w:hanging="200"/>
    </w:pPr>
  </w:style>
  <w:style w:type="paragraph" w:styleId="Index7">
    <w:name w:val="index 7"/>
    <w:basedOn w:val="Normal"/>
    <w:next w:val="Normal"/>
    <w:autoRedefine/>
    <w:rsid w:val="00661FB8"/>
    <w:pPr>
      <w:ind w:left="1400" w:hanging="200"/>
    </w:pPr>
  </w:style>
  <w:style w:type="paragraph" w:styleId="Index8">
    <w:name w:val="index 8"/>
    <w:basedOn w:val="Normal"/>
    <w:next w:val="Normal"/>
    <w:autoRedefine/>
    <w:rsid w:val="00661FB8"/>
    <w:pPr>
      <w:ind w:left="1600" w:hanging="200"/>
    </w:pPr>
  </w:style>
  <w:style w:type="paragraph" w:styleId="Index9">
    <w:name w:val="index 9"/>
    <w:basedOn w:val="Normal"/>
    <w:next w:val="Normal"/>
    <w:autoRedefine/>
    <w:rsid w:val="00661FB8"/>
    <w:pPr>
      <w:ind w:left="1800" w:hanging="200"/>
    </w:pPr>
  </w:style>
  <w:style w:type="paragraph" w:styleId="IndexHeading">
    <w:name w:val="index heading"/>
    <w:basedOn w:val="Normal"/>
    <w:next w:val="Index1"/>
    <w:rsid w:val="00661FB8"/>
    <w:rPr>
      <w:rFonts w:ascii="Arial" w:hAnsi="Arial" w:cs="Arial"/>
      <w:b/>
      <w:bCs/>
    </w:rPr>
  </w:style>
  <w:style w:type="paragraph" w:styleId="List">
    <w:name w:val="List"/>
    <w:basedOn w:val="Normal"/>
    <w:rsid w:val="00661FB8"/>
    <w:pPr>
      <w:ind w:left="283" w:hanging="283"/>
    </w:pPr>
  </w:style>
  <w:style w:type="paragraph" w:styleId="ListBullet">
    <w:name w:val="List Bullet"/>
    <w:basedOn w:val="Normal"/>
    <w:autoRedefine/>
    <w:rsid w:val="00661FB8"/>
    <w:pPr>
      <w:tabs>
        <w:tab w:val="num" w:pos="360"/>
      </w:tabs>
      <w:ind w:left="360" w:hanging="360"/>
    </w:pPr>
  </w:style>
  <w:style w:type="paragraph" w:styleId="ListContinue">
    <w:name w:val="List Continue"/>
    <w:basedOn w:val="Normal"/>
    <w:rsid w:val="00661FB8"/>
    <w:pPr>
      <w:spacing w:after="120"/>
      <w:ind w:left="283"/>
    </w:pPr>
  </w:style>
  <w:style w:type="paragraph" w:styleId="ListNumber">
    <w:name w:val="List Number"/>
    <w:basedOn w:val="Normal"/>
    <w:rsid w:val="00661FB8"/>
    <w:pPr>
      <w:tabs>
        <w:tab w:val="num" w:pos="360"/>
      </w:tabs>
      <w:ind w:left="360" w:hanging="360"/>
    </w:pPr>
  </w:style>
  <w:style w:type="paragraph" w:styleId="MacroText">
    <w:name w:val="macro"/>
    <w:rsid w:val="0066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66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661FB8"/>
    <w:rPr>
      <w:sz w:val="24"/>
      <w:szCs w:val="24"/>
    </w:rPr>
  </w:style>
  <w:style w:type="paragraph" w:styleId="NormalIndent">
    <w:name w:val="Normal Indent"/>
    <w:basedOn w:val="Normal"/>
    <w:rsid w:val="00661FB8"/>
    <w:pPr>
      <w:ind w:left="720"/>
    </w:pPr>
  </w:style>
  <w:style w:type="paragraph" w:styleId="NoteHeading">
    <w:name w:val="Note Heading"/>
    <w:basedOn w:val="Normal"/>
    <w:next w:val="Normal"/>
    <w:rsid w:val="00661FB8"/>
  </w:style>
  <w:style w:type="paragraph" w:styleId="PlainText">
    <w:name w:val="Plain Text"/>
    <w:basedOn w:val="Normal"/>
    <w:rsid w:val="00661FB8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661FB8"/>
  </w:style>
  <w:style w:type="paragraph" w:styleId="Signature">
    <w:name w:val="Signature"/>
    <w:basedOn w:val="Normal"/>
    <w:rsid w:val="00661FB8"/>
    <w:pPr>
      <w:ind w:left="4252"/>
    </w:pPr>
  </w:style>
  <w:style w:type="paragraph" w:styleId="Subtitle">
    <w:name w:val="Subtitle"/>
    <w:basedOn w:val="Normal"/>
    <w:qFormat/>
    <w:rsid w:val="00661F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661FB8"/>
    <w:pPr>
      <w:ind w:left="200" w:hanging="200"/>
    </w:pPr>
  </w:style>
  <w:style w:type="paragraph" w:styleId="TableofFigures">
    <w:name w:val="table of figures"/>
    <w:basedOn w:val="Normal"/>
    <w:next w:val="Normal"/>
    <w:rsid w:val="00661FB8"/>
    <w:pPr>
      <w:ind w:left="400" w:hanging="400"/>
    </w:pPr>
  </w:style>
  <w:style w:type="paragraph" w:styleId="TOAHeading">
    <w:name w:val="toa heading"/>
    <w:basedOn w:val="Normal"/>
    <w:next w:val="Normal"/>
    <w:rsid w:val="00661FB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autoRedefine/>
    <w:rsid w:val="00661FB8"/>
    <w:pPr>
      <w:ind w:left="1000"/>
    </w:pPr>
  </w:style>
  <w:style w:type="paragraph" w:styleId="TOC7">
    <w:name w:val="toc 7"/>
    <w:basedOn w:val="Normal"/>
    <w:next w:val="Normal"/>
    <w:autoRedefine/>
    <w:rsid w:val="00661FB8"/>
    <w:pPr>
      <w:ind w:left="1200"/>
    </w:pPr>
  </w:style>
  <w:style w:type="paragraph" w:styleId="TOC8">
    <w:name w:val="toc 8"/>
    <w:basedOn w:val="Normal"/>
    <w:next w:val="Normal"/>
    <w:autoRedefine/>
    <w:rsid w:val="00661FB8"/>
    <w:pPr>
      <w:ind w:left="1400"/>
    </w:pPr>
  </w:style>
  <w:style w:type="paragraph" w:styleId="TOC9">
    <w:name w:val="toc 9"/>
    <w:basedOn w:val="Normal"/>
    <w:next w:val="Normal"/>
    <w:autoRedefine/>
    <w:rsid w:val="00661FB8"/>
    <w:pPr>
      <w:ind w:left="1600"/>
    </w:pPr>
  </w:style>
  <w:style w:type="character" w:styleId="Hyperlink">
    <w:name w:val="Hyperlink"/>
    <w:basedOn w:val="DefaultParagraphFont"/>
    <w:uiPriority w:val="99"/>
    <w:rsid w:val="00AA0607"/>
    <w:rPr>
      <w:color w:val="0000FF"/>
      <w:u w:val="single"/>
    </w:rPr>
  </w:style>
  <w:style w:type="character" w:styleId="FollowedHyperlink">
    <w:name w:val="FollowedHyperlink"/>
    <w:basedOn w:val="DefaultParagraphFont"/>
    <w:rsid w:val="0008595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10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D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FB8"/>
    <w:rPr>
      <w:lang w:eastAsia="en-US"/>
    </w:rPr>
  </w:style>
  <w:style w:type="paragraph" w:styleId="Heading1">
    <w:name w:val="heading 1"/>
    <w:basedOn w:val="Normal"/>
    <w:next w:val="Normal"/>
    <w:qFormat/>
    <w:rsid w:val="00661F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661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61FB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661FB8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661FB8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661FB8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661FB8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661FB8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661FB8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ormal">
    <w:name w:val="RNormal"/>
    <w:rsid w:val="00661FB8"/>
    <w:pPr>
      <w:jc w:val="both"/>
    </w:pPr>
    <w:rPr>
      <w:sz w:val="22"/>
      <w:szCs w:val="22"/>
      <w:lang w:eastAsia="en-US"/>
    </w:rPr>
  </w:style>
  <w:style w:type="paragraph" w:customStyle="1" w:styleId="Text">
    <w:name w:val="Text"/>
    <w:basedOn w:val="RNormal"/>
    <w:rsid w:val="00661FB8"/>
    <w:pPr>
      <w:spacing w:after="120"/>
    </w:pPr>
  </w:style>
  <w:style w:type="paragraph" w:customStyle="1" w:styleId="SectCaption1">
    <w:name w:val="SectCaption1"/>
    <w:basedOn w:val="SectText1"/>
    <w:next w:val="SectTable1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ext1">
    <w:name w:val="SectText1"/>
    <w:basedOn w:val="Text"/>
    <w:rsid w:val="00661FB8"/>
    <w:pPr>
      <w:ind w:left="567"/>
    </w:pPr>
  </w:style>
  <w:style w:type="paragraph" w:customStyle="1" w:styleId="SectTable1">
    <w:name w:val="SectTable1"/>
    <w:basedOn w:val="SectText1"/>
    <w:rsid w:val="00661FB8"/>
    <w:pPr>
      <w:ind w:left="0"/>
    </w:pPr>
  </w:style>
  <w:style w:type="paragraph" w:customStyle="1" w:styleId="SectHead1">
    <w:name w:val="SectHead1"/>
    <w:basedOn w:val="Text"/>
    <w:next w:val="SectText1"/>
    <w:rsid w:val="00661FB8"/>
    <w:pPr>
      <w:keepNext/>
      <w:spacing w:before="360"/>
      <w:ind w:left="567" w:hanging="567"/>
      <w:outlineLvl w:val="0"/>
    </w:pPr>
    <w:rPr>
      <w:b/>
      <w:bCs/>
      <w:sz w:val="24"/>
      <w:szCs w:val="24"/>
    </w:rPr>
  </w:style>
  <w:style w:type="paragraph" w:customStyle="1" w:styleId="SectHead2">
    <w:name w:val="SectHead2"/>
    <w:basedOn w:val="Text"/>
    <w:next w:val="SectText2"/>
    <w:rsid w:val="00661FB8"/>
    <w:pPr>
      <w:keepNext/>
      <w:spacing w:before="240"/>
      <w:ind w:left="567" w:hanging="567"/>
      <w:outlineLvl w:val="1"/>
    </w:pPr>
    <w:rPr>
      <w:i/>
      <w:iCs/>
      <w:sz w:val="24"/>
      <w:szCs w:val="24"/>
    </w:rPr>
  </w:style>
  <w:style w:type="paragraph" w:customStyle="1" w:styleId="SectText2">
    <w:name w:val="SectText2"/>
    <w:basedOn w:val="Text"/>
    <w:rsid w:val="00661FB8"/>
    <w:pPr>
      <w:ind w:left="567"/>
    </w:pPr>
  </w:style>
  <w:style w:type="paragraph" w:customStyle="1" w:styleId="Hr">
    <w:name w:val="Hr"/>
    <w:basedOn w:val="RNormal"/>
    <w:next w:val="RNormal"/>
    <w:rsid w:val="00661FB8"/>
    <w:pPr>
      <w:numPr>
        <w:numId w:val="10"/>
      </w:numPr>
      <w:spacing w:line="240" w:lineRule="atLeast"/>
    </w:pPr>
  </w:style>
  <w:style w:type="character" w:customStyle="1" w:styleId="Anchor">
    <w:name w:val="Anchor"/>
    <w:basedOn w:val="DefaultParagraphFont"/>
    <w:rsid w:val="00661FB8"/>
    <w:rPr>
      <w:color w:val="0000FF"/>
    </w:rPr>
  </w:style>
  <w:style w:type="paragraph" w:customStyle="1" w:styleId="BullList1">
    <w:name w:val="BullList1"/>
    <w:basedOn w:val="SectText1"/>
    <w:rsid w:val="00661FB8"/>
    <w:pPr>
      <w:numPr>
        <w:numId w:val="23"/>
      </w:numPr>
      <w:tabs>
        <w:tab w:val="left" w:pos="851"/>
      </w:tabs>
      <w:ind w:left="1163" w:hanging="312"/>
    </w:pPr>
  </w:style>
  <w:style w:type="paragraph" w:customStyle="1" w:styleId="BullList2">
    <w:name w:val="BullList2"/>
    <w:basedOn w:val="SectText2"/>
    <w:rsid w:val="00661FB8"/>
    <w:pPr>
      <w:numPr>
        <w:numId w:val="24"/>
      </w:numPr>
      <w:tabs>
        <w:tab w:val="left" w:pos="851"/>
      </w:tabs>
      <w:ind w:left="1163" w:hanging="312"/>
    </w:pPr>
  </w:style>
  <w:style w:type="paragraph" w:customStyle="1" w:styleId="NumList1">
    <w:name w:val="NumList1"/>
    <w:basedOn w:val="SectText1"/>
    <w:rsid w:val="00661FB8"/>
    <w:pPr>
      <w:numPr>
        <w:numId w:val="1"/>
      </w:numPr>
      <w:tabs>
        <w:tab w:val="clear" w:pos="1492"/>
        <w:tab w:val="num" w:pos="360"/>
        <w:tab w:val="left" w:pos="924"/>
      </w:tabs>
      <w:ind w:left="1163" w:hanging="312"/>
    </w:pPr>
  </w:style>
  <w:style w:type="paragraph" w:customStyle="1" w:styleId="NumList2">
    <w:name w:val="NumList2"/>
    <w:basedOn w:val="SectText2"/>
    <w:rsid w:val="00661FB8"/>
    <w:pPr>
      <w:numPr>
        <w:numId w:val="13"/>
      </w:numPr>
      <w:ind w:left="1163" w:hanging="312"/>
    </w:pPr>
  </w:style>
  <w:style w:type="character" w:customStyle="1" w:styleId="MeetingDate">
    <w:name w:val="MeetingDate"/>
    <w:basedOn w:val="DefaultParagraphFont"/>
    <w:rsid w:val="00661FB8"/>
  </w:style>
  <w:style w:type="character" w:customStyle="1" w:styleId="MeetingLocation">
    <w:name w:val="MeetingLocation"/>
    <w:basedOn w:val="DefaultParagraphFont"/>
    <w:rsid w:val="00661FB8"/>
  </w:style>
  <w:style w:type="character" w:customStyle="1" w:styleId="MeetingTime">
    <w:name w:val="MeetingTime"/>
    <w:basedOn w:val="DefaultParagraphFont"/>
    <w:rsid w:val="00661FB8"/>
  </w:style>
  <w:style w:type="character" w:customStyle="1" w:styleId="Telephone">
    <w:name w:val="Telephone"/>
    <w:basedOn w:val="DefaultParagraphFont"/>
    <w:rsid w:val="00661FB8"/>
  </w:style>
  <w:style w:type="character" w:customStyle="1" w:styleId="UniversityName">
    <w:name w:val="UniversityName"/>
    <w:basedOn w:val="DefaultParagraphFont"/>
    <w:rsid w:val="00661FB8"/>
  </w:style>
  <w:style w:type="character" w:customStyle="1" w:styleId="URL">
    <w:name w:val="URL"/>
    <w:basedOn w:val="DefaultParagraphFont"/>
    <w:rsid w:val="00661FB8"/>
    <w:rPr>
      <w:rFonts w:ascii="Courier New" w:hAnsi="Courier New" w:cs="Courier New"/>
      <w:sz w:val="18"/>
      <w:szCs w:val="18"/>
      <w:u w:val="single"/>
    </w:rPr>
  </w:style>
  <w:style w:type="paragraph" w:customStyle="1" w:styleId="BodyHead">
    <w:name w:val="BodyHead"/>
    <w:basedOn w:val="Text"/>
    <w:next w:val="SectHead1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CommitteeHead">
    <w:name w:val="CommitteeHead"/>
    <w:basedOn w:val="Text"/>
    <w:next w:val="BodyHead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UnivHead">
    <w:name w:val="UnivHead"/>
    <w:basedOn w:val="Text"/>
    <w:next w:val="CommitteeHead"/>
    <w:rsid w:val="00661FB8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Refer">
    <w:name w:val="Refer"/>
    <w:basedOn w:val="Text"/>
    <w:next w:val="UnivHead"/>
    <w:rsid w:val="00661FB8"/>
    <w:pPr>
      <w:jc w:val="right"/>
    </w:pPr>
  </w:style>
  <w:style w:type="paragraph" w:styleId="DocumentMap">
    <w:name w:val="Document Map"/>
    <w:basedOn w:val="Normal"/>
    <w:rsid w:val="00661FB8"/>
    <w:pPr>
      <w:shd w:val="clear" w:color="auto" w:fill="000080"/>
    </w:pPr>
    <w:rPr>
      <w:rFonts w:ascii="Tahoma" w:hAnsi="Tahoma" w:cs="Tahoma"/>
    </w:rPr>
  </w:style>
  <w:style w:type="character" w:customStyle="1" w:styleId="CommitteeName">
    <w:name w:val="CommitteeName"/>
    <w:basedOn w:val="DefaultParagraphFont"/>
    <w:rsid w:val="00661FB8"/>
  </w:style>
  <w:style w:type="character" w:customStyle="1" w:styleId="Department">
    <w:name w:val="Department"/>
    <w:basedOn w:val="DefaultParagraphFont"/>
    <w:rsid w:val="00661FB8"/>
  </w:style>
  <w:style w:type="character" w:customStyle="1" w:styleId="Email">
    <w:name w:val="Email"/>
    <w:basedOn w:val="DefaultParagraphFont"/>
    <w:rsid w:val="00661FB8"/>
  </w:style>
  <w:style w:type="character" w:customStyle="1" w:styleId="Emph">
    <w:name w:val="Emph"/>
    <w:basedOn w:val="DefaultParagraphFont"/>
    <w:rsid w:val="00661FB8"/>
    <w:rPr>
      <w:b/>
      <w:bCs/>
    </w:rPr>
  </w:style>
  <w:style w:type="paragraph" w:customStyle="1" w:styleId="EndVersion">
    <w:name w:val="EndVersion"/>
    <w:basedOn w:val="Text"/>
    <w:next w:val="RNormal"/>
    <w:rsid w:val="00661FB8"/>
    <w:rPr>
      <w:i/>
      <w:iCs/>
    </w:rPr>
  </w:style>
  <w:style w:type="paragraph" w:customStyle="1" w:styleId="EndDate">
    <w:name w:val="EndDate"/>
    <w:basedOn w:val="Text"/>
    <w:next w:val="EndVersion"/>
    <w:rsid w:val="00661FB8"/>
    <w:pPr>
      <w:keepNext/>
    </w:pPr>
    <w:rPr>
      <w:i/>
      <w:iCs/>
    </w:rPr>
  </w:style>
  <w:style w:type="paragraph" w:customStyle="1" w:styleId="EndAuth">
    <w:name w:val="EndAuth"/>
    <w:basedOn w:val="Text"/>
    <w:next w:val="EndDate"/>
    <w:rsid w:val="00661FB8"/>
    <w:pPr>
      <w:keepNext/>
      <w:spacing w:before="480"/>
    </w:pPr>
    <w:rPr>
      <w:i/>
      <w:iCs/>
    </w:rPr>
  </w:style>
  <w:style w:type="paragraph" w:styleId="Footer">
    <w:name w:val="footer"/>
    <w:basedOn w:val="Text"/>
    <w:rsid w:val="00661FB8"/>
    <w:pPr>
      <w:tabs>
        <w:tab w:val="center" w:pos="4153"/>
        <w:tab w:val="right" w:pos="8306"/>
      </w:tabs>
      <w:spacing w:after="0"/>
    </w:pPr>
    <w:rPr>
      <w:sz w:val="16"/>
      <w:szCs w:val="16"/>
    </w:rPr>
  </w:style>
  <w:style w:type="paragraph" w:styleId="Header">
    <w:name w:val="header"/>
    <w:basedOn w:val="Text"/>
    <w:next w:val="Footer"/>
    <w:rsid w:val="00661FB8"/>
    <w:pPr>
      <w:tabs>
        <w:tab w:val="center" w:pos="4153"/>
        <w:tab w:val="right" w:pos="8306"/>
      </w:tabs>
      <w:spacing w:after="0"/>
      <w:jc w:val="center"/>
    </w:pPr>
    <w:rPr>
      <w:sz w:val="20"/>
      <w:szCs w:val="20"/>
    </w:rPr>
  </w:style>
  <w:style w:type="character" w:customStyle="1" w:styleId="Href">
    <w:name w:val="Href"/>
    <w:basedOn w:val="DefaultParagraphFont"/>
    <w:rsid w:val="00661FB8"/>
    <w:rPr>
      <w:vanish/>
    </w:rPr>
  </w:style>
  <w:style w:type="character" w:customStyle="1" w:styleId="Idno">
    <w:name w:val="Idno"/>
    <w:basedOn w:val="DefaultParagraphFont"/>
    <w:rsid w:val="00661FB8"/>
    <w:rPr>
      <w:vanish/>
    </w:rPr>
  </w:style>
  <w:style w:type="paragraph" w:customStyle="1" w:styleId="SectCaption2">
    <w:name w:val="SectCaption2"/>
    <w:basedOn w:val="SectText2"/>
    <w:next w:val="SectTable2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able2">
    <w:name w:val="SectTable2"/>
    <w:basedOn w:val="SectText2"/>
    <w:rsid w:val="00661FB8"/>
    <w:pPr>
      <w:ind w:left="0"/>
    </w:pPr>
  </w:style>
  <w:style w:type="paragraph" w:customStyle="1" w:styleId="SectCaption3">
    <w:name w:val="SectCaption3"/>
    <w:basedOn w:val="SectText3"/>
    <w:next w:val="SectTable3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ext3">
    <w:name w:val="SectText3"/>
    <w:basedOn w:val="Text"/>
    <w:rsid w:val="00661FB8"/>
    <w:pPr>
      <w:ind w:left="567"/>
    </w:pPr>
  </w:style>
  <w:style w:type="paragraph" w:customStyle="1" w:styleId="SectTable3">
    <w:name w:val="SectTable3"/>
    <w:basedOn w:val="SectText3"/>
    <w:rsid w:val="00661FB8"/>
    <w:pPr>
      <w:ind w:left="0"/>
    </w:pPr>
  </w:style>
  <w:style w:type="character" w:customStyle="1" w:styleId="LastModDate">
    <w:name w:val="LastModDate"/>
    <w:basedOn w:val="DefaultParagraphFont"/>
    <w:rsid w:val="00661FB8"/>
  </w:style>
  <w:style w:type="character" w:customStyle="1" w:styleId="Office">
    <w:name w:val="Office"/>
    <w:basedOn w:val="DefaultParagraphFont"/>
    <w:rsid w:val="00661FB8"/>
  </w:style>
  <w:style w:type="character" w:styleId="PageNumber">
    <w:name w:val="page number"/>
    <w:basedOn w:val="DefaultParagraphFont"/>
    <w:rsid w:val="00661FB8"/>
    <w:rPr>
      <w:sz w:val="24"/>
      <w:szCs w:val="24"/>
    </w:rPr>
  </w:style>
  <w:style w:type="character" w:customStyle="1" w:styleId="Persname">
    <w:name w:val="Persname"/>
    <w:basedOn w:val="DefaultParagraphFont"/>
    <w:rsid w:val="00661FB8"/>
  </w:style>
  <w:style w:type="character" w:customStyle="1" w:styleId="PrevMeetingDate">
    <w:name w:val="PrevMeetingDate"/>
    <w:basedOn w:val="DefaultParagraphFont"/>
    <w:rsid w:val="00661FB8"/>
  </w:style>
  <w:style w:type="paragraph" w:styleId="TOC1">
    <w:name w:val="toc 1"/>
    <w:basedOn w:val="RNormal"/>
    <w:rsid w:val="00661FB8"/>
    <w:pPr>
      <w:tabs>
        <w:tab w:val="right" w:leader="dot" w:pos="9027"/>
      </w:tabs>
      <w:spacing w:after="120" w:line="360" w:lineRule="auto"/>
    </w:pPr>
  </w:style>
  <w:style w:type="paragraph" w:styleId="TOC2">
    <w:name w:val="toc 2"/>
    <w:basedOn w:val="RNormal"/>
    <w:next w:val="Normal"/>
    <w:rsid w:val="00661FB8"/>
    <w:pPr>
      <w:tabs>
        <w:tab w:val="right" w:leader="dot" w:pos="9027"/>
      </w:tabs>
      <w:spacing w:after="120" w:line="360" w:lineRule="auto"/>
      <w:ind w:left="240"/>
    </w:pPr>
  </w:style>
  <w:style w:type="paragraph" w:styleId="Title">
    <w:name w:val="Title"/>
    <w:basedOn w:val="RNormal"/>
    <w:qFormat/>
    <w:rsid w:val="00661FB8"/>
    <w:pPr>
      <w:widowControl w:val="0"/>
    </w:pPr>
  </w:style>
  <w:style w:type="paragraph" w:customStyle="1" w:styleId="SectObject1">
    <w:name w:val="SectObject1"/>
    <w:basedOn w:val="SectCaption1"/>
    <w:next w:val="SectText1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AppHead">
    <w:name w:val="AppHead"/>
    <w:basedOn w:val="Text"/>
    <w:next w:val="AppText"/>
    <w:rsid w:val="00661FB8"/>
    <w:pPr>
      <w:keepNext/>
      <w:spacing w:before="360" w:after="240"/>
      <w:outlineLvl w:val="0"/>
    </w:pPr>
    <w:rPr>
      <w:b/>
      <w:bCs/>
      <w:sz w:val="24"/>
      <w:szCs w:val="24"/>
    </w:rPr>
  </w:style>
  <w:style w:type="paragraph" w:customStyle="1" w:styleId="AppText">
    <w:name w:val="AppText"/>
    <w:basedOn w:val="Text"/>
    <w:rsid w:val="00661FB8"/>
  </w:style>
  <w:style w:type="paragraph" w:customStyle="1" w:styleId="SectObject2">
    <w:name w:val="SectObject2"/>
    <w:basedOn w:val="SectCaption2"/>
    <w:next w:val="SectText2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SectObject3">
    <w:name w:val="SectObject3"/>
    <w:basedOn w:val="SectCaption3"/>
    <w:next w:val="SectText3"/>
    <w:rsid w:val="00661FB8"/>
    <w:pPr>
      <w:spacing w:before="0" w:after="360"/>
    </w:pPr>
    <w:rPr>
      <w:b w:val="0"/>
      <w:bCs w:val="0"/>
    </w:rPr>
  </w:style>
  <w:style w:type="paragraph" w:customStyle="1" w:styleId="AlpList1a">
    <w:name w:val="AlpList1a"/>
    <w:basedOn w:val="Normal"/>
    <w:rsid w:val="00661FB8"/>
    <w:pPr>
      <w:spacing w:after="120"/>
      <w:ind w:left="1135" w:hanging="284"/>
    </w:pPr>
    <w:rPr>
      <w:sz w:val="22"/>
      <w:szCs w:val="22"/>
    </w:rPr>
  </w:style>
  <w:style w:type="paragraph" w:customStyle="1" w:styleId="AlpList2a">
    <w:name w:val="AlpList2a"/>
    <w:basedOn w:val="Normal"/>
    <w:rsid w:val="00661FB8"/>
    <w:pPr>
      <w:spacing w:after="120"/>
      <w:ind w:left="1702" w:hanging="284"/>
    </w:pPr>
    <w:rPr>
      <w:sz w:val="22"/>
      <w:szCs w:val="22"/>
    </w:rPr>
  </w:style>
  <w:style w:type="paragraph" w:customStyle="1" w:styleId="SectQuote1">
    <w:name w:val="SectQuote1"/>
    <w:basedOn w:val="SectText1"/>
    <w:next w:val="SectText1"/>
    <w:rsid w:val="00661FB8"/>
    <w:pPr>
      <w:ind w:left="1418"/>
    </w:pPr>
  </w:style>
  <w:style w:type="paragraph" w:customStyle="1" w:styleId="BullList3">
    <w:name w:val="BullList3"/>
    <w:basedOn w:val="SectText3"/>
    <w:rsid w:val="00661FB8"/>
    <w:pPr>
      <w:numPr>
        <w:numId w:val="25"/>
      </w:numPr>
      <w:tabs>
        <w:tab w:val="left" w:pos="851"/>
      </w:tabs>
      <w:ind w:left="1163" w:hanging="312"/>
    </w:pPr>
  </w:style>
  <w:style w:type="paragraph" w:customStyle="1" w:styleId="SectQuote2">
    <w:name w:val="SectQuote2"/>
    <w:basedOn w:val="SectText2"/>
    <w:next w:val="SectText2"/>
    <w:rsid w:val="00661FB8"/>
    <w:pPr>
      <w:ind w:left="1418"/>
    </w:pPr>
  </w:style>
  <w:style w:type="paragraph" w:customStyle="1" w:styleId="SectQuote3">
    <w:name w:val="SectQuote3"/>
    <w:basedOn w:val="SectText3"/>
    <w:next w:val="SectText3"/>
    <w:rsid w:val="00661FB8"/>
    <w:pPr>
      <w:ind w:left="1418"/>
    </w:pPr>
  </w:style>
  <w:style w:type="paragraph" w:customStyle="1" w:styleId="SummaryHead">
    <w:name w:val="SummaryHead"/>
    <w:basedOn w:val="SectHead1"/>
    <w:next w:val="SummaryText"/>
    <w:rsid w:val="00661FB8"/>
    <w:pPr>
      <w:spacing w:after="240"/>
      <w:jc w:val="center"/>
    </w:pPr>
    <w:rPr>
      <w:b w:val="0"/>
      <w:bCs w:val="0"/>
      <w:i/>
      <w:iCs/>
    </w:rPr>
  </w:style>
  <w:style w:type="paragraph" w:customStyle="1" w:styleId="SummaryText">
    <w:name w:val="SummaryText"/>
    <w:basedOn w:val="SectText1"/>
    <w:rsid w:val="00661FB8"/>
    <w:rPr>
      <w:i/>
      <w:iCs/>
    </w:rPr>
  </w:style>
  <w:style w:type="paragraph" w:customStyle="1" w:styleId="NumList3">
    <w:name w:val="NumList3"/>
    <w:basedOn w:val="SectText3"/>
    <w:rsid w:val="00661FB8"/>
    <w:pPr>
      <w:numPr>
        <w:numId w:val="22"/>
      </w:numPr>
      <w:tabs>
        <w:tab w:val="clear" w:pos="720"/>
      </w:tabs>
      <w:ind w:left="1163" w:hanging="312"/>
    </w:pPr>
  </w:style>
  <w:style w:type="paragraph" w:customStyle="1" w:styleId="NumList4">
    <w:name w:val="NumList4"/>
    <w:basedOn w:val="SectText3"/>
    <w:rsid w:val="00661FB8"/>
    <w:pPr>
      <w:numPr>
        <w:numId w:val="19"/>
      </w:numPr>
      <w:tabs>
        <w:tab w:val="num" w:pos="1003"/>
      </w:tabs>
      <w:ind w:left="1730" w:hanging="312"/>
    </w:pPr>
  </w:style>
  <w:style w:type="paragraph" w:customStyle="1" w:styleId="ItemText1">
    <w:name w:val="ItemText1"/>
    <w:basedOn w:val="Normal"/>
    <w:rsid w:val="00661FB8"/>
    <w:pPr>
      <w:spacing w:after="120"/>
      <w:ind w:left="567"/>
    </w:pPr>
    <w:rPr>
      <w:sz w:val="22"/>
      <w:szCs w:val="22"/>
    </w:rPr>
  </w:style>
  <w:style w:type="paragraph" w:customStyle="1" w:styleId="AlpList1">
    <w:name w:val="AlpList1"/>
    <w:basedOn w:val="SectText1"/>
    <w:rsid w:val="00661FB8"/>
    <w:pPr>
      <w:numPr>
        <w:numId w:val="16"/>
      </w:numPr>
      <w:tabs>
        <w:tab w:val="left" w:pos="924"/>
      </w:tabs>
      <w:ind w:left="1163" w:hanging="312"/>
    </w:pPr>
  </w:style>
  <w:style w:type="paragraph" w:customStyle="1" w:styleId="AlpList2">
    <w:name w:val="AlpList2"/>
    <w:basedOn w:val="SectText2"/>
    <w:rsid w:val="00661FB8"/>
    <w:pPr>
      <w:numPr>
        <w:numId w:val="14"/>
      </w:numPr>
      <w:tabs>
        <w:tab w:val="left" w:pos="924"/>
      </w:tabs>
      <w:ind w:left="1163" w:hanging="312"/>
    </w:pPr>
  </w:style>
  <w:style w:type="paragraph" w:customStyle="1" w:styleId="BodyText">
    <w:name w:val="BodyText"/>
    <w:basedOn w:val="Text"/>
    <w:rsid w:val="00661FB8"/>
  </w:style>
  <w:style w:type="character" w:customStyle="1" w:styleId="Footnote">
    <w:name w:val="Footnote"/>
    <w:basedOn w:val="DefaultParagraphFont"/>
    <w:rsid w:val="00661FB8"/>
    <w:rPr>
      <w:vanish/>
    </w:rPr>
  </w:style>
  <w:style w:type="character" w:customStyle="1" w:styleId="Endnote">
    <w:name w:val="Endnote"/>
    <w:basedOn w:val="DefaultParagraphFont"/>
    <w:rsid w:val="00661FB8"/>
    <w:rPr>
      <w:vanish/>
    </w:rPr>
  </w:style>
  <w:style w:type="paragraph" w:customStyle="1" w:styleId="BodyTable">
    <w:name w:val="BodyTable"/>
    <w:basedOn w:val="BodyText"/>
    <w:rsid w:val="00661FB8"/>
  </w:style>
  <w:style w:type="paragraph" w:customStyle="1" w:styleId="BodyRec">
    <w:name w:val="BodyRec"/>
    <w:basedOn w:val="BodyText"/>
    <w:rsid w:val="00661FB8"/>
    <w:rPr>
      <w:b/>
      <w:bCs/>
    </w:rPr>
  </w:style>
  <w:style w:type="paragraph" w:customStyle="1" w:styleId="AlpList">
    <w:name w:val="AlpList"/>
    <w:basedOn w:val="BodyText"/>
    <w:rsid w:val="00661FB8"/>
    <w:pPr>
      <w:numPr>
        <w:numId w:val="29"/>
      </w:numPr>
      <w:tabs>
        <w:tab w:val="left" w:pos="924"/>
      </w:tabs>
      <w:ind w:left="924"/>
    </w:pPr>
  </w:style>
  <w:style w:type="paragraph" w:customStyle="1" w:styleId="BullList">
    <w:name w:val="BullList"/>
    <w:basedOn w:val="BodyText"/>
    <w:rsid w:val="00661FB8"/>
    <w:pPr>
      <w:numPr>
        <w:numId w:val="26"/>
      </w:numPr>
      <w:tabs>
        <w:tab w:val="left" w:pos="924"/>
      </w:tabs>
      <w:ind w:left="924" w:hanging="357"/>
    </w:pPr>
  </w:style>
  <w:style w:type="paragraph" w:customStyle="1" w:styleId="NumList">
    <w:name w:val="NumList"/>
    <w:basedOn w:val="BodyText"/>
    <w:rsid w:val="00661FB8"/>
    <w:pPr>
      <w:numPr>
        <w:numId w:val="11"/>
      </w:numPr>
      <w:tabs>
        <w:tab w:val="left" w:pos="360"/>
        <w:tab w:val="left" w:pos="924"/>
      </w:tabs>
      <w:ind w:left="924" w:hanging="357"/>
    </w:pPr>
  </w:style>
  <w:style w:type="paragraph" w:customStyle="1" w:styleId="SubList">
    <w:name w:val="SubList"/>
    <w:basedOn w:val="BodyText"/>
    <w:rsid w:val="00661FB8"/>
    <w:pPr>
      <w:numPr>
        <w:numId w:val="17"/>
      </w:numPr>
      <w:tabs>
        <w:tab w:val="num" w:pos="360"/>
        <w:tab w:val="left" w:pos="924"/>
      </w:tabs>
      <w:ind w:left="1135" w:hanging="284"/>
    </w:pPr>
  </w:style>
  <w:style w:type="paragraph" w:customStyle="1" w:styleId="SubList1">
    <w:name w:val="SubList1"/>
    <w:basedOn w:val="SectText1"/>
    <w:rsid w:val="00661FB8"/>
    <w:pPr>
      <w:numPr>
        <w:numId w:val="12"/>
      </w:numPr>
      <w:tabs>
        <w:tab w:val="num" w:pos="360"/>
        <w:tab w:val="left" w:pos="924"/>
      </w:tabs>
      <w:ind w:left="1418" w:hanging="284"/>
    </w:pPr>
  </w:style>
  <w:style w:type="paragraph" w:customStyle="1" w:styleId="SubList2">
    <w:name w:val="SubList2"/>
    <w:basedOn w:val="SectText2"/>
    <w:rsid w:val="00661FB8"/>
    <w:pPr>
      <w:numPr>
        <w:numId w:val="15"/>
      </w:numPr>
      <w:tabs>
        <w:tab w:val="num" w:pos="360"/>
      </w:tabs>
      <w:ind w:left="1418" w:hanging="284"/>
    </w:pPr>
  </w:style>
  <w:style w:type="character" w:customStyle="1" w:styleId="Literal">
    <w:name w:val="Literal"/>
    <w:basedOn w:val="DefaultParagraphFont"/>
    <w:rsid w:val="00661FB8"/>
  </w:style>
  <w:style w:type="paragraph" w:customStyle="1" w:styleId="SGMLEntityDeclarations">
    <w:name w:val="SGML Entity Declarations"/>
    <w:basedOn w:val="Text"/>
    <w:rsid w:val="00661FB8"/>
  </w:style>
  <w:style w:type="paragraph" w:customStyle="1" w:styleId="BullList4">
    <w:name w:val="BullList4"/>
    <w:basedOn w:val="SectText4"/>
    <w:rsid w:val="00661FB8"/>
    <w:pPr>
      <w:numPr>
        <w:numId w:val="27"/>
      </w:numPr>
      <w:ind w:left="1730" w:hanging="312"/>
    </w:pPr>
  </w:style>
  <w:style w:type="paragraph" w:customStyle="1" w:styleId="SectText4">
    <w:name w:val="SectText4"/>
    <w:basedOn w:val="Text"/>
    <w:rsid w:val="00661FB8"/>
    <w:pPr>
      <w:ind w:left="1134"/>
    </w:pPr>
  </w:style>
  <w:style w:type="paragraph" w:customStyle="1" w:styleId="SubList3">
    <w:name w:val="SubList3"/>
    <w:basedOn w:val="SectText3"/>
    <w:rsid w:val="00661FB8"/>
    <w:pPr>
      <w:numPr>
        <w:numId w:val="18"/>
      </w:numPr>
      <w:tabs>
        <w:tab w:val="num" w:pos="360"/>
      </w:tabs>
      <w:ind w:left="1418" w:hanging="284"/>
    </w:pPr>
  </w:style>
  <w:style w:type="paragraph" w:customStyle="1" w:styleId="SubList4">
    <w:name w:val="SubList4"/>
    <w:basedOn w:val="SectText4"/>
    <w:rsid w:val="00661FB8"/>
    <w:pPr>
      <w:numPr>
        <w:numId w:val="28"/>
      </w:numPr>
      <w:tabs>
        <w:tab w:val="left" w:pos="924"/>
      </w:tabs>
      <w:ind w:left="1985" w:hanging="284"/>
    </w:pPr>
  </w:style>
  <w:style w:type="paragraph" w:customStyle="1" w:styleId="SectRec1">
    <w:name w:val="SectRec1"/>
    <w:basedOn w:val="SectText1"/>
    <w:rsid w:val="00661FB8"/>
    <w:rPr>
      <w:b/>
      <w:bCs/>
    </w:rPr>
  </w:style>
  <w:style w:type="paragraph" w:customStyle="1" w:styleId="SectRec2">
    <w:name w:val="SectRec2"/>
    <w:basedOn w:val="SectText2"/>
    <w:rsid w:val="00661FB8"/>
    <w:rPr>
      <w:b/>
      <w:bCs/>
    </w:rPr>
  </w:style>
  <w:style w:type="paragraph" w:customStyle="1" w:styleId="SectRec3">
    <w:name w:val="SectRec3"/>
    <w:basedOn w:val="SectText3"/>
    <w:rsid w:val="00661FB8"/>
    <w:rPr>
      <w:b/>
      <w:bCs/>
    </w:rPr>
  </w:style>
  <w:style w:type="paragraph" w:customStyle="1" w:styleId="SectRec4">
    <w:name w:val="SectRec4"/>
    <w:basedOn w:val="SectText4"/>
    <w:rsid w:val="00661FB8"/>
    <w:rPr>
      <w:b/>
      <w:bCs/>
    </w:rPr>
  </w:style>
  <w:style w:type="paragraph" w:customStyle="1" w:styleId="AlpList4">
    <w:name w:val="AlpList4"/>
    <w:basedOn w:val="SectText4"/>
    <w:rsid w:val="00661FB8"/>
    <w:pPr>
      <w:numPr>
        <w:numId w:val="20"/>
      </w:numPr>
      <w:tabs>
        <w:tab w:val="clear" w:pos="360"/>
        <w:tab w:val="num" w:pos="720"/>
      </w:tabs>
      <w:ind w:left="1730" w:hanging="312"/>
    </w:pPr>
  </w:style>
  <w:style w:type="paragraph" w:customStyle="1" w:styleId="AlpList3">
    <w:name w:val="AlpList3"/>
    <w:basedOn w:val="SectText3"/>
    <w:rsid w:val="00661FB8"/>
    <w:pPr>
      <w:numPr>
        <w:numId w:val="21"/>
      </w:numPr>
      <w:ind w:left="1163" w:hanging="312"/>
    </w:pPr>
  </w:style>
  <w:style w:type="paragraph" w:customStyle="1" w:styleId="AppTable">
    <w:name w:val="AppTable"/>
    <w:basedOn w:val="AppText"/>
    <w:rsid w:val="00661FB8"/>
  </w:style>
  <w:style w:type="paragraph" w:customStyle="1" w:styleId="AppRec">
    <w:name w:val="AppRec"/>
    <w:basedOn w:val="AppText"/>
    <w:rsid w:val="00661FB8"/>
    <w:rPr>
      <w:b/>
      <w:bCs/>
    </w:rPr>
  </w:style>
  <w:style w:type="paragraph" w:customStyle="1" w:styleId="AppQuote">
    <w:name w:val="AppQuote"/>
    <w:basedOn w:val="AppText"/>
    <w:next w:val="Normal"/>
    <w:rsid w:val="00661FB8"/>
    <w:pPr>
      <w:ind w:left="851"/>
    </w:pPr>
  </w:style>
  <w:style w:type="paragraph" w:customStyle="1" w:styleId="AppCaption">
    <w:name w:val="AppCaption"/>
    <w:basedOn w:val="AppText"/>
    <w:next w:val="Normal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BodyCaption">
    <w:name w:val="BodyCaption"/>
    <w:basedOn w:val="BodyText"/>
    <w:next w:val="BodyTable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AppObject">
    <w:name w:val="AppObject"/>
    <w:basedOn w:val="AppCaption"/>
    <w:next w:val="Normal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BodyObject">
    <w:name w:val="BodyObject"/>
    <w:basedOn w:val="BodyCaption"/>
    <w:next w:val="BodyText0"/>
    <w:rsid w:val="00661FB8"/>
    <w:pPr>
      <w:keepNext w:val="0"/>
      <w:spacing w:before="0" w:after="360"/>
    </w:pPr>
    <w:rPr>
      <w:b w:val="0"/>
      <w:bCs w:val="0"/>
    </w:rPr>
  </w:style>
  <w:style w:type="paragraph" w:styleId="BodyText0">
    <w:name w:val="Body Text"/>
    <w:basedOn w:val="Normal"/>
    <w:rsid w:val="00661FB8"/>
    <w:pPr>
      <w:spacing w:after="120"/>
    </w:pPr>
  </w:style>
  <w:style w:type="paragraph" w:customStyle="1" w:styleId="BodyQuote">
    <w:name w:val="BodyQuote"/>
    <w:basedOn w:val="BodyText"/>
    <w:next w:val="BodyText0"/>
    <w:rsid w:val="00661FB8"/>
    <w:pPr>
      <w:ind w:left="851"/>
    </w:pPr>
  </w:style>
  <w:style w:type="paragraph" w:customStyle="1" w:styleId="DefDefin">
    <w:name w:val="DefDefin"/>
    <w:basedOn w:val="BodyText"/>
    <w:rsid w:val="00661FB8"/>
    <w:pPr>
      <w:keepLines/>
      <w:ind w:left="567"/>
    </w:pPr>
  </w:style>
  <w:style w:type="paragraph" w:customStyle="1" w:styleId="DefDefin1">
    <w:name w:val="DefDefin1"/>
    <w:basedOn w:val="SectText1"/>
    <w:next w:val="DefTerm1"/>
    <w:rsid w:val="00661FB8"/>
    <w:pPr>
      <w:keepLines/>
      <w:ind w:left="1134"/>
    </w:pPr>
  </w:style>
  <w:style w:type="paragraph" w:customStyle="1" w:styleId="DefTerm1">
    <w:name w:val="DefTerm1"/>
    <w:basedOn w:val="SectText1"/>
    <w:next w:val="DefDefin1"/>
    <w:rsid w:val="00661FB8"/>
    <w:pPr>
      <w:keepNext/>
      <w:spacing w:after="0"/>
    </w:pPr>
    <w:rPr>
      <w:b/>
      <w:bCs/>
    </w:rPr>
  </w:style>
  <w:style w:type="paragraph" w:customStyle="1" w:styleId="DefDefin2">
    <w:name w:val="DefDefin2"/>
    <w:basedOn w:val="SectText2"/>
    <w:next w:val="DefTerm2"/>
    <w:rsid w:val="00661FB8"/>
    <w:pPr>
      <w:keepLines/>
      <w:ind w:left="1134"/>
    </w:pPr>
  </w:style>
  <w:style w:type="paragraph" w:customStyle="1" w:styleId="DefTerm2">
    <w:name w:val="DefTerm2"/>
    <w:basedOn w:val="SectText2"/>
    <w:next w:val="DefDefin2"/>
    <w:rsid w:val="00661FB8"/>
    <w:pPr>
      <w:keepNext/>
      <w:spacing w:after="0"/>
    </w:pPr>
    <w:rPr>
      <w:b/>
      <w:bCs/>
    </w:rPr>
  </w:style>
  <w:style w:type="paragraph" w:customStyle="1" w:styleId="DefDefin3">
    <w:name w:val="DefDefin3"/>
    <w:basedOn w:val="SectText3"/>
    <w:next w:val="DefTerm3"/>
    <w:rsid w:val="00661FB8"/>
    <w:pPr>
      <w:keepLines/>
      <w:ind w:left="1134"/>
    </w:pPr>
  </w:style>
  <w:style w:type="paragraph" w:customStyle="1" w:styleId="DefTerm3">
    <w:name w:val="DefTerm3"/>
    <w:basedOn w:val="SectText3"/>
    <w:next w:val="DefDefin3"/>
    <w:rsid w:val="00661FB8"/>
    <w:pPr>
      <w:keepNext/>
      <w:spacing w:after="0"/>
    </w:pPr>
    <w:rPr>
      <w:b/>
      <w:bCs/>
    </w:rPr>
  </w:style>
  <w:style w:type="paragraph" w:customStyle="1" w:styleId="DefDefin4">
    <w:name w:val="DefDefin4"/>
    <w:basedOn w:val="SectText4"/>
    <w:next w:val="DefTerm4"/>
    <w:rsid w:val="00661FB8"/>
    <w:pPr>
      <w:keepLines/>
      <w:ind w:left="1701"/>
    </w:pPr>
  </w:style>
  <w:style w:type="paragraph" w:customStyle="1" w:styleId="DefTerm4">
    <w:name w:val="DefTerm4"/>
    <w:basedOn w:val="SectText4"/>
    <w:next w:val="DefDefin4"/>
    <w:rsid w:val="00661FB8"/>
    <w:pPr>
      <w:keepNext/>
      <w:spacing w:after="0"/>
    </w:pPr>
    <w:rPr>
      <w:b/>
      <w:bCs/>
    </w:rPr>
  </w:style>
  <w:style w:type="paragraph" w:customStyle="1" w:styleId="DefTerm">
    <w:name w:val="DefTerm"/>
    <w:basedOn w:val="BodyText"/>
    <w:next w:val="DefDefin"/>
    <w:rsid w:val="00661FB8"/>
    <w:pPr>
      <w:keepNext/>
      <w:spacing w:after="0"/>
    </w:pPr>
    <w:rPr>
      <w:b/>
      <w:bCs/>
    </w:rPr>
  </w:style>
  <w:style w:type="paragraph" w:customStyle="1" w:styleId="SectHead3">
    <w:name w:val="SectHead3"/>
    <w:basedOn w:val="Text"/>
    <w:next w:val="SectText3"/>
    <w:rsid w:val="00661FB8"/>
    <w:pPr>
      <w:keepNext/>
      <w:spacing w:before="240"/>
      <w:ind w:left="567" w:hanging="567"/>
      <w:outlineLvl w:val="2"/>
    </w:pPr>
    <w:rPr>
      <w:sz w:val="24"/>
      <w:szCs w:val="24"/>
    </w:rPr>
  </w:style>
  <w:style w:type="paragraph" w:customStyle="1" w:styleId="SectHead4">
    <w:name w:val="SectHead4"/>
    <w:basedOn w:val="Text"/>
    <w:next w:val="SectText4"/>
    <w:rsid w:val="00661FB8"/>
    <w:pPr>
      <w:keepNext/>
      <w:spacing w:before="240"/>
      <w:ind w:left="1418" w:hanging="851"/>
      <w:outlineLvl w:val="3"/>
    </w:pPr>
    <w:rPr>
      <w:i/>
      <w:iCs/>
      <w:sz w:val="24"/>
      <w:szCs w:val="24"/>
    </w:rPr>
  </w:style>
  <w:style w:type="paragraph" w:styleId="BodyText2">
    <w:name w:val="Body Text 2"/>
    <w:basedOn w:val="Normal"/>
    <w:rsid w:val="00661FB8"/>
    <w:pPr>
      <w:spacing w:after="120" w:line="480" w:lineRule="auto"/>
    </w:pPr>
  </w:style>
  <w:style w:type="paragraph" w:customStyle="1" w:styleId="SectQuote4">
    <w:name w:val="SectQuote4"/>
    <w:basedOn w:val="SectText4"/>
    <w:next w:val="SectText4"/>
    <w:rsid w:val="00661FB8"/>
    <w:pPr>
      <w:ind w:left="1418"/>
    </w:pPr>
  </w:style>
  <w:style w:type="paragraph" w:customStyle="1" w:styleId="SectObject4">
    <w:name w:val="SectObject4"/>
    <w:basedOn w:val="SectText4"/>
    <w:next w:val="SectText4"/>
    <w:rsid w:val="00661FB8"/>
    <w:pPr>
      <w:spacing w:after="360"/>
    </w:pPr>
  </w:style>
  <w:style w:type="paragraph" w:customStyle="1" w:styleId="SectTable4">
    <w:name w:val="SectTable4"/>
    <w:basedOn w:val="SectText4"/>
    <w:rsid w:val="00661FB8"/>
    <w:pPr>
      <w:ind w:left="0"/>
    </w:pPr>
  </w:style>
  <w:style w:type="paragraph" w:customStyle="1" w:styleId="SectCaption4">
    <w:name w:val="SectCaption4"/>
    <w:basedOn w:val="SectText4"/>
    <w:next w:val="SectTable4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MetaAuthor">
    <w:name w:val="MetaAuthor"/>
    <w:basedOn w:val="Text"/>
    <w:next w:val="MetaPublishDate"/>
    <w:rsid w:val="00661FB8"/>
    <w:pPr>
      <w:keepNext/>
      <w:jc w:val="center"/>
    </w:pPr>
    <w:rPr>
      <w:b/>
      <w:bCs/>
    </w:rPr>
  </w:style>
  <w:style w:type="paragraph" w:customStyle="1" w:styleId="MetaPublishDate">
    <w:name w:val="MetaPublishDate"/>
    <w:basedOn w:val="MetaAuthor"/>
    <w:next w:val="BodyText"/>
    <w:rsid w:val="00661FB8"/>
    <w:pPr>
      <w:spacing w:after="240"/>
    </w:pPr>
  </w:style>
  <w:style w:type="paragraph" w:customStyle="1" w:styleId="MetaTitle">
    <w:name w:val="MetaTitle"/>
    <w:basedOn w:val="Text"/>
    <w:next w:val="MetaAuthor"/>
    <w:rsid w:val="00661FB8"/>
    <w:pPr>
      <w:keepNext/>
      <w:spacing w:before="240" w:after="240"/>
      <w:jc w:val="center"/>
    </w:pPr>
    <w:rPr>
      <w:b/>
      <w:bCs/>
      <w:sz w:val="28"/>
      <w:szCs w:val="28"/>
    </w:rPr>
  </w:style>
  <w:style w:type="paragraph" w:customStyle="1" w:styleId="MetaMeetingHead">
    <w:name w:val="MetaMeetingHead"/>
    <w:basedOn w:val="Text"/>
    <w:next w:val="MetaTitle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MetaModDate">
    <w:name w:val="MetaModDate"/>
    <w:basedOn w:val="Text"/>
    <w:next w:val="Normal"/>
    <w:rsid w:val="00661FB8"/>
    <w:pPr>
      <w:keepNext/>
    </w:pPr>
    <w:rPr>
      <w:i/>
      <w:iCs/>
    </w:rPr>
  </w:style>
  <w:style w:type="paragraph" w:customStyle="1" w:styleId="MetaAuthorRole">
    <w:name w:val="MetaAuthorRole"/>
    <w:basedOn w:val="MetaAuthor"/>
    <w:next w:val="MetaPublishDate"/>
    <w:rsid w:val="00661FB8"/>
  </w:style>
  <w:style w:type="paragraph" w:customStyle="1" w:styleId="MetaCreator">
    <w:name w:val="MetaCreator"/>
    <w:basedOn w:val="Text"/>
    <w:next w:val="MetaModDate"/>
    <w:rsid w:val="00661FB8"/>
    <w:pPr>
      <w:keepNext/>
      <w:spacing w:before="480"/>
    </w:pPr>
    <w:rPr>
      <w:i/>
      <w:iCs/>
    </w:rPr>
  </w:style>
  <w:style w:type="paragraph" w:customStyle="1" w:styleId="MetaUnivHead">
    <w:name w:val="MetaUnivHead"/>
    <w:basedOn w:val="Text"/>
    <w:next w:val="MetaMeetingHead"/>
    <w:rsid w:val="00661FB8"/>
    <w:pPr>
      <w:keepNext/>
      <w:spacing w:after="240"/>
    </w:pPr>
    <w:rPr>
      <w:b/>
      <w:bCs/>
      <w:caps/>
      <w:sz w:val="24"/>
      <w:szCs w:val="24"/>
    </w:rPr>
  </w:style>
  <w:style w:type="paragraph" w:customStyle="1" w:styleId="MetaStatus">
    <w:name w:val="MetaStatus"/>
    <w:basedOn w:val="Text"/>
    <w:next w:val="MetaUnivHead"/>
    <w:rsid w:val="00661FB8"/>
    <w:pPr>
      <w:keepNext/>
      <w:spacing w:after="240"/>
      <w:jc w:val="right"/>
    </w:pPr>
  </w:style>
  <w:style w:type="paragraph" w:customStyle="1" w:styleId="MetaDocIdentifier">
    <w:name w:val="MetaDocIdentifier"/>
    <w:basedOn w:val="MetaStatus"/>
    <w:next w:val="MetaUnivHead"/>
    <w:rsid w:val="00661FB8"/>
  </w:style>
  <w:style w:type="paragraph" w:styleId="TOC3">
    <w:name w:val="toc 3"/>
    <w:basedOn w:val="Normal"/>
    <w:next w:val="Normal"/>
    <w:autoRedefine/>
    <w:rsid w:val="00661FB8"/>
    <w:pPr>
      <w:ind w:left="400"/>
    </w:pPr>
  </w:style>
  <w:style w:type="paragraph" w:styleId="BodyText3">
    <w:name w:val="Body Text 3"/>
    <w:basedOn w:val="Normal"/>
    <w:rsid w:val="00661FB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61FB8"/>
    <w:pPr>
      <w:spacing w:after="120"/>
      <w:ind w:left="283"/>
    </w:pPr>
  </w:style>
  <w:style w:type="paragraph" w:styleId="BodyTextFirstIndent2">
    <w:name w:val="Body Text First Indent 2"/>
    <w:basedOn w:val="BodyText2"/>
    <w:rsid w:val="00661FB8"/>
    <w:pPr>
      <w:spacing w:line="240" w:lineRule="auto"/>
      <w:ind w:left="283" w:firstLine="210"/>
    </w:pPr>
  </w:style>
  <w:style w:type="paragraph" w:styleId="BodyTextIndent2">
    <w:name w:val="Body Text Indent 2"/>
    <w:basedOn w:val="Normal"/>
    <w:rsid w:val="00661FB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61FB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Normal"/>
    <w:next w:val="Normal"/>
    <w:autoRedefine/>
    <w:rsid w:val="00661FB8"/>
    <w:pPr>
      <w:ind w:left="200" w:hanging="200"/>
    </w:pPr>
  </w:style>
  <w:style w:type="paragraph" w:styleId="Index2">
    <w:name w:val="index 2"/>
    <w:basedOn w:val="Normal"/>
    <w:next w:val="Normal"/>
    <w:autoRedefine/>
    <w:rsid w:val="00661FB8"/>
    <w:pPr>
      <w:ind w:left="400" w:hanging="200"/>
    </w:pPr>
  </w:style>
  <w:style w:type="paragraph" w:styleId="Index3">
    <w:name w:val="index 3"/>
    <w:basedOn w:val="Normal"/>
    <w:next w:val="Normal"/>
    <w:autoRedefine/>
    <w:rsid w:val="00661FB8"/>
    <w:pPr>
      <w:ind w:left="600" w:hanging="200"/>
    </w:pPr>
  </w:style>
  <w:style w:type="paragraph" w:styleId="Index4">
    <w:name w:val="index 4"/>
    <w:basedOn w:val="Normal"/>
    <w:next w:val="Normal"/>
    <w:autoRedefine/>
    <w:rsid w:val="00661FB8"/>
    <w:pPr>
      <w:ind w:left="800" w:hanging="200"/>
    </w:pPr>
  </w:style>
  <w:style w:type="paragraph" w:styleId="List2">
    <w:name w:val="List 2"/>
    <w:basedOn w:val="Normal"/>
    <w:rsid w:val="00661FB8"/>
    <w:pPr>
      <w:ind w:left="566" w:hanging="283"/>
    </w:pPr>
  </w:style>
  <w:style w:type="paragraph" w:styleId="List3">
    <w:name w:val="List 3"/>
    <w:basedOn w:val="Normal"/>
    <w:rsid w:val="00661FB8"/>
    <w:pPr>
      <w:ind w:left="849" w:hanging="283"/>
    </w:pPr>
  </w:style>
  <w:style w:type="paragraph" w:styleId="List4">
    <w:name w:val="List 4"/>
    <w:basedOn w:val="Normal"/>
    <w:rsid w:val="00661FB8"/>
    <w:pPr>
      <w:ind w:left="1132" w:hanging="283"/>
    </w:pPr>
  </w:style>
  <w:style w:type="paragraph" w:styleId="ListBullet2">
    <w:name w:val="List Bullet 2"/>
    <w:basedOn w:val="Normal"/>
    <w:autoRedefine/>
    <w:rsid w:val="00661FB8"/>
    <w:pPr>
      <w:numPr>
        <w:numId w:val="2"/>
      </w:numPr>
    </w:pPr>
  </w:style>
  <w:style w:type="paragraph" w:styleId="ListBullet3">
    <w:name w:val="List Bullet 3"/>
    <w:basedOn w:val="Normal"/>
    <w:autoRedefine/>
    <w:rsid w:val="00661FB8"/>
    <w:pPr>
      <w:numPr>
        <w:numId w:val="3"/>
      </w:numPr>
    </w:pPr>
  </w:style>
  <w:style w:type="paragraph" w:styleId="ListBullet4">
    <w:name w:val="List Bullet 4"/>
    <w:basedOn w:val="Normal"/>
    <w:autoRedefine/>
    <w:rsid w:val="00661FB8"/>
    <w:pPr>
      <w:numPr>
        <w:numId w:val="4"/>
      </w:numPr>
    </w:pPr>
  </w:style>
  <w:style w:type="paragraph" w:styleId="ListContinue2">
    <w:name w:val="List Continue 2"/>
    <w:basedOn w:val="Normal"/>
    <w:rsid w:val="00661FB8"/>
    <w:pPr>
      <w:spacing w:after="120"/>
      <w:ind w:left="566"/>
    </w:pPr>
  </w:style>
  <w:style w:type="paragraph" w:styleId="ListContinue3">
    <w:name w:val="List Continue 3"/>
    <w:basedOn w:val="Normal"/>
    <w:rsid w:val="00661FB8"/>
    <w:pPr>
      <w:spacing w:after="120"/>
      <w:ind w:left="849"/>
    </w:pPr>
  </w:style>
  <w:style w:type="paragraph" w:styleId="ListContinue4">
    <w:name w:val="List Continue 4"/>
    <w:basedOn w:val="Normal"/>
    <w:rsid w:val="00661FB8"/>
    <w:pPr>
      <w:spacing w:after="120"/>
      <w:ind w:left="1132"/>
    </w:pPr>
  </w:style>
  <w:style w:type="paragraph" w:styleId="ListNumber2">
    <w:name w:val="List Number 2"/>
    <w:basedOn w:val="Normal"/>
    <w:rsid w:val="00661FB8"/>
    <w:pPr>
      <w:numPr>
        <w:numId w:val="5"/>
      </w:numPr>
    </w:pPr>
  </w:style>
  <w:style w:type="paragraph" w:styleId="ListNumber3">
    <w:name w:val="List Number 3"/>
    <w:basedOn w:val="Normal"/>
    <w:rsid w:val="00661FB8"/>
    <w:pPr>
      <w:numPr>
        <w:numId w:val="6"/>
      </w:numPr>
    </w:pPr>
  </w:style>
  <w:style w:type="paragraph" w:styleId="ListNumber4">
    <w:name w:val="List Number 4"/>
    <w:basedOn w:val="Normal"/>
    <w:rsid w:val="00661FB8"/>
    <w:pPr>
      <w:numPr>
        <w:numId w:val="7"/>
      </w:numPr>
    </w:pPr>
  </w:style>
  <w:style w:type="paragraph" w:styleId="TOC4">
    <w:name w:val="toc 4"/>
    <w:basedOn w:val="Normal"/>
    <w:next w:val="Normal"/>
    <w:autoRedefine/>
    <w:rsid w:val="00661FB8"/>
    <w:pPr>
      <w:ind w:left="600"/>
    </w:pPr>
  </w:style>
  <w:style w:type="paragraph" w:styleId="Index5">
    <w:name w:val="index 5"/>
    <w:basedOn w:val="Normal"/>
    <w:next w:val="Normal"/>
    <w:autoRedefine/>
    <w:rsid w:val="00661FB8"/>
    <w:pPr>
      <w:ind w:left="1000" w:hanging="200"/>
    </w:pPr>
  </w:style>
  <w:style w:type="paragraph" w:styleId="List5">
    <w:name w:val="List 5"/>
    <w:basedOn w:val="Normal"/>
    <w:rsid w:val="00661FB8"/>
    <w:pPr>
      <w:ind w:left="1415" w:hanging="283"/>
    </w:pPr>
  </w:style>
  <w:style w:type="paragraph" w:styleId="ListBullet5">
    <w:name w:val="List Bullet 5"/>
    <w:basedOn w:val="Normal"/>
    <w:autoRedefine/>
    <w:rsid w:val="00661FB8"/>
    <w:pPr>
      <w:tabs>
        <w:tab w:val="num" w:pos="1492"/>
      </w:tabs>
      <w:ind w:left="1492" w:hanging="360"/>
    </w:pPr>
  </w:style>
  <w:style w:type="paragraph" w:styleId="ListContinue5">
    <w:name w:val="List Continue 5"/>
    <w:basedOn w:val="Normal"/>
    <w:rsid w:val="00661FB8"/>
    <w:pPr>
      <w:spacing w:after="120"/>
      <w:ind w:left="1415"/>
    </w:pPr>
  </w:style>
  <w:style w:type="paragraph" w:styleId="ListNumber5">
    <w:name w:val="List Number 5"/>
    <w:basedOn w:val="Normal"/>
    <w:rsid w:val="00661FB8"/>
    <w:pPr>
      <w:numPr>
        <w:numId w:val="9"/>
      </w:numPr>
    </w:pPr>
  </w:style>
  <w:style w:type="paragraph" w:styleId="TOC5">
    <w:name w:val="toc 5"/>
    <w:basedOn w:val="Normal"/>
    <w:next w:val="Normal"/>
    <w:autoRedefine/>
    <w:rsid w:val="00661FB8"/>
    <w:pPr>
      <w:ind w:left="800"/>
    </w:pPr>
  </w:style>
  <w:style w:type="paragraph" w:styleId="BlockText">
    <w:name w:val="Block Text"/>
    <w:basedOn w:val="Normal"/>
    <w:rsid w:val="00661FB8"/>
    <w:pPr>
      <w:spacing w:after="120"/>
      <w:ind w:left="1440" w:right="1440"/>
    </w:pPr>
  </w:style>
  <w:style w:type="paragraph" w:styleId="BodyTextFirstIndent">
    <w:name w:val="Body Text First Indent"/>
    <w:basedOn w:val="BodyText0"/>
    <w:rsid w:val="00661FB8"/>
    <w:pPr>
      <w:ind w:firstLine="210"/>
    </w:pPr>
  </w:style>
  <w:style w:type="paragraph" w:styleId="Caption">
    <w:name w:val="caption"/>
    <w:basedOn w:val="Normal"/>
    <w:next w:val="Normal"/>
    <w:qFormat/>
    <w:rsid w:val="00661FB8"/>
    <w:pPr>
      <w:spacing w:before="120" w:after="120"/>
    </w:pPr>
    <w:rPr>
      <w:b/>
      <w:bCs/>
    </w:rPr>
  </w:style>
  <w:style w:type="paragraph" w:styleId="Closing">
    <w:name w:val="Closing"/>
    <w:basedOn w:val="Normal"/>
    <w:rsid w:val="00661FB8"/>
    <w:pPr>
      <w:ind w:left="4252"/>
    </w:pPr>
  </w:style>
  <w:style w:type="paragraph" w:styleId="CommentText">
    <w:name w:val="annotation text"/>
    <w:basedOn w:val="Normal"/>
    <w:rsid w:val="00661FB8"/>
  </w:style>
  <w:style w:type="paragraph" w:styleId="Date">
    <w:name w:val="Date"/>
    <w:basedOn w:val="Normal"/>
    <w:next w:val="Normal"/>
    <w:rsid w:val="00661FB8"/>
  </w:style>
  <w:style w:type="paragraph" w:styleId="E-mailSignature">
    <w:name w:val="E-mail Signature"/>
    <w:basedOn w:val="Normal"/>
    <w:rsid w:val="00661FB8"/>
  </w:style>
  <w:style w:type="paragraph" w:styleId="EndnoteText">
    <w:name w:val="endnote text"/>
    <w:basedOn w:val="Normal"/>
    <w:rsid w:val="00661FB8"/>
  </w:style>
  <w:style w:type="paragraph" w:styleId="EnvelopeAddress">
    <w:name w:val="envelope address"/>
    <w:basedOn w:val="Normal"/>
    <w:rsid w:val="00661F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61FB8"/>
    <w:rPr>
      <w:rFonts w:ascii="Arial" w:hAnsi="Arial" w:cs="Arial"/>
    </w:rPr>
  </w:style>
  <w:style w:type="paragraph" w:styleId="FootnoteText">
    <w:name w:val="footnote text"/>
    <w:basedOn w:val="Normal"/>
    <w:rsid w:val="00661FB8"/>
  </w:style>
  <w:style w:type="paragraph" w:styleId="HTMLAddress">
    <w:name w:val="HTML Address"/>
    <w:basedOn w:val="Normal"/>
    <w:rsid w:val="00661FB8"/>
    <w:rPr>
      <w:i/>
      <w:iCs/>
    </w:rPr>
  </w:style>
  <w:style w:type="paragraph" w:styleId="HTMLPreformatted">
    <w:name w:val="HTML Preformatted"/>
    <w:basedOn w:val="Normal"/>
    <w:rsid w:val="00661FB8"/>
    <w:rPr>
      <w:rFonts w:ascii="Courier New" w:hAnsi="Courier New" w:cs="Courier New"/>
    </w:rPr>
  </w:style>
  <w:style w:type="paragraph" w:styleId="Index6">
    <w:name w:val="index 6"/>
    <w:basedOn w:val="Normal"/>
    <w:next w:val="Normal"/>
    <w:autoRedefine/>
    <w:rsid w:val="00661FB8"/>
    <w:pPr>
      <w:ind w:left="1200" w:hanging="200"/>
    </w:pPr>
  </w:style>
  <w:style w:type="paragraph" w:styleId="Index7">
    <w:name w:val="index 7"/>
    <w:basedOn w:val="Normal"/>
    <w:next w:val="Normal"/>
    <w:autoRedefine/>
    <w:rsid w:val="00661FB8"/>
    <w:pPr>
      <w:ind w:left="1400" w:hanging="200"/>
    </w:pPr>
  </w:style>
  <w:style w:type="paragraph" w:styleId="Index8">
    <w:name w:val="index 8"/>
    <w:basedOn w:val="Normal"/>
    <w:next w:val="Normal"/>
    <w:autoRedefine/>
    <w:rsid w:val="00661FB8"/>
    <w:pPr>
      <w:ind w:left="1600" w:hanging="200"/>
    </w:pPr>
  </w:style>
  <w:style w:type="paragraph" w:styleId="Index9">
    <w:name w:val="index 9"/>
    <w:basedOn w:val="Normal"/>
    <w:next w:val="Normal"/>
    <w:autoRedefine/>
    <w:rsid w:val="00661FB8"/>
    <w:pPr>
      <w:ind w:left="1800" w:hanging="200"/>
    </w:pPr>
  </w:style>
  <w:style w:type="paragraph" w:styleId="IndexHeading">
    <w:name w:val="index heading"/>
    <w:basedOn w:val="Normal"/>
    <w:next w:val="Index1"/>
    <w:rsid w:val="00661FB8"/>
    <w:rPr>
      <w:rFonts w:ascii="Arial" w:hAnsi="Arial" w:cs="Arial"/>
      <w:b/>
      <w:bCs/>
    </w:rPr>
  </w:style>
  <w:style w:type="paragraph" w:styleId="List">
    <w:name w:val="List"/>
    <w:basedOn w:val="Normal"/>
    <w:rsid w:val="00661FB8"/>
    <w:pPr>
      <w:ind w:left="283" w:hanging="283"/>
    </w:pPr>
  </w:style>
  <w:style w:type="paragraph" w:styleId="ListBullet">
    <w:name w:val="List Bullet"/>
    <w:basedOn w:val="Normal"/>
    <w:autoRedefine/>
    <w:rsid w:val="00661FB8"/>
    <w:pPr>
      <w:tabs>
        <w:tab w:val="num" w:pos="360"/>
      </w:tabs>
      <w:ind w:left="360" w:hanging="360"/>
    </w:pPr>
  </w:style>
  <w:style w:type="paragraph" w:styleId="ListContinue">
    <w:name w:val="List Continue"/>
    <w:basedOn w:val="Normal"/>
    <w:rsid w:val="00661FB8"/>
    <w:pPr>
      <w:spacing w:after="120"/>
      <w:ind w:left="283"/>
    </w:pPr>
  </w:style>
  <w:style w:type="paragraph" w:styleId="ListNumber">
    <w:name w:val="List Number"/>
    <w:basedOn w:val="Normal"/>
    <w:rsid w:val="00661FB8"/>
    <w:pPr>
      <w:tabs>
        <w:tab w:val="num" w:pos="360"/>
      </w:tabs>
      <w:ind w:left="360" w:hanging="360"/>
    </w:pPr>
  </w:style>
  <w:style w:type="paragraph" w:styleId="MacroText">
    <w:name w:val="macro"/>
    <w:rsid w:val="0066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66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661FB8"/>
    <w:rPr>
      <w:sz w:val="24"/>
      <w:szCs w:val="24"/>
    </w:rPr>
  </w:style>
  <w:style w:type="paragraph" w:styleId="NormalIndent">
    <w:name w:val="Normal Indent"/>
    <w:basedOn w:val="Normal"/>
    <w:rsid w:val="00661FB8"/>
    <w:pPr>
      <w:ind w:left="720"/>
    </w:pPr>
  </w:style>
  <w:style w:type="paragraph" w:styleId="NoteHeading">
    <w:name w:val="Note Heading"/>
    <w:basedOn w:val="Normal"/>
    <w:next w:val="Normal"/>
    <w:rsid w:val="00661FB8"/>
  </w:style>
  <w:style w:type="paragraph" w:styleId="PlainText">
    <w:name w:val="Plain Text"/>
    <w:basedOn w:val="Normal"/>
    <w:rsid w:val="00661FB8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661FB8"/>
  </w:style>
  <w:style w:type="paragraph" w:styleId="Signature">
    <w:name w:val="Signature"/>
    <w:basedOn w:val="Normal"/>
    <w:rsid w:val="00661FB8"/>
    <w:pPr>
      <w:ind w:left="4252"/>
    </w:pPr>
  </w:style>
  <w:style w:type="paragraph" w:styleId="Subtitle">
    <w:name w:val="Subtitle"/>
    <w:basedOn w:val="Normal"/>
    <w:qFormat/>
    <w:rsid w:val="00661F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661FB8"/>
    <w:pPr>
      <w:ind w:left="200" w:hanging="200"/>
    </w:pPr>
  </w:style>
  <w:style w:type="paragraph" w:styleId="TableofFigures">
    <w:name w:val="table of figures"/>
    <w:basedOn w:val="Normal"/>
    <w:next w:val="Normal"/>
    <w:rsid w:val="00661FB8"/>
    <w:pPr>
      <w:ind w:left="400" w:hanging="400"/>
    </w:pPr>
  </w:style>
  <w:style w:type="paragraph" w:styleId="TOAHeading">
    <w:name w:val="toa heading"/>
    <w:basedOn w:val="Normal"/>
    <w:next w:val="Normal"/>
    <w:rsid w:val="00661FB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autoRedefine/>
    <w:rsid w:val="00661FB8"/>
    <w:pPr>
      <w:ind w:left="1000"/>
    </w:pPr>
  </w:style>
  <w:style w:type="paragraph" w:styleId="TOC7">
    <w:name w:val="toc 7"/>
    <w:basedOn w:val="Normal"/>
    <w:next w:val="Normal"/>
    <w:autoRedefine/>
    <w:rsid w:val="00661FB8"/>
    <w:pPr>
      <w:ind w:left="1200"/>
    </w:pPr>
  </w:style>
  <w:style w:type="paragraph" w:styleId="TOC8">
    <w:name w:val="toc 8"/>
    <w:basedOn w:val="Normal"/>
    <w:next w:val="Normal"/>
    <w:autoRedefine/>
    <w:rsid w:val="00661FB8"/>
    <w:pPr>
      <w:ind w:left="1400"/>
    </w:pPr>
  </w:style>
  <w:style w:type="paragraph" w:styleId="TOC9">
    <w:name w:val="toc 9"/>
    <w:basedOn w:val="Normal"/>
    <w:next w:val="Normal"/>
    <w:autoRedefine/>
    <w:rsid w:val="00661FB8"/>
    <w:pPr>
      <w:ind w:left="1600"/>
    </w:pPr>
  </w:style>
  <w:style w:type="character" w:styleId="Hyperlink">
    <w:name w:val="Hyperlink"/>
    <w:basedOn w:val="DefaultParagraphFont"/>
    <w:uiPriority w:val="99"/>
    <w:rsid w:val="00AA0607"/>
    <w:rPr>
      <w:color w:val="0000FF"/>
      <w:u w:val="single"/>
    </w:rPr>
  </w:style>
  <w:style w:type="character" w:styleId="FollowedHyperlink">
    <w:name w:val="FollowedHyperlink"/>
    <w:basedOn w:val="DefaultParagraphFont"/>
    <w:rsid w:val="0008595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10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D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a.Fuller@glasgo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.Livingston@glasgow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2000\cmmttee\template\erm\ermpa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ermpap1</Template>
  <TotalTime>1</TotalTime>
  <Pages>2</Pages>
  <Words>552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Manager>Version: Ver-3.5d</Manager>
  <Company>University of Glasgow</Company>
  <LinksUpToDate>false</LinksUpToDate>
  <CharactersWithSpaces>3382</CharactersWithSpaces>
  <SharedDoc>false</SharedDoc>
  <HyperlinkBase>http://committees.gla.ac.uk/education/EDE/Papers/20050127/PLS_Guidelines</HyperlinkBase>
  <HLinks>
    <vt:vector size="6" baseType="variant"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>mailto:Valentina.Bold@glasgow.ac.uk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subject>University of Glasgow Committee Documents System</dc:subject>
  <dc:creator>Fiona Mackinlay</dc:creator>
  <cp:keywords>EDE</cp:keywords>
  <dc:description>Created by CDocS cmmttee.wiz Version: Ver-3.5d</dc:description>
  <cp:lastModifiedBy>McFadden, K  ( St. Albert's Primary )</cp:lastModifiedBy>
  <cp:revision>2</cp:revision>
  <cp:lastPrinted>2005-01-27T14:37:00Z</cp:lastPrinted>
  <dcterms:created xsi:type="dcterms:W3CDTF">2017-01-03T12:42:00Z</dcterms:created>
  <dcterms:modified xsi:type="dcterms:W3CDTF">2017-01-03T12:42:00Z</dcterms:modified>
  <cp:category>PLS_Guidelines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crights">
    <vt:lpwstr>Glasgow only</vt:lpwstr>
  </property>
  <property fmtid="{D5CDD505-2E9C-101B-9397-08002B2CF9AE}" pid="3" name="metadocversion">
    <vt:lpwstr>1</vt:lpwstr>
  </property>
  <property fmtid="{D5CDD505-2E9C-101B-9397-08002B2CF9AE}" pid="4" name="metadoctype">
    <vt:lpwstr>ermpap1</vt:lpwstr>
  </property>
  <property fmtid="{D5CDD505-2E9C-101B-9397-08002B2CF9AE}" pid="5" name="metadoctitle">
    <vt:lpwstr>Faculty of Education Ethics Committee - Plain Language Statement Guidelines</vt:lpwstr>
  </property>
  <property fmtid="{D5CDD505-2E9C-101B-9397-08002B2CF9AE}" pid="6" name="metadctitle">
    <vt:lpwstr>Faculty of Education Ethics Committee - Plain Language Statement Guidelines</vt:lpwstr>
  </property>
  <property fmtid="{D5CDD505-2E9C-101B-9397-08002B2CF9AE}" pid="7" name="metadccreator">
    <vt:lpwstr>Fiona Mackinlay</vt:lpwstr>
  </property>
  <property fmtid="{D5CDD505-2E9C-101B-9397-08002B2CF9AE}" pid="8" name="metadccontributor">
    <vt:lpwstr>Fiona Mackinlay</vt:lpwstr>
  </property>
  <property fmtid="{D5CDD505-2E9C-101B-9397-08002B2CF9AE}" pid="9" name="metadcsubject">
    <vt:lpwstr>PLS_Guidelines</vt:lpwstr>
  </property>
  <property fmtid="{D5CDD505-2E9C-101B-9397-08002B2CF9AE}" pid="10" name="metadcidentifier">
    <vt:lpwstr>http://committees.gla.ac.uk/education/EDE/Papers/20050127/PLS_Guidelines.htm</vt:lpwstr>
  </property>
  <property fmtid="{D5CDD505-2E9C-101B-9397-08002B2CF9AE}" pid="11" name="metadctype">
    <vt:lpwstr>text.paper</vt:lpwstr>
  </property>
  <property fmtid="{D5CDD505-2E9C-101B-9397-08002B2CF9AE}" pid="12" name="metadcpublisher">
    <vt:lpwstr>University of Glasgow</vt:lpwstr>
  </property>
  <property fmtid="{D5CDD505-2E9C-101B-9397-08002B2CF9AE}" pid="13" name="metadcsource">
    <vt:lpwstr>gla.ede/ede/PLS_Guidelines/2005-01-27/1</vt:lpwstr>
  </property>
  <property fmtid="{D5CDD505-2E9C-101B-9397-08002B2CF9AE}" pid="14" name="metaermtitle">
    <vt:lpwstr>Faculty of Education Ethics Committee - Plain Language Statement Guidelines</vt:lpwstr>
  </property>
  <property fmtid="{D5CDD505-2E9C-101B-9397-08002B2CF9AE}" pid="15" name="metaermtype">
    <vt:lpwstr>Paper</vt:lpwstr>
  </property>
  <property fmtid="{D5CDD505-2E9C-101B-9397-08002B2CF9AE}" pid="16" name="metaermcreator">
    <vt:lpwstr>Fiona Mackinlay</vt:lpwstr>
  </property>
  <property fmtid="{D5CDD505-2E9C-101B-9397-08002B2CF9AE}" pid="17" name="metaermidentifier">
    <vt:lpwstr>gla.ede/ede/PLS_Guidelines/2005-01-27/1</vt:lpwstr>
  </property>
</Properties>
</file>