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6D847" w14:textId="108C6F2C" w:rsidR="00F37E5C" w:rsidRDefault="00F37E5C" w:rsidP="00F37E5C">
      <w:pPr>
        <w:spacing w:after="0" w:line="240" w:lineRule="auto"/>
        <w:rPr>
          <w:rFonts w:ascii="Arial" w:eastAsia="Calibri" w:hAnsi="Arial" w:cs="Arial"/>
          <w:b/>
          <w:bCs/>
          <w:sz w:val="36"/>
          <w:szCs w:val="36"/>
        </w:rPr>
      </w:pPr>
    </w:p>
    <w:p w14:paraId="7691A9A0" w14:textId="4D254A46" w:rsidR="000133A6" w:rsidRDefault="000133A6" w:rsidP="00F37E5C">
      <w:pPr>
        <w:spacing w:after="0" w:line="240" w:lineRule="auto"/>
        <w:rPr>
          <w:rFonts w:ascii="Arial" w:eastAsia="Calibri" w:hAnsi="Arial" w:cs="Arial"/>
          <w:b/>
          <w:bCs/>
          <w:sz w:val="36"/>
          <w:szCs w:val="36"/>
        </w:rPr>
      </w:pPr>
    </w:p>
    <w:p w14:paraId="2A9F2FAE" w14:textId="37F4EE4B" w:rsidR="000133A6" w:rsidRDefault="000133A6" w:rsidP="00F37E5C">
      <w:pPr>
        <w:spacing w:after="0" w:line="240" w:lineRule="auto"/>
        <w:rPr>
          <w:rFonts w:ascii="Arial" w:eastAsia="Calibri" w:hAnsi="Arial" w:cs="Arial"/>
          <w:b/>
          <w:bCs/>
          <w:sz w:val="36"/>
          <w:szCs w:val="36"/>
        </w:rPr>
      </w:pPr>
    </w:p>
    <w:p w14:paraId="4A66830B" w14:textId="59BE27FE" w:rsidR="000133A6" w:rsidRDefault="000133A6" w:rsidP="00F37E5C">
      <w:pPr>
        <w:spacing w:after="0" w:line="240" w:lineRule="auto"/>
        <w:rPr>
          <w:rFonts w:ascii="Arial" w:eastAsia="Calibri" w:hAnsi="Arial" w:cs="Arial"/>
          <w:b/>
          <w:bCs/>
          <w:sz w:val="36"/>
          <w:szCs w:val="36"/>
        </w:rPr>
      </w:pPr>
    </w:p>
    <w:p w14:paraId="6F1123CC" w14:textId="7F9731DB" w:rsidR="000133A6" w:rsidRDefault="000133A6" w:rsidP="00F37E5C">
      <w:pPr>
        <w:spacing w:after="0" w:line="240" w:lineRule="auto"/>
        <w:rPr>
          <w:rFonts w:ascii="Arial" w:eastAsia="Calibri" w:hAnsi="Arial" w:cs="Arial"/>
          <w:b/>
          <w:bCs/>
          <w:sz w:val="36"/>
          <w:szCs w:val="36"/>
        </w:rPr>
      </w:pPr>
    </w:p>
    <w:p w14:paraId="66609C5C" w14:textId="235B74BA" w:rsidR="000133A6" w:rsidRDefault="000133A6" w:rsidP="00F37E5C">
      <w:pPr>
        <w:spacing w:after="0" w:line="240" w:lineRule="auto"/>
        <w:rPr>
          <w:rFonts w:ascii="Arial" w:eastAsia="Calibri" w:hAnsi="Arial" w:cs="Arial"/>
          <w:b/>
          <w:bCs/>
          <w:sz w:val="36"/>
          <w:szCs w:val="36"/>
        </w:rPr>
      </w:pPr>
    </w:p>
    <w:p w14:paraId="0699CE5A" w14:textId="558E10CF" w:rsidR="000133A6" w:rsidRDefault="000133A6" w:rsidP="00F37E5C">
      <w:pPr>
        <w:spacing w:after="0" w:line="240" w:lineRule="auto"/>
        <w:rPr>
          <w:rFonts w:ascii="Arial" w:eastAsia="Calibri" w:hAnsi="Arial" w:cs="Arial"/>
          <w:b/>
          <w:bCs/>
          <w:sz w:val="36"/>
          <w:szCs w:val="36"/>
        </w:rPr>
      </w:pPr>
    </w:p>
    <w:p w14:paraId="4627C54B" w14:textId="7EC89DE4" w:rsidR="000133A6" w:rsidRDefault="000133A6" w:rsidP="00F37E5C">
      <w:pPr>
        <w:spacing w:after="0" w:line="240" w:lineRule="auto"/>
        <w:rPr>
          <w:rFonts w:ascii="Arial" w:eastAsia="Calibri" w:hAnsi="Arial" w:cs="Arial"/>
          <w:b/>
          <w:bCs/>
          <w:sz w:val="36"/>
          <w:szCs w:val="36"/>
        </w:rPr>
      </w:pPr>
    </w:p>
    <w:p w14:paraId="715E3740" w14:textId="69DCE38C" w:rsidR="000133A6" w:rsidRPr="0052379B" w:rsidRDefault="000133A6" w:rsidP="000133A6">
      <w:pPr>
        <w:spacing w:after="0" w:line="240" w:lineRule="auto"/>
        <w:jc w:val="center"/>
        <w:rPr>
          <w:rFonts w:ascii="Arial" w:eastAsia="Calibri" w:hAnsi="Arial" w:cs="Arial"/>
          <w:b/>
          <w:bCs/>
          <w:sz w:val="72"/>
          <w:szCs w:val="72"/>
        </w:rPr>
      </w:pPr>
      <w:r w:rsidRPr="0052379B">
        <w:rPr>
          <w:rFonts w:ascii="Arial" w:eastAsia="Calibri" w:hAnsi="Arial" w:cs="Arial"/>
          <w:b/>
          <w:bCs/>
          <w:sz w:val="72"/>
          <w:szCs w:val="72"/>
        </w:rPr>
        <w:t>SAFEGUARDING</w:t>
      </w:r>
    </w:p>
    <w:p w14:paraId="5A126C71" w14:textId="0FD70B30" w:rsidR="000133A6" w:rsidRPr="000133A6" w:rsidRDefault="000133A6" w:rsidP="000133A6">
      <w:pPr>
        <w:spacing w:after="0" w:line="240" w:lineRule="auto"/>
        <w:jc w:val="center"/>
        <w:rPr>
          <w:rFonts w:ascii="Arial" w:eastAsia="Calibri" w:hAnsi="Arial" w:cs="Arial"/>
          <w:b/>
          <w:bCs/>
          <w:sz w:val="56"/>
          <w:szCs w:val="56"/>
        </w:rPr>
      </w:pPr>
    </w:p>
    <w:p w14:paraId="47D4E5A3" w14:textId="59B78855" w:rsidR="000133A6" w:rsidRPr="000133A6" w:rsidRDefault="000133A6" w:rsidP="000133A6">
      <w:pPr>
        <w:spacing w:after="0" w:line="240" w:lineRule="auto"/>
        <w:jc w:val="center"/>
        <w:rPr>
          <w:rFonts w:ascii="Arial" w:eastAsia="Calibri" w:hAnsi="Arial" w:cs="Arial"/>
          <w:b/>
          <w:bCs/>
          <w:sz w:val="56"/>
          <w:szCs w:val="56"/>
        </w:rPr>
      </w:pPr>
      <w:r w:rsidRPr="000133A6">
        <w:rPr>
          <w:rFonts w:ascii="Arial" w:eastAsia="Calibri" w:hAnsi="Arial" w:cs="Arial"/>
          <w:b/>
          <w:bCs/>
          <w:sz w:val="56"/>
          <w:szCs w:val="56"/>
        </w:rPr>
        <w:t>PRINCIPLES AND PRACTICE</w:t>
      </w:r>
    </w:p>
    <w:p w14:paraId="70F61113" w14:textId="6AAC9028" w:rsidR="000133A6" w:rsidRDefault="000133A6" w:rsidP="000133A6">
      <w:pPr>
        <w:spacing w:after="0" w:line="240" w:lineRule="auto"/>
        <w:jc w:val="center"/>
        <w:rPr>
          <w:rFonts w:ascii="Arial" w:eastAsia="Calibri" w:hAnsi="Arial" w:cs="Arial"/>
          <w:b/>
          <w:bCs/>
          <w:sz w:val="56"/>
          <w:szCs w:val="56"/>
        </w:rPr>
      </w:pPr>
      <w:r w:rsidRPr="000133A6">
        <w:rPr>
          <w:rFonts w:ascii="Arial" w:eastAsia="Calibri" w:hAnsi="Arial" w:cs="Arial"/>
          <w:b/>
          <w:bCs/>
          <w:sz w:val="56"/>
          <w:szCs w:val="56"/>
        </w:rPr>
        <w:t>IN AN ONLINE SETTING</w:t>
      </w:r>
    </w:p>
    <w:p w14:paraId="79233CD3" w14:textId="57E152E0" w:rsidR="000133A6" w:rsidRPr="000133A6" w:rsidRDefault="000133A6" w:rsidP="000133A6">
      <w:pPr>
        <w:spacing w:after="0" w:line="240" w:lineRule="auto"/>
        <w:jc w:val="center"/>
        <w:rPr>
          <w:rFonts w:ascii="Arial" w:eastAsia="Calibri" w:hAnsi="Arial" w:cs="Arial"/>
          <w:bCs/>
          <w:sz w:val="36"/>
          <w:szCs w:val="36"/>
        </w:rPr>
      </w:pPr>
    </w:p>
    <w:p w14:paraId="7A354EB0" w14:textId="6A18A4AE" w:rsidR="000133A6" w:rsidRPr="000133A6" w:rsidRDefault="000133A6" w:rsidP="000133A6">
      <w:pPr>
        <w:spacing w:after="0" w:line="240" w:lineRule="auto"/>
        <w:jc w:val="center"/>
        <w:rPr>
          <w:rFonts w:ascii="Arial" w:eastAsia="Calibri" w:hAnsi="Arial" w:cs="Arial"/>
          <w:bCs/>
          <w:sz w:val="36"/>
          <w:szCs w:val="36"/>
        </w:rPr>
      </w:pPr>
    </w:p>
    <w:p w14:paraId="4E729308" w14:textId="684151D8" w:rsidR="000133A6" w:rsidRPr="000133A6" w:rsidRDefault="000133A6" w:rsidP="000133A6">
      <w:pPr>
        <w:spacing w:after="0" w:line="240" w:lineRule="auto"/>
        <w:rPr>
          <w:rFonts w:ascii="Arial" w:eastAsia="Calibri" w:hAnsi="Arial" w:cs="Arial"/>
          <w:bCs/>
          <w:sz w:val="36"/>
          <w:szCs w:val="36"/>
        </w:rPr>
      </w:pPr>
    </w:p>
    <w:p w14:paraId="2CEDB4BF" w14:textId="55C33033" w:rsidR="000133A6" w:rsidRPr="000133A6" w:rsidRDefault="000133A6" w:rsidP="000133A6">
      <w:pPr>
        <w:spacing w:after="0" w:line="240" w:lineRule="auto"/>
        <w:rPr>
          <w:rFonts w:ascii="Arial" w:eastAsia="Calibri" w:hAnsi="Arial" w:cs="Arial"/>
          <w:bCs/>
          <w:sz w:val="36"/>
          <w:szCs w:val="36"/>
        </w:rPr>
      </w:pPr>
    </w:p>
    <w:p w14:paraId="2D10E061" w14:textId="7E7CBFFA" w:rsidR="000133A6" w:rsidRPr="000133A6" w:rsidRDefault="0052379B" w:rsidP="000133A6">
      <w:pPr>
        <w:spacing w:after="0" w:line="240" w:lineRule="auto"/>
        <w:rPr>
          <w:rFonts w:ascii="Arial" w:eastAsia="Calibri" w:hAnsi="Arial" w:cs="Arial"/>
          <w:bCs/>
          <w:sz w:val="36"/>
          <w:szCs w:val="36"/>
        </w:rPr>
      </w:pPr>
      <w:r w:rsidRPr="00E676C2">
        <w:rPr>
          <w:rFonts w:ascii="Calibri" w:hAnsi="Calibri"/>
          <w:b/>
          <w:noProof/>
          <w:color w:val="000000"/>
          <w:sz w:val="36"/>
          <w:szCs w:val="36"/>
          <w:lang w:eastAsia="en-GB"/>
        </w:rPr>
        <w:drawing>
          <wp:anchor distT="0" distB="0" distL="114300" distR="114300" simplePos="0" relativeHeight="251661312" behindDoc="0" locked="0" layoutInCell="1" allowOverlap="1" wp14:anchorId="15F65755" wp14:editId="48DC613C">
            <wp:simplePos x="0" y="0"/>
            <wp:positionH relativeFrom="margin">
              <wp:posOffset>4707890</wp:posOffset>
            </wp:positionH>
            <wp:positionV relativeFrom="paragraph">
              <wp:posOffset>14605</wp:posOffset>
            </wp:positionV>
            <wp:extent cx="800100" cy="864476"/>
            <wp:effectExtent l="0" t="0" r="0" b="0"/>
            <wp:wrapSquare wrapText="bothSides"/>
            <wp:docPr id="4" name="Picture 4" descr="1477642213169_esgoil_logo_ti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77642213169_esgoil_logo_tiny.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00100" cy="864476"/>
                    </a:xfrm>
                    <a:prstGeom prst="rect">
                      <a:avLst/>
                    </a:prstGeom>
                    <a:noFill/>
                    <a:ln>
                      <a:noFill/>
                    </a:ln>
                  </pic:spPr>
                </pic:pic>
              </a:graphicData>
            </a:graphic>
          </wp:anchor>
        </w:drawing>
      </w:r>
      <w:r w:rsidR="000133A6" w:rsidRPr="00E676C2">
        <w:rPr>
          <w:b/>
          <w:noProof/>
          <w:sz w:val="36"/>
          <w:szCs w:val="36"/>
          <w:lang w:eastAsia="en-GB"/>
        </w:rPr>
        <w:drawing>
          <wp:anchor distT="0" distB="0" distL="114300" distR="114300" simplePos="0" relativeHeight="251659264" behindDoc="0" locked="1" layoutInCell="1" allowOverlap="1" wp14:anchorId="5860DC1E" wp14:editId="260C149E">
            <wp:simplePos x="0" y="0"/>
            <wp:positionH relativeFrom="margin">
              <wp:align>left</wp:align>
            </wp:positionH>
            <wp:positionV relativeFrom="page">
              <wp:posOffset>5506085</wp:posOffset>
            </wp:positionV>
            <wp:extent cx="1259840" cy="1332230"/>
            <wp:effectExtent l="0" t="0" r="0" b="1270"/>
            <wp:wrapSquare wrapText="bothSides"/>
            <wp:docPr id="2" name="Picture 2" descr="cnes-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es-cres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9840" cy="1332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A85B34" w14:textId="574EA0D4" w:rsidR="000133A6" w:rsidRPr="000133A6" w:rsidRDefault="000133A6" w:rsidP="000133A6">
      <w:pPr>
        <w:spacing w:after="0" w:line="240" w:lineRule="auto"/>
        <w:rPr>
          <w:rFonts w:ascii="Arial" w:eastAsia="Calibri" w:hAnsi="Arial" w:cs="Arial"/>
          <w:bCs/>
          <w:sz w:val="36"/>
          <w:szCs w:val="36"/>
        </w:rPr>
      </w:pPr>
      <w:r>
        <w:rPr>
          <w:rFonts w:ascii="Arial" w:eastAsia="Calibri" w:hAnsi="Arial" w:cs="Arial"/>
          <w:bCs/>
          <w:sz w:val="36"/>
          <w:szCs w:val="36"/>
        </w:rPr>
        <w:tab/>
      </w:r>
      <w:r w:rsidRPr="004F0271">
        <w:rPr>
          <w:noProof/>
        </w:rPr>
        <w:drawing>
          <wp:inline distT="0" distB="0" distL="0" distR="0" wp14:anchorId="64089299" wp14:editId="37ECEC52">
            <wp:extent cx="1705383" cy="790575"/>
            <wp:effectExtent l="0" t="0" r="9525" b="0"/>
            <wp:docPr id="5" name="Picture 5" descr="C:\Users\cmmaclennan1a\Pictures\thumbnail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maclennan1a\Pictures\thumbnail_image0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8619" cy="796711"/>
                    </a:xfrm>
                    <a:prstGeom prst="rect">
                      <a:avLst/>
                    </a:prstGeom>
                    <a:noFill/>
                    <a:ln>
                      <a:noFill/>
                    </a:ln>
                  </pic:spPr>
                </pic:pic>
              </a:graphicData>
            </a:graphic>
          </wp:inline>
        </w:drawing>
      </w:r>
      <w:r>
        <w:rPr>
          <w:rFonts w:ascii="Arial" w:eastAsia="Calibri" w:hAnsi="Arial" w:cs="Arial"/>
          <w:bCs/>
          <w:sz w:val="36"/>
          <w:szCs w:val="36"/>
        </w:rPr>
        <w:tab/>
      </w:r>
      <w:r>
        <w:rPr>
          <w:rFonts w:ascii="Arial" w:eastAsia="Calibri" w:hAnsi="Arial" w:cs="Arial"/>
          <w:bCs/>
          <w:sz w:val="36"/>
          <w:szCs w:val="36"/>
        </w:rPr>
        <w:tab/>
      </w:r>
      <w:r>
        <w:rPr>
          <w:rFonts w:ascii="Arial" w:eastAsia="Calibri" w:hAnsi="Arial" w:cs="Arial"/>
          <w:bCs/>
          <w:sz w:val="36"/>
          <w:szCs w:val="36"/>
        </w:rPr>
        <w:tab/>
      </w:r>
    </w:p>
    <w:p w14:paraId="0618DCBA" w14:textId="435735AF" w:rsidR="000133A6" w:rsidRDefault="000133A6" w:rsidP="000133A6">
      <w:pPr>
        <w:spacing w:after="0" w:line="240" w:lineRule="auto"/>
        <w:rPr>
          <w:rFonts w:ascii="Arial" w:eastAsia="Calibri" w:hAnsi="Arial" w:cs="Arial"/>
          <w:bCs/>
          <w:sz w:val="36"/>
          <w:szCs w:val="36"/>
        </w:rPr>
      </w:pPr>
    </w:p>
    <w:p w14:paraId="14AFDD6C" w14:textId="39CE469C" w:rsidR="000133A6" w:rsidRDefault="000133A6" w:rsidP="000133A6">
      <w:pPr>
        <w:spacing w:after="0" w:line="240" w:lineRule="auto"/>
        <w:rPr>
          <w:rFonts w:ascii="Arial" w:eastAsia="Calibri" w:hAnsi="Arial" w:cs="Arial"/>
          <w:bCs/>
          <w:sz w:val="36"/>
          <w:szCs w:val="36"/>
        </w:rPr>
      </w:pPr>
    </w:p>
    <w:p w14:paraId="7B554C99" w14:textId="12687D33" w:rsidR="000133A6" w:rsidRDefault="000133A6" w:rsidP="000133A6">
      <w:pPr>
        <w:spacing w:after="0" w:line="240" w:lineRule="auto"/>
        <w:rPr>
          <w:rFonts w:ascii="Arial" w:eastAsia="Calibri" w:hAnsi="Arial" w:cs="Arial"/>
          <w:bCs/>
          <w:sz w:val="36"/>
          <w:szCs w:val="36"/>
        </w:rPr>
      </w:pPr>
    </w:p>
    <w:p w14:paraId="4D97CB7E" w14:textId="77594EA5" w:rsidR="000133A6" w:rsidRDefault="000133A6" w:rsidP="000133A6">
      <w:pPr>
        <w:spacing w:after="0" w:line="240" w:lineRule="auto"/>
        <w:rPr>
          <w:rFonts w:ascii="Arial" w:eastAsia="Calibri" w:hAnsi="Arial" w:cs="Arial"/>
          <w:bCs/>
          <w:sz w:val="36"/>
          <w:szCs w:val="36"/>
        </w:rPr>
      </w:pPr>
    </w:p>
    <w:p w14:paraId="382B0C66" w14:textId="387FA626" w:rsidR="0052379B" w:rsidRDefault="0052379B" w:rsidP="000133A6">
      <w:pPr>
        <w:spacing w:after="0" w:line="240" w:lineRule="auto"/>
        <w:rPr>
          <w:rFonts w:ascii="Arial" w:eastAsia="Calibri" w:hAnsi="Arial" w:cs="Arial"/>
          <w:bCs/>
          <w:sz w:val="36"/>
          <w:szCs w:val="36"/>
        </w:rPr>
      </w:pPr>
    </w:p>
    <w:p w14:paraId="1415D4DA" w14:textId="249368E4" w:rsidR="0052379B" w:rsidRDefault="0052379B" w:rsidP="000133A6">
      <w:pPr>
        <w:spacing w:after="0" w:line="240" w:lineRule="auto"/>
        <w:rPr>
          <w:rFonts w:ascii="Arial" w:eastAsia="Calibri" w:hAnsi="Arial" w:cs="Arial"/>
          <w:bCs/>
          <w:sz w:val="36"/>
          <w:szCs w:val="36"/>
        </w:rPr>
      </w:pPr>
    </w:p>
    <w:p w14:paraId="462BC76C" w14:textId="188E56D9" w:rsidR="0052379B" w:rsidRDefault="0052379B" w:rsidP="000133A6">
      <w:pPr>
        <w:spacing w:after="0" w:line="240" w:lineRule="auto"/>
        <w:rPr>
          <w:rFonts w:ascii="Arial" w:eastAsia="Calibri" w:hAnsi="Arial" w:cs="Arial"/>
          <w:bCs/>
          <w:sz w:val="36"/>
          <w:szCs w:val="36"/>
        </w:rPr>
      </w:pPr>
    </w:p>
    <w:p w14:paraId="27A689CA" w14:textId="3B00E4BF" w:rsidR="0052379B" w:rsidRDefault="0052379B" w:rsidP="000133A6">
      <w:pPr>
        <w:spacing w:after="0" w:line="240" w:lineRule="auto"/>
        <w:rPr>
          <w:rFonts w:ascii="Arial" w:eastAsia="Calibri" w:hAnsi="Arial" w:cs="Arial"/>
          <w:bCs/>
          <w:sz w:val="36"/>
          <w:szCs w:val="36"/>
        </w:rPr>
      </w:pPr>
    </w:p>
    <w:p w14:paraId="2C544F7A" w14:textId="77777777" w:rsidR="0052379B" w:rsidRDefault="0052379B" w:rsidP="000133A6">
      <w:pPr>
        <w:spacing w:after="0" w:line="240" w:lineRule="auto"/>
        <w:rPr>
          <w:rFonts w:ascii="Arial" w:eastAsia="Calibri" w:hAnsi="Arial" w:cs="Arial"/>
          <w:bCs/>
          <w:sz w:val="36"/>
          <w:szCs w:val="36"/>
        </w:rPr>
      </w:pPr>
    </w:p>
    <w:p w14:paraId="756CBC42" w14:textId="46813356" w:rsidR="0052379B" w:rsidRPr="0052379B" w:rsidRDefault="0052379B" w:rsidP="0052379B">
      <w:pPr>
        <w:spacing w:after="0" w:line="240" w:lineRule="auto"/>
        <w:jc w:val="right"/>
        <w:rPr>
          <w:rFonts w:ascii="Arial" w:eastAsia="Calibri" w:hAnsi="Arial" w:cs="Arial"/>
          <w:bCs/>
        </w:rPr>
      </w:pPr>
      <w:r w:rsidRPr="0052379B">
        <w:rPr>
          <w:rFonts w:ascii="Arial" w:eastAsia="Calibri" w:hAnsi="Arial" w:cs="Arial"/>
          <w:bCs/>
        </w:rPr>
        <w:t>May 2020</w:t>
      </w:r>
    </w:p>
    <w:p w14:paraId="1C019926" w14:textId="045D15DC" w:rsidR="000133A6" w:rsidRDefault="000133A6">
      <w:pPr>
        <w:rPr>
          <w:rFonts w:ascii="Arial" w:eastAsia="Calibri" w:hAnsi="Arial" w:cs="Arial"/>
          <w:b/>
          <w:bCs/>
          <w:sz w:val="36"/>
          <w:szCs w:val="36"/>
        </w:rPr>
      </w:pPr>
      <w:r>
        <w:rPr>
          <w:rFonts w:ascii="Arial" w:eastAsia="Calibri" w:hAnsi="Arial" w:cs="Arial"/>
          <w:b/>
          <w:bCs/>
          <w:sz w:val="36"/>
          <w:szCs w:val="36"/>
        </w:rPr>
        <w:br w:type="page"/>
      </w:r>
    </w:p>
    <w:p w14:paraId="021C3E3E" w14:textId="77777777" w:rsidR="000133A6" w:rsidRDefault="000133A6">
      <w:pPr>
        <w:rPr>
          <w:rFonts w:ascii="Arial" w:eastAsia="Calibri" w:hAnsi="Arial" w:cs="Arial"/>
          <w:b/>
          <w:bCs/>
          <w:sz w:val="36"/>
          <w:szCs w:val="36"/>
        </w:rPr>
      </w:pPr>
    </w:p>
    <w:p w14:paraId="48FC9964" w14:textId="261558EF" w:rsidR="00B8277C" w:rsidRPr="00E676C2" w:rsidRDefault="00B8277C" w:rsidP="1E3CFE7A">
      <w:pPr>
        <w:rPr>
          <w:rFonts w:ascii="Arial" w:hAnsi="Arial" w:cs="Arial"/>
          <w:b/>
          <w:bCs/>
          <w:sz w:val="36"/>
          <w:szCs w:val="36"/>
        </w:rPr>
      </w:pPr>
      <w:r w:rsidRPr="1E3CFE7A">
        <w:rPr>
          <w:rFonts w:ascii="Arial" w:eastAsia="Calibri" w:hAnsi="Arial" w:cs="Arial"/>
          <w:b/>
          <w:bCs/>
          <w:sz w:val="36"/>
          <w:szCs w:val="36"/>
        </w:rPr>
        <w:t xml:space="preserve">Safeguarding </w:t>
      </w:r>
    </w:p>
    <w:p w14:paraId="5781D685" w14:textId="7F25734F" w:rsidR="1E3CFE7A" w:rsidRPr="00F37E5C" w:rsidRDefault="00B8277C" w:rsidP="00F37E5C">
      <w:pPr>
        <w:spacing w:after="0" w:line="240" w:lineRule="auto"/>
        <w:rPr>
          <w:rFonts w:ascii="Arial" w:hAnsi="Arial" w:cs="Arial"/>
          <w:b/>
          <w:bCs/>
          <w:sz w:val="36"/>
          <w:szCs w:val="36"/>
        </w:rPr>
      </w:pPr>
      <w:r w:rsidRPr="3713346B">
        <w:rPr>
          <w:rFonts w:ascii="Arial" w:eastAsia="Calibri" w:hAnsi="Arial" w:cs="Arial"/>
          <w:b/>
          <w:bCs/>
          <w:sz w:val="36"/>
          <w:szCs w:val="36"/>
        </w:rPr>
        <w:t xml:space="preserve">Principles and </w:t>
      </w:r>
      <w:r w:rsidR="370FE5BC" w:rsidRPr="3713346B">
        <w:rPr>
          <w:rFonts w:ascii="Arial" w:eastAsia="Calibri" w:hAnsi="Arial" w:cs="Arial"/>
          <w:b/>
          <w:bCs/>
          <w:sz w:val="36"/>
          <w:szCs w:val="36"/>
        </w:rPr>
        <w:t>p</w:t>
      </w:r>
      <w:r w:rsidRPr="3713346B">
        <w:rPr>
          <w:rFonts w:ascii="Arial" w:eastAsia="Calibri" w:hAnsi="Arial" w:cs="Arial"/>
          <w:b/>
          <w:bCs/>
          <w:sz w:val="36"/>
          <w:szCs w:val="36"/>
        </w:rPr>
        <w:t>ractice</w:t>
      </w:r>
      <w:r w:rsidR="7EDA9974" w:rsidRPr="3713346B">
        <w:rPr>
          <w:rFonts w:ascii="Arial" w:eastAsia="Calibri" w:hAnsi="Arial" w:cs="Arial"/>
          <w:b/>
          <w:bCs/>
          <w:sz w:val="36"/>
          <w:szCs w:val="36"/>
        </w:rPr>
        <w:t xml:space="preserve"> in an online setting</w:t>
      </w:r>
      <w:r w:rsidRPr="3713346B">
        <w:rPr>
          <w:rFonts w:ascii="Arial" w:eastAsia="Calibri" w:hAnsi="Arial" w:cs="Arial"/>
          <w:b/>
          <w:bCs/>
          <w:sz w:val="36"/>
          <w:szCs w:val="36"/>
        </w:rPr>
        <w:t>.</w:t>
      </w:r>
    </w:p>
    <w:p w14:paraId="47B15CD6" w14:textId="77777777" w:rsidR="00F37E5C" w:rsidRDefault="00F37E5C" w:rsidP="00F37E5C">
      <w:pPr>
        <w:spacing w:after="0" w:line="240" w:lineRule="auto"/>
        <w:jc w:val="both"/>
        <w:rPr>
          <w:rFonts w:ascii="Arial" w:eastAsia="Calibri" w:hAnsi="Arial" w:cs="Arial"/>
          <w:b/>
          <w:bCs/>
          <w:sz w:val="28"/>
          <w:szCs w:val="28"/>
        </w:rPr>
      </w:pPr>
    </w:p>
    <w:p w14:paraId="0F4C86A3" w14:textId="3BBFC9E6" w:rsidR="00B8277C" w:rsidRPr="00E676C2" w:rsidRDefault="00B8277C" w:rsidP="00B8277C">
      <w:pPr>
        <w:jc w:val="both"/>
        <w:rPr>
          <w:rFonts w:ascii="Arial" w:eastAsia="Calibri" w:hAnsi="Arial" w:cs="Arial"/>
          <w:b/>
          <w:bCs/>
          <w:sz w:val="28"/>
          <w:szCs w:val="28"/>
        </w:rPr>
      </w:pPr>
      <w:r w:rsidRPr="00E676C2">
        <w:rPr>
          <w:rFonts w:ascii="Arial" w:eastAsia="Calibri" w:hAnsi="Arial" w:cs="Arial"/>
          <w:b/>
          <w:bCs/>
          <w:sz w:val="28"/>
          <w:szCs w:val="28"/>
        </w:rPr>
        <w:t xml:space="preserve">Principles </w:t>
      </w:r>
    </w:p>
    <w:p w14:paraId="05D5E0D4" w14:textId="21B038A3" w:rsidR="00B8277C" w:rsidRPr="00E676C2" w:rsidRDefault="00B8277C" w:rsidP="3713346B">
      <w:pPr>
        <w:pStyle w:val="ListParagraph"/>
        <w:numPr>
          <w:ilvl w:val="0"/>
          <w:numId w:val="4"/>
        </w:numPr>
        <w:ind w:left="426" w:hanging="426"/>
        <w:jc w:val="both"/>
        <w:rPr>
          <w:rFonts w:ascii="Arial" w:eastAsiaTheme="minorEastAsia" w:hAnsi="Arial" w:cs="Arial"/>
          <w:b/>
          <w:bCs/>
        </w:rPr>
      </w:pPr>
      <w:r w:rsidRPr="3713346B">
        <w:rPr>
          <w:rFonts w:ascii="Arial" w:hAnsi="Arial" w:cs="Arial"/>
          <w:b/>
          <w:bCs/>
        </w:rPr>
        <w:t xml:space="preserve">All issues relating to online Child Protection (CP) should be dealt with in the same way as for face to face teaching, </w:t>
      </w:r>
      <w:r w:rsidR="552099CD" w:rsidRPr="3713346B">
        <w:rPr>
          <w:rFonts w:ascii="Arial" w:hAnsi="Arial" w:cs="Arial"/>
          <w:b/>
          <w:bCs/>
        </w:rPr>
        <w:t>i.e.</w:t>
      </w:r>
      <w:r w:rsidRPr="3713346B">
        <w:rPr>
          <w:rFonts w:ascii="Arial" w:hAnsi="Arial" w:cs="Arial"/>
          <w:b/>
          <w:bCs/>
        </w:rPr>
        <w:t xml:space="preserve"> all CP issues must in the first instance be referred to the base school Child Protection Officer.  This is usually the HT of the school or the e-</w:t>
      </w:r>
      <w:proofErr w:type="spellStart"/>
      <w:r w:rsidR="37548361" w:rsidRPr="3713346B">
        <w:rPr>
          <w:rFonts w:ascii="Arial" w:hAnsi="Arial" w:cs="Arial"/>
          <w:b/>
          <w:bCs/>
        </w:rPr>
        <w:t>S</w:t>
      </w:r>
      <w:r w:rsidRPr="3713346B">
        <w:rPr>
          <w:rFonts w:ascii="Arial" w:hAnsi="Arial" w:cs="Arial"/>
          <w:b/>
          <w:bCs/>
        </w:rPr>
        <w:t>goil</w:t>
      </w:r>
      <w:proofErr w:type="spellEnd"/>
      <w:r w:rsidRPr="3713346B">
        <w:rPr>
          <w:rFonts w:ascii="Arial" w:hAnsi="Arial" w:cs="Arial"/>
          <w:b/>
          <w:bCs/>
        </w:rPr>
        <w:t xml:space="preserve"> HT who is the designated CPO.</w:t>
      </w:r>
    </w:p>
    <w:p w14:paraId="791ECEAC" w14:textId="77777777" w:rsidR="00B8277C" w:rsidRPr="00E676C2" w:rsidRDefault="00B8277C" w:rsidP="00B8277C">
      <w:pPr>
        <w:pStyle w:val="ListParagraph"/>
        <w:numPr>
          <w:ilvl w:val="0"/>
          <w:numId w:val="4"/>
        </w:numPr>
        <w:ind w:left="426" w:hanging="426"/>
        <w:jc w:val="both"/>
        <w:rPr>
          <w:rFonts w:ascii="Arial" w:eastAsiaTheme="minorEastAsia" w:hAnsi="Arial" w:cs="Arial"/>
          <w:b/>
          <w:bCs/>
        </w:rPr>
      </w:pPr>
      <w:r w:rsidRPr="00E676C2">
        <w:rPr>
          <w:rFonts w:ascii="Arial" w:hAnsi="Arial" w:cs="Arial"/>
          <w:b/>
          <w:bCs/>
        </w:rPr>
        <w:t>The child’s local authority Child Protection policy will be the reference point for all matters relating to CP</w:t>
      </w:r>
      <w:r>
        <w:rPr>
          <w:rFonts w:ascii="Arial" w:hAnsi="Arial" w:cs="Arial"/>
          <w:b/>
          <w:bCs/>
        </w:rPr>
        <w:t>.</w:t>
      </w:r>
    </w:p>
    <w:p w14:paraId="1652A7CA" w14:textId="3C6E46E8" w:rsidR="00B8277C" w:rsidRDefault="00B8277C" w:rsidP="3713346B">
      <w:pPr>
        <w:pStyle w:val="ListParagraph"/>
        <w:numPr>
          <w:ilvl w:val="0"/>
          <w:numId w:val="4"/>
        </w:numPr>
        <w:spacing w:after="0" w:line="240" w:lineRule="auto"/>
        <w:ind w:left="426" w:hanging="426"/>
        <w:jc w:val="both"/>
        <w:rPr>
          <w:rFonts w:eastAsiaTheme="minorEastAsia"/>
          <w:b/>
          <w:bCs/>
        </w:rPr>
      </w:pPr>
      <w:r w:rsidRPr="3713346B">
        <w:rPr>
          <w:rFonts w:ascii="Arial" w:hAnsi="Arial" w:cs="Arial"/>
          <w:b/>
          <w:bCs/>
        </w:rPr>
        <w:t>All staff are required to have annual safeguarding training</w:t>
      </w:r>
    </w:p>
    <w:p w14:paraId="74B9BB5E" w14:textId="7E4B30FB" w:rsidR="00B8277C" w:rsidRDefault="00B8277C" w:rsidP="3713346B">
      <w:pPr>
        <w:pStyle w:val="ListParagraph"/>
        <w:numPr>
          <w:ilvl w:val="0"/>
          <w:numId w:val="4"/>
        </w:numPr>
        <w:spacing w:after="0" w:line="240" w:lineRule="auto"/>
        <w:ind w:left="426" w:hanging="426"/>
        <w:jc w:val="both"/>
        <w:rPr>
          <w:b/>
          <w:bCs/>
        </w:rPr>
      </w:pPr>
      <w:r w:rsidRPr="3713346B">
        <w:rPr>
          <w:rFonts w:ascii="Arial" w:hAnsi="Arial" w:cs="Arial"/>
          <w:b/>
          <w:bCs/>
        </w:rPr>
        <w:t>The CNES Child Protection Policy is the reference point for all staff working in CNES schools</w:t>
      </w:r>
      <w:r w:rsidR="35E3EE85" w:rsidRPr="3713346B">
        <w:rPr>
          <w:rFonts w:ascii="Arial" w:hAnsi="Arial" w:cs="Arial"/>
          <w:b/>
          <w:bCs/>
        </w:rPr>
        <w:t>,</w:t>
      </w:r>
      <w:r w:rsidRPr="3713346B">
        <w:rPr>
          <w:rFonts w:ascii="Arial" w:hAnsi="Arial" w:cs="Arial"/>
          <w:b/>
          <w:bCs/>
        </w:rPr>
        <w:t xml:space="preserve"> including e-</w:t>
      </w:r>
      <w:proofErr w:type="spellStart"/>
      <w:r w:rsidRPr="3713346B">
        <w:rPr>
          <w:rFonts w:ascii="Arial" w:hAnsi="Arial" w:cs="Arial"/>
          <w:b/>
          <w:bCs/>
        </w:rPr>
        <w:t>Sgoil</w:t>
      </w:r>
      <w:proofErr w:type="spellEnd"/>
      <w:r w:rsidR="244451C4" w:rsidRPr="3713346B">
        <w:rPr>
          <w:rFonts w:ascii="Arial" w:hAnsi="Arial" w:cs="Arial"/>
          <w:b/>
          <w:bCs/>
        </w:rPr>
        <w:t>.</w:t>
      </w:r>
      <w:r w:rsidRPr="3713346B">
        <w:rPr>
          <w:rFonts w:ascii="Arial" w:hAnsi="Arial" w:cs="Arial"/>
          <w:b/>
          <w:bCs/>
        </w:rPr>
        <w:t xml:space="preserve">  </w:t>
      </w:r>
    </w:p>
    <w:p w14:paraId="1455F41F" w14:textId="77777777" w:rsidR="00B8277C" w:rsidRPr="00E676C2" w:rsidRDefault="00B8277C" w:rsidP="00B8277C">
      <w:pPr>
        <w:spacing w:after="0" w:line="240" w:lineRule="auto"/>
        <w:jc w:val="both"/>
        <w:rPr>
          <w:rFonts w:ascii="Arial" w:eastAsiaTheme="minorEastAsia" w:hAnsi="Arial" w:cs="Arial"/>
          <w:b/>
          <w:bCs/>
        </w:rPr>
      </w:pPr>
    </w:p>
    <w:p w14:paraId="0B3DFFCA" w14:textId="77777777" w:rsidR="00F37E5C" w:rsidRDefault="00F37E5C" w:rsidP="00B8277C">
      <w:pPr>
        <w:spacing w:after="0" w:line="240" w:lineRule="auto"/>
        <w:jc w:val="both"/>
        <w:rPr>
          <w:rFonts w:ascii="Arial" w:eastAsia="Calibri" w:hAnsi="Arial" w:cs="Arial"/>
          <w:b/>
          <w:bCs/>
          <w:sz w:val="28"/>
          <w:szCs w:val="28"/>
        </w:rPr>
      </w:pPr>
    </w:p>
    <w:p w14:paraId="4082FD30" w14:textId="579BB365" w:rsidR="00B8277C" w:rsidRPr="00E676C2" w:rsidRDefault="00B8277C" w:rsidP="00B8277C">
      <w:pPr>
        <w:spacing w:after="0" w:line="240" w:lineRule="auto"/>
        <w:jc w:val="both"/>
        <w:rPr>
          <w:rFonts w:ascii="Arial" w:eastAsia="Calibri" w:hAnsi="Arial" w:cs="Arial"/>
          <w:b/>
          <w:bCs/>
          <w:sz w:val="28"/>
          <w:szCs w:val="28"/>
        </w:rPr>
      </w:pPr>
      <w:r>
        <w:rPr>
          <w:rFonts w:ascii="Arial" w:eastAsia="Calibri" w:hAnsi="Arial" w:cs="Arial"/>
          <w:b/>
          <w:bCs/>
          <w:sz w:val="28"/>
          <w:szCs w:val="28"/>
        </w:rPr>
        <w:t>Practice</w:t>
      </w:r>
    </w:p>
    <w:p w14:paraId="7C37EF8D" w14:textId="77777777" w:rsidR="00B8277C" w:rsidRPr="00E676C2" w:rsidRDefault="00B8277C" w:rsidP="00B8277C">
      <w:pPr>
        <w:pStyle w:val="paragraph"/>
        <w:spacing w:before="0" w:beforeAutospacing="0" w:after="0" w:afterAutospacing="0"/>
        <w:jc w:val="both"/>
        <w:textAlignment w:val="baseline"/>
        <w:rPr>
          <w:rStyle w:val="normaltextrun"/>
          <w:rFonts w:ascii="Arial" w:hAnsi="Arial" w:cs="Arial"/>
          <w:sz w:val="22"/>
          <w:szCs w:val="22"/>
        </w:rPr>
      </w:pPr>
    </w:p>
    <w:p w14:paraId="6021CADA" w14:textId="77777777" w:rsidR="00592684" w:rsidRDefault="00592684" w:rsidP="00715017">
      <w:pPr>
        <w:pStyle w:val="paragraph"/>
        <w:spacing w:before="0" w:beforeAutospacing="0" w:after="0" w:afterAutospacing="0"/>
        <w:jc w:val="both"/>
        <w:textAlignment w:val="baseline"/>
        <w:rPr>
          <w:rStyle w:val="normaltextrun"/>
          <w:rFonts w:ascii="Arial" w:hAnsi="Arial" w:cs="Arial"/>
          <w:sz w:val="22"/>
          <w:szCs w:val="22"/>
        </w:rPr>
      </w:pPr>
      <w:r w:rsidRPr="00715017">
        <w:rPr>
          <w:rStyle w:val="normaltextrun"/>
          <w:rFonts w:ascii="Arial" w:hAnsi="Arial" w:cs="Arial"/>
          <w:sz w:val="22"/>
          <w:szCs w:val="22"/>
        </w:rPr>
        <w:t>Staff must:</w:t>
      </w:r>
    </w:p>
    <w:p w14:paraId="2FD63752" w14:textId="77777777" w:rsidR="00715017" w:rsidRPr="00715017" w:rsidRDefault="00715017" w:rsidP="00715017">
      <w:pPr>
        <w:pStyle w:val="paragraph"/>
        <w:spacing w:before="0" w:beforeAutospacing="0" w:after="0" w:afterAutospacing="0"/>
        <w:jc w:val="both"/>
        <w:textAlignment w:val="baseline"/>
        <w:rPr>
          <w:rStyle w:val="normaltextrun"/>
          <w:rFonts w:ascii="Arial" w:hAnsi="Arial" w:cs="Arial"/>
          <w:sz w:val="22"/>
          <w:szCs w:val="22"/>
        </w:rPr>
      </w:pPr>
    </w:p>
    <w:p w14:paraId="0B6FED8E" w14:textId="004F3E6B" w:rsidR="00592684" w:rsidRPr="00715017" w:rsidRDefault="00592684" w:rsidP="00715017">
      <w:pPr>
        <w:pStyle w:val="ListParagraph"/>
        <w:numPr>
          <w:ilvl w:val="0"/>
          <w:numId w:val="4"/>
        </w:numPr>
        <w:spacing w:after="0" w:line="240" w:lineRule="auto"/>
        <w:ind w:left="425" w:hanging="425"/>
        <w:jc w:val="both"/>
        <w:rPr>
          <w:rStyle w:val="normaltextrun"/>
          <w:rFonts w:ascii="Arial" w:hAnsi="Arial" w:cs="Arial"/>
        </w:rPr>
      </w:pPr>
      <w:r w:rsidRPr="4AB27AD0">
        <w:rPr>
          <w:rStyle w:val="normaltextrun"/>
          <w:rFonts w:ascii="Arial" w:eastAsia="Times New Roman" w:hAnsi="Arial" w:cs="Arial"/>
          <w:lang w:eastAsia="en-GB"/>
        </w:rPr>
        <w:t xml:space="preserve">use the ‘scheduled meetings’ option to set up a time-limited </w:t>
      </w:r>
      <w:proofErr w:type="spellStart"/>
      <w:r w:rsidRPr="4AB27AD0">
        <w:rPr>
          <w:rStyle w:val="normaltextrun"/>
          <w:rFonts w:ascii="Arial" w:eastAsia="Times New Roman" w:hAnsi="Arial" w:cs="Arial"/>
          <w:lang w:eastAsia="en-GB"/>
        </w:rPr>
        <w:t>VScene</w:t>
      </w:r>
      <w:proofErr w:type="spellEnd"/>
      <w:r w:rsidRPr="4AB27AD0">
        <w:rPr>
          <w:rStyle w:val="normaltextrun"/>
          <w:rFonts w:ascii="Arial" w:eastAsia="Times New Roman" w:hAnsi="Arial" w:cs="Arial"/>
          <w:lang w:eastAsia="en-GB"/>
        </w:rPr>
        <w:t xml:space="preserve"> class so as to</w:t>
      </w:r>
      <w:r w:rsidR="73AF79B1" w:rsidRPr="4AB27AD0">
        <w:rPr>
          <w:rStyle w:val="normaltextrun"/>
          <w:rFonts w:ascii="Arial" w:eastAsia="Times New Roman" w:hAnsi="Arial" w:cs="Arial"/>
          <w:lang w:eastAsia="en-GB"/>
        </w:rPr>
        <w:t xml:space="preserve"> </w:t>
      </w:r>
      <w:r w:rsidRPr="4AB27AD0">
        <w:rPr>
          <w:rStyle w:val="normaltextrun"/>
          <w:rFonts w:ascii="Arial" w:eastAsia="Times New Roman" w:hAnsi="Arial" w:cs="Arial"/>
          <w:lang w:eastAsia="en-GB"/>
        </w:rPr>
        <w:t>ensure that pupils cannot interact unsupervised on the platform</w:t>
      </w:r>
    </w:p>
    <w:p w14:paraId="21B76155" w14:textId="77777777" w:rsidR="00715017" w:rsidRPr="00A1604F" w:rsidRDefault="00715017" w:rsidP="00A1604F">
      <w:pPr>
        <w:spacing w:after="0" w:line="240" w:lineRule="auto"/>
        <w:jc w:val="both"/>
        <w:rPr>
          <w:rStyle w:val="normaltextrun"/>
          <w:rFonts w:ascii="Arial" w:hAnsi="Arial" w:cs="Arial"/>
        </w:rPr>
      </w:pPr>
    </w:p>
    <w:p w14:paraId="5FF92AB0" w14:textId="55A5B8B4" w:rsidR="00592684" w:rsidRPr="00715017" w:rsidRDefault="00592684" w:rsidP="00715017">
      <w:pPr>
        <w:pStyle w:val="ListParagraph"/>
        <w:numPr>
          <w:ilvl w:val="0"/>
          <w:numId w:val="10"/>
        </w:numPr>
        <w:spacing w:after="0" w:line="240" w:lineRule="auto"/>
        <w:ind w:left="425" w:hanging="425"/>
        <w:jc w:val="both"/>
        <w:rPr>
          <w:rStyle w:val="normaltextrun"/>
          <w:rFonts w:ascii="Arial" w:hAnsi="Arial" w:cs="Arial"/>
        </w:rPr>
      </w:pPr>
      <w:r w:rsidRPr="5A21DE57">
        <w:rPr>
          <w:rStyle w:val="normaltextrun"/>
          <w:rFonts w:ascii="Arial" w:eastAsia="Times New Roman" w:hAnsi="Arial" w:cs="Arial"/>
          <w:lang w:eastAsia="en-GB"/>
        </w:rPr>
        <w:t xml:space="preserve">ensure that each </w:t>
      </w:r>
      <w:proofErr w:type="spellStart"/>
      <w:r w:rsidRPr="5A21DE57">
        <w:rPr>
          <w:rStyle w:val="normaltextrun"/>
          <w:rFonts w:ascii="Arial" w:eastAsia="Times New Roman" w:hAnsi="Arial" w:cs="Arial"/>
          <w:lang w:eastAsia="en-GB"/>
        </w:rPr>
        <w:t>VScene</w:t>
      </w:r>
      <w:proofErr w:type="spellEnd"/>
      <w:r w:rsidRPr="5A21DE57">
        <w:rPr>
          <w:rStyle w:val="normaltextrun"/>
          <w:rFonts w:ascii="Arial" w:eastAsia="Times New Roman" w:hAnsi="Arial" w:cs="Arial"/>
          <w:lang w:eastAsia="en-GB"/>
        </w:rPr>
        <w:t xml:space="preserve"> class has its own unique pin code and that this information is only s</w:t>
      </w:r>
      <w:r w:rsidR="00715017" w:rsidRPr="5A21DE57">
        <w:rPr>
          <w:rStyle w:val="normaltextrun"/>
          <w:rFonts w:ascii="Arial" w:eastAsia="Times New Roman" w:hAnsi="Arial" w:cs="Arial"/>
          <w:lang w:eastAsia="en-GB"/>
        </w:rPr>
        <w:t>hared with pupils in that class</w:t>
      </w:r>
    </w:p>
    <w:p w14:paraId="284690E4" w14:textId="77777777" w:rsidR="00715017" w:rsidRPr="00715017" w:rsidRDefault="00715017" w:rsidP="00715017">
      <w:pPr>
        <w:pStyle w:val="ListParagraph"/>
        <w:spacing w:after="0" w:line="240" w:lineRule="auto"/>
        <w:ind w:left="425"/>
        <w:jc w:val="both"/>
        <w:rPr>
          <w:rStyle w:val="normaltextrun"/>
          <w:rFonts w:ascii="Arial" w:hAnsi="Arial" w:cs="Arial"/>
        </w:rPr>
      </w:pPr>
    </w:p>
    <w:p w14:paraId="74E7946D" w14:textId="77777777" w:rsidR="00592684" w:rsidRPr="00715017" w:rsidRDefault="00592684" w:rsidP="00715017">
      <w:pPr>
        <w:pStyle w:val="paragraph"/>
        <w:numPr>
          <w:ilvl w:val="0"/>
          <w:numId w:val="5"/>
        </w:numPr>
        <w:spacing w:before="0" w:beforeAutospacing="0" w:after="0" w:afterAutospacing="0"/>
        <w:ind w:left="425" w:hanging="425"/>
        <w:jc w:val="both"/>
        <w:rPr>
          <w:rFonts w:ascii="Arial" w:eastAsiaTheme="minorEastAsia" w:hAnsi="Arial" w:cs="Arial"/>
          <w:sz w:val="22"/>
          <w:szCs w:val="22"/>
          <w:u w:val="single"/>
        </w:rPr>
      </w:pPr>
      <w:r w:rsidRPr="00715017">
        <w:rPr>
          <w:rStyle w:val="normaltextrun"/>
          <w:rFonts w:ascii="Arial" w:hAnsi="Arial" w:cs="Arial"/>
          <w:sz w:val="22"/>
          <w:szCs w:val="22"/>
        </w:rPr>
        <w:t>establish protocols and expectations from the outset and agree class rules and standards of behaviour.</w:t>
      </w:r>
      <w:r w:rsidRPr="00715017">
        <w:rPr>
          <w:rStyle w:val="eop"/>
          <w:rFonts w:ascii="Arial" w:hAnsi="Arial" w:cs="Arial"/>
          <w:sz w:val="22"/>
          <w:szCs w:val="22"/>
        </w:rPr>
        <w:t>  </w:t>
      </w:r>
      <w:r w:rsidRPr="00715017">
        <w:rPr>
          <w:rFonts w:ascii="Arial" w:hAnsi="Arial" w:cs="Arial"/>
          <w:sz w:val="22"/>
          <w:szCs w:val="22"/>
        </w:rPr>
        <w:t xml:space="preserve"> A class ‘contract’ would be a useful refence point for pupils and teachers.  Some of the expectations can be negotiated with pupils and some would be ‘given’ behaviours that staff would insist on – similar to normal classrooms (appendix 1)</w:t>
      </w:r>
    </w:p>
    <w:p w14:paraId="7336086A" w14:textId="36313C8B" w:rsidR="00592684" w:rsidRPr="00715017" w:rsidRDefault="00592684" w:rsidP="00715017">
      <w:pPr>
        <w:pStyle w:val="paragraph"/>
        <w:spacing w:before="0" w:beforeAutospacing="0" w:after="0" w:afterAutospacing="0"/>
        <w:ind w:left="426" w:hanging="426"/>
        <w:jc w:val="both"/>
        <w:textAlignment w:val="baseline"/>
        <w:rPr>
          <w:rFonts w:ascii="Arial" w:hAnsi="Arial" w:cs="Arial"/>
          <w:sz w:val="22"/>
          <w:szCs w:val="22"/>
        </w:rPr>
      </w:pPr>
    </w:p>
    <w:p w14:paraId="7AEDBD38" w14:textId="36A3CBB9" w:rsidR="00592684" w:rsidRPr="00715017" w:rsidRDefault="00715017" w:rsidP="00715017">
      <w:pPr>
        <w:pStyle w:val="paragraph"/>
        <w:numPr>
          <w:ilvl w:val="0"/>
          <w:numId w:val="5"/>
        </w:numPr>
        <w:spacing w:before="0" w:beforeAutospacing="0" w:after="0" w:afterAutospacing="0"/>
        <w:ind w:left="426" w:hanging="426"/>
        <w:jc w:val="both"/>
        <w:textAlignment w:val="baseline"/>
        <w:rPr>
          <w:rStyle w:val="normaltextrun"/>
          <w:rFonts w:ascii="Arial" w:eastAsiaTheme="minorEastAsia" w:hAnsi="Arial" w:cs="Arial"/>
          <w:sz w:val="22"/>
          <w:szCs w:val="22"/>
        </w:rPr>
      </w:pPr>
      <w:r>
        <w:rPr>
          <w:rStyle w:val="normaltextrun"/>
          <w:rFonts w:ascii="Arial" w:hAnsi="Arial" w:cs="Arial"/>
          <w:sz w:val="22"/>
          <w:szCs w:val="22"/>
        </w:rPr>
        <w:t>a</w:t>
      </w:r>
      <w:r w:rsidR="00592684" w:rsidRPr="00715017">
        <w:rPr>
          <w:rStyle w:val="normaltextrun"/>
          <w:rFonts w:ascii="Arial" w:hAnsi="Arial" w:cs="Arial"/>
          <w:sz w:val="22"/>
          <w:szCs w:val="22"/>
        </w:rPr>
        <w:t>dhere to professional standards of dres</w:t>
      </w:r>
      <w:r>
        <w:rPr>
          <w:rStyle w:val="normaltextrun"/>
          <w:rFonts w:ascii="Arial" w:hAnsi="Arial" w:cs="Arial"/>
          <w:sz w:val="22"/>
          <w:szCs w:val="22"/>
        </w:rPr>
        <w:t>s when in front of the camera</w:t>
      </w:r>
    </w:p>
    <w:p w14:paraId="4AE94345" w14:textId="77777777" w:rsidR="00715017" w:rsidRDefault="00715017" w:rsidP="00715017">
      <w:pPr>
        <w:pStyle w:val="ListParagraph"/>
        <w:spacing w:after="0" w:line="240" w:lineRule="auto"/>
        <w:jc w:val="both"/>
        <w:rPr>
          <w:rStyle w:val="normaltextrun"/>
          <w:rFonts w:ascii="Arial" w:eastAsiaTheme="minorEastAsia" w:hAnsi="Arial" w:cs="Arial"/>
        </w:rPr>
      </w:pPr>
    </w:p>
    <w:p w14:paraId="2B7B7F66" w14:textId="77777777" w:rsidR="00592684" w:rsidRPr="00715017" w:rsidRDefault="00592684" w:rsidP="00715017">
      <w:pPr>
        <w:pStyle w:val="paragraph"/>
        <w:numPr>
          <w:ilvl w:val="0"/>
          <w:numId w:val="5"/>
        </w:numPr>
        <w:spacing w:before="0" w:beforeAutospacing="0" w:after="0" w:afterAutospacing="0"/>
        <w:ind w:left="426" w:hanging="426"/>
        <w:jc w:val="both"/>
        <w:textAlignment w:val="baseline"/>
        <w:rPr>
          <w:rStyle w:val="normaltextrun"/>
          <w:rFonts w:ascii="Arial" w:eastAsiaTheme="minorEastAsia" w:hAnsi="Arial" w:cs="Arial"/>
          <w:sz w:val="22"/>
          <w:szCs w:val="22"/>
        </w:rPr>
      </w:pPr>
      <w:r w:rsidRPr="00715017">
        <w:rPr>
          <w:rStyle w:val="normaltextrun"/>
          <w:rFonts w:ascii="Arial" w:hAnsi="Arial" w:cs="Arial"/>
          <w:sz w:val="22"/>
          <w:szCs w:val="22"/>
        </w:rPr>
        <w:t>ensure that the angle, focus and zoom facility of the camera is used to maximise the learning experience and to ensure the privacy of others</w:t>
      </w:r>
    </w:p>
    <w:p w14:paraId="02AC798D" w14:textId="77777777" w:rsidR="00715017" w:rsidRDefault="00715017" w:rsidP="00715017">
      <w:pPr>
        <w:pStyle w:val="ListParagraph"/>
        <w:spacing w:after="0" w:line="240" w:lineRule="auto"/>
        <w:jc w:val="both"/>
        <w:rPr>
          <w:rStyle w:val="normaltextrun"/>
          <w:rFonts w:ascii="Arial" w:eastAsiaTheme="minorEastAsia" w:hAnsi="Arial" w:cs="Arial"/>
        </w:rPr>
      </w:pPr>
    </w:p>
    <w:p w14:paraId="334152F6" w14:textId="77777777" w:rsidR="00592684" w:rsidRPr="00715017" w:rsidRDefault="00592684" w:rsidP="00715017">
      <w:pPr>
        <w:pStyle w:val="paragraph"/>
        <w:numPr>
          <w:ilvl w:val="0"/>
          <w:numId w:val="5"/>
        </w:numPr>
        <w:spacing w:before="0" w:beforeAutospacing="0" w:after="0" w:afterAutospacing="0"/>
        <w:ind w:left="426" w:hanging="426"/>
        <w:jc w:val="both"/>
        <w:textAlignment w:val="baseline"/>
        <w:rPr>
          <w:rStyle w:val="normaltextrun"/>
          <w:rFonts w:ascii="Arial" w:eastAsiaTheme="minorEastAsia" w:hAnsi="Arial" w:cs="Arial"/>
          <w:sz w:val="22"/>
          <w:szCs w:val="22"/>
        </w:rPr>
      </w:pPr>
      <w:r w:rsidRPr="00715017">
        <w:rPr>
          <w:rStyle w:val="normaltextrun"/>
          <w:rFonts w:ascii="Arial" w:hAnsi="Arial" w:cs="Arial"/>
          <w:sz w:val="22"/>
          <w:szCs w:val="22"/>
        </w:rPr>
        <w:t xml:space="preserve">check that the background for teaching is professional and does not contain images or information that should not be shared </w:t>
      </w:r>
    </w:p>
    <w:p w14:paraId="6C1863E8" w14:textId="77777777" w:rsidR="00592684" w:rsidRPr="00715017" w:rsidRDefault="00592684" w:rsidP="00715017">
      <w:pPr>
        <w:pStyle w:val="paragraph"/>
        <w:spacing w:before="0" w:beforeAutospacing="0" w:after="0" w:afterAutospacing="0"/>
        <w:ind w:left="426" w:hanging="426"/>
        <w:jc w:val="both"/>
        <w:rPr>
          <w:rStyle w:val="normaltextrun"/>
          <w:rFonts w:ascii="Arial" w:hAnsi="Arial" w:cs="Arial"/>
          <w:sz w:val="22"/>
          <w:szCs w:val="22"/>
        </w:rPr>
      </w:pPr>
    </w:p>
    <w:p w14:paraId="7EBDB27D" w14:textId="77777777" w:rsidR="00592684" w:rsidRPr="00715017" w:rsidRDefault="00592684" w:rsidP="00715017">
      <w:pPr>
        <w:pStyle w:val="paragraph"/>
        <w:numPr>
          <w:ilvl w:val="0"/>
          <w:numId w:val="5"/>
        </w:numPr>
        <w:spacing w:before="0" w:beforeAutospacing="0" w:after="0" w:afterAutospacing="0"/>
        <w:ind w:left="426" w:hanging="426"/>
        <w:jc w:val="both"/>
        <w:textAlignment w:val="baseline"/>
        <w:rPr>
          <w:rStyle w:val="eop"/>
          <w:rFonts w:ascii="Arial" w:hAnsi="Arial" w:cs="Arial"/>
          <w:sz w:val="18"/>
          <w:szCs w:val="18"/>
        </w:rPr>
      </w:pPr>
      <w:r w:rsidRPr="00715017">
        <w:rPr>
          <w:rStyle w:val="normaltextrun"/>
          <w:rFonts w:ascii="Arial" w:hAnsi="Arial" w:cs="Arial"/>
          <w:sz w:val="22"/>
          <w:szCs w:val="22"/>
        </w:rPr>
        <w:t>remember that what is captured by their camera is what the pupils see on their screens. It may be helpful to ask a ‘critical friend’ to check what the camera shows and the learning environment</w:t>
      </w:r>
    </w:p>
    <w:p w14:paraId="4E756550" w14:textId="77777777" w:rsidR="00592684" w:rsidRPr="00715017" w:rsidRDefault="00592684" w:rsidP="00715017">
      <w:pPr>
        <w:pStyle w:val="paragraph"/>
        <w:spacing w:before="0" w:beforeAutospacing="0" w:after="0" w:afterAutospacing="0"/>
        <w:ind w:left="426" w:hanging="426"/>
        <w:jc w:val="both"/>
        <w:textAlignment w:val="baseline"/>
        <w:rPr>
          <w:rFonts w:ascii="Arial" w:hAnsi="Arial" w:cs="Arial"/>
          <w:sz w:val="18"/>
          <w:szCs w:val="18"/>
        </w:rPr>
      </w:pPr>
    </w:p>
    <w:p w14:paraId="44127674" w14:textId="0DE89F22" w:rsidR="00592684" w:rsidRPr="00715017" w:rsidRDefault="2BC1C80B" w:rsidP="3713346B">
      <w:pPr>
        <w:pStyle w:val="paragraph"/>
        <w:numPr>
          <w:ilvl w:val="0"/>
          <w:numId w:val="5"/>
        </w:numPr>
        <w:spacing w:before="0" w:beforeAutospacing="0" w:after="0" w:afterAutospacing="0"/>
        <w:ind w:left="426" w:hanging="426"/>
        <w:jc w:val="both"/>
        <w:rPr>
          <w:rStyle w:val="normaltextrun"/>
          <w:rFonts w:ascii="Arial" w:eastAsiaTheme="minorEastAsia" w:hAnsi="Arial" w:cs="Arial"/>
          <w:sz w:val="22"/>
          <w:szCs w:val="22"/>
        </w:rPr>
      </w:pPr>
      <w:r w:rsidRPr="3713346B">
        <w:rPr>
          <w:rStyle w:val="normaltextrun"/>
          <w:rFonts w:ascii="Arial" w:hAnsi="Arial" w:cs="Arial"/>
          <w:sz w:val="22"/>
          <w:szCs w:val="22"/>
        </w:rPr>
        <w:t xml:space="preserve">make use of </w:t>
      </w:r>
      <w:r w:rsidR="13F7FE37" w:rsidRPr="3713346B">
        <w:rPr>
          <w:rStyle w:val="normaltextrun"/>
          <w:rFonts w:ascii="Arial" w:hAnsi="Arial" w:cs="Arial"/>
          <w:sz w:val="22"/>
          <w:szCs w:val="22"/>
        </w:rPr>
        <w:t xml:space="preserve">a separate </w:t>
      </w:r>
      <w:proofErr w:type="spellStart"/>
      <w:r w:rsidR="13F7FE37" w:rsidRPr="3713346B">
        <w:rPr>
          <w:rStyle w:val="normaltextrun"/>
          <w:rFonts w:ascii="Arial" w:hAnsi="Arial" w:cs="Arial"/>
          <w:sz w:val="22"/>
          <w:szCs w:val="22"/>
        </w:rPr>
        <w:t>VScene</w:t>
      </w:r>
      <w:proofErr w:type="spellEnd"/>
      <w:r w:rsidR="13F7FE37" w:rsidRPr="3713346B">
        <w:rPr>
          <w:rStyle w:val="normaltextrun"/>
          <w:rFonts w:ascii="Arial" w:hAnsi="Arial" w:cs="Arial"/>
          <w:sz w:val="22"/>
          <w:szCs w:val="22"/>
        </w:rPr>
        <w:t xml:space="preserve"> Hub to </w:t>
      </w:r>
      <w:r w:rsidR="02684720" w:rsidRPr="3713346B">
        <w:rPr>
          <w:rStyle w:val="normaltextrun"/>
          <w:rFonts w:ascii="Arial" w:hAnsi="Arial" w:cs="Arial"/>
          <w:sz w:val="22"/>
          <w:szCs w:val="22"/>
        </w:rPr>
        <w:t>facilitate</w:t>
      </w:r>
      <w:r w:rsidR="5B4C9CDF" w:rsidRPr="3713346B">
        <w:rPr>
          <w:rStyle w:val="normaltextrun"/>
          <w:rFonts w:ascii="Arial" w:hAnsi="Arial" w:cs="Arial"/>
          <w:sz w:val="22"/>
          <w:szCs w:val="22"/>
        </w:rPr>
        <w:t xml:space="preserve"> </w:t>
      </w:r>
      <w:r w:rsidR="586B3FD3" w:rsidRPr="3713346B">
        <w:rPr>
          <w:rStyle w:val="normaltextrun"/>
          <w:rFonts w:ascii="Arial" w:hAnsi="Arial" w:cs="Arial"/>
          <w:sz w:val="22"/>
          <w:szCs w:val="22"/>
        </w:rPr>
        <w:t xml:space="preserve">private </w:t>
      </w:r>
      <w:r w:rsidR="00592684" w:rsidRPr="3713346B">
        <w:rPr>
          <w:rStyle w:val="normaltextrun"/>
          <w:rFonts w:ascii="Arial" w:hAnsi="Arial" w:cs="Arial"/>
          <w:sz w:val="22"/>
          <w:szCs w:val="22"/>
        </w:rPr>
        <w:t>conversations with individual pupils about their work</w:t>
      </w:r>
      <w:r w:rsidR="28D6A1E8" w:rsidRPr="3713346B">
        <w:rPr>
          <w:rStyle w:val="normaltextrun"/>
          <w:rFonts w:ascii="Arial" w:hAnsi="Arial" w:cs="Arial"/>
          <w:sz w:val="22"/>
          <w:szCs w:val="22"/>
        </w:rPr>
        <w:t>, whilst still remaining in full view of the class.</w:t>
      </w:r>
    </w:p>
    <w:p w14:paraId="082B3E04" w14:textId="4E51D9A3" w:rsidR="3713346B" w:rsidRDefault="3713346B" w:rsidP="3713346B">
      <w:pPr>
        <w:pStyle w:val="paragraph"/>
        <w:spacing w:before="0" w:beforeAutospacing="0" w:after="0" w:afterAutospacing="0"/>
        <w:ind w:hanging="426"/>
        <w:jc w:val="both"/>
        <w:rPr>
          <w:rStyle w:val="normaltextrun"/>
          <w:rFonts w:ascii="Arial" w:hAnsi="Arial" w:cs="Arial"/>
          <w:sz w:val="22"/>
          <w:szCs w:val="22"/>
        </w:rPr>
      </w:pPr>
    </w:p>
    <w:p w14:paraId="135708C0" w14:textId="77777777" w:rsidR="00592684" w:rsidRPr="00715017" w:rsidRDefault="00592684" w:rsidP="00715017">
      <w:pPr>
        <w:pStyle w:val="paragraph"/>
        <w:numPr>
          <w:ilvl w:val="0"/>
          <w:numId w:val="5"/>
        </w:numPr>
        <w:spacing w:before="0" w:beforeAutospacing="0" w:after="0" w:afterAutospacing="0"/>
        <w:ind w:left="426" w:hanging="426"/>
        <w:jc w:val="both"/>
        <w:textAlignment w:val="baseline"/>
        <w:rPr>
          <w:rStyle w:val="eop"/>
          <w:rFonts w:ascii="Arial" w:eastAsiaTheme="minorEastAsia" w:hAnsi="Arial" w:cs="Arial"/>
          <w:sz w:val="22"/>
          <w:szCs w:val="22"/>
        </w:rPr>
      </w:pPr>
      <w:r w:rsidRPr="00715017">
        <w:rPr>
          <w:rStyle w:val="normaltextrun"/>
          <w:rFonts w:ascii="Arial" w:hAnsi="Arial" w:cs="Arial"/>
          <w:sz w:val="22"/>
          <w:szCs w:val="22"/>
        </w:rPr>
        <w:t xml:space="preserve">be aware that </w:t>
      </w:r>
      <w:r w:rsidRPr="00715017">
        <w:rPr>
          <w:rFonts w:ascii="Arial" w:eastAsia="Calibri" w:hAnsi="Arial" w:cs="Arial"/>
          <w:sz w:val="22"/>
          <w:szCs w:val="22"/>
        </w:rPr>
        <w:t xml:space="preserve">‘off the cuff’ remarks </w:t>
      </w:r>
      <w:r w:rsidRPr="00715017">
        <w:rPr>
          <w:rStyle w:val="normaltextrun"/>
          <w:rFonts w:ascii="Arial" w:hAnsi="Arial" w:cs="Arial"/>
          <w:sz w:val="22"/>
          <w:szCs w:val="22"/>
        </w:rPr>
        <w:t>are being heard by </w:t>
      </w:r>
      <w:r w:rsidRPr="00715017">
        <w:rPr>
          <w:rStyle w:val="advancedproofingissue"/>
          <w:rFonts w:ascii="Arial" w:hAnsi="Arial" w:cs="Arial"/>
          <w:sz w:val="22"/>
          <w:szCs w:val="22"/>
        </w:rPr>
        <w:t>a number of</w:t>
      </w:r>
      <w:r w:rsidRPr="00715017">
        <w:rPr>
          <w:rStyle w:val="normaltextrun"/>
          <w:rFonts w:ascii="Arial" w:hAnsi="Arial" w:cs="Arial"/>
          <w:sz w:val="22"/>
          <w:szCs w:val="22"/>
        </w:rPr>
        <w:t> pupils and can be easily misconstrued in an online environment  </w:t>
      </w:r>
    </w:p>
    <w:p w14:paraId="0CF7619B" w14:textId="77777777" w:rsidR="00592684" w:rsidRPr="00715017" w:rsidRDefault="00592684" w:rsidP="00715017">
      <w:pPr>
        <w:pStyle w:val="ListParagraph"/>
        <w:spacing w:after="0" w:line="240" w:lineRule="auto"/>
        <w:ind w:left="426" w:hanging="426"/>
        <w:jc w:val="both"/>
        <w:rPr>
          <w:rFonts w:ascii="Arial" w:hAnsi="Arial" w:cs="Arial"/>
          <w:sz w:val="18"/>
          <w:szCs w:val="18"/>
        </w:rPr>
      </w:pPr>
    </w:p>
    <w:p w14:paraId="5F7E407B" w14:textId="664ED171" w:rsidR="002F19D0" w:rsidRPr="002F19D0" w:rsidRDefault="00592684" w:rsidP="002F19D0">
      <w:pPr>
        <w:pStyle w:val="paragraph"/>
        <w:numPr>
          <w:ilvl w:val="0"/>
          <w:numId w:val="5"/>
        </w:numPr>
        <w:spacing w:before="0" w:beforeAutospacing="0" w:after="0" w:afterAutospacing="0"/>
        <w:ind w:left="360"/>
        <w:jc w:val="both"/>
        <w:textAlignment w:val="baseline"/>
        <w:rPr>
          <w:rStyle w:val="normaltextrun"/>
          <w:rFonts w:ascii="Arial" w:eastAsia="Calibri" w:hAnsi="Arial" w:cs="Arial"/>
          <w:bCs/>
          <w:color w:val="000000" w:themeColor="text1"/>
          <w:sz w:val="22"/>
          <w:szCs w:val="22"/>
        </w:rPr>
      </w:pPr>
      <w:r w:rsidRPr="002F19D0">
        <w:rPr>
          <w:rStyle w:val="normaltextrun"/>
          <w:rFonts w:ascii="Arial" w:hAnsi="Arial" w:cs="Arial"/>
          <w:sz w:val="22"/>
          <w:szCs w:val="22"/>
        </w:rPr>
        <w:t>sarcasm has no place in a positive teaching environment.  This is even more important where you may not know all the pupils on a personal basis</w:t>
      </w:r>
      <w:r w:rsidR="002F19D0">
        <w:rPr>
          <w:rStyle w:val="normaltextrun"/>
          <w:rFonts w:ascii="Arial" w:hAnsi="Arial" w:cs="Arial"/>
          <w:sz w:val="22"/>
          <w:szCs w:val="22"/>
        </w:rPr>
        <w:t xml:space="preserve">  </w:t>
      </w:r>
    </w:p>
    <w:p w14:paraId="1D16FB70" w14:textId="65C8A906" w:rsidR="00715017" w:rsidRPr="00715017" w:rsidRDefault="00715017" w:rsidP="3713346B">
      <w:pPr>
        <w:pStyle w:val="paragraph"/>
        <w:spacing w:before="0" w:beforeAutospacing="0" w:after="0" w:afterAutospacing="0"/>
        <w:jc w:val="both"/>
        <w:textAlignment w:val="baseline"/>
        <w:rPr>
          <w:rFonts w:ascii="Arial" w:eastAsia="Calibri" w:hAnsi="Arial" w:cs="Arial"/>
          <w:b/>
          <w:bCs/>
          <w:color w:val="000000" w:themeColor="text1"/>
          <w:sz w:val="28"/>
          <w:szCs w:val="28"/>
          <w:lang w:eastAsia="en-US"/>
        </w:rPr>
      </w:pPr>
    </w:p>
    <w:p w14:paraId="275B9A10" w14:textId="0573B392" w:rsidR="3713346B" w:rsidRDefault="3713346B" w:rsidP="3713346B">
      <w:pPr>
        <w:pStyle w:val="paragraph"/>
        <w:spacing w:before="0" w:beforeAutospacing="0" w:after="0" w:afterAutospacing="0"/>
        <w:jc w:val="both"/>
        <w:rPr>
          <w:rFonts w:ascii="Arial" w:eastAsia="Calibri" w:hAnsi="Arial" w:cs="Arial"/>
          <w:b/>
          <w:bCs/>
          <w:color w:val="000000" w:themeColor="text1"/>
          <w:sz w:val="28"/>
          <w:szCs w:val="28"/>
          <w:lang w:eastAsia="en-US"/>
        </w:rPr>
      </w:pPr>
    </w:p>
    <w:p w14:paraId="501CE778" w14:textId="462EF1CA" w:rsidR="00B8277C" w:rsidRPr="00715017" w:rsidRDefault="00B8277C" w:rsidP="00715017">
      <w:pPr>
        <w:pStyle w:val="paragraph"/>
        <w:spacing w:before="0" w:beforeAutospacing="0" w:after="0" w:afterAutospacing="0"/>
        <w:jc w:val="both"/>
        <w:textAlignment w:val="baseline"/>
        <w:rPr>
          <w:rFonts w:ascii="Arial" w:eastAsia="Calibri" w:hAnsi="Arial" w:cs="Arial"/>
          <w:b/>
          <w:bCs/>
          <w:color w:val="000000" w:themeColor="text1"/>
          <w:sz w:val="28"/>
          <w:szCs w:val="28"/>
        </w:rPr>
      </w:pPr>
      <w:r w:rsidRPr="00715017">
        <w:rPr>
          <w:rFonts w:ascii="Arial" w:eastAsia="Calibri" w:hAnsi="Arial" w:cs="Arial"/>
          <w:b/>
          <w:bCs/>
          <w:color w:val="000000" w:themeColor="text1"/>
          <w:sz w:val="28"/>
          <w:szCs w:val="28"/>
        </w:rPr>
        <w:t xml:space="preserve">Recording of lessons </w:t>
      </w:r>
    </w:p>
    <w:p w14:paraId="7FE8D110" w14:textId="77777777" w:rsidR="00B8277C" w:rsidRPr="00A1604F" w:rsidRDefault="00B8277C" w:rsidP="00B8277C">
      <w:pPr>
        <w:spacing w:after="0"/>
        <w:ind w:left="360" w:hanging="360"/>
        <w:jc w:val="both"/>
        <w:textAlignment w:val="baseline"/>
        <w:rPr>
          <w:rFonts w:ascii="Arial" w:eastAsia="Calibri" w:hAnsi="Arial" w:cs="Arial"/>
          <w:bCs/>
          <w:color w:val="000000" w:themeColor="text1"/>
        </w:rPr>
      </w:pPr>
    </w:p>
    <w:p w14:paraId="35E21CAD" w14:textId="0B2095A6" w:rsidR="00592684" w:rsidRPr="00A1604F" w:rsidRDefault="140DE568" w:rsidP="3713346B">
      <w:pPr>
        <w:spacing w:after="0"/>
        <w:ind w:left="360" w:hanging="360"/>
        <w:rPr>
          <w:rFonts w:ascii="Arial" w:eastAsia="Calibri" w:hAnsi="Arial" w:cs="Arial"/>
          <w:b/>
          <w:bCs/>
          <w:color w:val="000000" w:themeColor="text1"/>
        </w:rPr>
      </w:pPr>
      <w:r w:rsidRPr="3713346B">
        <w:rPr>
          <w:rFonts w:ascii="Arial" w:eastAsia="Calibri" w:hAnsi="Arial" w:cs="Arial"/>
          <w:b/>
          <w:bCs/>
          <w:color w:val="000000" w:themeColor="text1"/>
        </w:rPr>
        <w:t>Teaching staff</w:t>
      </w:r>
      <w:r w:rsidR="00592684" w:rsidRPr="3713346B">
        <w:rPr>
          <w:rFonts w:ascii="Arial" w:eastAsia="Calibri" w:hAnsi="Arial" w:cs="Arial"/>
          <w:b/>
          <w:bCs/>
          <w:color w:val="000000" w:themeColor="text1"/>
        </w:rPr>
        <w:t xml:space="preserve"> </w:t>
      </w:r>
      <w:r w:rsidR="4E387BEC" w:rsidRPr="3713346B">
        <w:rPr>
          <w:rFonts w:ascii="Arial" w:eastAsia="Calibri" w:hAnsi="Arial" w:cs="Arial"/>
          <w:b/>
          <w:bCs/>
          <w:color w:val="000000" w:themeColor="text1"/>
        </w:rPr>
        <w:t>are advised to</w:t>
      </w:r>
      <w:r w:rsidR="00592684" w:rsidRPr="3713346B">
        <w:rPr>
          <w:rFonts w:ascii="Arial" w:eastAsia="Calibri" w:hAnsi="Arial" w:cs="Arial"/>
          <w:b/>
          <w:bCs/>
          <w:color w:val="000000" w:themeColor="text1"/>
        </w:rPr>
        <w:t>:</w:t>
      </w:r>
    </w:p>
    <w:p w14:paraId="270E2E7F" w14:textId="23D41DAB" w:rsidR="3713346B" w:rsidRDefault="3713346B" w:rsidP="3713346B">
      <w:pPr>
        <w:spacing w:after="0"/>
        <w:ind w:left="360" w:hanging="360"/>
        <w:rPr>
          <w:rFonts w:ascii="Arial" w:eastAsia="Calibri" w:hAnsi="Arial" w:cs="Arial"/>
          <w:b/>
          <w:bCs/>
          <w:color w:val="000000" w:themeColor="text1"/>
        </w:rPr>
      </w:pPr>
    </w:p>
    <w:p w14:paraId="0F07ED40" w14:textId="72A94A79" w:rsidR="00592684" w:rsidRPr="00A1604F" w:rsidRDefault="00592684" w:rsidP="3713346B">
      <w:pPr>
        <w:pStyle w:val="paragraph"/>
        <w:numPr>
          <w:ilvl w:val="0"/>
          <w:numId w:val="7"/>
        </w:numPr>
        <w:spacing w:before="0" w:beforeAutospacing="0" w:after="0" w:afterAutospacing="0"/>
        <w:ind w:left="360"/>
        <w:jc w:val="both"/>
        <w:rPr>
          <w:rStyle w:val="normaltextrun"/>
          <w:rFonts w:asciiTheme="minorHAnsi" w:eastAsiaTheme="minorEastAsia" w:hAnsiTheme="minorHAnsi" w:cstheme="minorBidi"/>
          <w:color w:val="000000" w:themeColor="text1"/>
          <w:sz w:val="22"/>
          <w:szCs w:val="22"/>
        </w:rPr>
      </w:pPr>
      <w:r w:rsidRPr="3713346B">
        <w:rPr>
          <w:rStyle w:val="normaltextrun"/>
          <w:rFonts w:ascii="Arial" w:hAnsi="Arial" w:cs="Arial"/>
          <w:sz w:val="22"/>
          <w:szCs w:val="22"/>
        </w:rPr>
        <w:t xml:space="preserve">record </w:t>
      </w:r>
      <w:proofErr w:type="spellStart"/>
      <w:r w:rsidRPr="3713346B">
        <w:rPr>
          <w:rStyle w:val="normaltextrun"/>
          <w:rFonts w:ascii="Arial" w:hAnsi="Arial" w:cs="Arial"/>
          <w:sz w:val="22"/>
          <w:szCs w:val="22"/>
        </w:rPr>
        <w:t>VScene</w:t>
      </w:r>
      <w:proofErr w:type="spellEnd"/>
      <w:r w:rsidRPr="3713346B">
        <w:rPr>
          <w:rStyle w:val="normaltextrun"/>
          <w:rFonts w:ascii="Arial" w:hAnsi="Arial" w:cs="Arial"/>
          <w:sz w:val="22"/>
          <w:szCs w:val="22"/>
        </w:rPr>
        <w:t xml:space="preserve"> lessons to maximise the education</w:t>
      </w:r>
      <w:r w:rsidR="002F19D0" w:rsidRPr="3713346B">
        <w:rPr>
          <w:rStyle w:val="normaltextrun"/>
          <w:rFonts w:ascii="Arial" w:hAnsi="Arial" w:cs="Arial"/>
          <w:sz w:val="22"/>
          <w:szCs w:val="22"/>
        </w:rPr>
        <w:t>al benefits of remote delivery</w:t>
      </w:r>
    </w:p>
    <w:p w14:paraId="59624C4B" w14:textId="68F357E3" w:rsidR="00592684" w:rsidRPr="00A1604F" w:rsidRDefault="1B7187FF" w:rsidP="3713346B">
      <w:pPr>
        <w:pStyle w:val="paragraph"/>
        <w:numPr>
          <w:ilvl w:val="0"/>
          <w:numId w:val="7"/>
        </w:numPr>
        <w:spacing w:before="0" w:beforeAutospacing="0" w:after="0" w:afterAutospacing="0"/>
        <w:ind w:left="360"/>
        <w:jc w:val="both"/>
        <w:rPr>
          <w:rStyle w:val="normaltextrun"/>
          <w:color w:val="000000" w:themeColor="text1"/>
          <w:sz w:val="22"/>
          <w:szCs w:val="22"/>
        </w:rPr>
      </w:pPr>
      <w:r w:rsidRPr="3713346B">
        <w:rPr>
          <w:rStyle w:val="normaltextrun"/>
          <w:rFonts w:ascii="Arial" w:hAnsi="Arial" w:cs="Arial"/>
          <w:sz w:val="22"/>
          <w:szCs w:val="22"/>
        </w:rPr>
        <w:t xml:space="preserve">make </w:t>
      </w:r>
      <w:r w:rsidR="00592684" w:rsidRPr="3713346B">
        <w:rPr>
          <w:rStyle w:val="normaltextrun"/>
          <w:rFonts w:ascii="Arial" w:hAnsi="Arial" w:cs="Arial"/>
          <w:sz w:val="22"/>
          <w:szCs w:val="22"/>
        </w:rPr>
        <w:t xml:space="preserve">pupils and parents aware of any recordings and </w:t>
      </w:r>
      <w:r w:rsidR="42F8FA05" w:rsidRPr="3713346B">
        <w:rPr>
          <w:rStyle w:val="normaltextrun"/>
          <w:rFonts w:ascii="Arial" w:hAnsi="Arial" w:cs="Arial"/>
          <w:sz w:val="22"/>
          <w:szCs w:val="22"/>
        </w:rPr>
        <w:t>ensure that</w:t>
      </w:r>
      <w:r w:rsidR="00592684" w:rsidRPr="3713346B">
        <w:rPr>
          <w:rStyle w:val="normaltextrun"/>
          <w:rFonts w:ascii="Arial" w:hAnsi="Arial" w:cs="Arial"/>
          <w:sz w:val="22"/>
          <w:szCs w:val="22"/>
        </w:rPr>
        <w:t xml:space="preserve"> necessary consent</w:t>
      </w:r>
      <w:r w:rsidR="5E26B13A" w:rsidRPr="3713346B">
        <w:rPr>
          <w:rStyle w:val="normaltextrun"/>
          <w:rFonts w:ascii="Arial" w:hAnsi="Arial" w:cs="Arial"/>
          <w:sz w:val="22"/>
          <w:szCs w:val="22"/>
        </w:rPr>
        <w:t xml:space="preserve"> is obtained</w:t>
      </w:r>
      <w:r w:rsidR="00592684" w:rsidRPr="3713346B">
        <w:rPr>
          <w:rStyle w:val="normaltextrun"/>
          <w:rFonts w:ascii="Arial" w:hAnsi="Arial" w:cs="Arial"/>
          <w:sz w:val="22"/>
          <w:szCs w:val="22"/>
        </w:rPr>
        <w:t xml:space="preserve"> (appendix 2) </w:t>
      </w:r>
    </w:p>
    <w:p w14:paraId="2B15AD2B" w14:textId="32206A36" w:rsidR="00592684" w:rsidRPr="00A1604F" w:rsidRDefault="00592684" w:rsidP="3713346B">
      <w:pPr>
        <w:pStyle w:val="paragraph"/>
        <w:numPr>
          <w:ilvl w:val="0"/>
          <w:numId w:val="7"/>
        </w:numPr>
        <w:spacing w:before="0" w:beforeAutospacing="0" w:after="0" w:afterAutospacing="0"/>
        <w:ind w:left="360"/>
        <w:jc w:val="both"/>
        <w:rPr>
          <w:rStyle w:val="normaltextrun"/>
          <w:rFonts w:ascii="Arial" w:eastAsiaTheme="minorEastAsia" w:hAnsi="Arial" w:cs="Arial"/>
          <w:color w:val="000000" w:themeColor="text1"/>
          <w:sz w:val="22"/>
          <w:szCs w:val="22"/>
        </w:rPr>
      </w:pPr>
      <w:r w:rsidRPr="3713346B">
        <w:rPr>
          <w:rStyle w:val="normaltextrun"/>
          <w:rFonts w:ascii="Arial" w:hAnsi="Arial" w:cs="Arial"/>
          <w:sz w:val="22"/>
          <w:szCs w:val="22"/>
        </w:rPr>
        <w:t xml:space="preserve">ensure that all necessary permissions are obtained if the recordings are </w:t>
      </w:r>
      <w:r w:rsidR="6A3A8E46" w:rsidRPr="3713346B">
        <w:rPr>
          <w:rStyle w:val="normaltextrun"/>
          <w:rFonts w:ascii="Arial" w:hAnsi="Arial" w:cs="Arial"/>
          <w:sz w:val="22"/>
          <w:szCs w:val="22"/>
        </w:rPr>
        <w:t xml:space="preserve">ever </w:t>
      </w:r>
      <w:r w:rsidRPr="3713346B">
        <w:rPr>
          <w:rStyle w:val="normaltextrun"/>
          <w:rFonts w:ascii="Arial" w:hAnsi="Arial" w:cs="Arial"/>
          <w:sz w:val="22"/>
          <w:szCs w:val="22"/>
        </w:rPr>
        <w:t xml:space="preserve">to be shared </w:t>
      </w:r>
      <w:proofErr w:type="spellStart"/>
      <w:r w:rsidRPr="3713346B">
        <w:rPr>
          <w:rStyle w:val="normaltextrun"/>
          <w:rFonts w:ascii="Arial" w:hAnsi="Arial" w:cs="Arial"/>
          <w:sz w:val="22"/>
          <w:szCs w:val="22"/>
        </w:rPr>
        <w:t>outwith</w:t>
      </w:r>
      <w:proofErr w:type="spellEnd"/>
      <w:r w:rsidRPr="3713346B">
        <w:rPr>
          <w:rStyle w:val="normaltextrun"/>
          <w:rFonts w:ascii="Arial" w:hAnsi="Arial" w:cs="Arial"/>
          <w:sz w:val="22"/>
          <w:szCs w:val="22"/>
        </w:rPr>
        <w:t xml:space="preserve"> the class</w:t>
      </w:r>
    </w:p>
    <w:p w14:paraId="57BA42C8" w14:textId="7A794B7D" w:rsidR="00B8277C" w:rsidRPr="00A1604F" w:rsidRDefault="00B8277C" w:rsidP="002F19D0">
      <w:pPr>
        <w:pStyle w:val="paragraph"/>
        <w:spacing w:before="0" w:beforeAutospacing="0" w:after="0" w:afterAutospacing="0"/>
        <w:ind w:left="360" w:hanging="360"/>
        <w:jc w:val="both"/>
        <w:rPr>
          <w:rFonts w:ascii="Arial" w:eastAsiaTheme="minorEastAsia" w:hAnsi="Arial" w:cs="Arial"/>
          <w:color w:val="000000" w:themeColor="text1"/>
          <w:sz w:val="22"/>
          <w:szCs w:val="22"/>
        </w:rPr>
      </w:pPr>
    </w:p>
    <w:p w14:paraId="784D64BC" w14:textId="77777777" w:rsidR="00B8277C" w:rsidRPr="00A1604F" w:rsidRDefault="00B8277C" w:rsidP="002F19D0">
      <w:pPr>
        <w:spacing w:after="0"/>
        <w:jc w:val="both"/>
        <w:textAlignment w:val="baseline"/>
        <w:rPr>
          <w:rFonts w:ascii="Arial" w:eastAsia="Calibri" w:hAnsi="Arial" w:cs="Arial"/>
          <w:color w:val="000000" w:themeColor="text1"/>
        </w:rPr>
      </w:pPr>
    </w:p>
    <w:p w14:paraId="4C1E7928" w14:textId="77777777" w:rsidR="00B8277C" w:rsidRPr="00B8277C" w:rsidRDefault="00B8277C" w:rsidP="00B8277C">
      <w:pPr>
        <w:shd w:val="clear" w:color="auto" w:fill="FFFFFF"/>
        <w:spacing w:after="0" w:line="240" w:lineRule="auto"/>
        <w:jc w:val="both"/>
        <w:rPr>
          <w:rFonts w:ascii="Arial" w:eastAsia="Times New Roman" w:hAnsi="Arial" w:cs="Arial"/>
          <w:b/>
          <w:color w:val="333333"/>
          <w:sz w:val="28"/>
          <w:szCs w:val="28"/>
          <w:lang w:eastAsia="en-GB"/>
        </w:rPr>
      </w:pPr>
      <w:r w:rsidRPr="00B8277C">
        <w:rPr>
          <w:rFonts w:ascii="Arial" w:eastAsia="Times New Roman" w:hAnsi="Arial" w:cs="Arial"/>
          <w:b/>
          <w:color w:val="333333"/>
          <w:sz w:val="28"/>
          <w:szCs w:val="28"/>
          <w:lang w:eastAsia="en-GB"/>
        </w:rPr>
        <w:t>FAQs</w:t>
      </w:r>
    </w:p>
    <w:p w14:paraId="481ACCEC" w14:textId="77777777" w:rsidR="00B8277C" w:rsidRPr="00B8277C" w:rsidRDefault="00B8277C" w:rsidP="00B8277C">
      <w:pPr>
        <w:shd w:val="clear" w:color="auto" w:fill="FFFFFF"/>
        <w:spacing w:after="0" w:line="240" w:lineRule="auto"/>
        <w:jc w:val="both"/>
        <w:rPr>
          <w:rFonts w:ascii="Arial" w:eastAsia="Times New Roman" w:hAnsi="Arial" w:cs="Arial"/>
          <w:color w:val="333333"/>
          <w:lang w:eastAsia="en-GB"/>
        </w:rPr>
      </w:pPr>
    </w:p>
    <w:p w14:paraId="473447F6" w14:textId="3407A8B6" w:rsidR="00B8277C" w:rsidRPr="00B8277C" w:rsidRDefault="00B8277C" w:rsidP="3713346B">
      <w:pPr>
        <w:pStyle w:val="ListParagraph"/>
        <w:numPr>
          <w:ilvl w:val="0"/>
          <w:numId w:val="6"/>
        </w:numPr>
        <w:shd w:val="clear" w:color="auto" w:fill="FFFFFF" w:themeFill="background1"/>
        <w:spacing w:after="0" w:line="240" w:lineRule="auto"/>
        <w:ind w:left="426" w:hanging="426"/>
        <w:jc w:val="both"/>
        <w:rPr>
          <w:rFonts w:ascii="Arial" w:eastAsia="Times New Roman" w:hAnsi="Arial" w:cs="Arial"/>
          <w:b/>
          <w:bCs/>
          <w:color w:val="333333"/>
          <w:lang w:eastAsia="en-GB"/>
        </w:rPr>
      </w:pPr>
      <w:r w:rsidRPr="3713346B">
        <w:rPr>
          <w:rFonts w:ascii="Arial" w:eastAsia="Times New Roman" w:hAnsi="Arial" w:cs="Arial"/>
          <w:b/>
          <w:bCs/>
          <w:color w:val="333333"/>
          <w:lang w:eastAsia="en-GB"/>
        </w:rPr>
        <w:t xml:space="preserve">What do I do if a pupil joins the class from </w:t>
      </w:r>
      <w:r w:rsidR="20F180A6" w:rsidRPr="3713346B">
        <w:rPr>
          <w:rFonts w:ascii="Arial" w:eastAsia="Times New Roman" w:hAnsi="Arial" w:cs="Arial"/>
          <w:b/>
          <w:bCs/>
          <w:color w:val="333333"/>
          <w:lang w:eastAsia="en-GB"/>
        </w:rPr>
        <w:t>an inappropriate location</w:t>
      </w:r>
      <w:r w:rsidRPr="3713346B">
        <w:rPr>
          <w:rFonts w:ascii="Arial" w:eastAsia="Times New Roman" w:hAnsi="Arial" w:cs="Arial"/>
          <w:b/>
          <w:bCs/>
          <w:color w:val="333333"/>
          <w:lang w:eastAsia="en-GB"/>
        </w:rPr>
        <w:t>?</w:t>
      </w:r>
    </w:p>
    <w:p w14:paraId="3BB9741F" w14:textId="77777777" w:rsidR="00B8277C" w:rsidRPr="00B8277C" w:rsidRDefault="00B8277C" w:rsidP="006634C9">
      <w:pPr>
        <w:pStyle w:val="ListParagraph"/>
        <w:shd w:val="clear" w:color="auto" w:fill="FFFFFF"/>
        <w:spacing w:after="0" w:line="240" w:lineRule="auto"/>
        <w:ind w:left="426" w:hanging="426"/>
        <w:jc w:val="both"/>
        <w:rPr>
          <w:rFonts w:ascii="Arial" w:eastAsia="Times New Roman" w:hAnsi="Arial" w:cs="Arial"/>
          <w:color w:val="333333"/>
          <w:lang w:eastAsia="en-GB"/>
        </w:rPr>
      </w:pPr>
    </w:p>
    <w:p w14:paraId="54A8953D" w14:textId="77777777" w:rsidR="00B8277C" w:rsidRPr="00B8277C" w:rsidRDefault="00B8277C" w:rsidP="006634C9">
      <w:pPr>
        <w:pStyle w:val="ListParagraph"/>
        <w:shd w:val="clear" w:color="auto" w:fill="FFFFFF" w:themeFill="background1"/>
        <w:spacing w:after="0" w:line="240" w:lineRule="auto"/>
        <w:ind w:left="426"/>
        <w:jc w:val="both"/>
        <w:rPr>
          <w:rFonts w:ascii="Arial" w:eastAsia="Times New Roman" w:hAnsi="Arial" w:cs="Arial"/>
          <w:color w:val="333333"/>
          <w:lang w:eastAsia="en-GB"/>
        </w:rPr>
      </w:pPr>
      <w:r w:rsidRPr="00B8277C">
        <w:rPr>
          <w:rFonts w:ascii="Arial" w:eastAsia="Times New Roman" w:hAnsi="Arial" w:cs="Arial"/>
          <w:color w:val="333333"/>
          <w:lang w:eastAsia="en-GB"/>
        </w:rPr>
        <w:t xml:space="preserve">Ideally pupils would log into the class from a public area in their home.  In some circumstances this may place an unreasonable burden on family spaces.  </w:t>
      </w:r>
    </w:p>
    <w:p w14:paraId="6272260A" w14:textId="77777777" w:rsidR="00B8277C" w:rsidRPr="00B8277C" w:rsidRDefault="00B8277C" w:rsidP="006634C9">
      <w:pPr>
        <w:pStyle w:val="ListParagraph"/>
        <w:shd w:val="clear" w:color="auto" w:fill="FFFFFF"/>
        <w:spacing w:after="0" w:line="240" w:lineRule="auto"/>
        <w:ind w:left="426" w:hanging="426"/>
        <w:jc w:val="both"/>
        <w:rPr>
          <w:rFonts w:ascii="Arial" w:eastAsia="Times New Roman" w:hAnsi="Arial" w:cs="Arial"/>
          <w:color w:val="333333"/>
          <w:lang w:eastAsia="en-GB"/>
        </w:rPr>
      </w:pPr>
    </w:p>
    <w:p w14:paraId="502A4884" w14:textId="6D53611B" w:rsidR="00B8277C" w:rsidRPr="00B8277C" w:rsidRDefault="00B8277C" w:rsidP="3713346B">
      <w:pPr>
        <w:pStyle w:val="ListParagraph"/>
        <w:shd w:val="clear" w:color="auto" w:fill="FFFFFF" w:themeFill="background1"/>
        <w:spacing w:after="0" w:line="240" w:lineRule="auto"/>
        <w:ind w:left="426"/>
        <w:jc w:val="both"/>
        <w:rPr>
          <w:rFonts w:ascii="Arial" w:eastAsia="Times New Roman" w:hAnsi="Arial" w:cs="Arial"/>
          <w:color w:val="333333"/>
          <w:lang w:eastAsia="en-GB"/>
        </w:rPr>
      </w:pPr>
      <w:r w:rsidRPr="3713346B">
        <w:rPr>
          <w:rFonts w:ascii="Arial" w:eastAsia="Times New Roman" w:hAnsi="Arial" w:cs="Arial"/>
          <w:color w:val="333333"/>
          <w:lang w:eastAsia="en-GB"/>
        </w:rPr>
        <w:t>Staff should</w:t>
      </w:r>
      <w:r w:rsidR="40492E2E" w:rsidRPr="3713346B">
        <w:rPr>
          <w:rFonts w:ascii="Arial" w:eastAsia="Times New Roman" w:hAnsi="Arial" w:cs="Arial"/>
          <w:color w:val="333333"/>
          <w:lang w:eastAsia="en-GB"/>
        </w:rPr>
        <w:t xml:space="preserve"> </w:t>
      </w:r>
      <w:r w:rsidRPr="3713346B">
        <w:rPr>
          <w:rFonts w:ascii="Arial" w:eastAsia="Times New Roman" w:hAnsi="Arial" w:cs="Arial"/>
          <w:color w:val="333333"/>
          <w:lang w:eastAsia="en-GB"/>
        </w:rPr>
        <w:t xml:space="preserve">assess each situation and confer with their line managers if they are uncomfortable with the location(s) pupils are logging in from.  </w:t>
      </w:r>
    </w:p>
    <w:p w14:paraId="03A74A37" w14:textId="6376E39A" w:rsidR="3713346B" w:rsidRDefault="3713346B" w:rsidP="3713346B">
      <w:pPr>
        <w:pStyle w:val="ListParagraph"/>
        <w:shd w:val="clear" w:color="auto" w:fill="FFFFFF" w:themeFill="background1"/>
        <w:spacing w:after="0" w:line="240" w:lineRule="auto"/>
        <w:ind w:left="426"/>
        <w:jc w:val="both"/>
        <w:rPr>
          <w:rFonts w:ascii="Arial" w:eastAsia="Times New Roman" w:hAnsi="Arial" w:cs="Arial"/>
          <w:color w:val="333333"/>
          <w:lang w:eastAsia="en-GB"/>
        </w:rPr>
      </w:pPr>
    </w:p>
    <w:p w14:paraId="26543AA0" w14:textId="7A532741" w:rsidR="722B4283" w:rsidRDefault="722B4283" w:rsidP="3713346B">
      <w:pPr>
        <w:pStyle w:val="ListParagraph"/>
        <w:spacing w:after="0" w:line="240" w:lineRule="auto"/>
        <w:ind w:left="426"/>
        <w:jc w:val="both"/>
        <w:rPr>
          <w:rFonts w:ascii="Arial" w:eastAsia="Times New Roman" w:hAnsi="Arial" w:cs="Arial"/>
          <w:color w:val="333333"/>
          <w:lang w:eastAsia="en-GB"/>
        </w:rPr>
      </w:pPr>
      <w:r w:rsidRPr="3713346B">
        <w:rPr>
          <w:rFonts w:ascii="Arial" w:eastAsia="Times New Roman" w:hAnsi="Arial" w:cs="Arial"/>
          <w:color w:val="333333"/>
          <w:lang w:eastAsia="en-GB"/>
        </w:rPr>
        <w:t xml:space="preserve">Using the </w:t>
      </w:r>
      <w:proofErr w:type="spellStart"/>
      <w:r w:rsidRPr="3713346B">
        <w:rPr>
          <w:rFonts w:ascii="Arial" w:eastAsia="Times New Roman" w:hAnsi="Arial" w:cs="Arial"/>
          <w:color w:val="333333"/>
          <w:lang w:eastAsia="en-GB"/>
        </w:rPr>
        <w:t>VScene</w:t>
      </w:r>
      <w:proofErr w:type="spellEnd"/>
      <w:r w:rsidRPr="3713346B">
        <w:rPr>
          <w:rFonts w:ascii="Arial" w:eastAsia="Times New Roman" w:hAnsi="Arial" w:cs="Arial"/>
          <w:color w:val="333333"/>
          <w:lang w:eastAsia="en-GB"/>
        </w:rPr>
        <w:t xml:space="preserve"> management console, staff can turn off a pupil’s camera if </w:t>
      </w:r>
      <w:r w:rsidR="7DD14F20" w:rsidRPr="3713346B">
        <w:rPr>
          <w:rFonts w:ascii="Arial" w:eastAsia="Times New Roman" w:hAnsi="Arial" w:cs="Arial"/>
          <w:color w:val="333333"/>
          <w:lang w:eastAsia="en-GB"/>
        </w:rPr>
        <w:t>there is ever an issue.</w:t>
      </w:r>
    </w:p>
    <w:p w14:paraId="012CC59A" w14:textId="77777777" w:rsidR="00B8277C" w:rsidRPr="00B8277C" w:rsidRDefault="00B8277C" w:rsidP="006634C9">
      <w:pPr>
        <w:pStyle w:val="ListParagraph"/>
        <w:shd w:val="clear" w:color="auto" w:fill="FFFFFF"/>
        <w:spacing w:after="0" w:line="240" w:lineRule="auto"/>
        <w:ind w:left="426" w:hanging="426"/>
        <w:jc w:val="both"/>
        <w:rPr>
          <w:rFonts w:ascii="Arial" w:eastAsia="Times New Roman" w:hAnsi="Arial" w:cs="Arial"/>
          <w:color w:val="333333"/>
          <w:lang w:eastAsia="en-GB"/>
        </w:rPr>
      </w:pPr>
    </w:p>
    <w:p w14:paraId="2DA549A9" w14:textId="0CE9E5C2" w:rsidR="00B8277C" w:rsidRDefault="00B8277C" w:rsidP="0052379B">
      <w:pPr>
        <w:shd w:val="clear" w:color="auto" w:fill="FFFFFF"/>
        <w:spacing w:after="0" w:line="240" w:lineRule="auto"/>
        <w:ind w:left="426"/>
        <w:jc w:val="both"/>
        <w:rPr>
          <w:rFonts w:ascii="Arial" w:eastAsia="Times New Roman" w:hAnsi="Arial" w:cs="Arial"/>
          <w:color w:val="333333"/>
          <w:lang w:eastAsia="en-GB"/>
        </w:rPr>
      </w:pPr>
      <w:r w:rsidRPr="3713346B">
        <w:rPr>
          <w:rFonts w:ascii="Arial" w:eastAsia="Times New Roman" w:hAnsi="Arial" w:cs="Arial"/>
          <w:color w:val="333333"/>
          <w:lang w:eastAsia="en-GB"/>
        </w:rPr>
        <w:t xml:space="preserve">If issues persist, pupils should be advised they will not be allowed to continue to access the lessons if they do not </w:t>
      </w:r>
      <w:r w:rsidR="3DE4E30E" w:rsidRPr="3713346B">
        <w:rPr>
          <w:rFonts w:ascii="Arial" w:eastAsia="Times New Roman" w:hAnsi="Arial" w:cs="Arial"/>
          <w:color w:val="333333"/>
          <w:lang w:eastAsia="en-GB"/>
        </w:rPr>
        <w:t xml:space="preserve">find a more appropriate </w:t>
      </w:r>
      <w:r w:rsidRPr="3713346B">
        <w:rPr>
          <w:rFonts w:ascii="Arial" w:eastAsia="Times New Roman" w:hAnsi="Arial" w:cs="Arial"/>
          <w:color w:val="333333"/>
          <w:lang w:eastAsia="en-GB"/>
        </w:rPr>
        <w:t>location t</w:t>
      </w:r>
      <w:r w:rsidR="2412AFD8" w:rsidRPr="3713346B">
        <w:rPr>
          <w:rFonts w:ascii="Arial" w:eastAsia="Times New Roman" w:hAnsi="Arial" w:cs="Arial"/>
          <w:color w:val="333333"/>
          <w:lang w:eastAsia="en-GB"/>
        </w:rPr>
        <w:t xml:space="preserve">o </w:t>
      </w:r>
      <w:r w:rsidRPr="3713346B">
        <w:rPr>
          <w:rFonts w:ascii="Arial" w:eastAsia="Times New Roman" w:hAnsi="Arial" w:cs="Arial"/>
          <w:color w:val="333333"/>
          <w:lang w:eastAsia="en-GB"/>
        </w:rPr>
        <w:t xml:space="preserve">log in from. </w:t>
      </w:r>
    </w:p>
    <w:p w14:paraId="041FF89B" w14:textId="77777777" w:rsidR="0052379B" w:rsidRDefault="0052379B" w:rsidP="0052379B">
      <w:pPr>
        <w:shd w:val="clear" w:color="auto" w:fill="FFFFFF"/>
        <w:spacing w:after="0" w:line="240" w:lineRule="auto"/>
        <w:ind w:left="426"/>
        <w:jc w:val="both"/>
        <w:rPr>
          <w:rFonts w:ascii="Arial" w:eastAsia="Times New Roman" w:hAnsi="Arial" w:cs="Arial"/>
          <w:color w:val="333333"/>
          <w:lang w:eastAsia="en-GB"/>
        </w:rPr>
      </w:pPr>
    </w:p>
    <w:p w14:paraId="7DCBC24C" w14:textId="77777777" w:rsidR="0052379B" w:rsidRPr="00B8277C" w:rsidRDefault="0052379B" w:rsidP="0052379B">
      <w:pPr>
        <w:pStyle w:val="ListParagraph"/>
        <w:shd w:val="clear" w:color="auto" w:fill="FFFFFF" w:themeFill="background1"/>
        <w:spacing w:after="0" w:line="240" w:lineRule="auto"/>
        <w:ind w:left="426"/>
        <w:jc w:val="both"/>
        <w:rPr>
          <w:ins w:id="0" w:author="Donald A Macleod" w:date="2020-04-30T13:53:00Z"/>
          <w:rFonts w:ascii="Arial" w:eastAsia="Times New Roman" w:hAnsi="Arial" w:cs="Arial"/>
          <w:color w:val="333333"/>
          <w:lang w:eastAsia="en-GB"/>
        </w:rPr>
      </w:pPr>
    </w:p>
    <w:p w14:paraId="5A7E7B8F" w14:textId="56241B71" w:rsidR="7AB81E24" w:rsidRDefault="7AB81E24" w:rsidP="0052379B">
      <w:pPr>
        <w:pStyle w:val="ListParagraph"/>
        <w:shd w:val="clear" w:color="auto" w:fill="FFFFFF" w:themeFill="background1"/>
        <w:spacing w:after="0" w:line="240" w:lineRule="auto"/>
        <w:ind w:left="426"/>
        <w:jc w:val="both"/>
        <w:rPr>
          <w:ins w:id="1" w:author="Donald A Macleod" w:date="2020-04-30T13:53:00Z"/>
          <w:rFonts w:ascii="Arial" w:eastAsia="Times New Roman" w:hAnsi="Arial" w:cs="Arial"/>
          <w:color w:val="333333"/>
          <w:lang w:eastAsia="en-GB"/>
        </w:rPr>
      </w:pPr>
    </w:p>
    <w:p w14:paraId="3907B263" w14:textId="77777777" w:rsidR="00B8277C" w:rsidRPr="00B8277C" w:rsidRDefault="00B8277C" w:rsidP="0052379B">
      <w:pPr>
        <w:shd w:val="clear" w:color="auto" w:fill="FFFFFF"/>
        <w:spacing w:after="0" w:line="240" w:lineRule="auto"/>
        <w:ind w:left="426"/>
        <w:jc w:val="both"/>
        <w:rPr>
          <w:rFonts w:ascii="Arial" w:eastAsia="Times New Roman" w:hAnsi="Arial" w:cs="Arial"/>
          <w:color w:val="333333"/>
          <w:lang w:eastAsia="en-GB"/>
        </w:rPr>
      </w:pPr>
    </w:p>
    <w:p w14:paraId="2B0BF799" w14:textId="093E5C1D" w:rsidR="00B8277C" w:rsidRDefault="00B8277C" w:rsidP="7AB81E24">
      <w:pPr>
        <w:pStyle w:val="ListParagraph"/>
        <w:numPr>
          <w:ilvl w:val="0"/>
          <w:numId w:val="6"/>
        </w:numPr>
        <w:shd w:val="clear" w:color="auto" w:fill="FFFFFF" w:themeFill="background1"/>
        <w:spacing w:after="0" w:line="240" w:lineRule="auto"/>
        <w:ind w:left="426" w:hanging="426"/>
        <w:jc w:val="both"/>
        <w:rPr>
          <w:rFonts w:ascii="Arial" w:eastAsia="Times New Roman" w:hAnsi="Arial" w:cs="Arial"/>
          <w:b/>
          <w:bCs/>
          <w:color w:val="333333"/>
          <w:lang w:eastAsia="en-GB"/>
        </w:rPr>
      </w:pPr>
      <w:r w:rsidRPr="3713346B">
        <w:rPr>
          <w:rFonts w:ascii="Arial" w:eastAsia="Times New Roman" w:hAnsi="Arial" w:cs="Arial"/>
          <w:b/>
          <w:bCs/>
          <w:color w:val="333333"/>
          <w:lang w:eastAsia="en-GB"/>
        </w:rPr>
        <w:t xml:space="preserve">A pupil speaks </w:t>
      </w:r>
      <w:r w:rsidR="186E554D" w:rsidRPr="3713346B">
        <w:rPr>
          <w:rFonts w:ascii="Arial" w:eastAsia="Times New Roman" w:hAnsi="Arial" w:cs="Arial"/>
          <w:b/>
          <w:bCs/>
          <w:color w:val="333333"/>
          <w:lang w:eastAsia="en-GB"/>
        </w:rPr>
        <w:t xml:space="preserve">or behaves </w:t>
      </w:r>
      <w:r w:rsidRPr="3713346B">
        <w:rPr>
          <w:rFonts w:ascii="Arial" w:eastAsia="Times New Roman" w:hAnsi="Arial" w:cs="Arial"/>
          <w:b/>
          <w:bCs/>
          <w:color w:val="333333"/>
          <w:lang w:eastAsia="en-GB"/>
        </w:rPr>
        <w:t>inappropriately in the online classroom, how do I react?</w:t>
      </w:r>
    </w:p>
    <w:p w14:paraId="507FD9E0" w14:textId="77777777" w:rsidR="00B8277C" w:rsidRPr="00B8277C" w:rsidRDefault="00B8277C" w:rsidP="006634C9">
      <w:pPr>
        <w:pStyle w:val="ListParagraph"/>
        <w:shd w:val="clear" w:color="auto" w:fill="FFFFFF"/>
        <w:spacing w:after="0" w:line="240" w:lineRule="auto"/>
        <w:ind w:left="426" w:hanging="426"/>
        <w:jc w:val="both"/>
        <w:rPr>
          <w:rFonts w:ascii="Arial" w:eastAsia="Times New Roman" w:hAnsi="Arial" w:cs="Arial"/>
          <w:color w:val="333333"/>
          <w:lang w:eastAsia="en-GB"/>
        </w:rPr>
      </w:pPr>
    </w:p>
    <w:p w14:paraId="66CC5B2F" w14:textId="737B6125" w:rsidR="00B8277C" w:rsidRPr="00B8277C" w:rsidRDefault="00B8277C" w:rsidP="3713346B">
      <w:pPr>
        <w:pStyle w:val="ListParagraph"/>
        <w:shd w:val="clear" w:color="auto" w:fill="FFFFFF" w:themeFill="background1"/>
        <w:spacing w:after="0" w:line="240" w:lineRule="auto"/>
        <w:ind w:left="426"/>
        <w:jc w:val="both"/>
        <w:rPr>
          <w:rFonts w:ascii="Arial" w:eastAsia="Times New Roman" w:hAnsi="Arial" w:cs="Arial"/>
          <w:color w:val="333333"/>
          <w:lang w:eastAsia="en-GB"/>
        </w:rPr>
      </w:pPr>
      <w:r w:rsidRPr="3713346B">
        <w:rPr>
          <w:rFonts w:ascii="Arial" w:eastAsia="Times New Roman" w:hAnsi="Arial" w:cs="Arial"/>
          <w:color w:val="333333"/>
          <w:lang w:eastAsia="en-GB"/>
        </w:rPr>
        <w:t xml:space="preserve">All the normal standards of behaviour apply in the online classroom. </w:t>
      </w:r>
      <w:r w:rsidR="20709B57" w:rsidRPr="3713346B">
        <w:rPr>
          <w:rFonts w:ascii="Arial" w:eastAsia="Times New Roman" w:hAnsi="Arial" w:cs="Arial"/>
          <w:color w:val="333333"/>
          <w:lang w:eastAsia="en-GB"/>
        </w:rPr>
        <w:t>Where possible, staff should work in partnership with the in-class facilitator and refer the issue to receiving school if necessary</w:t>
      </w:r>
      <w:r w:rsidR="66987025" w:rsidRPr="3713346B">
        <w:rPr>
          <w:rFonts w:ascii="Arial" w:eastAsia="Times New Roman" w:hAnsi="Arial" w:cs="Arial"/>
          <w:color w:val="333333"/>
          <w:lang w:eastAsia="en-GB"/>
        </w:rPr>
        <w:t>.</w:t>
      </w:r>
      <w:r w:rsidR="20709B57" w:rsidRPr="3713346B">
        <w:rPr>
          <w:rFonts w:ascii="Arial" w:eastAsia="Times New Roman" w:hAnsi="Arial" w:cs="Arial"/>
          <w:color w:val="333333"/>
          <w:lang w:eastAsia="en-GB"/>
        </w:rPr>
        <w:t xml:space="preserve"> </w:t>
      </w:r>
    </w:p>
    <w:p w14:paraId="41B6224C" w14:textId="739BF17B" w:rsidR="00B8277C" w:rsidRPr="00B8277C" w:rsidRDefault="00B8277C" w:rsidP="3713346B">
      <w:pPr>
        <w:pStyle w:val="ListParagraph"/>
        <w:shd w:val="clear" w:color="auto" w:fill="FFFFFF" w:themeFill="background1"/>
        <w:spacing w:after="0" w:line="240" w:lineRule="auto"/>
        <w:ind w:left="426"/>
        <w:jc w:val="both"/>
        <w:rPr>
          <w:rFonts w:ascii="Arial" w:eastAsia="Times New Roman" w:hAnsi="Arial" w:cs="Arial"/>
          <w:color w:val="333333"/>
          <w:lang w:eastAsia="en-GB"/>
        </w:rPr>
      </w:pPr>
    </w:p>
    <w:p w14:paraId="53D6459C" w14:textId="5072D70D" w:rsidR="00B8277C" w:rsidRDefault="00B8277C" w:rsidP="006634C9">
      <w:pPr>
        <w:pStyle w:val="ListParagraph"/>
        <w:shd w:val="clear" w:color="auto" w:fill="FFFFFF" w:themeFill="background1"/>
        <w:spacing w:after="0" w:line="240" w:lineRule="auto"/>
        <w:ind w:left="426"/>
        <w:jc w:val="both"/>
        <w:rPr>
          <w:rFonts w:ascii="Arial" w:eastAsia="Times New Roman" w:hAnsi="Arial" w:cs="Arial"/>
          <w:color w:val="333333"/>
          <w:lang w:eastAsia="en-GB"/>
        </w:rPr>
      </w:pPr>
      <w:r w:rsidRPr="3713346B">
        <w:rPr>
          <w:rFonts w:ascii="Arial" w:eastAsia="Times New Roman" w:hAnsi="Arial" w:cs="Arial"/>
          <w:color w:val="333333"/>
          <w:lang w:eastAsia="en-GB"/>
        </w:rPr>
        <w:t xml:space="preserve">Pupils should be dealt with in the same way as they would have been if </w:t>
      </w:r>
      <w:proofErr w:type="spellStart"/>
      <w:r w:rsidR="5BEAB262" w:rsidRPr="3713346B">
        <w:rPr>
          <w:rFonts w:ascii="Arial" w:eastAsia="Times New Roman" w:hAnsi="Arial" w:cs="Arial"/>
          <w:color w:val="333333"/>
          <w:lang w:eastAsia="en-GB"/>
        </w:rPr>
        <w:t>te</w:t>
      </w:r>
      <w:proofErr w:type="spellEnd"/>
      <w:r w:rsidR="5BEAB262" w:rsidRPr="3713346B">
        <w:rPr>
          <w:rFonts w:ascii="Arial" w:eastAsia="Times New Roman" w:hAnsi="Arial" w:cs="Arial"/>
          <w:color w:val="333333"/>
          <w:lang w:eastAsia="en-GB"/>
        </w:rPr>
        <w:t xml:space="preserve"> incident had taken place in</w:t>
      </w:r>
      <w:r w:rsidRPr="3713346B">
        <w:rPr>
          <w:rFonts w:ascii="Arial" w:eastAsia="Times New Roman" w:hAnsi="Arial" w:cs="Arial"/>
          <w:color w:val="333333"/>
          <w:lang w:eastAsia="en-GB"/>
        </w:rPr>
        <w:t xml:space="preserve"> a</w:t>
      </w:r>
      <w:r w:rsidR="5456852F" w:rsidRPr="3713346B">
        <w:rPr>
          <w:rFonts w:ascii="Arial" w:eastAsia="Times New Roman" w:hAnsi="Arial" w:cs="Arial"/>
          <w:color w:val="333333"/>
          <w:lang w:eastAsia="en-GB"/>
        </w:rPr>
        <w:t xml:space="preserve"> normal school environment</w:t>
      </w:r>
      <w:r w:rsidR="0052379B">
        <w:rPr>
          <w:rFonts w:ascii="Arial" w:eastAsia="Times New Roman" w:hAnsi="Arial" w:cs="Arial"/>
          <w:color w:val="333333"/>
          <w:lang w:eastAsia="en-GB"/>
        </w:rPr>
        <w:t>.</w:t>
      </w:r>
      <w:r w:rsidRPr="3713346B">
        <w:rPr>
          <w:rFonts w:ascii="Arial" w:eastAsia="Times New Roman" w:hAnsi="Arial" w:cs="Arial"/>
          <w:color w:val="333333"/>
          <w:lang w:eastAsia="en-GB"/>
        </w:rPr>
        <w:t xml:space="preserve"> </w:t>
      </w:r>
    </w:p>
    <w:p w14:paraId="2A58B00C" w14:textId="77777777" w:rsidR="0052379B" w:rsidRPr="00B8277C" w:rsidRDefault="0052379B" w:rsidP="006634C9">
      <w:pPr>
        <w:pStyle w:val="ListParagraph"/>
        <w:shd w:val="clear" w:color="auto" w:fill="FFFFFF" w:themeFill="background1"/>
        <w:spacing w:after="0" w:line="240" w:lineRule="auto"/>
        <w:ind w:left="426"/>
        <w:jc w:val="both"/>
        <w:rPr>
          <w:rFonts w:ascii="Arial" w:eastAsia="Times New Roman" w:hAnsi="Arial" w:cs="Arial"/>
          <w:color w:val="333333"/>
          <w:lang w:eastAsia="en-GB"/>
        </w:rPr>
      </w:pPr>
    </w:p>
    <w:p w14:paraId="5E394657" w14:textId="77777777" w:rsidR="00B8277C" w:rsidRPr="00B8277C" w:rsidRDefault="00B8277C" w:rsidP="006634C9">
      <w:pPr>
        <w:pStyle w:val="ListParagraph"/>
        <w:shd w:val="clear" w:color="auto" w:fill="FFFFFF"/>
        <w:spacing w:after="0" w:line="240" w:lineRule="auto"/>
        <w:ind w:left="426" w:hanging="426"/>
        <w:jc w:val="both"/>
        <w:rPr>
          <w:rFonts w:ascii="Arial" w:eastAsia="Times New Roman" w:hAnsi="Arial" w:cs="Arial"/>
          <w:color w:val="333333"/>
          <w:lang w:eastAsia="en-GB"/>
        </w:rPr>
      </w:pPr>
    </w:p>
    <w:p w14:paraId="564C5B2F" w14:textId="77777777" w:rsidR="00B8277C" w:rsidRPr="00B8277C" w:rsidRDefault="00B8277C" w:rsidP="7AB81E24">
      <w:pPr>
        <w:pStyle w:val="ListParagraph"/>
        <w:numPr>
          <w:ilvl w:val="0"/>
          <w:numId w:val="6"/>
        </w:numPr>
        <w:shd w:val="clear" w:color="auto" w:fill="FFFFFF" w:themeFill="background1"/>
        <w:spacing w:after="0" w:line="240" w:lineRule="auto"/>
        <w:ind w:left="426" w:hanging="426"/>
        <w:jc w:val="both"/>
        <w:rPr>
          <w:rFonts w:ascii="Arial" w:eastAsia="Times New Roman" w:hAnsi="Arial" w:cs="Arial"/>
          <w:b/>
          <w:bCs/>
          <w:color w:val="333333"/>
          <w:lang w:eastAsia="en-GB"/>
        </w:rPr>
      </w:pPr>
      <w:r w:rsidRPr="7AB81E24">
        <w:rPr>
          <w:rFonts w:ascii="Arial" w:eastAsia="Times New Roman" w:hAnsi="Arial" w:cs="Arial"/>
          <w:b/>
          <w:bCs/>
          <w:color w:val="333333"/>
          <w:lang w:eastAsia="en-GB"/>
        </w:rPr>
        <w:t>A pupil shares something inappropriate on their screen - what do I do?</w:t>
      </w:r>
    </w:p>
    <w:p w14:paraId="4A530346" w14:textId="77777777" w:rsidR="00B8277C" w:rsidRPr="00B8277C" w:rsidRDefault="00B8277C" w:rsidP="006634C9">
      <w:pPr>
        <w:pStyle w:val="ListParagraph"/>
        <w:shd w:val="clear" w:color="auto" w:fill="FFFFFF"/>
        <w:spacing w:after="0" w:line="240" w:lineRule="auto"/>
        <w:ind w:left="426" w:hanging="426"/>
        <w:jc w:val="both"/>
        <w:rPr>
          <w:rFonts w:ascii="Arial" w:eastAsia="Times New Roman" w:hAnsi="Arial" w:cs="Arial"/>
          <w:color w:val="333333"/>
          <w:lang w:eastAsia="en-GB"/>
        </w:rPr>
      </w:pPr>
    </w:p>
    <w:p w14:paraId="2012B9AD" w14:textId="77777777" w:rsidR="00592684" w:rsidRDefault="00592684" w:rsidP="006634C9">
      <w:pPr>
        <w:pStyle w:val="ListParagraph"/>
        <w:shd w:val="clear" w:color="auto" w:fill="FFFFFF" w:themeFill="background1"/>
        <w:spacing w:after="0" w:line="240" w:lineRule="auto"/>
        <w:ind w:left="426"/>
        <w:jc w:val="both"/>
        <w:rPr>
          <w:rFonts w:ascii="Helvetica" w:eastAsia="Times New Roman" w:hAnsi="Helvetica" w:cs="Helvetica"/>
          <w:color w:val="333333"/>
          <w:sz w:val="21"/>
          <w:szCs w:val="21"/>
          <w:lang w:eastAsia="en-GB"/>
        </w:rPr>
      </w:pPr>
      <w:r w:rsidRPr="448FCBDB">
        <w:rPr>
          <w:rFonts w:ascii="Helvetica" w:eastAsia="Times New Roman" w:hAnsi="Helvetica" w:cs="Helvetica"/>
          <w:color w:val="333333"/>
          <w:sz w:val="21"/>
          <w:szCs w:val="21"/>
          <w:lang w:eastAsia="en-GB"/>
        </w:rPr>
        <w:t>Teachers should immediately use the management console to eject the offending pupil and inform SMT of the details of what has happened. Where it is not possible to identify the offending pupil, the lesson should be terminated for all pupils. All pupils in the room can then be contacted as soon as possible after the event to inform them what happened, and the arrangements are for future classes.</w:t>
      </w:r>
    </w:p>
    <w:p w14:paraId="0969D9E6" w14:textId="77777777" w:rsidR="00592684" w:rsidRDefault="00592684" w:rsidP="006634C9">
      <w:pPr>
        <w:pStyle w:val="ListParagraph"/>
        <w:shd w:val="clear" w:color="auto" w:fill="FFFFFF"/>
        <w:spacing w:after="0" w:line="240" w:lineRule="auto"/>
        <w:ind w:left="426"/>
        <w:jc w:val="both"/>
        <w:rPr>
          <w:rFonts w:ascii="Helvetica" w:eastAsia="Times New Roman" w:hAnsi="Helvetica" w:cs="Helvetica"/>
          <w:color w:val="333333"/>
          <w:sz w:val="21"/>
          <w:szCs w:val="21"/>
          <w:lang w:eastAsia="en-GB"/>
        </w:rPr>
      </w:pPr>
    </w:p>
    <w:p w14:paraId="3CD8FAF0" w14:textId="77777777" w:rsidR="00592684" w:rsidRDefault="00592684" w:rsidP="006634C9">
      <w:pPr>
        <w:pStyle w:val="ListParagraph"/>
        <w:shd w:val="clear" w:color="auto" w:fill="FFFFFF" w:themeFill="background1"/>
        <w:spacing w:after="0" w:line="240" w:lineRule="auto"/>
        <w:ind w:left="426"/>
        <w:jc w:val="both"/>
        <w:rPr>
          <w:rFonts w:ascii="Helvetica" w:eastAsia="Times New Roman" w:hAnsi="Helvetica" w:cs="Helvetica"/>
          <w:color w:val="333333"/>
          <w:sz w:val="21"/>
          <w:szCs w:val="21"/>
          <w:lang w:eastAsia="en-GB"/>
        </w:rPr>
      </w:pPr>
      <w:r w:rsidRPr="4F5796CA">
        <w:rPr>
          <w:rFonts w:ascii="Helvetica" w:eastAsia="Times New Roman" w:hAnsi="Helvetica" w:cs="Helvetica"/>
          <w:color w:val="333333"/>
          <w:sz w:val="21"/>
          <w:szCs w:val="21"/>
          <w:lang w:eastAsia="en-GB"/>
        </w:rPr>
        <w:t>As per CP guidelines, the teacher must write a full account of the facts of what has happened for the CPO in their school/e-</w:t>
      </w:r>
      <w:proofErr w:type="spellStart"/>
      <w:r w:rsidRPr="4F5796CA">
        <w:rPr>
          <w:rFonts w:ascii="Helvetica" w:eastAsia="Times New Roman" w:hAnsi="Helvetica" w:cs="Helvetica"/>
          <w:color w:val="333333"/>
          <w:sz w:val="21"/>
          <w:szCs w:val="21"/>
          <w:lang w:eastAsia="en-GB"/>
        </w:rPr>
        <w:t>Sgoil</w:t>
      </w:r>
      <w:proofErr w:type="spellEnd"/>
      <w:r w:rsidRPr="4F5796CA">
        <w:rPr>
          <w:rFonts w:ascii="Helvetica" w:eastAsia="Times New Roman" w:hAnsi="Helvetica" w:cs="Helvetica"/>
          <w:color w:val="333333"/>
          <w:sz w:val="21"/>
          <w:szCs w:val="21"/>
          <w:lang w:eastAsia="en-GB"/>
        </w:rPr>
        <w:t>.</w:t>
      </w:r>
    </w:p>
    <w:p w14:paraId="5F42CD1F" w14:textId="5FBA8216" w:rsidR="00B8277C" w:rsidRDefault="00B8277C" w:rsidP="006634C9">
      <w:pPr>
        <w:pStyle w:val="ListParagraph"/>
        <w:shd w:val="clear" w:color="auto" w:fill="FFFFFF"/>
        <w:spacing w:after="0" w:line="240" w:lineRule="auto"/>
        <w:ind w:left="426" w:hanging="426"/>
        <w:jc w:val="both"/>
        <w:rPr>
          <w:rFonts w:ascii="Arial" w:eastAsia="Times New Roman" w:hAnsi="Arial" w:cs="Arial"/>
          <w:color w:val="333333"/>
          <w:lang w:eastAsia="en-GB"/>
        </w:rPr>
      </w:pPr>
    </w:p>
    <w:p w14:paraId="7769ADFF" w14:textId="77777777" w:rsidR="00F37E5C" w:rsidRDefault="00F37E5C" w:rsidP="006634C9">
      <w:pPr>
        <w:pStyle w:val="ListParagraph"/>
        <w:shd w:val="clear" w:color="auto" w:fill="FFFFFF"/>
        <w:spacing w:after="0" w:line="240" w:lineRule="auto"/>
        <w:ind w:left="426" w:hanging="426"/>
        <w:jc w:val="both"/>
        <w:rPr>
          <w:rFonts w:ascii="Arial" w:eastAsia="Times New Roman" w:hAnsi="Arial" w:cs="Arial"/>
          <w:color w:val="333333"/>
          <w:lang w:eastAsia="en-GB"/>
        </w:rPr>
      </w:pPr>
    </w:p>
    <w:p w14:paraId="6E3BB6EB" w14:textId="77777777" w:rsidR="00F37E5C" w:rsidRDefault="00F37E5C">
      <w:pPr>
        <w:rPr>
          <w:rFonts w:ascii="Arial" w:eastAsia="Times New Roman" w:hAnsi="Arial" w:cs="Arial"/>
          <w:color w:val="333333"/>
          <w:lang w:eastAsia="en-GB"/>
        </w:rPr>
      </w:pPr>
      <w:r>
        <w:rPr>
          <w:rFonts w:ascii="Arial" w:eastAsia="Times New Roman" w:hAnsi="Arial" w:cs="Arial"/>
          <w:color w:val="333333"/>
          <w:lang w:eastAsia="en-GB"/>
        </w:rPr>
        <w:br w:type="page"/>
      </w:r>
    </w:p>
    <w:p w14:paraId="111D8034" w14:textId="2C4500C8" w:rsidR="00F37E5C" w:rsidRPr="00B8277C" w:rsidRDefault="00F37E5C" w:rsidP="006634C9">
      <w:pPr>
        <w:pStyle w:val="ListParagraph"/>
        <w:shd w:val="clear" w:color="auto" w:fill="FFFFFF"/>
        <w:spacing w:after="0" w:line="240" w:lineRule="auto"/>
        <w:ind w:left="426" w:hanging="426"/>
        <w:jc w:val="both"/>
        <w:rPr>
          <w:rFonts w:ascii="Arial" w:eastAsia="Times New Roman" w:hAnsi="Arial" w:cs="Arial"/>
          <w:color w:val="333333"/>
          <w:lang w:eastAsia="en-GB"/>
        </w:rPr>
      </w:pPr>
    </w:p>
    <w:p w14:paraId="1AE37A2B" w14:textId="4C390569" w:rsidR="00B8277C" w:rsidRPr="00B8277C" w:rsidRDefault="00B8277C" w:rsidP="3713346B">
      <w:pPr>
        <w:pStyle w:val="ListParagraph"/>
        <w:numPr>
          <w:ilvl w:val="0"/>
          <w:numId w:val="6"/>
        </w:numPr>
        <w:shd w:val="clear" w:color="auto" w:fill="FFFFFF" w:themeFill="background1"/>
        <w:spacing w:after="0" w:line="240" w:lineRule="auto"/>
        <w:ind w:left="426" w:hanging="426"/>
        <w:jc w:val="both"/>
        <w:rPr>
          <w:rFonts w:ascii="Arial" w:eastAsia="Times New Roman" w:hAnsi="Arial" w:cs="Arial"/>
          <w:b/>
          <w:bCs/>
          <w:color w:val="000000" w:themeColor="text1"/>
          <w:lang w:eastAsia="en-GB"/>
        </w:rPr>
      </w:pPr>
      <w:r w:rsidRPr="3713346B">
        <w:rPr>
          <w:rFonts w:ascii="Arial" w:eastAsia="Times New Roman" w:hAnsi="Arial" w:cs="Arial"/>
          <w:b/>
          <w:bCs/>
          <w:color w:val="333333"/>
          <w:lang w:eastAsia="en-GB"/>
        </w:rPr>
        <w:t>What do I do if pupils are signing into their classes dresse</w:t>
      </w:r>
      <w:r w:rsidRPr="3713346B">
        <w:rPr>
          <w:rFonts w:ascii="Arial" w:eastAsia="Times New Roman" w:hAnsi="Arial" w:cs="Arial"/>
          <w:b/>
          <w:bCs/>
          <w:lang w:eastAsia="en-GB"/>
        </w:rPr>
        <w:t>d</w:t>
      </w:r>
      <w:r w:rsidR="424D2CBD" w:rsidRPr="3713346B">
        <w:rPr>
          <w:rFonts w:ascii="Arial" w:eastAsia="Times New Roman" w:hAnsi="Arial" w:cs="Arial"/>
          <w:b/>
          <w:bCs/>
          <w:lang w:eastAsia="en-GB"/>
        </w:rPr>
        <w:t xml:space="preserve"> inappropriately?</w:t>
      </w:r>
      <w:r w:rsidRPr="3713346B">
        <w:rPr>
          <w:rFonts w:ascii="Arial" w:eastAsia="Times New Roman" w:hAnsi="Arial" w:cs="Arial"/>
          <w:b/>
          <w:bCs/>
          <w:lang w:eastAsia="en-GB"/>
        </w:rPr>
        <w:t xml:space="preserve"> </w:t>
      </w:r>
    </w:p>
    <w:p w14:paraId="51C558E9" w14:textId="54B73E7E" w:rsidR="3713346B" w:rsidRDefault="3713346B" w:rsidP="3713346B">
      <w:pPr>
        <w:shd w:val="clear" w:color="auto" w:fill="FFFFFF" w:themeFill="background1"/>
        <w:spacing w:after="0" w:line="240" w:lineRule="auto"/>
        <w:ind w:hanging="426"/>
        <w:jc w:val="both"/>
        <w:rPr>
          <w:rFonts w:ascii="Arial" w:eastAsia="Times New Roman" w:hAnsi="Arial" w:cs="Arial"/>
          <w:b/>
          <w:bCs/>
          <w:lang w:eastAsia="en-GB"/>
        </w:rPr>
      </w:pPr>
    </w:p>
    <w:p w14:paraId="36E416CB" w14:textId="7E56C4C7" w:rsidR="00B8277C" w:rsidRPr="00B8277C" w:rsidRDefault="00B8277C" w:rsidP="00F37E5C">
      <w:pPr>
        <w:shd w:val="clear" w:color="auto" w:fill="FFFFFF" w:themeFill="background1"/>
        <w:spacing w:after="0" w:line="240" w:lineRule="auto"/>
        <w:ind w:left="426"/>
        <w:jc w:val="both"/>
        <w:rPr>
          <w:rFonts w:ascii="Arial" w:eastAsia="Times New Roman" w:hAnsi="Arial" w:cs="Arial"/>
          <w:color w:val="333333"/>
          <w:lang w:eastAsia="en-GB"/>
        </w:rPr>
      </w:pPr>
      <w:r w:rsidRPr="3713346B">
        <w:rPr>
          <w:rFonts w:ascii="Arial" w:eastAsia="Times New Roman" w:hAnsi="Arial" w:cs="Arial"/>
          <w:color w:val="333333"/>
          <w:lang w:eastAsia="en-GB"/>
        </w:rPr>
        <w:t xml:space="preserve">This should be dealt with in the same way as it would be in the face-to-face class setting. </w:t>
      </w:r>
      <w:r w:rsidR="2C8D5C1F" w:rsidRPr="3713346B">
        <w:rPr>
          <w:rFonts w:ascii="Arial" w:eastAsia="Times New Roman" w:hAnsi="Arial" w:cs="Arial"/>
          <w:color w:val="333333"/>
          <w:lang w:eastAsia="en-GB"/>
        </w:rPr>
        <w:t xml:space="preserve">If pupil attire makes the teacher feel uncomfortable then the teacher should use the </w:t>
      </w:r>
      <w:proofErr w:type="spellStart"/>
      <w:r w:rsidR="2C8D5C1F" w:rsidRPr="3713346B">
        <w:rPr>
          <w:rFonts w:ascii="Arial" w:eastAsia="Times New Roman" w:hAnsi="Arial" w:cs="Arial"/>
          <w:color w:val="333333"/>
          <w:lang w:eastAsia="en-GB"/>
        </w:rPr>
        <w:t>VScene</w:t>
      </w:r>
      <w:proofErr w:type="spellEnd"/>
      <w:r w:rsidR="2C8D5C1F" w:rsidRPr="3713346B">
        <w:rPr>
          <w:rFonts w:ascii="Arial" w:eastAsia="Times New Roman" w:hAnsi="Arial" w:cs="Arial"/>
          <w:color w:val="333333"/>
          <w:lang w:eastAsia="en-GB"/>
        </w:rPr>
        <w:t xml:space="preserve"> management console to turn their camera off until the issue is addressed. </w:t>
      </w:r>
    </w:p>
    <w:p w14:paraId="2004632C" w14:textId="4AC25960" w:rsidR="00B8277C" w:rsidRPr="00B8277C" w:rsidRDefault="00B8277C" w:rsidP="3713346B">
      <w:pPr>
        <w:shd w:val="clear" w:color="auto" w:fill="FFFFFF" w:themeFill="background1"/>
        <w:spacing w:after="0" w:line="240" w:lineRule="auto"/>
        <w:jc w:val="both"/>
        <w:rPr>
          <w:rFonts w:ascii="Arial" w:eastAsia="Times New Roman" w:hAnsi="Arial" w:cs="Arial"/>
          <w:color w:val="333333"/>
          <w:lang w:eastAsia="en-GB"/>
        </w:rPr>
      </w:pPr>
    </w:p>
    <w:p w14:paraId="5F8E24F4" w14:textId="7C32022E" w:rsidR="00B8277C" w:rsidRPr="00B8277C" w:rsidRDefault="00B8277C" w:rsidP="3713346B">
      <w:pPr>
        <w:shd w:val="clear" w:color="auto" w:fill="FFFFFF" w:themeFill="background1"/>
        <w:spacing w:after="0" w:line="240" w:lineRule="auto"/>
        <w:jc w:val="both"/>
        <w:rPr>
          <w:rFonts w:ascii="Arial" w:eastAsia="Times New Roman" w:hAnsi="Arial" w:cs="Arial"/>
          <w:color w:val="333333"/>
          <w:lang w:eastAsia="en-GB"/>
        </w:rPr>
      </w:pPr>
    </w:p>
    <w:p w14:paraId="6B2C9BB3" w14:textId="6B627217" w:rsidR="00B8277C" w:rsidRPr="00B8277C" w:rsidRDefault="00B8277C" w:rsidP="3713346B">
      <w:pPr>
        <w:pStyle w:val="ListParagraph"/>
        <w:numPr>
          <w:ilvl w:val="0"/>
          <w:numId w:val="6"/>
        </w:numPr>
        <w:shd w:val="clear" w:color="auto" w:fill="FFFFFF" w:themeFill="background1"/>
        <w:spacing w:after="0" w:line="240" w:lineRule="auto"/>
        <w:ind w:left="426" w:hanging="426"/>
        <w:jc w:val="both"/>
        <w:rPr>
          <w:rFonts w:eastAsiaTheme="minorEastAsia"/>
          <w:b/>
          <w:bCs/>
          <w:color w:val="333333"/>
          <w:lang w:eastAsia="en-GB"/>
        </w:rPr>
      </w:pPr>
      <w:r w:rsidRPr="3713346B">
        <w:rPr>
          <w:rFonts w:ascii="Arial" w:eastAsia="Times New Roman" w:hAnsi="Arial" w:cs="Arial"/>
          <w:b/>
          <w:bCs/>
          <w:color w:val="333333"/>
          <w:lang w:eastAsia="en-GB"/>
        </w:rPr>
        <w:t xml:space="preserve">A pupil asks for a one to one </w:t>
      </w:r>
      <w:r w:rsidR="176E5ECB" w:rsidRPr="3713346B">
        <w:rPr>
          <w:rFonts w:ascii="Arial" w:eastAsia="Times New Roman" w:hAnsi="Arial" w:cs="Arial"/>
          <w:b/>
          <w:bCs/>
          <w:color w:val="333333"/>
          <w:lang w:eastAsia="en-GB"/>
        </w:rPr>
        <w:t xml:space="preserve">online </w:t>
      </w:r>
      <w:r w:rsidRPr="3713346B">
        <w:rPr>
          <w:rFonts w:ascii="Arial" w:eastAsia="Times New Roman" w:hAnsi="Arial" w:cs="Arial"/>
          <w:b/>
          <w:bCs/>
          <w:color w:val="333333"/>
          <w:lang w:eastAsia="en-GB"/>
        </w:rPr>
        <w:t>chat about a</w:t>
      </w:r>
      <w:r w:rsidR="31AE6E45" w:rsidRPr="3713346B">
        <w:rPr>
          <w:rFonts w:ascii="Arial" w:eastAsia="Times New Roman" w:hAnsi="Arial" w:cs="Arial"/>
          <w:b/>
          <w:bCs/>
          <w:color w:val="333333"/>
          <w:lang w:eastAsia="en-GB"/>
        </w:rPr>
        <w:t xml:space="preserve"> serious</w:t>
      </w:r>
      <w:r w:rsidRPr="3713346B">
        <w:rPr>
          <w:rFonts w:ascii="Arial" w:eastAsia="Times New Roman" w:hAnsi="Arial" w:cs="Arial"/>
          <w:b/>
          <w:bCs/>
          <w:color w:val="333333"/>
          <w:lang w:eastAsia="en-GB"/>
        </w:rPr>
        <w:t xml:space="preserve"> issue that is concerning them. What is the protocol for that?</w:t>
      </w:r>
    </w:p>
    <w:p w14:paraId="0C08FE43" w14:textId="1823D075" w:rsidR="00592684" w:rsidRDefault="00592684" w:rsidP="3713346B">
      <w:pPr>
        <w:shd w:val="clear" w:color="auto" w:fill="FFFFFF" w:themeFill="background1"/>
        <w:spacing w:after="0" w:line="240" w:lineRule="auto"/>
        <w:ind w:left="426" w:hanging="426"/>
        <w:jc w:val="both"/>
        <w:rPr>
          <w:rFonts w:ascii="Arial" w:eastAsia="Times New Roman" w:hAnsi="Arial" w:cs="Arial"/>
          <w:color w:val="333333"/>
          <w:lang w:eastAsia="en-GB"/>
        </w:rPr>
      </w:pPr>
    </w:p>
    <w:p w14:paraId="4084E108" w14:textId="3B38FD97" w:rsidR="00592684" w:rsidRDefault="4E4E8C8D" w:rsidP="3713346B">
      <w:pPr>
        <w:spacing w:after="0" w:line="240" w:lineRule="auto"/>
        <w:ind w:left="426"/>
        <w:jc w:val="both"/>
      </w:pPr>
      <w:r w:rsidRPr="3713346B">
        <w:rPr>
          <w:rFonts w:ascii="Helvetica" w:eastAsia="Helvetica" w:hAnsi="Helvetica" w:cs="Helvetica"/>
          <w:color w:val="333333"/>
          <w:sz w:val="21"/>
          <w:szCs w:val="21"/>
        </w:rPr>
        <w:t xml:space="preserve">Where practical, staff should try to avoid a one to one situation with a pupil online.  Where it is judged that a pupil needs to discuss a serious issue, an arrangement can be made for another time online with two members of staff present in the meeting. Where this is not </w:t>
      </w:r>
      <w:r w:rsidR="1532B25C" w:rsidRPr="3713346B">
        <w:rPr>
          <w:rFonts w:ascii="Helvetica" w:eastAsia="Helvetica" w:hAnsi="Helvetica" w:cs="Helvetica"/>
          <w:color w:val="333333"/>
          <w:sz w:val="21"/>
          <w:szCs w:val="21"/>
        </w:rPr>
        <w:t>possible,</w:t>
      </w:r>
      <w:r w:rsidRPr="3713346B">
        <w:rPr>
          <w:rFonts w:ascii="Helvetica" w:eastAsia="Helvetica" w:hAnsi="Helvetica" w:cs="Helvetica"/>
          <w:color w:val="333333"/>
          <w:sz w:val="21"/>
          <w:szCs w:val="21"/>
        </w:rPr>
        <w:t xml:space="preserve"> and a one-to-one conversation goes ahead then it must be recorded and the pupil needs to be aware that this happening.  If a pupil refuses to either have another person present or to the have the conversation </w:t>
      </w:r>
      <w:proofErr w:type="gramStart"/>
      <w:r w:rsidRPr="3713346B">
        <w:rPr>
          <w:rFonts w:ascii="Helvetica" w:eastAsia="Helvetica" w:hAnsi="Helvetica" w:cs="Helvetica"/>
          <w:color w:val="333333"/>
          <w:sz w:val="21"/>
          <w:szCs w:val="21"/>
        </w:rPr>
        <w:t>recorded</w:t>
      </w:r>
      <w:proofErr w:type="gramEnd"/>
      <w:r w:rsidRPr="3713346B">
        <w:rPr>
          <w:rFonts w:ascii="Helvetica" w:eastAsia="Helvetica" w:hAnsi="Helvetica" w:cs="Helvetica"/>
          <w:color w:val="333333"/>
          <w:sz w:val="21"/>
          <w:szCs w:val="21"/>
        </w:rPr>
        <w:t xml:space="preserve"> then the teacher must refer the matter to the</w:t>
      </w:r>
      <w:r w:rsidR="53454D06" w:rsidRPr="3713346B">
        <w:rPr>
          <w:rFonts w:ascii="Helvetica" w:eastAsia="Helvetica" w:hAnsi="Helvetica" w:cs="Helvetica"/>
          <w:color w:val="333333"/>
          <w:sz w:val="21"/>
          <w:szCs w:val="21"/>
        </w:rPr>
        <w:t xml:space="preserve"> pupils </w:t>
      </w:r>
      <w:r w:rsidRPr="3713346B">
        <w:rPr>
          <w:rFonts w:ascii="Helvetica" w:eastAsia="Helvetica" w:hAnsi="Helvetica" w:cs="Helvetica"/>
          <w:color w:val="333333"/>
          <w:sz w:val="21"/>
          <w:szCs w:val="21"/>
        </w:rPr>
        <w:t xml:space="preserve">home school CPO. </w:t>
      </w:r>
      <w:r w:rsidRPr="3713346B">
        <w:rPr>
          <w:rFonts w:ascii="Helvetica" w:eastAsia="Helvetica" w:hAnsi="Helvetica" w:cs="Helvetica"/>
          <w:color w:val="000000" w:themeColor="text1"/>
          <w:sz w:val="21"/>
          <w:szCs w:val="21"/>
        </w:rPr>
        <w:t xml:space="preserve"> </w:t>
      </w:r>
    </w:p>
    <w:p w14:paraId="150BC21D" w14:textId="36584EA6" w:rsidR="00592684" w:rsidRDefault="00592684" w:rsidP="006634C9">
      <w:pPr>
        <w:pStyle w:val="ListParagraph"/>
        <w:shd w:val="clear" w:color="auto" w:fill="FFFFFF" w:themeFill="background1"/>
        <w:spacing w:after="0" w:line="240" w:lineRule="auto"/>
        <w:ind w:left="426"/>
        <w:jc w:val="both"/>
        <w:rPr>
          <w:rFonts w:ascii="Helvetica" w:eastAsia="Times New Roman" w:hAnsi="Helvetica" w:cs="Helvetica"/>
          <w:color w:val="333333"/>
          <w:sz w:val="21"/>
          <w:szCs w:val="21"/>
          <w:lang w:eastAsia="en-GB"/>
        </w:rPr>
      </w:pPr>
    </w:p>
    <w:p w14:paraId="76E94878" w14:textId="77777777" w:rsidR="006634C9" w:rsidRPr="006634C9" w:rsidRDefault="006634C9" w:rsidP="006634C9">
      <w:pPr>
        <w:shd w:val="clear" w:color="auto" w:fill="FFFFFF" w:themeFill="background1"/>
        <w:spacing w:after="0" w:line="240" w:lineRule="auto"/>
        <w:jc w:val="both"/>
        <w:rPr>
          <w:rFonts w:ascii="Arial" w:eastAsia="Times New Roman" w:hAnsi="Arial" w:cs="Arial"/>
          <w:color w:val="333333"/>
          <w:lang w:eastAsia="en-GB"/>
        </w:rPr>
      </w:pPr>
    </w:p>
    <w:p w14:paraId="6C497B32" w14:textId="0D087D3C" w:rsidR="00592684" w:rsidRPr="006634C9" w:rsidRDefault="006634C9" w:rsidP="006634C9">
      <w:pPr>
        <w:shd w:val="clear" w:color="auto" w:fill="FFFFFF" w:themeFill="background1"/>
        <w:spacing w:after="0" w:line="240" w:lineRule="auto"/>
        <w:ind w:left="426" w:hanging="426"/>
        <w:jc w:val="both"/>
        <w:rPr>
          <w:rFonts w:ascii="Arial" w:eastAsia="Times New Roman" w:hAnsi="Arial" w:cs="Arial"/>
          <w:b/>
          <w:color w:val="333333"/>
          <w:lang w:eastAsia="en-GB"/>
        </w:rPr>
      </w:pPr>
      <w:r w:rsidRPr="0052379B">
        <w:rPr>
          <w:rFonts w:ascii="Arial" w:eastAsia="Times New Roman" w:hAnsi="Arial" w:cs="Arial"/>
          <w:color w:val="333333"/>
          <w:lang w:eastAsia="en-GB"/>
        </w:rPr>
        <w:t>6.</w:t>
      </w:r>
      <w:r w:rsidRPr="006634C9">
        <w:rPr>
          <w:rFonts w:ascii="Arial" w:eastAsia="Times New Roman" w:hAnsi="Arial" w:cs="Arial"/>
          <w:b/>
          <w:color w:val="333333"/>
          <w:lang w:eastAsia="en-GB"/>
        </w:rPr>
        <w:tab/>
      </w:r>
      <w:r w:rsidR="00592684" w:rsidRPr="006634C9">
        <w:rPr>
          <w:rFonts w:ascii="Arial" w:eastAsia="Times New Roman" w:hAnsi="Arial" w:cs="Arial"/>
          <w:b/>
          <w:color w:val="333333"/>
          <w:lang w:eastAsia="en-GB"/>
        </w:rPr>
        <w:t>An unexpected visitor appears in my class. How do I react?</w:t>
      </w:r>
    </w:p>
    <w:p w14:paraId="5A082952" w14:textId="2DD2EB10" w:rsidR="00592684" w:rsidRPr="006634C9" w:rsidRDefault="00592684" w:rsidP="006634C9">
      <w:pPr>
        <w:spacing w:after="0" w:line="240" w:lineRule="auto"/>
        <w:jc w:val="both"/>
        <w:rPr>
          <w:rFonts w:ascii="Arial" w:eastAsia="Times New Roman" w:hAnsi="Arial" w:cs="Arial"/>
          <w:color w:val="333333"/>
          <w:lang w:eastAsia="en-GB"/>
        </w:rPr>
      </w:pPr>
    </w:p>
    <w:p w14:paraId="062607E2" w14:textId="4DA90A3B" w:rsidR="00592684" w:rsidRDefault="00592684" w:rsidP="006634C9">
      <w:pPr>
        <w:spacing w:after="0" w:line="240" w:lineRule="auto"/>
        <w:ind w:left="426"/>
        <w:jc w:val="both"/>
        <w:rPr>
          <w:rFonts w:ascii="Arial" w:eastAsia="Times New Roman" w:hAnsi="Arial" w:cs="Arial"/>
          <w:color w:val="333333"/>
          <w:lang w:eastAsia="en-GB"/>
        </w:rPr>
      </w:pPr>
      <w:r w:rsidRPr="006634C9">
        <w:rPr>
          <w:rFonts w:ascii="Arial" w:eastAsia="Times New Roman" w:hAnsi="Arial" w:cs="Arial"/>
          <w:color w:val="333333"/>
          <w:lang w:eastAsia="en-GB"/>
        </w:rPr>
        <w:t xml:space="preserve">If the visitor is in any way malicious, the teacher should immediately use the management console to eject them from the room. </w:t>
      </w:r>
    </w:p>
    <w:p w14:paraId="68FA5478" w14:textId="77777777" w:rsidR="006634C9" w:rsidRPr="006634C9" w:rsidRDefault="006634C9" w:rsidP="006634C9">
      <w:pPr>
        <w:spacing w:after="0" w:line="240" w:lineRule="auto"/>
        <w:ind w:left="426"/>
        <w:jc w:val="both"/>
        <w:rPr>
          <w:rFonts w:ascii="Arial" w:eastAsia="Times New Roman" w:hAnsi="Arial" w:cs="Arial"/>
          <w:color w:val="333333"/>
          <w:lang w:eastAsia="en-GB"/>
        </w:rPr>
      </w:pPr>
    </w:p>
    <w:p w14:paraId="7C091B73" w14:textId="483AA350" w:rsidR="00592684" w:rsidRPr="006634C9" w:rsidRDefault="00592684" w:rsidP="006634C9">
      <w:pPr>
        <w:spacing w:after="0" w:line="240" w:lineRule="auto"/>
        <w:ind w:left="426"/>
        <w:jc w:val="both"/>
        <w:rPr>
          <w:rFonts w:ascii="Arial" w:eastAsia="Times New Roman" w:hAnsi="Arial" w:cs="Arial"/>
          <w:color w:val="333333"/>
          <w:lang w:eastAsia="en-GB"/>
        </w:rPr>
      </w:pPr>
      <w:r w:rsidRPr="006634C9">
        <w:rPr>
          <w:rFonts w:ascii="Arial" w:eastAsia="Times New Roman" w:hAnsi="Arial" w:cs="Arial"/>
          <w:color w:val="333333"/>
          <w:lang w:eastAsia="en-GB"/>
        </w:rPr>
        <w:t xml:space="preserve">Where the visitor’s intent is unclear the teacher should establish who they are and how they came across the ‘join information’ for the room. Once this is established, the teacher can then act to remove the visitor and remind all pupils of the need to keep </w:t>
      </w:r>
      <w:proofErr w:type="spellStart"/>
      <w:r w:rsidRPr="006634C9">
        <w:rPr>
          <w:rFonts w:ascii="Arial" w:eastAsia="Times New Roman" w:hAnsi="Arial" w:cs="Arial"/>
          <w:color w:val="333333"/>
          <w:lang w:eastAsia="en-GB"/>
        </w:rPr>
        <w:t>VScene</w:t>
      </w:r>
      <w:proofErr w:type="spellEnd"/>
      <w:r w:rsidRPr="006634C9">
        <w:rPr>
          <w:rFonts w:ascii="Arial" w:eastAsia="Times New Roman" w:hAnsi="Arial" w:cs="Arial"/>
          <w:color w:val="333333"/>
          <w:lang w:eastAsia="en-GB"/>
        </w:rPr>
        <w:t xml:space="preserve"> ‘join codes’ confidential.</w:t>
      </w:r>
    </w:p>
    <w:p w14:paraId="046F0D62" w14:textId="77777777" w:rsidR="00592684" w:rsidRPr="006634C9" w:rsidRDefault="00592684" w:rsidP="006634C9">
      <w:pPr>
        <w:spacing w:after="0" w:line="240" w:lineRule="auto"/>
        <w:ind w:left="426"/>
        <w:jc w:val="both"/>
        <w:rPr>
          <w:rFonts w:ascii="Arial" w:eastAsia="Times New Roman" w:hAnsi="Arial" w:cs="Arial"/>
          <w:color w:val="333333"/>
          <w:lang w:eastAsia="en-GB"/>
        </w:rPr>
      </w:pPr>
      <w:r w:rsidRPr="006634C9">
        <w:rPr>
          <w:rFonts w:ascii="Arial" w:eastAsia="Times New Roman" w:hAnsi="Arial" w:cs="Arial"/>
          <w:color w:val="333333"/>
          <w:lang w:eastAsia="en-GB"/>
        </w:rPr>
        <w:t xml:space="preserve"> </w:t>
      </w:r>
    </w:p>
    <w:p w14:paraId="33610CCB" w14:textId="77777777" w:rsidR="00592684" w:rsidRPr="006634C9" w:rsidRDefault="00592684" w:rsidP="006634C9">
      <w:pPr>
        <w:spacing w:after="0" w:line="240" w:lineRule="auto"/>
        <w:ind w:left="426"/>
        <w:jc w:val="both"/>
        <w:rPr>
          <w:rFonts w:ascii="Arial" w:eastAsia="Times New Roman" w:hAnsi="Arial" w:cs="Arial"/>
          <w:color w:val="333333"/>
          <w:lang w:eastAsia="en-GB"/>
        </w:rPr>
      </w:pPr>
      <w:r w:rsidRPr="006634C9">
        <w:rPr>
          <w:rFonts w:ascii="Arial" w:eastAsia="Times New Roman" w:hAnsi="Arial" w:cs="Arial"/>
          <w:color w:val="333333"/>
          <w:lang w:eastAsia="en-GB"/>
        </w:rPr>
        <w:t>The teacher should then immediately act to change the pin code and share this information with pupils.</w:t>
      </w:r>
    </w:p>
    <w:p w14:paraId="4A319C64" w14:textId="77777777" w:rsidR="00592684" w:rsidRPr="006634C9" w:rsidRDefault="00592684" w:rsidP="006634C9">
      <w:pPr>
        <w:pStyle w:val="ListParagraph"/>
        <w:shd w:val="clear" w:color="auto" w:fill="FFFFFF" w:themeFill="background1"/>
        <w:spacing w:after="0" w:line="240" w:lineRule="auto"/>
        <w:ind w:left="426"/>
        <w:jc w:val="both"/>
        <w:rPr>
          <w:rFonts w:ascii="Arial" w:eastAsia="Times New Roman" w:hAnsi="Arial" w:cs="Arial"/>
          <w:color w:val="333333"/>
          <w:lang w:eastAsia="en-GB"/>
        </w:rPr>
      </w:pPr>
    </w:p>
    <w:p w14:paraId="72487F26" w14:textId="0AAF529F" w:rsidR="00F37E5C" w:rsidRDefault="00F37E5C">
      <w:pPr>
        <w:rPr>
          <w:rFonts w:ascii="Arial" w:eastAsia="Times New Roman" w:hAnsi="Arial" w:cs="Arial"/>
          <w:color w:val="333333"/>
          <w:lang w:eastAsia="en-GB"/>
        </w:rPr>
      </w:pPr>
      <w:r>
        <w:rPr>
          <w:rFonts w:ascii="Arial" w:eastAsia="Times New Roman" w:hAnsi="Arial" w:cs="Arial"/>
          <w:color w:val="333333"/>
          <w:lang w:eastAsia="en-GB"/>
        </w:rPr>
        <w:br w:type="page"/>
      </w:r>
    </w:p>
    <w:p w14:paraId="0301487A" w14:textId="77777777" w:rsidR="3713346B" w:rsidRDefault="3713346B" w:rsidP="3713346B">
      <w:pPr>
        <w:pStyle w:val="ListParagraph"/>
        <w:shd w:val="clear" w:color="auto" w:fill="FFFFFF" w:themeFill="background1"/>
        <w:spacing w:after="0" w:line="240" w:lineRule="auto"/>
        <w:ind w:left="426"/>
        <w:jc w:val="both"/>
        <w:rPr>
          <w:rFonts w:ascii="Arial" w:eastAsia="Times New Roman" w:hAnsi="Arial" w:cs="Arial"/>
          <w:color w:val="333333"/>
          <w:lang w:eastAsia="en-GB"/>
        </w:rPr>
      </w:pPr>
    </w:p>
    <w:p w14:paraId="3D53A025" w14:textId="77777777" w:rsidR="00B8277C" w:rsidRPr="00E676C2" w:rsidRDefault="00B8277C" w:rsidP="00B8277C">
      <w:pPr>
        <w:pStyle w:val="ListParagraph"/>
        <w:shd w:val="clear" w:color="auto" w:fill="FFFFFF" w:themeFill="background1"/>
        <w:spacing w:after="0" w:line="240" w:lineRule="auto"/>
        <w:ind w:left="0"/>
        <w:rPr>
          <w:rFonts w:ascii="Arial" w:eastAsia="Arial" w:hAnsi="Arial" w:cs="Arial"/>
          <w:b/>
          <w:bCs/>
          <w:color w:val="201F1E"/>
          <w:sz w:val="24"/>
          <w:szCs w:val="24"/>
          <w:u w:val="single"/>
        </w:rPr>
      </w:pPr>
      <w:r w:rsidRPr="00E676C2">
        <w:rPr>
          <w:rFonts w:ascii="Arial" w:eastAsia="Arial" w:hAnsi="Arial" w:cs="Arial"/>
          <w:b/>
          <w:bCs/>
          <w:color w:val="201F1E"/>
          <w:sz w:val="24"/>
          <w:szCs w:val="24"/>
          <w:u w:val="single"/>
        </w:rPr>
        <w:t xml:space="preserve">Other source of advice/guidance </w:t>
      </w:r>
    </w:p>
    <w:p w14:paraId="4C3384AE" w14:textId="77777777" w:rsidR="00B8277C" w:rsidRPr="00E676C2" w:rsidRDefault="00B8277C" w:rsidP="00B8277C">
      <w:pPr>
        <w:shd w:val="clear" w:color="auto" w:fill="FFFFFF" w:themeFill="background1"/>
        <w:spacing w:after="0" w:line="240" w:lineRule="auto"/>
        <w:rPr>
          <w:rFonts w:ascii="Arial" w:eastAsia="Times New Roman" w:hAnsi="Arial" w:cs="Arial"/>
          <w:color w:val="333333"/>
          <w:sz w:val="21"/>
          <w:szCs w:val="21"/>
          <w:lang w:eastAsia="en-GB"/>
        </w:rPr>
      </w:pPr>
    </w:p>
    <w:p w14:paraId="30577162" w14:textId="77777777" w:rsidR="00592684" w:rsidRPr="006634C9" w:rsidRDefault="00592684" w:rsidP="00F37E5C">
      <w:pPr>
        <w:spacing w:after="0" w:line="240" w:lineRule="auto"/>
        <w:rPr>
          <w:rFonts w:ascii="Arial" w:eastAsia="Arial" w:hAnsi="Arial" w:cs="Arial"/>
          <w:b/>
          <w:bCs/>
          <w:color w:val="201F1E"/>
        </w:rPr>
      </w:pPr>
      <w:r w:rsidRPr="006634C9">
        <w:rPr>
          <w:rFonts w:ascii="Arial" w:eastAsia="Arial" w:hAnsi="Arial" w:cs="Arial"/>
          <w:b/>
          <w:bCs/>
          <w:color w:val="201F1E"/>
        </w:rPr>
        <w:t>Links from National Improvement Hub</w:t>
      </w:r>
    </w:p>
    <w:p w14:paraId="25A58A4E" w14:textId="77777777" w:rsidR="00592684" w:rsidRPr="006634C9" w:rsidRDefault="00BD4127" w:rsidP="00592684">
      <w:hyperlink r:id="rId15">
        <w:r w:rsidR="00592684" w:rsidRPr="006634C9">
          <w:rPr>
            <w:rStyle w:val="Hyperlink"/>
            <w:rFonts w:ascii="Arial" w:eastAsia="Arial" w:hAnsi="Arial" w:cs="Arial"/>
            <w:color w:val="201F1E"/>
          </w:rPr>
          <w:t>https://education.gov.scot/improvement/learning-resources/supporting-online-learning-links-for-practitioners/</w:t>
        </w:r>
      </w:hyperlink>
    </w:p>
    <w:p w14:paraId="5AB793AC" w14:textId="77777777" w:rsidR="00592684" w:rsidRPr="006634C9" w:rsidRDefault="00592684" w:rsidP="00F37E5C">
      <w:pPr>
        <w:spacing w:after="0" w:line="240" w:lineRule="auto"/>
        <w:rPr>
          <w:rFonts w:ascii="Arial" w:eastAsia="Arial" w:hAnsi="Arial" w:cs="Arial"/>
          <w:b/>
          <w:bCs/>
          <w:color w:val="201F1E"/>
        </w:rPr>
      </w:pPr>
      <w:r w:rsidRPr="006634C9">
        <w:rPr>
          <w:rFonts w:ascii="Arial" w:eastAsia="Arial" w:hAnsi="Arial" w:cs="Arial"/>
          <w:b/>
          <w:bCs/>
          <w:color w:val="201F1E"/>
        </w:rPr>
        <w:t xml:space="preserve">Links from </w:t>
      </w:r>
      <w:proofErr w:type="spellStart"/>
      <w:r w:rsidRPr="006634C9">
        <w:rPr>
          <w:rFonts w:ascii="Arial" w:eastAsia="Arial" w:hAnsi="Arial" w:cs="Arial"/>
          <w:b/>
          <w:bCs/>
          <w:color w:val="201F1E"/>
        </w:rPr>
        <w:t>DigiLearnScot</w:t>
      </w:r>
      <w:proofErr w:type="spellEnd"/>
    </w:p>
    <w:p w14:paraId="4FA9164F" w14:textId="77777777" w:rsidR="00592684" w:rsidRPr="006634C9" w:rsidRDefault="00BD4127" w:rsidP="00592684">
      <w:hyperlink r:id="rId16">
        <w:r w:rsidR="00592684" w:rsidRPr="006634C9">
          <w:rPr>
            <w:rStyle w:val="Hyperlink"/>
            <w:rFonts w:ascii="Arial" w:eastAsia="Arial" w:hAnsi="Arial" w:cs="Arial"/>
            <w:color w:val="201F1E"/>
          </w:rPr>
          <w:t>https://blogs.glowscotland.org.uk/glowblogs/digilearn/remote</w:t>
        </w:r>
      </w:hyperlink>
      <w:r w:rsidR="00592684" w:rsidRPr="006634C9">
        <w:rPr>
          <w:rFonts w:ascii="Arial" w:eastAsia="Arial" w:hAnsi="Arial" w:cs="Arial"/>
          <w:color w:val="201F1E"/>
        </w:rPr>
        <w:t>/</w:t>
      </w:r>
    </w:p>
    <w:p w14:paraId="24C9B2F6" w14:textId="3536CAE6" w:rsidR="00592684" w:rsidRPr="006634C9" w:rsidRDefault="00592684" w:rsidP="00F37E5C">
      <w:pPr>
        <w:spacing w:after="0" w:line="240" w:lineRule="auto"/>
        <w:rPr>
          <w:rFonts w:ascii="Arial" w:eastAsia="Arial" w:hAnsi="Arial" w:cs="Arial"/>
          <w:b/>
          <w:bCs/>
          <w:color w:val="201F1E"/>
        </w:rPr>
      </w:pPr>
      <w:proofErr w:type="spellStart"/>
      <w:r w:rsidRPr="3713346B">
        <w:rPr>
          <w:rFonts w:ascii="Arial" w:eastAsia="Arial" w:hAnsi="Arial" w:cs="Arial"/>
          <w:b/>
          <w:bCs/>
          <w:color w:val="201F1E"/>
        </w:rPr>
        <w:t>V</w:t>
      </w:r>
      <w:r w:rsidR="7FE8DDF4" w:rsidRPr="3713346B">
        <w:rPr>
          <w:rFonts w:ascii="Arial" w:eastAsia="Arial" w:hAnsi="Arial" w:cs="Arial"/>
          <w:b/>
          <w:bCs/>
          <w:color w:val="201F1E"/>
        </w:rPr>
        <w:t>S</w:t>
      </w:r>
      <w:r w:rsidRPr="3713346B">
        <w:rPr>
          <w:rFonts w:ascii="Arial" w:eastAsia="Arial" w:hAnsi="Arial" w:cs="Arial"/>
          <w:b/>
          <w:bCs/>
          <w:color w:val="201F1E"/>
        </w:rPr>
        <w:t>cene</w:t>
      </w:r>
      <w:proofErr w:type="spellEnd"/>
      <w:r w:rsidRPr="3713346B">
        <w:rPr>
          <w:rFonts w:ascii="Arial" w:eastAsia="Arial" w:hAnsi="Arial" w:cs="Arial"/>
          <w:b/>
          <w:bCs/>
          <w:color w:val="201F1E"/>
        </w:rPr>
        <w:t xml:space="preserve"> Security Policy</w:t>
      </w:r>
    </w:p>
    <w:p w14:paraId="68E34E2C" w14:textId="77777777" w:rsidR="00592684" w:rsidRPr="006634C9" w:rsidRDefault="00BD4127" w:rsidP="00592684">
      <w:hyperlink r:id="rId17">
        <w:r w:rsidR="00592684" w:rsidRPr="006634C9">
          <w:rPr>
            <w:rStyle w:val="Hyperlink"/>
            <w:rFonts w:ascii="Arial" w:eastAsia="Arial" w:hAnsi="Arial" w:cs="Arial"/>
          </w:rPr>
          <w:t>https://mailchi.mp/5be202138821/vscene-technical-broadcast-vscene-10-end-of-life-1353077?e=53e9173e70</w:t>
        </w:r>
      </w:hyperlink>
    </w:p>
    <w:p w14:paraId="733AE0C6" w14:textId="77777777" w:rsidR="00592684" w:rsidRPr="006634C9" w:rsidRDefault="00592684" w:rsidP="00F37E5C">
      <w:pPr>
        <w:spacing w:after="0" w:line="240" w:lineRule="auto"/>
        <w:rPr>
          <w:rFonts w:ascii="Arial" w:eastAsia="Arial" w:hAnsi="Arial" w:cs="Arial"/>
          <w:b/>
        </w:rPr>
      </w:pPr>
      <w:r w:rsidRPr="006634C9">
        <w:rPr>
          <w:rFonts w:ascii="Arial" w:eastAsia="Arial" w:hAnsi="Arial" w:cs="Arial"/>
          <w:b/>
        </w:rPr>
        <w:t xml:space="preserve">20 Safeguarding Considerations for Lesson Livestreaming </w:t>
      </w:r>
    </w:p>
    <w:p w14:paraId="3FB2258D" w14:textId="34CDF042" w:rsidR="00592684" w:rsidRPr="006634C9" w:rsidRDefault="00BD4127" w:rsidP="00592684">
      <w:pPr>
        <w:spacing w:after="0" w:line="240" w:lineRule="auto"/>
        <w:rPr>
          <w:rFonts w:ascii="Arial" w:eastAsia="Arial" w:hAnsi="Arial" w:cs="Arial"/>
          <w:color w:val="201F1E"/>
          <w:u w:val="single"/>
        </w:rPr>
      </w:pPr>
      <w:hyperlink r:id="rId18">
        <w:r w:rsidR="00592684" w:rsidRPr="74A6BAA4">
          <w:rPr>
            <w:rStyle w:val="Hyperlink"/>
            <w:rFonts w:ascii="Arial" w:eastAsia="Arial" w:hAnsi="Arial" w:cs="Arial"/>
          </w:rPr>
          <w:t>https://static.lgfl.net/LgflNet/downloads/digisafe/Safe-Lessons-by-Video-and-Livestream.pdf</w:t>
        </w:r>
      </w:hyperlink>
    </w:p>
    <w:p w14:paraId="3AE9C176" w14:textId="0AAE041D" w:rsidR="74A6BAA4" w:rsidRDefault="74A6BAA4" w:rsidP="74A6BAA4">
      <w:pPr>
        <w:spacing w:after="0" w:line="240" w:lineRule="auto"/>
        <w:rPr>
          <w:rFonts w:ascii="Arial" w:eastAsia="Arial" w:hAnsi="Arial" w:cs="Arial"/>
        </w:rPr>
      </w:pPr>
    </w:p>
    <w:p w14:paraId="1DF19ECE" w14:textId="5F269108" w:rsidR="41FDEFB2" w:rsidRDefault="41FDEFB2" w:rsidP="74A6BAA4">
      <w:pPr>
        <w:spacing w:after="0" w:line="240" w:lineRule="auto"/>
        <w:rPr>
          <w:rFonts w:ascii="Arial" w:eastAsia="Arial" w:hAnsi="Arial" w:cs="Arial"/>
        </w:rPr>
      </w:pPr>
      <w:r w:rsidRPr="3713346B">
        <w:rPr>
          <w:rFonts w:ascii="Arial" w:eastAsia="Arial" w:hAnsi="Arial" w:cs="Arial"/>
          <w:b/>
          <w:bCs/>
        </w:rPr>
        <w:t>GTCS</w:t>
      </w:r>
    </w:p>
    <w:p w14:paraId="100F371E" w14:textId="6431EB40" w:rsidR="41FDEFB2" w:rsidRDefault="00BD4127" w:rsidP="74A6BAA4">
      <w:pPr>
        <w:spacing w:after="0" w:line="240" w:lineRule="auto"/>
      </w:pPr>
      <w:hyperlink r:id="rId19">
        <w:r w:rsidR="41FDEFB2" w:rsidRPr="74A6BAA4">
          <w:rPr>
            <w:rStyle w:val="Hyperlink"/>
            <w:rFonts w:ascii="Arial" w:eastAsia="Arial" w:hAnsi="Arial" w:cs="Arial"/>
          </w:rPr>
          <w:t>http://gtcsnew.gtcs.org.uk/web/FILES/the-standards/GTCS_guidance_engaging_online.pdf</w:t>
        </w:r>
      </w:hyperlink>
    </w:p>
    <w:p w14:paraId="0EB78530" w14:textId="49E0C32F" w:rsidR="00B8277C" w:rsidRDefault="00B8277C" w:rsidP="006634C9">
      <w:pPr>
        <w:spacing w:after="0" w:line="240" w:lineRule="auto"/>
        <w:rPr>
          <w:rFonts w:ascii="Arial" w:eastAsia="Arial" w:hAnsi="Arial" w:cs="Arial"/>
          <w:color w:val="201F1E"/>
        </w:rPr>
      </w:pPr>
    </w:p>
    <w:p w14:paraId="4EACB279" w14:textId="77777777" w:rsidR="00F37E5C" w:rsidRPr="00B8277C" w:rsidRDefault="00F37E5C" w:rsidP="00B8277C">
      <w:pPr>
        <w:spacing w:after="0" w:line="240" w:lineRule="auto"/>
        <w:rPr>
          <w:del w:id="2" w:author="Donald A Macleod" w:date="2020-04-30T14:00:00Z"/>
          <w:rFonts w:ascii="Arial" w:eastAsia="Arial" w:hAnsi="Arial" w:cs="Arial"/>
          <w:color w:val="201F1E"/>
        </w:rPr>
      </w:pPr>
    </w:p>
    <w:p w14:paraId="11B6E104" w14:textId="785FF637" w:rsidR="00592684" w:rsidRPr="006634C9" w:rsidRDefault="7592EFA5" w:rsidP="006634C9">
      <w:pPr>
        <w:spacing w:after="0" w:line="240" w:lineRule="auto"/>
        <w:rPr>
          <w:ins w:id="3" w:author="Donald A Macleod" w:date="2020-04-30T14:00:00Z"/>
          <w:rFonts w:ascii="Arial" w:eastAsia="Arial" w:hAnsi="Arial" w:cs="Arial"/>
          <w:color w:val="201F1E"/>
        </w:rPr>
      </w:pPr>
      <w:r w:rsidRPr="3713346B">
        <w:rPr>
          <w:rFonts w:ascii="Arial" w:eastAsia="Arial" w:hAnsi="Arial" w:cs="Arial"/>
          <w:b/>
          <w:bCs/>
          <w:color w:val="201F1E"/>
        </w:rPr>
        <w:t xml:space="preserve">Microsoft Office Teams –Safety Advice </w:t>
      </w:r>
      <w:r w:rsidR="45B3AAD2" w:rsidRPr="3713346B">
        <w:rPr>
          <w:rFonts w:ascii="Arial" w:eastAsia="Arial" w:hAnsi="Arial" w:cs="Arial"/>
          <w:color w:val="201F1E"/>
        </w:rPr>
        <w:t>*</w:t>
      </w:r>
    </w:p>
    <w:p w14:paraId="4449F416" w14:textId="3098DAA2" w:rsidR="7592EFA5" w:rsidRDefault="00BD4127" w:rsidP="3713346B">
      <w:pPr>
        <w:spacing w:after="0" w:line="240" w:lineRule="auto"/>
        <w:rPr>
          <w:ins w:id="4" w:author="Donald A Macleod" w:date="2020-04-30T14:00:00Z"/>
        </w:rPr>
      </w:pPr>
      <w:hyperlink r:id="rId20" w:anchor="ID0EBBAAA=For_educators">
        <w:r w:rsidR="7592EFA5" w:rsidRPr="3713346B">
          <w:rPr>
            <w:rStyle w:val="Hyperlink"/>
            <w:rFonts w:ascii="Arial" w:eastAsia="Arial" w:hAnsi="Arial" w:cs="Arial"/>
          </w:rPr>
          <w:t>https://support.office.com/en-us/article/keeping-students-safe-while-using-meetings-in-teams-for-distance-learning-f00fa399-0473-4d31-ab72-644c137e11c8?ui=en-US&amp;rs=en-US&amp;ad=US#ID0EBBAAA=For_educators</w:t>
        </w:r>
      </w:hyperlink>
    </w:p>
    <w:p w14:paraId="1C999712" w14:textId="0F49E622" w:rsidR="7AB81E24" w:rsidRDefault="7AB81E24" w:rsidP="7AB81E24">
      <w:pPr>
        <w:spacing w:after="0" w:line="240" w:lineRule="auto"/>
        <w:rPr>
          <w:rFonts w:ascii="Arial" w:eastAsia="Arial" w:hAnsi="Arial" w:cs="Arial"/>
          <w:color w:val="201F1E"/>
        </w:rPr>
      </w:pPr>
    </w:p>
    <w:p w14:paraId="317D323E" w14:textId="4429C6A8" w:rsidR="00B8277C" w:rsidRPr="006634C9" w:rsidRDefault="00B8277C" w:rsidP="006634C9">
      <w:pPr>
        <w:spacing w:after="0" w:line="240" w:lineRule="auto"/>
        <w:rPr>
          <w:rFonts w:ascii="Arial" w:eastAsia="Arial" w:hAnsi="Arial" w:cs="Arial"/>
          <w:b/>
          <w:bCs/>
          <w:color w:val="201F1E"/>
          <w:u w:val="single"/>
        </w:rPr>
      </w:pPr>
      <w:r w:rsidRPr="006634C9">
        <w:rPr>
          <w:rFonts w:ascii="Arial" w:eastAsia="Arial" w:hAnsi="Arial" w:cs="Arial"/>
          <w:b/>
          <w:bCs/>
          <w:color w:val="201F1E"/>
          <w:u w:val="single"/>
        </w:rPr>
        <w:t xml:space="preserve">Local Authority Child Protection Polices – online links </w:t>
      </w:r>
    </w:p>
    <w:p w14:paraId="2AFD4A05" w14:textId="77777777" w:rsidR="00B8277C" w:rsidRPr="006634C9" w:rsidRDefault="00B8277C" w:rsidP="006634C9">
      <w:pPr>
        <w:spacing w:after="0" w:line="240" w:lineRule="auto"/>
        <w:jc w:val="both"/>
        <w:rPr>
          <w:rFonts w:ascii="Arial" w:eastAsia="Arial" w:hAnsi="Arial" w:cs="Arial"/>
          <w:color w:val="201F1E"/>
        </w:rPr>
      </w:pPr>
    </w:p>
    <w:p w14:paraId="4E66CCEF" w14:textId="77777777" w:rsidR="00592684" w:rsidRPr="006634C9" w:rsidRDefault="00592684" w:rsidP="006634C9">
      <w:pPr>
        <w:spacing w:after="0" w:line="240" w:lineRule="auto"/>
        <w:rPr>
          <w:rFonts w:ascii="Arial" w:eastAsia="Arial" w:hAnsi="Arial" w:cs="Arial"/>
          <w:color w:val="201F1E"/>
          <w:u w:val="single"/>
        </w:rPr>
      </w:pPr>
      <w:r w:rsidRPr="006634C9">
        <w:rPr>
          <w:rFonts w:ascii="Arial" w:eastAsia="Arial" w:hAnsi="Arial" w:cs="Arial"/>
          <w:color w:val="201F1E"/>
          <w:u w:val="single"/>
        </w:rPr>
        <w:t>Highland</w:t>
      </w:r>
    </w:p>
    <w:p w14:paraId="58D0C3AA" w14:textId="77777777" w:rsidR="00592684" w:rsidRPr="006634C9" w:rsidRDefault="00BD4127" w:rsidP="006634C9">
      <w:pPr>
        <w:spacing w:after="0" w:line="240" w:lineRule="auto"/>
      </w:pPr>
      <w:hyperlink r:id="rId21">
        <w:r w:rsidR="00592684" w:rsidRPr="006634C9">
          <w:rPr>
            <w:rStyle w:val="Hyperlink"/>
            <w:rFonts w:ascii="Arial" w:eastAsia="Arial" w:hAnsi="Arial" w:cs="Arial"/>
          </w:rPr>
          <w:t>https://www.highland.gov.uk/downloads/file/162/child_protection_policy</w:t>
        </w:r>
      </w:hyperlink>
    </w:p>
    <w:p w14:paraId="3B3EEA3F" w14:textId="77777777" w:rsidR="006634C9" w:rsidRDefault="006634C9" w:rsidP="006634C9">
      <w:pPr>
        <w:spacing w:after="0" w:line="240" w:lineRule="auto"/>
        <w:rPr>
          <w:rFonts w:ascii="Arial" w:eastAsia="Arial" w:hAnsi="Arial" w:cs="Arial"/>
          <w:color w:val="201F1E"/>
        </w:rPr>
      </w:pPr>
    </w:p>
    <w:p w14:paraId="5BEF3E9A" w14:textId="77777777" w:rsidR="00592684" w:rsidRPr="006634C9" w:rsidRDefault="00592684" w:rsidP="006634C9">
      <w:pPr>
        <w:spacing w:after="0" w:line="240" w:lineRule="auto"/>
        <w:rPr>
          <w:rFonts w:ascii="Arial" w:eastAsia="Arial" w:hAnsi="Arial" w:cs="Arial"/>
          <w:color w:val="201F1E"/>
          <w:u w:val="single"/>
        </w:rPr>
      </w:pPr>
      <w:proofErr w:type="spellStart"/>
      <w:r w:rsidRPr="006634C9">
        <w:rPr>
          <w:rFonts w:ascii="Arial" w:eastAsia="Arial" w:hAnsi="Arial" w:cs="Arial"/>
          <w:color w:val="201F1E"/>
          <w:u w:val="single"/>
        </w:rPr>
        <w:t>Comhairle</w:t>
      </w:r>
      <w:proofErr w:type="spellEnd"/>
      <w:r w:rsidRPr="006634C9">
        <w:rPr>
          <w:rFonts w:ascii="Arial" w:eastAsia="Arial" w:hAnsi="Arial" w:cs="Arial"/>
          <w:color w:val="201F1E"/>
          <w:u w:val="single"/>
        </w:rPr>
        <w:t xml:space="preserve"> nan </w:t>
      </w:r>
      <w:proofErr w:type="spellStart"/>
      <w:r w:rsidRPr="006634C9">
        <w:rPr>
          <w:rFonts w:ascii="Arial" w:eastAsia="Arial" w:hAnsi="Arial" w:cs="Arial"/>
          <w:color w:val="201F1E"/>
          <w:u w:val="single"/>
        </w:rPr>
        <w:t>Eilean</w:t>
      </w:r>
      <w:proofErr w:type="spellEnd"/>
      <w:r w:rsidRPr="006634C9">
        <w:rPr>
          <w:rFonts w:ascii="Arial" w:eastAsia="Arial" w:hAnsi="Arial" w:cs="Arial"/>
          <w:color w:val="201F1E"/>
          <w:u w:val="single"/>
        </w:rPr>
        <w:t xml:space="preserve"> </w:t>
      </w:r>
      <w:proofErr w:type="spellStart"/>
      <w:r w:rsidRPr="006634C9">
        <w:rPr>
          <w:rFonts w:ascii="Arial" w:eastAsia="Arial" w:hAnsi="Arial" w:cs="Arial"/>
          <w:color w:val="201F1E"/>
          <w:u w:val="single"/>
        </w:rPr>
        <w:t>Siar</w:t>
      </w:r>
      <w:proofErr w:type="spellEnd"/>
    </w:p>
    <w:p w14:paraId="04417EBA" w14:textId="77777777" w:rsidR="00592684" w:rsidRPr="006634C9" w:rsidRDefault="00BD4127" w:rsidP="006634C9">
      <w:pPr>
        <w:spacing w:after="0" w:line="240" w:lineRule="auto"/>
      </w:pPr>
      <w:hyperlink r:id="rId22">
        <w:r w:rsidR="00592684" w:rsidRPr="006634C9">
          <w:rPr>
            <w:rStyle w:val="Hyperlink"/>
            <w:rFonts w:ascii="Arial" w:eastAsia="Arial" w:hAnsi="Arial" w:cs="Arial"/>
          </w:rPr>
          <w:t>https://www.cne-siar.gov.uk/media/14736/outer-hebrides-inter-agency-child-protection-procedures-2018.pdf</w:t>
        </w:r>
      </w:hyperlink>
    </w:p>
    <w:p w14:paraId="77AD3F4F" w14:textId="77777777" w:rsidR="006634C9" w:rsidRDefault="006634C9" w:rsidP="006634C9">
      <w:pPr>
        <w:spacing w:after="0" w:line="240" w:lineRule="auto"/>
        <w:rPr>
          <w:rFonts w:ascii="Arial" w:eastAsia="Arial" w:hAnsi="Arial" w:cs="Arial"/>
          <w:color w:val="201F1E"/>
        </w:rPr>
      </w:pPr>
    </w:p>
    <w:p w14:paraId="5FA764CF" w14:textId="77777777" w:rsidR="00592684" w:rsidRPr="006634C9" w:rsidRDefault="00592684" w:rsidP="006634C9">
      <w:pPr>
        <w:spacing w:after="0" w:line="240" w:lineRule="auto"/>
        <w:rPr>
          <w:rFonts w:ascii="Arial" w:eastAsia="Arial" w:hAnsi="Arial" w:cs="Arial"/>
          <w:color w:val="201F1E"/>
          <w:u w:val="single"/>
        </w:rPr>
      </w:pPr>
      <w:r w:rsidRPr="006634C9">
        <w:rPr>
          <w:rFonts w:ascii="Arial" w:eastAsia="Arial" w:hAnsi="Arial" w:cs="Arial"/>
          <w:color w:val="201F1E"/>
          <w:u w:val="single"/>
        </w:rPr>
        <w:t>Aberdeen</w:t>
      </w:r>
    </w:p>
    <w:p w14:paraId="33D33EBA" w14:textId="77777777" w:rsidR="00592684" w:rsidRPr="006634C9" w:rsidRDefault="00BD4127" w:rsidP="006634C9">
      <w:pPr>
        <w:spacing w:after="0" w:line="240" w:lineRule="auto"/>
      </w:pPr>
      <w:hyperlink r:id="rId23">
        <w:r w:rsidR="00592684" w:rsidRPr="006634C9">
          <w:rPr>
            <w:rStyle w:val="Hyperlink"/>
            <w:rFonts w:ascii="Arial" w:eastAsia="Arial" w:hAnsi="Arial" w:cs="Arial"/>
          </w:rPr>
          <w:t>https://www.aberdeencity.gov.uk/services/social-care-and-health/child-protection/child-protection-guidance-and-materials</w:t>
        </w:r>
      </w:hyperlink>
    </w:p>
    <w:p w14:paraId="4C62C464" w14:textId="77777777" w:rsidR="006634C9" w:rsidRDefault="006634C9" w:rsidP="006634C9">
      <w:pPr>
        <w:spacing w:after="0" w:line="240" w:lineRule="auto"/>
        <w:rPr>
          <w:rFonts w:ascii="Arial" w:eastAsia="Arial" w:hAnsi="Arial" w:cs="Arial"/>
          <w:color w:val="201F1E"/>
        </w:rPr>
      </w:pPr>
    </w:p>
    <w:p w14:paraId="4A1A4421" w14:textId="77777777" w:rsidR="00592684" w:rsidRPr="006634C9" w:rsidRDefault="00592684" w:rsidP="006634C9">
      <w:pPr>
        <w:spacing w:after="0" w:line="240" w:lineRule="auto"/>
        <w:rPr>
          <w:rFonts w:ascii="Arial" w:eastAsia="Arial" w:hAnsi="Arial" w:cs="Arial"/>
          <w:color w:val="201F1E"/>
          <w:u w:val="single"/>
        </w:rPr>
      </w:pPr>
      <w:r w:rsidRPr="006634C9">
        <w:rPr>
          <w:rFonts w:ascii="Arial" w:eastAsia="Arial" w:hAnsi="Arial" w:cs="Arial"/>
          <w:color w:val="201F1E"/>
          <w:u w:val="single"/>
        </w:rPr>
        <w:t>Aberdeenshire</w:t>
      </w:r>
    </w:p>
    <w:p w14:paraId="6CB488AB" w14:textId="77777777" w:rsidR="00592684" w:rsidRPr="006634C9" w:rsidRDefault="00BD4127" w:rsidP="006634C9">
      <w:pPr>
        <w:spacing w:after="0" w:line="240" w:lineRule="auto"/>
      </w:pPr>
      <w:hyperlink r:id="rId24">
        <w:r w:rsidR="00592684" w:rsidRPr="006634C9">
          <w:rPr>
            <w:rStyle w:val="Hyperlink"/>
            <w:rFonts w:ascii="Arial" w:eastAsia="Arial" w:hAnsi="Arial" w:cs="Arial"/>
          </w:rPr>
          <w:t>https://www.aberdeenshire.gov.uk/media/19531/book3-practice-guidelines.pdf</w:t>
        </w:r>
      </w:hyperlink>
    </w:p>
    <w:p w14:paraId="04151290" w14:textId="77777777" w:rsidR="006634C9" w:rsidRDefault="006634C9" w:rsidP="006634C9">
      <w:pPr>
        <w:spacing w:after="0" w:line="240" w:lineRule="auto"/>
        <w:rPr>
          <w:rFonts w:ascii="Arial" w:eastAsia="Arial" w:hAnsi="Arial" w:cs="Arial"/>
          <w:color w:val="201F1E"/>
        </w:rPr>
      </w:pPr>
    </w:p>
    <w:p w14:paraId="64EBEA6D" w14:textId="77777777" w:rsidR="00592684" w:rsidRPr="006634C9" w:rsidRDefault="00592684" w:rsidP="006634C9">
      <w:pPr>
        <w:spacing w:after="0" w:line="240" w:lineRule="auto"/>
        <w:rPr>
          <w:rFonts w:ascii="Arial" w:eastAsia="Arial" w:hAnsi="Arial" w:cs="Arial"/>
          <w:color w:val="201F1E"/>
          <w:u w:val="single"/>
        </w:rPr>
      </w:pPr>
      <w:r w:rsidRPr="006634C9">
        <w:rPr>
          <w:rFonts w:ascii="Arial" w:eastAsia="Arial" w:hAnsi="Arial" w:cs="Arial"/>
          <w:color w:val="201F1E"/>
          <w:u w:val="single"/>
        </w:rPr>
        <w:t>Orkney</w:t>
      </w:r>
    </w:p>
    <w:p w14:paraId="498D3D6D" w14:textId="77777777" w:rsidR="00592684" w:rsidRPr="006634C9" w:rsidRDefault="00BD4127" w:rsidP="006634C9">
      <w:pPr>
        <w:spacing w:after="0" w:line="240" w:lineRule="auto"/>
      </w:pPr>
      <w:hyperlink r:id="rId25">
        <w:r w:rsidR="00592684" w:rsidRPr="006634C9">
          <w:rPr>
            <w:rStyle w:val="Hyperlink"/>
            <w:rFonts w:ascii="Arial" w:eastAsia="Arial" w:hAnsi="Arial" w:cs="Arial"/>
          </w:rPr>
          <w:t>https://www.orkney.gov.uk/Service-Directory/S/child-protection.htm</w:t>
        </w:r>
      </w:hyperlink>
    </w:p>
    <w:p w14:paraId="7D28EF51" w14:textId="77777777" w:rsidR="006634C9" w:rsidRDefault="006634C9" w:rsidP="006634C9">
      <w:pPr>
        <w:spacing w:after="0" w:line="240" w:lineRule="auto"/>
        <w:rPr>
          <w:rFonts w:ascii="Arial" w:eastAsia="Arial" w:hAnsi="Arial" w:cs="Arial"/>
          <w:color w:val="201F1E"/>
        </w:rPr>
      </w:pPr>
    </w:p>
    <w:p w14:paraId="4A7A52AB" w14:textId="6EED1807" w:rsidR="00592684" w:rsidRPr="006634C9" w:rsidRDefault="00592684" w:rsidP="006634C9">
      <w:pPr>
        <w:spacing w:after="0" w:line="240" w:lineRule="auto"/>
        <w:rPr>
          <w:rFonts w:ascii="Arial" w:eastAsia="Arial" w:hAnsi="Arial" w:cs="Arial"/>
          <w:b/>
          <w:bCs/>
          <w:color w:val="201F1E"/>
          <w:u w:val="single"/>
        </w:rPr>
      </w:pPr>
      <w:r w:rsidRPr="006634C9">
        <w:rPr>
          <w:rFonts w:ascii="Arial" w:eastAsia="Arial" w:hAnsi="Arial" w:cs="Arial"/>
          <w:color w:val="201F1E"/>
          <w:u w:val="single"/>
        </w:rPr>
        <w:t xml:space="preserve">Shetland </w:t>
      </w:r>
    </w:p>
    <w:p w14:paraId="51C23C51" w14:textId="77777777" w:rsidR="00592684" w:rsidRPr="006634C9" w:rsidRDefault="00BD4127" w:rsidP="006634C9">
      <w:pPr>
        <w:spacing w:after="0" w:line="240" w:lineRule="auto"/>
      </w:pPr>
      <w:hyperlink r:id="rId26">
        <w:r w:rsidR="00592684" w:rsidRPr="006634C9">
          <w:rPr>
            <w:rStyle w:val="Hyperlink"/>
            <w:rFonts w:ascii="Arial" w:eastAsia="Arial" w:hAnsi="Arial" w:cs="Arial"/>
          </w:rPr>
          <w:t>https://www.safershetland.com/assets/files/Aug-2015---Shetland-inter-agency-Child-Protection-Procedures.pdf</w:t>
        </w:r>
      </w:hyperlink>
    </w:p>
    <w:p w14:paraId="2671FAD3" w14:textId="77777777" w:rsidR="006634C9" w:rsidRDefault="006634C9" w:rsidP="006634C9">
      <w:pPr>
        <w:spacing w:after="0" w:line="240" w:lineRule="auto"/>
        <w:rPr>
          <w:rFonts w:ascii="Arial" w:eastAsia="Arial" w:hAnsi="Arial" w:cs="Arial"/>
          <w:color w:val="201F1E"/>
        </w:rPr>
      </w:pPr>
    </w:p>
    <w:p w14:paraId="2390D33B" w14:textId="77777777" w:rsidR="00592684" w:rsidRPr="006634C9" w:rsidRDefault="00592684" w:rsidP="006634C9">
      <w:pPr>
        <w:spacing w:after="0" w:line="240" w:lineRule="auto"/>
        <w:rPr>
          <w:rFonts w:ascii="Arial" w:eastAsia="Arial" w:hAnsi="Arial" w:cs="Arial"/>
          <w:color w:val="201F1E"/>
          <w:u w:val="single"/>
        </w:rPr>
      </w:pPr>
      <w:r w:rsidRPr="006634C9">
        <w:rPr>
          <w:rFonts w:ascii="Arial" w:eastAsia="Arial" w:hAnsi="Arial" w:cs="Arial"/>
          <w:color w:val="201F1E"/>
          <w:u w:val="single"/>
        </w:rPr>
        <w:t>Argyle and Bute</w:t>
      </w:r>
    </w:p>
    <w:p w14:paraId="0604562E" w14:textId="77777777" w:rsidR="00592684" w:rsidRPr="006634C9" w:rsidRDefault="00BD4127" w:rsidP="006634C9">
      <w:pPr>
        <w:spacing w:after="0" w:line="240" w:lineRule="auto"/>
      </w:pPr>
      <w:hyperlink r:id="rId27">
        <w:r w:rsidR="00592684" w:rsidRPr="006634C9">
          <w:rPr>
            <w:rStyle w:val="Hyperlink"/>
            <w:rFonts w:ascii="Arial" w:eastAsia="Arial" w:hAnsi="Arial" w:cs="Arial"/>
          </w:rPr>
          <w:t>https://www.argyll-bute.gov.uk/abcpc</w:t>
        </w:r>
      </w:hyperlink>
    </w:p>
    <w:p w14:paraId="7DB048FD" w14:textId="77777777" w:rsidR="006634C9" w:rsidRDefault="006634C9" w:rsidP="006634C9">
      <w:pPr>
        <w:spacing w:after="0" w:line="240" w:lineRule="auto"/>
        <w:rPr>
          <w:rFonts w:ascii="Arial" w:eastAsia="Arial" w:hAnsi="Arial" w:cs="Arial"/>
          <w:color w:val="201F1E"/>
        </w:rPr>
      </w:pPr>
    </w:p>
    <w:p w14:paraId="6F6ACAB8" w14:textId="77777777" w:rsidR="00592684" w:rsidRPr="006634C9" w:rsidRDefault="00592684" w:rsidP="006634C9">
      <w:pPr>
        <w:spacing w:after="0" w:line="240" w:lineRule="auto"/>
        <w:rPr>
          <w:rFonts w:ascii="Arial" w:eastAsia="Arial" w:hAnsi="Arial" w:cs="Arial"/>
          <w:color w:val="201F1E"/>
          <w:u w:val="single"/>
        </w:rPr>
      </w:pPr>
      <w:r w:rsidRPr="006634C9">
        <w:rPr>
          <w:rFonts w:ascii="Arial" w:eastAsia="Arial" w:hAnsi="Arial" w:cs="Arial"/>
          <w:color w:val="201F1E"/>
          <w:u w:val="single"/>
        </w:rPr>
        <w:t xml:space="preserve">Moray </w:t>
      </w:r>
    </w:p>
    <w:p w14:paraId="6EEFF4E5" w14:textId="77777777" w:rsidR="00592684" w:rsidRPr="006634C9" w:rsidRDefault="00BD4127" w:rsidP="006634C9">
      <w:pPr>
        <w:spacing w:after="0" w:line="240" w:lineRule="auto"/>
      </w:pPr>
      <w:hyperlink r:id="rId28">
        <w:r w:rsidR="00592684" w:rsidRPr="006634C9">
          <w:rPr>
            <w:rStyle w:val="Hyperlink"/>
            <w:rFonts w:ascii="Arial" w:eastAsia="Arial" w:hAnsi="Arial" w:cs="Arial"/>
          </w:rPr>
          <w:t>http://www.moray.gov.uk/moray_standard/page_90286.html</w:t>
        </w:r>
      </w:hyperlink>
    </w:p>
    <w:p w14:paraId="1DD8B65F" w14:textId="2E115EF9" w:rsidR="00B8277C" w:rsidRPr="006634C9" w:rsidRDefault="00B8277C" w:rsidP="006634C9">
      <w:pPr>
        <w:spacing w:after="0" w:line="240" w:lineRule="auto"/>
        <w:jc w:val="both"/>
        <w:rPr>
          <w:rFonts w:ascii="Arial" w:eastAsia="Arial" w:hAnsi="Arial" w:cs="Arial"/>
          <w:color w:val="201F1E"/>
        </w:rPr>
      </w:pPr>
    </w:p>
    <w:p w14:paraId="1DD9207F" w14:textId="77777777" w:rsidR="00B8277C" w:rsidRDefault="00B8277C">
      <w:pPr>
        <w:rPr>
          <w:rFonts w:ascii="Arial" w:eastAsia="Arial" w:hAnsi="Arial" w:cs="Arial"/>
          <w:b/>
          <w:bCs/>
          <w:color w:val="201F1E"/>
          <w:u w:val="single"/>
        </w:rPr>
      </w:pPr>
      <w:r>
        <w:rPr>
          <w:rFonts w:ascii="Arial" w:eastAsia="Arial" w:hAnsi="Arial" w:cs="Arial"/>
          <w:b/>
          <w:bCs/>
          <w:color w:val="201F1E"/>
          <w:u w:val="single"/>
        </w:rPr>
        <w:br w:type="page"/>
      </w:r>
    </w:p>
    <w:p w14:paraId="2DC074A4" w14:textId="77777777" w:rsidR="00B8277C" w:rsidRPr="00B8277C" w:rsidRDefault="00B8277C" w:rsidP="00B8277C">
      <w:pPr>
        <w:spacing w:after="0" w:line="240" w:lineRule="auto"/>
        <w:jc w:val="both"/>
        <w:rPr>
          <w:rFonts w:ascii="Arial" w:eastAsia="Arial" w:hAnsi="Arial" w:cs="Arial"/>
          <w:b/>
          <w:bCs/>
          <w:color w:val="201F1E"/>
          <w:u w:val="single"/>
        </w:rPr>
      </w:pPr>
    </w:p>
    <w:p w14:paraId="4B477C83" w14:textId="3F7FD06E" w:rsidR="00B8277C" w:rsidRPr="00B8277C" w:rsidRDefault="00B8277C" w:rsidP="3713346B">
      <w:pPr>
        <w:spacing w:after="0" w:line="240" w:lineRule="auto"/>
        <w:jc w:val="both"/>
        <w:rPr>
          <w:rFonts w:ascii="Arial" w:eastAsia="Arial" w:hAnsi="Arial" w:cs="Arial"/>
          <w:b/>
          <w:bCs/>
          <w:color w:val="201F1E"/>
          <w:u w:val="single"/>
        </w:rPr>
      </w:pPr>
      <w:r w:rsidRPr="3713346B">
        <w:rPr>
          <w:rFonts w:ascii="Arial" w:eastAsia="Arial" w:hAnsi="Arial" w:cs="Arial"/>
          <w:b/>
          <w:bCs/>
          <w:color w:val="201F1E"/>
          <w:u w:val="single"/>
        </w:rPr>
        <w:t>Appendix 1</w:t>
      </w:r>
    </w:p>
    <w:p w14:paraId="10808BA1" w14:textId="77777777" w:rsidR="00B8277C" w:rsidRPr="00B8277C" w:rsidRDefault="00B8277C" w:rsidP="00B8277C">
      <w:pPr>
        <w:spacing w:after="0" w:line="240" w:lineRule="auto"/>
        <w:jc w:val="both"/>
        <w:rPr>
          <w:rFonts w:ascii="Arial" w:eastAsia="Arial" w:hAnsi="Arial" w:cs="Arial"/>
          <w:b/>
          <w:bCs/>
          <w:color w:val="201F1E"/>
          <w:u w:val="single"/>
        </w:rPr>
      </w:pPr>
    </w:p>
    <w:p w14:paraId="2E795164" w14:textId="7C07625F" w:rsidR="00B8277C" w:rsidRPr="00FC0F38" w:rsidRDefault="4442738E" w:rsidP="00B8277C">
      <w:pPr>
        <w:spacing w:after="0" w:line="240" w:lineRule="auto"/>
        <w:jc w:val="both"/>
        <w:rPr>
          <w:rFonts w:ascii="Arial" w:eastAsia="Arial" w:hAnsi="Arial" w:cs="Arial"/>
          <w:b/>
          <w:bCs/>
          <w:color w:val="201F1E"/>
          <w:sz w:val="28"/>
          <w:szCs w:val="28"/>
          <w:u w:val="single"/>
        </w:rPr>
      </w:pPr>
      <w:r w:rsidRPr="3713346B">
        <w:rPr>
          <w:rFonts w:ascii="Arial" w:eastAsia="Arial" w:hAnsi="Arial" w:cs="Arial"/>
          <w:b/>
          <w:bCs/>
          <w:color w:val="201F1E"/>
          <w:sz w:val="28"/>
          <w:szCs w:val="28"/>
          <w:u w:val="single"/>
        </w:rPr>
        <w:t>C</w:t>
      </w:r>
      <w:r w:rsidR="00B8277C" w:rsidRPr="3713346B">
        <w:rPr>
          <w:rFonts w:ascii="Arial" w:eastAsia="Arial" w:hAnsi="Arial" w:cs="Arial"/>
          <w:b/>
          <w:bCs/>
          <w:color w:val="201F1E"/>
          <w:sz w:val="28"/>
          <w:szCs w:val="28"/>
          <w:u w:val="single"/>
        </w:rPr>
        <w:t xml:space="preserve">ontract for use with online classes </w:t>
      </w:r>
    </w:p>
    <w:p w14:paraId="7F34421D" w14:textId="77777777" w:rsidR="00B8277C" w:rsidRDefault="00B8277C" w:rsidP="00B8277C">
      <w:pPr>
        <w:spacing w:after="0" w:line="240" w:lineRule="auto"/>
        <w:jc w:val="both"/>
        <w:rPr>
          <w:rFonts w:ascii="Arial" w:eastAsia="Calibri" w:hAnsi="Arial" w:cs="Arial"/>
          <w:b/>
          <w:bCs/>
          <w:color w:val="000000" w:themeColor="text1"/>
        </w:rPr>
      </w:pPr>
    </w:p>
    <w:p w14:paraId="12D95C1B" w14:textId="48841157" w:rsidR="00B8277C" w:rsidRDefault="16B2F1FA" w:rsidP="00203C72">
      <w:pPr>
        <w:spacing w:after="0" w:line="240" w:lineRule="auto"/>
        <w:jc w:val="both"/>
        <w:rPr>
          <w:rFonts w:ascii="Arial" w:eastAsia="Calibri" w:hAnsi="Arial" w:cs="Arial"/>
          <w:b/>
          <w:bCs/>
          <w:color w:val="000000" w:themeColor="text1"/>
        </w:rPr>
      </w:pPr>
      <w:r w:rsidRPr="3713346B">
        <w:rPr>
          <w:rFonts w:ascii="Arial" w:eastAsia="Calibri" w:hAnsi="Arial" w:cs="Arial"/>
          <w:b/>
          <w:bCs/>
          <w:color w:val="000000" w:themeColor="text1"/>
        </w:rPr>
        <w:t>e</w:t>
      </w:r>
      <w:r w:rsidR="2CDC080D" w:rsidRPr="3713346B">
        <w:rPr>
          <w:rFonts w:ascii="Arial" w:eastAsia="Calibri" w:hAnsi="Arial" w:cs="Arial"/>
          <w:b/>
          <w:bCs/>
          <w:color w:val="000000" w:themeColor="text1"/>
        </w:rPr>
        <w:t>-</w:t>
      </w:r>
      <w:proofErr w:type="spellStart"/>
      <w:r w:rsidR="2CDC080D" w:rsidRPr="3713346B">
        <w:rPr>
          <w:rFonts w:ascii="Arial" w:eastAsia="Calibri" w:hAnsi="Arial" w:cs="Arial"/>
          <w:b/>
          <w:bCs/>
          <w:color w:val="000000" w:themeColor="text1"/>
        </w:rPr>
        <w:t>Sgoil</w:t>
      </w:r>
      <w:proofErr w:type="spellEnd"/>
      <w:r w:rsidR="2CDC080D" w:rsidRPr="3713346B">
        <w:rPr>
          <w:rFonts w:ascii="Arial" w:eastAsia="Calibri" w:hAnsi="Arial" w:cs="Arial"/>
          <w:b/>
          <w:bCs/>
          <w:color w:val="000000" w:themeColor="text1"/>
        </w:rPr>
        <w:t xml:space="preserve"> </w:t>
      </w:r>
      <w:r w:rsidR="00B8277C" w:rsidRPr="3713346B">
        <w:rPr>
          <w:rFonts w:ascii="Arial" w:eastAsia="Calibri" w:hAnsi="Arial" w:cs="Arial"/>
          <w:b/>
          <w:bCs/>
          <w:color w:val="000000" w:themeColor="text1"/>
        </w:rPr>
        <w:t>teacher</w:t>
      </w:r>
      <w:r w:rsidR="51E61ECE" w:rsidRPr="3713346B">
        <w:rPr>
          <w:rFonts w:ascii="Arial" w:eastAsia="Calibri" w:hAnsi="Arial" w:cs="Arial"/>
          <w:b/>
          <w:bCs/>
          <w:color w:val="000000" w:themeColor="text1"/>
        </w:rPr>
        <w:t>s</w:t>
      </w:r>
      <w:r w:rsidR="00B8277C" w:rsidRPr="3713346B">
        <w:rPr>
          <w:rFonts w:ascii="Arial" w:eastAsia="Calibri" w:hAnsi="Arial" w:cs="Arial"/>
          <w:b/>
          <w:bCs/>
          <w:color w:val="000000" w:themeColor="text1"/>
        </w:rPr>
        <w:t xml:space="preserve"> wil</w:t>
      </w:r>
      <w:r w:rsidR="00592684" w:rsidRPr="3713346B">
        <w:rPr>
          <w:rFonts w:ascii="Arial" w:eastAsia="Calibri" w:hAnsi="Arial" w:cs="Arial"/>
          <w:b/>
          <w:bCs/>
          <w:color w:val="000000" w:themeColor="text1"/>
        </w:rPr>
        <w:t>l:</w:t>
      </w:r>
    </w:p>
    <w:p w14:paraId="4C289E98" w14:textId="4D590B41" w:rsidR="00592684" w:rsidRPr="006634C9" w:rsidRDefault="00592684" w:rsidP="00203C72">
      <w:pPr>
        <w:spacing w:after="0" w:line="240" w:lineRule="auto"/>
        <w:jc w:val="both"/>
        <w:rPr>
          <w:rFonts w:ascii="Arial" w:eastAsia="Calibri" w:hAnsi="Arial" w:cs="Arial"/>
          <w:b/>
          <w:bCs/>
          <w:color w:val="000000" w:themeColor="text1"/>
        </w:rPr>
      </w:pPr>
    </w:p>
    <w:p w14:paraId="79895486" w14:textId="77777777" w:rsidR="00592684" w:rsidRPr="006634C9" w:rsidRDefault="00592684" w:rsidP="00203C72">
      <w:pPr>
        <w:pStyle w:val="ListParagraph"/>
        <w:numPr>
          <w:ilvl w:val="0"/>
          <w:numId w:val="8"/>
        </w:numPr>
        <w:spacing w:after="0" w:line="240" w:lineRule="auto"/>
        <w:ind w:left="426" w:hanging="426"/>
        <w:jc w:val="both"/>
        <w:rPr>
          <w:rFonts w:ascii="Arial" w:eastAsiaTheme="minorEastAsia" w:hAnsi="Arial" w:cs="Arial"/>
          <w:color w:val="000000" w:themeColor="text1"/>
        </w:rPr>
      </w:pPr>
      <w:r w:rsidRPr="006634C9">
        <w:rPr>
          <w:rFonts w:ascii="Arial" w:eastAsia="Times New Roman" w:hAnsi="Arial" w:cs="Arial"/>
          <w:color w:val="000000" w:themeColor="text1"/>
        </w:rPr>
        <w:t xml:space="preserve">ensure that they are logged in to </w:t>
      </w:r>
      <w:proofErr w:type="spellStart"/>
      <w:r w:rsidRPr="006634C9">
        <w:rPr>
          <w:rFonts w:ascii="Arial" w:eastAsia="Times New Roman" w:hAnsi="Arial" w:cs="Arial"/>
          <w:color w:val="000000" w:themeColor="text1"/>
        </w:rPr>
        <w:t>VScene</w:t>
      </w:r>
      <w:proofErr w:type="spellEnd"/>
      <w:r w:rsidRPr="006634C9">
        <w:rPr>
          <w:rFonts w:ascii="Arial" w:eastAsia="Times New Roman" w:hAnsi="Arial" w:cs="Arial"/>
          <w:color w:val="000000" w:themeColor="text1"/>
        </w:rPr>
        <w:t xml:space="preserve"> when delivering lesson to have full access to the management console</w:t>
      </w:r>
    </w:p>
    <w:p w14:paraId="247CA253" w14:textId="77777777" w:rsidR="00592684" w:rsidRPr="006634C9" w:rsidRDefault="00592684" w:rsidP="00203C72">
      <w:pPr>
        <w:pStyle w:val="ListParagraph"/>
        <w:numPr>
          <w:ilvl w:val="0"/>
          <w:numId w:val="8"/>
        </w:numPr>
        <w:spacing w:after="0" w:line="240" w:lineRule="auto"/>
        <w:ind w:left="426" w:hanging="426"/>
        <w:jc w:val="both"/>
        <w:rPr>
          <w:rFonts w:ascii="Arial" w:eastAsiaTheme="minorEastAsia" w:hAnsi="Arial" w:cs="Arial"/>
          <w:color w:val="000000" w:themeColor="text1"/>
        </w:rPr>
      </w:pPr>
      <w:r w:rsidRPr="006634C9">
        <w:rPr>
          <w:rFonts w:ascii="Arial" w:eastAsia="Times New Roman" w:hAnsi="Arial" w:cs="Arial"/>
          <w:color w:val="000000" w:themeColor="text1"/>
        </w:rPr>
        <w:t>discuss roles and responsibilities with pupils at the outset of delivery</w:t>
      </w:r>
    </w:p>
    <w:p w14:paraId="5C6C178D" w14:textId="77777777" w:rsidR="00592684" w:rsidRPr="006634C9" w:rsidRDefault="00592684" w:rsidP="00203C72">
      <w:pPr>
        <w:pStyle w:val="ListParagraph"/>
        <w:numPr>
          <w:ilvl w:val="0"/>
          <w:numId w:val="8"/>
        </w:numPr>
        <w:spacing w:after="0" w:line="240" w:lineRule="auto"/>
        <w:ind w:left="426" w:hanging="426"/>
        <w:jc w:val="both"/>
        <w:rPr>
          <w:rFonts w:ascii="Arial" w:hAnsi="Arial" w:cs="Arial"/>
          <w:color w:val="000000" w:themeColor="text1"/>
        </w:rPr>
      </w:pPr>
      <w:r w:rsidRPr="006634C9">
        <w:rPr>
          <w:rFonts w:ascii="Arial" w:eastAsia="Times New Roman" w:hAnsi="Arial" w:cs="Arial"/>
          <w:color w:val="000000" w:themeColor="text1"/>
        </w:rPr>
        <w:t>be punctual at the beginning and end of each lesson</w:t>
      </w:r>
    </w:p>
    <w:p w14:paraId="39D06E6A" w14:textId="77777777" w:rsidR="00592684" w:rsidRPr="006634C9" w:rsidRDefault="00592684" w:rsidP="00203C72">
      <w:pPr>
        <w:pStyle w:val="ListParagraph"/>
        <w:numPr>
          <w:ilvl w:val="0"/>
          <w:numId w:val="8"/>
        </w:numPr>
        <w:spacing w:after="0" w:line="240" w:lineRule="auto"/>
        <w:ind w:left="426" w:hanging="426"/>
        <w:jc w:val="both"/>
        <w:rPr>
          <w:rFonts w:ascii="Arial" w:eastAsiaTheme="minorEastAsia" w:hAnsi="Arial" w:cs="Arial"/>
          <w:color w:val="000000" w:themeColor="text1"/>
        </w:rPr>
      </w:pPr>
      <w:r w:rsidRPr="006634C9">
        <w:rPr>
          <w:rFonts w:ascii="Arial" w:eastAsia="Calibri" w:hAnsi="Arial" w:cs="Arial"/>
          <w:color w:val="000000" w:themeColor="text1"/>
        </w:rPr>
        <w:t xml:space="preserve">notify </w:t>
      </w:r>
      <w:r w:rsidRPr="006634C9">
        <w:rPr>
          <w:rFonts w:ascii="Arial" w:eastAsia="Times New Roman" w:hAnsi="Arial" w:cs="Arial"/>
          <w:color w:val="000000" w:themeColor="text1"/>
        </w:rPr>
        <w:t>all pupils/parents and schools of any cancelled classes or change in arrangements</w:t>
      </w:r>
    </w:p>
    <w:p w14:paraId="0C28AB75" w14:textId="77777777" w:rsidR="00592684" w:rsidRPr="006634C9" w:rsidRDefault="00592684" w:rsidP="00203C72">
      <w:pPr>
        <w:pStyle w:val="ListParagraph"/>
        <w:numPr>
          <w:ilvl w:val="0"/>
          <w:numId w:val="8"/>
        </w:numPr>
        <w:spacing w:after="0" w:line="240" w:lineRule="auto"/>
        <w:ind w:left="426" w:hanging="426"/>
        <w:jc w:val="both"/>
        <w:rPr>
          <w:rFonts w:ascii="Arial" w:eastAsiaTheme="minorEastAsia" w:hAnsi="Arial" w:cs="Arial"/>
          <w:color w:val="000000" w:themeColor="text1"/>
        </w:rPr>
      </w:pPr>
      <w:r w:rsidRPr="006634C9">
        <w:rPr>
          <w:rFonts w:ascii="Arial" w:eastAsia="Times New Roman" w:hAnsi="Arial" w:cs="Arial"/>
          <w:color w:val="000000" w:themeColor="text1"/>
        </w:rPr>
        <w:t>create an online file storage area for each course - t</w:t>
      </w:r>
      <w:r w:rsidRPr="006634C9">
        <w:rPr>
          <w:rFonts w:ascii="Arial" w:eastAsia="Calibri" w:hAnsi="Arial" w:cs="Arial"/>
          <w:color w:val="000000" w:themeColor="text1"/>
        </w:rPr>
        <w:t xml:space="preserve">his will contain all the information pupils need for each lesson </w:t>
      </w:r>
      <w:r w:rsidRPr="006634C9">
        <w:rPr>
          <w:rFonts w:ascii="Arial" w:eastAsia="Times New Roman" w:hAnsi="Arial" w:cs="Arial"/>
          <w:color w:val="000000" w:themeColor="text1"/>
        </w:rPr>
        <w:t xml:space="preserve"> </w:t>
      </w:r>
    </w:p>
    <w:p w14:paraId="0F465DE8" w14:textId="0F165FB1" w:rsidR="00592684" w:rsidRPr="006634C9" w:rsidRDefault="00592684" w:rsidP="00203C72">
      <w:pPr>
        <w:pStyle w:val="ListParagraph"/>
        <w:numPr>
          <w:ilvl w:val="0"/>
          <w:numId w:val="8"/>
        </w:numPr>
        <w:spacing w:after="0" w:line="240" w:lineRule="auto"/>
        <w:ind w:left="426" w:hanging="426"/>
        <w:jc w:val="both"/>
        <w:rPr>
          <w:rFonts w:ascii="Arial" w:eastAsiaTheme="minorEastAsia" w:hAnsi="Arial" w:cs="Arial"/>
          <w:color w:val="000000" w:themeColor="text1"/>
        </w:rPr>
      </w:pPr>
      <w:r w:rsidRPr="006634C9">
        <w:rPr>
          <w:rFonts w:ascii="Arial" w:eastAsia="Calibri" w:hAnsi="Arial" w:cs="Arial"/>
          <w:color w:val="000000" w:themeColor="text1"/>
        </w:rPr>
        <w:t xml:space="preserve">set up a </w:t>
      </w:r>
      <w:r w:rsidRPr="006634C9">
        <w:rPr>
          <w:rFonts w:ascii="Arial" w:eastAsia="Times New Roman" w:hAnsi="Arial" w:cs="Arial"/>
          <w:color w:val="000000" w:themeColor="text1"/>
        </w:rPr>
        <w:t>protocol for labelling of files for pupils</w:t>
      </w:r>
      <w:r w:rsidR="00A1604F">
        <w:rPr>
          <w:rFonts w:ascii="Arial" w:eastAsia="Times New Roman" w:hAnsi="Arial" w:cs="Arial"/>
          <w:color w:val="000000" w:themeColor="text1"/>
        </w:rPr>
        <w:t>,</w:t>
      </w:r>
      <w:r w:rsidRPr="006634C9">
        <w:rPr>
          <w:rFonts w:ascii="Arial" w:eastAsia="Times New Roman" w:hAnsi="Arial" w:cs="Arial"/>
          <w:color w:val="000000" w:themeColor="text1"/>
        </w:rPr>
        <w:t xml:space="preserve"> </w:t>
      </w:r>
      <w:proofErr w:type="spellStart"/>
      <w:r w:rsidRPr="006634C9">
        <w:rPr>
          <w:rFonts w:ascii="Arial" w:eastAsia="Times New Roman" w:hAnsi="Arial" w:cs="Arial"/>
          <w:color w:val="000000" w:themeColor="text1"/>
        </w:rPr>
        <w:t>eg</w:t>
      </w:r>
      <w:proofErr w:type="spellEnd"/>
      <w:r w:rsidRPr="006634C9">
        <w:rPr>
          <w:rFonts w:ascii="Arial" w:eastAsia="Times New Roman" w:hAnsi="Arial" w:cs="Arial"/>
          <w:color w:val="000000" w:themeColor="text1"/>
        </w:rPr>
        <w:t xml:space="preserve"> Nat5Hist</w:t>
      </w:r>
    </w:p>
    <w:p w14:paraId="198D3BD0" w14:textId="77777777" w:rsidR="00592684" w:rsidRPr="006634C9" w:rsidRDefault="00592684" w:rsidP="00203C72">
      <w:pPr>
        <w:pStyle w:val="ListParagraph"/>
        <w:numPr>
          <w:ilvl w:val="0"/>
          <w:numId w:val="8"/>
        </w:numPr>
        <w:spacing w:after="0" w:line="240" w:lineRule="auto"/>
        <w:ind w:left="426" w:hanging="426"/>
        <w:jc w:val="both"/>
        <w:rPr>
          <w:rFonts w:ascii="Arial" w:eastAsiaTheme="minorEastAsia" w:hAnsi="Arial" w:cs="Arial"/>
          <w:color w:val="000000" w:themeColor="text1"/>
        </w:rPr>
      </w:pPr>
      <w:r w:rsidRPr="006634C9">
        <w:rPr>
          <w:rFonts w:ascii="Arial" w:eastAsia="Calibri" w:hAnsi="Arial" w:cs="Arial"/>
          <w:color w:val="000000" w:themeColor="text1"/>
        </w:rPr>
        <w:t xml:space="preserve">ensure that they keep themselves up to date with all relevant policies and procedures, including Child Protection  </w:t>
      </w:r>
    </w:p>
    <w:p w14:paraId="5A3C6CAF" w14:textId="12CA989F" w:rsidR="00592684" w:rsidRPr="006634C9" w:rsidRDefault="00592684" w:rsidP="00203C72">
      <w:pPr>
        <w:pStyle w:val="ListParagraph"/>
        <w:numPr>
          <w:ilvl w:val="0"/>
          <w:numId w:val="8"/>
        </w:numPr>
        <w:spacing w:after="0" w:line="240" w:lineRule="auto"/>
        <w:ind w:left="426" w:hanging="426"/>
        <w:jc w:val="both"/>
        <w:rPr>
          <w:rFonts w:ascii="Arial" w:hAnsi="Arial" w:cs="Arial"/>
          <w:color w:val="000000" w:themeColor="text1"/>
          <w:lang w:eastAsia="en-GB"/>
        </w:rPr>
      </w:pPr>
      <w:r w:rsidRPr="006634C9">
        <w:rPr>
          <w:rFonts w:ascii="Arial" w:eastAsia="Times New Roman" w:hAnsi="Arial" w:cs="Arial"/>
          <w:color w:val="333333"/>
          <w:lang w:eastAsia="en-GB"/>
        </w:rPr>
        <w:t xml:space="preserve">prevent a one to one situation at the end of a class staff by disconnecting all participants from the </w:t>
      </w:r>
      <w:proofErr w:type="spellStart"/>
      <w:r w:rsidRPr="006634C9">
        <w:rPr>
          <w:rFonts w:ascii="Arial" w:eastAsia="Times New Roman" w:hAnsi="Arial" w:cs="Arial"/>
          <w:color w:val="333333"/>
          <w:lang w:eastAsia="en-GB"/>
        </w:rPr>
        <w:t>VScene</w:t>
      </w:r>
      <w:proofErr w:type="spellEnd"/>
      <w:r w:rsidRPr="006634C9">
        <w:rPr>
          <w:rFonts w:ascii="Arial" w:eastAsia="Times New Roman" w:hAnsi="Arial" w:cs="Arial"/>
          <w:color w:val="333333"/>
          <w:lang w:eastAsia="en-GB"/>
        </w:rPr>
        <w:t xml:space="preserve"> room at the close of the lesson.</w:t>
      </w:r>
    </w:p>
    <w:p w14:paraId="4073B973" w14:textId="407C2FBD" w:rsidR="00B8277C" w:rsidRPr="006634C9" w:rsidRDefault="00B8277C" w:rsidP="00203C72">
      <w:pPr>
        <w:spacing w:after="0" w:line="240" w:lineRule="auto"/>
        <w:jc w:val="both"/>
        <w:rPr>
          <w:rFonts w:ascii="Arial" w:eastAsiaTheme="minorEastAsia" w:hAnsi="Arial" w:cs="Arial"/>
          <w:color w:val="000000" w:themeColor="text1"/>
        </w:rPr>
      </w:pPr>
      <w:r w:rsidRPr="006634C9">
        <w:rPr>
          <w:rFonts w:ascii="Arial" w:eastAsia="Calibri" w:hAnsi="Arial" w:cs="Arial"/>
          <w:color w:val="000000" w:themeColor="text1"/>
        </w:rPr>
        <w:t xml:space="preserve"> </w:t>
      </w:r>
    </w:p>
    <w:p w14:paraId="329E39C2" w14:textId="77777777" w:rsidR="00B8277C" w:rsidRPr="006634C9" w:rsidRDefault="00B8277C" w:rsidP="00203C72">
      <w:pPr>
        <w:spacing w:after="0" w:line="240" w:lineRule="auto"/>
        <w:jc w:val="both"/>
        <w:rPr>
          <w:rFonts w:ascii="Arial" w:eastAsia="Calibri" w:hAnsi="Arial" w:cs="Arial"/>
          <w:color w:val="000000" w:themeColor="text1"/>
        </w:rPr>
      </w:pPr>
    </w:p>
    <w:p w14:paraId="22BF0B5E" w14:textId="77777777" w:rsidR="00592684" w:rsidRDefault="00592684" w:rsidP="00203C72">
      <w:pPr>
        <w:spacing w:after="0" w:line="240" w:lineRule="auto"/>
        <w:jc w:val="both"/>
        <w:rPr>
          <w:rFonts w:ascii="Arial" w:eastAsia="Times New Roman" w:hAnsi="Arial" w:cs="Arial"/>
          <w:b/>
          <w:bCs/>
          <w:color w:val="000000" w:themeColor="text1"/>
        </w:rPr>
      </w:pPr>
      <w:r w:rsidRPr="006634C9">
        <w:rPr>
          <w:rFonts w:ascii="Arial" w:eastAsia="Calibri" w:hAnsi="Arial" w:cs="Arial"/>
          <w:b/>
          <w:bCs/>
          <w:color w:val="000000" w:themeColor="text1"/>
        </w:rPr>
        <w:t>e-</w:t>
      </w:r>
      <w:proofErr w:type="spellStart"/>
      <w:r w:rsidRPr="006634C9">
        <w:rPr>
          <w:rFonts w:ascii="Arial" w:eastAsia="Calibri" w:hAnsi="Arial" w:cs="Arial"/>
          <w:b/>
          <w:bCs/>
          <w:color w:val="000000" w:themeColor="text1"/>
        </w:rPr>
        <w:t>Sgoil</w:t>
      </w:r>
      <w:proofErr w:type="spellEnd"/>
      <w:r w:rsidRPr="006634C9">
        <w:rPr>
          <w:rFonts w:ascii="Arial" w:eastAsia="Calibri" w:hAnsi="Arial" w:cs="Arial"/>
          <w:b/>
          <w:bCs/>
          <w:color w:val="000000" w:themeColor="text1"/>
        </w:rPr>
        <w:t xml:space="preserve"> pupils</w:t>
      </w:r>
      <w:r w:rsidRPr="006634C9">
        <w:rPr>
          <w:rFonts w:ascii="Arial" w:eastAsia="Times New Roman" w:hAnsi="Arial" w:cs="Arial"/>
          <w:b/>
          <w:bCs/>
          <w:color w:val="000000" w:themeColor="text1"/>
        </w:rPr>
        <w:t xml:space="preserve"> will:</w:t>
      </w:r>
    </w:p>
    <w:p w14:paraId="34F83D5B" w14:textId="77777777" w:rsidR="006634C9" w:rsidRPr="006634C9" w:rsidRDefault="006634C9" w:rsidP="00203C72">
      <w:pPr>
        <w:spacing w:after="0" w:line="240" w:lineRule="auto"/>
        <w:jc w:val="both"/>
        <w:rPr>
          <w:rFonts w:ascii="Arial" w:eastAsia="Times New Roman" w:hAnsi="Arial" w:cs="Arial"/>
          <w:b/>
          <w:bCs/>
          <w:color w:val="000000" w:themeColor="text1"/>
        </w:rPr>
      </w:pPr>
    </w:p>
    <w:p w14:paraId="1623CE79" w14:textId="77777777" w:rsidR="00592684" w:rsidRPr="006634C9" w:rsidRDefault="00592684" w:rsidP="00203C72">
      <w:pPr>
        <w:pStyle w:val="ListParagraph"/>
        <w:numPr>
          <w:ilvl w:val="0"/>
          <w:numId w:val="8"/>
        </w:numPr>
        <w:spacing w:after="0" w:line="240" w:lineRule="auto"/>
        <w:ind w:left="426" w:hanging="426"/>
        <w:jc w:val="both"/>
        <w:rPr>
          <w:rFonts w:ascii="Arial" w:eastAsiaTheme="minorEastAsia" w:hAnsi="Arial" w:cs="Arial"/>
          <w:color w:val="000000" w:themeColor="text1"/>
        </w:rPr>
      </w:pPr>
      <w:r w:rsidRPr="006634C9">
        <w:rPr>
          <w:rFonts w:ascii="Arial" w:eastAsia="Calibri" w:hAnsi="Arial" w:cs="Arial"/>
          <w:color w:val="000000" w:themeColor="text1"/>
        </w:rPr>
        <w:t>only use their GLOW email address for class communication</w:t>
      </w:r>
    </w:p>
    <w:p w14:paraId="76B4A9B5" w14:textId="77777777" w:rsidR="00592684" w:rsidRPr="006634C9" w:rsidRDefault="00592684" w:rsidP="00203C72">
      <w:pPr>
        <w:pStyle w:val="ListParagraph"/>
        <w:numPr>
          <w:ilvl w:val="0"/>
          <w:numId w:val="9"/>
        </w:numPr>
        <w:spacing w:after="0" w:line="240" w:lineRule="auto"/>
        <w:ind w:left="426" w:hanging="426"/>
        <w:jc w:val="both"/>
        <w:rPr>
          <w:rFonts w:ascii="Arial" w:eastAsiaTheme="minorEastAsia" w:hAnsi="Arial" w:cs="Arial"/>
          <w:color w:val="000000" w:themeColor="text1"/>
        </w:rPr>
      </w:pPr>
      <w:r w:rsidRPr="006634C9">
        <w:rPr>
          <w:rFonts w:ascii="Arial" w:eastAsia="Calibri" w:hAnsi="Arial" w:cs="Arial"/>
          <w:color w:val="000000" w:themeColor="text1"/>
        </w:rPr>
        <w:t xml:space="preserve">be punctual for all lessons </w:t>
      </w:r>
    </w:p>
    <w:p w14:paraId="0BDF75F9" w14:textId="77777777" w:rsidR="00592684" w:rsidRPr="006634C9" w:rsidRDefault="00592684" w:rsidP="00203C72">
      <w:pPr>
        <w:pStyle w:val="ListParagraph"/>
        <w:numPr>
          <w:ilvl w:val="0"/>
          <w:numId w:val="9"/>
        </w:numPr>
        <w:spacing w:after="0" w:line="240" w:lineRule="auto"/>
        <w:ind w:left="426" w:hanging="426"/>
        <w:jc w:val="both"/>
        <w:rPr>
          <w:rFonts w:ascii="Arial" w:eastAsiaTheme="minorEastAsia" w:hAnsi="Arial" w:cs="Arial"/>
          <w:color w:val="000000" w:themeColor="text1"/>
        </w:rPr>
      </w:pPr>
      <w:r w:rsidRPr="006634C9">
        <w:rPr>
          <w:rFonts w:ascii="Arial" w:eastAsia="Calibri" w:hAnsi="Arial" w:cs="Arial"/>
          <w:color w:val="000000" w:themeColor="text1"/>
        </w:rPr>
        <w:t xml:space="preserve">access the files for each lesson in advance and have the materials to hand </w:t>
      </w:r>
    </w:p>
    <w:p w14:paraId="16BD969E" w14:textId="77777777" w:rsidR="00592684" w:rsidRPr="006634C9" w:rsidRDefault="00592684" w:rsidP="00203C72">
      <w:pPr>
        <w:pStyle w:val="ListParagraph"/>
        <w:numPr>
          <w:ilvl w:val="0"/>
          <w:numId w:val="9"/>
        </w:numPr>
        <w:spacing w:after="0" w:line="240" w:lineRule="auto"/>
        <w:ind w:left="426" w:hanging="426"/>
        <w:jc w:val="both"/>
        <w:rPr>
          <w:rFonts w:ascii="Arial" w:eastAsiaTheme="minorEastAsia" w:hAnsi="Arial" w:cs="Arial"/>
          <w:color w:val="000000" w:themeColor="text1"/>
        </w:rPr>
      </w:pPr>
      <w:r w:rsidRPr="006634C9">
        <w:rPr>
          <w:rFonts w:ascii="Arial" w:eastAsia="Calibri" w:hAnsi="Arial" w:cs="Arial"/>
          <w:color w:val="000000" w:themeColor="text1"/>
        </w:rPr>
        <w:t>make sure they have all power adaptors, laptops, screen connections ready before the lesson begins</w:t>
      </w:r>
    </w:p>
    <w:p w14:paraId="0247F7FB" w14:textId="77777777" w:rsidR="00592684" w:rsidRPr="006634C9" w:rsidRDefault="00592684" w:rsidP="00203C72">
      <w:pPr>
        <w:pStyle w:val="ListParagraph"/>
        <w:numPr>
          <w:ilvl w:val="0"/>
          <w:numId w:val="9"/>
        </w:numPr>
        <w:spacing w:after="0" w:line="240" w:lineRule="auto"/>
        <w:ind w:left="426" w:hanging="426"/>
        <w:jc w:val="both"/>
        <w:rPr>
          <w:rFonts w:ascii="Arial" w:eastAsiaTheme="minorEastAsia" w:hAnsi="Arial" w:cs="Arial"/>
          <w:color w:val="000000" w:themeColor="text1"/>
        </w:rPr>
      </w:pPr>
      <w:r w:rsidRPr="006634C9">
        <w:rPr>
          <w:rFonts w:ascii="Arial" w:eastAsia="Calibri" w:hAnsi="Arial" w:cs="Arial"/>
          <w:color w:val="000000" w:themeColor="text1"/>
        </w:rPr>
        <w:t xml:space="preserve">submit all assignments on time in accordance to the agreed protocols </w:t>
      </w:r>
    </w:p>
    <w:p w14:paraId="1E00FDBA" w14:textId="77777777" w:rsidR="00592684" w:rsidRPr="006634C9" w:rsidRDefault="00592684" w:rsidP="00203C72">
      <w:pPr>
        <w:pStyle w:val="ListParagraph"/>
        <w:numPr>
          <w:ilvl w:val="0"/>
          <w:numId w:val="9"/>
        </w:numPr>
        <w:spacing w:after="0" w:line="240" w:lineRule="auto"/>
        <w:ind w:left="426" w:hanging="426"/>
        <w:jc w:val="both"/>
        <w:rPr>
          <w:rFonts w:ascii="Arial" w:eastAsiaTheme="minorEastAsia" w:hAnsi="Arial" w:cs="Arial"/>
          <w:color w:val="000000" w:themeColor="text1"/>
        </w:rPr>
      </w:pPr>
      <w:r w:rsidRPr="006634C9">
        <w:rPr>
          <w:rFonts w:ascii="Arial" w:eastAsia="Calibri" w:hAnsi="Arial" w:cs="Arial"/>
          <w:color w:val="000000" w:themeColor="text1"/>
        </w:rPr>
        <w:t>show respect for everyone in the online classroom</w:t>
      </w:r>
    </w:p>
    <w:p w14:paraId="27127C20" w14:textId="77777777" w:rsidR="00592684" w:rsidRPr="006634C9" w:rsidRDefault="00592684" w:rsidP="00203C72">
      <w:pPr>
        <w:pStyle w:val="ListParagraph"/>
        <w:numPr>
          <w:ilvl w:val="0"/>
          <w:numId w:val="9"/>
        </w:numPr>
        <w:spacing w:after="0" w:line="240" w:lineRule="auto"/>
        <w:ind w:left="426" w:hanging="426"/>
        <w:jc w:val="both"/>
        <w:rPr>
          <w:rFonts w:ascii="Arial" w:eastAsiaTheme="minorEastAsia" w:hAnsi="Arial" w:cs="Arial"/>
          <w:color w:val="000000" w:themeColor="text1"/>
        </w:rPr>
      </w:pPr>
      <w:r w:rsidRPr="006634C9">
        <w:rPr>
          <w:rFonts w:ascii="Arial" w:eastAsia="Calibri" w:hAnsi="Arial" w:cs="Arial"/>
          <w:color w:val="000000" w:themeColor="text1"/>
        </w:rPr>
        <w:t>dress appropriately for all classes, thinking about modesty and respect for others</w:t>
      </w:r>
    </w:p>
    <w:p w14:paraId="0B30A0E9" w14:textId="5A9C7F6A" w:rsidR="00592684" w:rsidRPr="006634C9" w:rsidRDefault="00592684" w:rsidP="00203C72">
      <w:pPr>
        <w:pStyle w:val="ListParagraph"/>
        <w:numPr>
          <w:ilvl w:val="0"/>
          <w:numId w:val="9"/>
        </w:numPr>
        <w:spacing w:after="0" w:line="240" w:lineRule="auto"/>
        <w:ind w:left="426" w:hanging="426"/>
        <w:jc w:val="both"/>
        <w:rPr>
          <w:rFonts w:ascii="Arial" w:eastAsiaTheme="minorEastAsia" w:hAnsi="Arial" w:cs="Arial"/>
          <w:color w:val="000000" w:themeColor="text1"/>
        </w:rPr>
      </w:pPr>
      <w:r w:rsidRPr="006634C9">
        <w:rPr>
          <w:rFonts w:ascii="Arial" w:eastAsia="Calibri" w:hAnsi="Arial" w:cs="Arial"/>
          <w:color w:val="000000" w:themeColor="text1"/>
        </w:rPr>
        <w:t>ensure the location they log in from is appropriate</w:t>
      </w:r>
      <w:r w:rsidR="00FC0F38">
        <w:rPr>
          <w:rFonts w:ascii="Arial" w:eastAsia="Calibri" w:hAnsi="Arial" w:cs="Arial"/>
          <w:color w:val="000000" w:themeColor="text1"/>
        </w:rPr>
        <w:t xml:space="preserve">, </w:t>
      </w:r>
      <w:proofErr w:type="spellStart"/>
      <w:r w:rsidR="00FC0F38">
        <w:rPr>
          <w:rFonts w:ascii="Arial" w:eastAsia="Calibri" w:hAnsi="Arial" w:cs="Arial"/>
          <w:color w:val="000000" w:themeColor="text1"/>
        </w:rPr>
        <w:t>i</w:t>
      </w:r>
      <w:r w:rsidRPr="006634C9">
        <w:rPr>
          <w:rFonts w:ascii="Arial" w:eastAsia="Calibri" w:hAnsi="Arial" w:cs="Arial"/>
          <w:color w:val="000000" w:themeColor="text1"/>
        </w:rPr>
        <w:t>e</w:t>
      </w:r>
      <w:proofErr w:type="spellEnd"/>
      <w:r w:rsidRPr="006634C9">
        <w:rPr>
          <w:rFonts w:ascii="Arial" w:eastAsia="Calibri" w:hAnsi="Arial" w:cs="Arial"/>
          <w:color w:val="000000" w:themeColor="text1"/>
        </w:rPr>
        <w:t xml:space="preserve"> give consideration to background, camera angle, privacy etc. </w:t>
      </w:r>
    </w:p>
    <w:p w14:paraId="6399B07B" w14:textId="77777777" w:rsidR="00592684" w:rsidRPr="006634C9" w:rsidRDefault="00592684" w:rsidP="00203C72">
      <w:pPr>
        <w:pStyle w:val="ListParagraph"/>
        <w:numPr>
          <w:ilvl w:val="0"/>
          <w:numId w:val="9"/>
        </w:numPr>
        <w:spacing w:after="0" w:line="240" w:lineRule="auto"/>
        <w:ind w:left="426" w:hanging="426"/>
        <w:jc w:val="both"/>
        <w:rPr>
          <w:rFonts w:ascii="Arial" w:eastAsiaTheme="minorEastAsia" w:hAnsi="Arial" w:cs="Arial"/>
          <w:color w:val="000000" w:themeColor="text1"/>
        </w:rPr>
      </w:pPr>
      <w:r w:rsidRPr="006634C9">
        <w:rPr>
          <w:rFonts w:ascii="Arial" w:eastAsia="Calibri" w:hAnsi="Arial" w:cs="Arial"/>
          <w:color w:val="000000" w:themeColor="text1"/>
        </w:rPr>
        <w:t xml:space="preserve">seek to contribute to the class in a positive manner and not be disruptive at any time  </w:t>
      </w:r>
    </w:p>
    <w:p w14:paraId="1A145479" w14:textId="77777777" w:rsidR="00592684" w:rsidRPr="006634C9" w:rsidRDefault="00592684" w:rsidP="00203C72">
      <w:pPr>
        <w:pStyle w:val="ListParagraph"/>
        <w:numPr>
          <w:ilvl w:val="0"/>
          <w:numId w:val="9"/>
        </w:numPr>
        <w:spacing w:after="0" w:line="240" w:lineRule="auto"/>
        <w:ind w:left="426" w:hanging="426"/>
        <w:jc w:val="both"/>
        <w:rPr>
          <w:rFonts w:ascii="Arial" w:hAnsi="Arial" w:cs="Arial"/>
          <w:color w:val="000000" w:themeColor="text1"/>
        </w:rPr>
      </w:pPr>
      <w:r w:rsidRPr="006634C9">
        <w:rPr>
          <w:rFonts w:ascii="Arial" w:eastAsia="Calibri" w:hAnsi="Arial" w:cs="Arial"/>
          <w:color w:val="000000" w:themeColor="text1"/>
        </w:rPr>
        <w:t xml:space="preserve">not share recordings/images of the class </w:t>
      </w:r>
      <w:proofErr w:type="spellStart"/>
      <w:r w:rsidRPr="006634C9">
        <w:rPr>
          <w:rFonts w:ascii="Arial" w:eastAsia="Calibri" w:hAnsi="Arial" w:cs="Arial"/>
          <w:color w:val="000000" w:themeColor="text1"/>
        </w:rPr>
        <w:t>outwith</w:t>
      </w:r>
      <w:proofErr w:type="spellEnd"/>
      <w:r w:rsidRPr="006634C9">
        <w:rPr>
          <w:rFonts w:ascii="Arial" w:eastAsia="Calibri" w:hAnsi="Arial" w:cs="Arial"/>
          <w:color w:val="000000" w:themeColor="text1"/>
        </w:rPr>
        <w:t xml:space="preserve"> the class environment</w:t>
      </w:r>
    </w:p>
    <w:p w14:paraId="18F96E1E" w14:textId="77777777" w:rsidR="00592684" w:rsidRPr="006634C9" w:rsidRDefault="00592684" w:rsidP="00203C72">
      <w:pPr>
        <w:spacing w:after="0" w:line="240" w:lineRule="auto"/>
        <w:ind w:left="360" w:hanging="360"/>
        <w:jc w:val="both"/>
        <w:rPr>
          <w:rFonts w:ascii="Arial" w:eastAsia="Calibri" w:hAnsi="Arial" w:cs="Arial"/>
          <w:color w:val="000000" w:themeColor="text1"/>
        </w:rPr>
      </w:pPr>
    </w:p>
    <w:p w14:paraId="176BE11A" w14:textId="77777777" w:rsidR="00B8277C" w:rsidRPr="006634C9" w:rsidRDefault="00B8277C" w:rsidP="00203C72">
      <w:pPr>
        <w:spacing w:after="0" w:line="240" w:lineRule="auto"/>
        <w:ind w:left="360" w:hanging="360"/>
        <w:jc w:val="both"/>
        <w:rPr>
          <w:rFonts w:ascii="Arial" w:eastAsia="Calibri" w:hAnsi="Arial" w:cs="Arial"/>
          <w:bCs/>
          <w:color w:val="000000" w:themeColor="text1"/>
        </w:rPr>
      </w:pPr>
    </w:p>
    <w:p w14:paraId="20A76642" w14:textId="77777777" w:rsidR="00B8277C" w:rsidRPr="00B8277C" w:rsidRDefault="00B8277C" w:rsidP="00B8277C">
      <w:pPr>
        <w:rPr>
          <w:rFonts w:ascii="Arial" w:eastAsia="Calibri" w:hAnsi="Arial" w:cs="Arial"/>
          <w:b/>
          <w:bCs/>
          <w:color w:val="000000" w:themeColor="text1"/>
        </w:rPr>
      </w:pPr>
      <w:r>
        <w:rPr>
          <w:rFonts w:ascii="Arial" w:eastAsia="Calibri" w:hAnsi="Arial" w:cs="Arial"/>
          <w:b/>
          <w:bCs/>
          <w:color w:val="000000" w:themeColor="text1"/>
        </w:rPr>
        <w:br w:type="page"/>
      </w:r>
    </w:p>
    <w:p w14:paraId="3BD5912C" w14:textId="77777777" w:rsidR="00592684" w:rsidRPr="00203C72" w:rsidRDefault="00592684" w:rsidP="00203C72">
      <w:pPr>
        <w:spacing w:after="0" w:line="240" w:lineRule="auto"/>
        <w:rPr>
          <w:rFonts w:ascii="Arial" w:eastAsia="Arial" w:hAnsi="Arial" w:cs="Arial"/>
          <w:b/>
          <w:bCs/>
          <w:color w:val="201F1E"/>
          <w:u w:val="single"/>
        </w:rPr>
      </w:pPr>
      <w:r w:rsidRPr="00203C72">
        <w:rPr>
          <w:rFonts w:ascii="Arial" w:eastAsia="Arial" w:hAnsi="Arial" w:cs="Arial"/>
          <w:b/>
          <w:bCs/>
          <w:color w:val="201F1E"/>
          <w:u w:val="single"/>
        </w:rPr>
        <w:lastRenderedPageBreak/>
        <w:t>Appendix 2</w:t>
      </w:r>
    </w:p>
    <w:p w14:paraId="0B2F2B57" w14:textId="77777777" w:rsidR="00592684" w:rsidRPr="00203C72" w:rsidRDefault="00592684" w:rsidP="00203C72">
      <w:pPr>
        <w:spacing w:after="0" w:line="240" w:lineRule="auto"/>
        <w:ind w:left="360" w:hanging="360"/>
        <w:rPr>
          <w:rFonts w:ascii="Arial" w:eastAsia="Arial" w:hAnsi="Arial" w:cs="Arial"/>
          <w:b/>
          <w:bCs/>
          <w:color w:val="201F1E"/>
          <w:u w:val="single"/>
        </w:rPr>
      </w:pPr>
    </w:p>
    <w:p w14:paraId="2B9E60BA" w14:textId="77777777" w:rsidR="00592684" w:rsidRPr="00203C72" w:rsidRDefault="00592684" w:rsidP="00203C72">
      <w:pPr>
        <w:spacing w:after="0" w:line="240" w:lineRule="auto"/>
        <w:ind w:left="360" w:hanging="360"/>
        <w:rPr>
          <w:rFonts w:ascii="Arial" w:eastAsia="Arial" w:hAnsi="Arial" w:cs="Arial"/>
          <w:b/>
          <w:bCs/>
          <w:color w:val="201F1E"/>
          <w:sz w:val="28"/>
          <w:szCs w:val="28"/>
        </w:rPr>
      </w:pPr>
      <w:r w:rsidRPr="00203C72">
        <w:rPr>
          <w:rFonts w:ascii="Arial" w:eastAsia="Arial" w:hAnsi="Arial" w:cs="Arial"/>
          <w:b/>
          <w:bCs/>
          <w:color w:val="201F1E"/>
          <w:sz w:val="28"/>
          <w:szCs w:val="28"/>
        </w:rPr>
        <w:t>Recording Permission Slip</w:t>
      </w:r>
    </w:p>
    <w:p w14:paraId="75F19B48" w14:textId="77777777" w:rsidR="00592684" w:rsidRPr="00203C72" w:rsidRDefault="00592684" w:rsidP="00203C72">
      <w:pPr>
        <w:spacing w:after="0" w:line="240" w:lineRule="auto"/>
        <w:ind w:left="360" w:hanging="360"/>
        <w:rPr>
          <w:rFonts w:ascii="Arial" w:eastAsiaTheme="minorEastAsia" w:hAnsi="Arial" w:cs="Arial"/>
          <w:b/>
          <w:bCs/>
          <w:color w:val="201F1E"/>
          <w:u w:val="single"/>
        </w:rPr>
      </w:pPr>
    </w:p>
    <w:p w14:paraId="50DEFF95" w14:textId="77777777" w:rsidR="00592684" w:rsidRPr="00203C72" w:rsidRDefault="00592684" w:rsidP="00203C72">
      <w:pPr>
        <w:spacing w:after="0" w:line="240" w:lineRule="auto"/>
        <w:ind w:left="360" w:hanging="360"/>
        <w:rPr>
          <w:rFonts w:ascii="Arial" w:eastAsiaTheme="minorEastAsia" w:hAnsi="Arial" w:cs="Arial"/>
          <w:b/>
          <w:bCs/>
          <w:color w:val="201F1E"/>
        </w:rPr>
      </w:pPr>
      <w:r w:rsidRPr="00203C72">
        <w:rPr>
          <w:rFonts w:ascii="Arial" w:eastAsiaTheme="minorEastAsia" w:hAnsi="Arial" w:cs="Arial"/>
          <w:b/>
          <w:bCs/>
          <w:color w:val="201F1E"/>
        </w:rPr>
        <w:t>Recording of e-</w:t>
      </w:r>
      <w:proofErr w:type="spellStart"/>
      <w:r w:rsidRPr="00203C72">
        <w:rPr>
          <w:rFonts w:ascii="Arial" w:eastAsiaTheme="minorEastAsia" w:hAnsi="Arial" w:cs="Arial"/>
          <w:b/>
          <w:bCs/>
          <w:color w:val="201F1E"/>
        </w:rPr>
        <w:t>Sgoil</w:t>
      </w:r>
      <w:proofErr w:type="spellEnd"/>
      <w:r w:rsidRPr="00203C72">
        <w:rPr>
          <w:rFonts w:ascii="Arial" w:eastAsiaTheme="minorEastAsia" w:hAnsi="Arial" w:cs="Arial"/>
          <w:b/>
          <w:bCs/>
          <w:color w:val="201F1E"/>
        </w:rPr>
        <w:t xml:space="preserve"> Lessons </w:t>
      </w:r>
    </w:p>
    <w:p w14:paraId="1B7CB6D2" w14:textId="77777777" w:rsidR="00203C72" w:rsidRDefault="00203C72" w:rsidP="00203C72">
      <w:pPr>
        <w:spacing w:after="0" w:line="240" w:lineRule="auto"/>
        <w:ind w:left="360" w:hanging="360"/>
        <w:rPr>
          <w:rFonts w:ascii="Arial" w:eastAsiaTheme="minorEastAsia" w:hAnsi="Arial" w:cs="Arial"/>
          <w:color w:val="201F1E"/>
        </w:rPr>
      </w:pPr>
    </w:p>
    <w:p w14:paraId="13C0F798" w14:textId="1ACDA090" w:rsidR="00592684" w:rsidRDefault="00592684" w:rsidP="3713346B">
      <w:pPr>
        <w:spacing w:after="0" w:line="240" w:lineRule="auto"/>
        <w:jc w:val="both"/>
        <w:rPr>
          <w:rFonts w:ascii="Arial" w:eastAsiaTheme="minorEastAsia" w:hAnsi="Arial" w:cs="Arial"/>
          <w:color w:val="201F1E"/>
        </w:rPr>
      </w:pPr>
      <w:r w:rsidRPr="3713346B">
        <w:rPr>
          <w:rFonts w:ascii="Arial" w:eastAsiaTheme="minorEastAsia" w:hAnsi="Arial" w:cs="Arial"/>
          <w:color w:val="201F1E"/>
        </w:rPr>
        <w:t>Please note that e-</w:t>
      </w:r>
      <w:proofErr w:type="spellStart"/>
      <w:r w:rsidRPr="3713346B">
        <w:rPr>
          <w:rFonts w:ascii="Arial" w:eastAsiaTheme="minorEastAsia" w:hAnsi="Arial" w:cs="Arial"/>
          <w:color w:val="201F1E"/>
        </w:rPr>
        <w:t>Sgoil</w:t>
      </w:r>
      <w:proofErr w:type="spellEnd"/>
      <w:r w:rsidRPr="3713346B">
        <w:rPr>
          <w:rFonts w:ascii="Arial" w:eastAsiaTheme="minorEastAsia" w:hAnsi="Arial" w:cs="Arial"/>
          <w:color w:val="201F1E"/>
        </w:rPr>
        <w:t xml:space="preserve"> lessons may be recorded.  These recordings are the property of e-</w:t>
      </w:r>
      <w:proofErr w:type="spellStart"/>
      <w:r w:rsidRPr="3713346B">
        <w:rPr>
          <w:rFonts w:ascii="Arial" w:eastAsiaTheme="minorEastAsia" w:hAnsi="Arial" w:cs="Arial"/>
          <w:color w:val="201F1E"/>
        </w:rPr>
        <w:t>Sgoil</w:t>
      </w:r>
      <w:proofErr w:type="spellEnd"/>
      <w:r w:rsidR="00203C72" w:rsidRPr="3713346B">
        <w:rPr>
          <w:rFonts w:ascii="Arial" w:eastAsiaTheme="minorEastAsia" w:hAnsi="Arial" w:cs="Arial"/>
          <w:color w:val="201F1E"/>
        </w:rPr>
        <w:t xml:space="preserve"> </w:t>
      </w:r>
      <w:r w:rsidRPr="3713346B">
        <w:rPr>
          <w:rFonts w:ascii="Arial" w:eastAsiaTheme="minorEastAsia" w:hAnsi="Arial" w:cs="Arial"/>
          <w:color w:val="201F1E"/>
        </w:rPr>
        <w:t xml:space="preserve">and will not be shared with any other body unless a Safeguarding concern requires investigation.  </w:t>
      </w:r>
      <w:r w:rsidR="31C64154" w:rsidRPr="3713346B">
        <w:rPr>
          <w:rFonts w:ascii="Arial" w:eastAsiaTheme="minorEastAsia" w:hAnsi="Arial" w:cs="Arial"/>
          <w:color w:val="201F1E"/>
        </w:rPr>
        <w:t>Recordings</w:t>
      </w:r>
      <w:r w:rsidRPr="3713346B">
        <w:rPr>
          <w:rFonts w:ascii="Arial" w:eastAsiaTheme="minorEastAsia" w:hAnsi="Arial" w:cs="Arial"/>
          <w:color w:val="201F1E"/>
        </w:rPr>
        <w:t xml:space="preserve"> also to allow </w:t>
      </w:r>
      <w:r w:rsidR="34A0F19D" w:rsidRPr="3713346B">
        <w:rPr>
          <w:rFonts w:ascii="Arial" w:eastAsiaTheme="minorEastAsia" w:hAnsi="Arial" w:cs="Arial"/>
          <w:color w:val="201F1E"/>
        </w:rPr>
        <w:t xml:space="preserve">for </w:t>
      </w:r>
      <w:r w:rsidRPr="3713346B">
        <w:rPr>
          <w:rFonts w:ascii="Arial" w:eastAsiaTheme="minorEastAsia" w:hAnsi="Arial" w:cs="Arial"/>
          <w:color w:val="201F1E"/>
        </w:rPr>
        <w:t>pupils who miss a lesson to catch up afterwards and</w:t>
      </w:r>
      <w:r w:rsidR="7C333BDC" w:rsidRPr="3713346B">
        <w:rPr>
          <w:rFonts w:ascii="Arial" w:eastAsiaTheme="minorEastAsia" w:hAnsi="Arial" w:cs="Arial"/>
          <w:color w:val="201F1E"/>
        </w:rPr>
        <w:t xml:space="preserve"> </w:t>
      </w:r>
      <w:r w:rsidRPr="3713346B">
        <w:rPr>
          <w:rFonts w:ascii="Arial" w:eastAsiaTheme="minorEastAsia" w:hAnsi="Arial" w:cs="Arial"/>
          <w:color w:val="201F1E"/>
        </w:rPr>
        <w:t xml:space="preserve">also provide pupils with the opportunity to consolidate/revise their learning. The recordings will be stored securely and destroyed after a </w:t>
      </w:r>
      <w:r w:rsidR="47DBF670" w:rsidRPr="3713346B">
        <w:rPr>
          <w:rFonts w:ascii="Arial" w:eastAsiaTheme="minorEastAsia" w:hAnsi="Arial" w:cs="Arial"/>
          <w:color w:val="201F1E"/>
        </w:rPr>
        <w:t xml:space="preserve">set </w:t>
      </w:r>
      <w:r w:rsidRPr="3713346B">
        <w:rPr>
          <w:rFonts w:ascii="Arial" w:eastAsiaTheme="minorEastAsia" w:hAnsi="Arial" w:cs="Arial"/>
          <w:color w:val="201F1E"/>
        </w:rPr>
        <w:t xml:space="preserve">period of time.    </w:t>
      </w:r>
    </w:p>
    <w:p w14:paraId="2478315F" w14:textId="77777777" w:rsidR="00203C72" w:rsidRDefault="00203C72" w:rsidP="00203C72">
      <w:pPr>
        <w:spacing w:after="0" w:line="240" w:lineRule="auto"/>
        <w:jc w:val="both"/>
        <w:rPr>
          <w:rFonts w:ascii="Arial" w:eastAsiaTheme="minorEastAsia" w:hAnsi="Arial" w:cs="Arial"/>
          <w:color w:val="201F1E"/>
        </w:rPr>
      </w:pPr>
    </w:p>
    <w:p w14:paraId="320AC4C8" w14:textId="77777777" w:rsidR="00203C72" w:rsidRPr="00203C72" w:rsidRDefault="00203C72" w:rsidP="00203C72">
      <w:pPr>
        <w:spacing w:after="0" w:line="240" w:lineRule="auto"/>
        <w:jc w:val="both"/>
        <w:rPr>
          <w:rFonts w:ascii="Arial" w:eastAsiaTheme="minorEastAsia" w:hAnsi="Arial" w:cs="Arial"/>
          <w:color w:val="201F1E"/>
        </w:rPr>
      </w:pPr>
    </w:p>
    <w:p w14:paraId="622BFA21" w14:textId="52542E67" w:rsidR="00203C72" w:rsidRDefault="00592684" w:rsidP="00203C72">
      <w:pPr>
        <w:spacing w:after="0" w:line="240" w:lineRule="auto"/>
        <w:ind w:left="360" w:hanging="360"/>
        <w:rPr>
          <w:rFonts w:ascii="Arial" w:eastAsiaTheme="minorEastAsia" w:hAnsi="Arial" w:cs="Arial"/>
          <w:bCs/>
          <w:color w:val="201F1E"/>
        </w:rPr>
      </w:pPr>
      <w:r w:rsidRPr="00203C72">
        <w:rPr>
          <w:rFonts w:ascii="Arial" w:eastAsiaTheme="minorEastAsia" w:hAnsi="Arial" w:cs="Arial"/>
          <w:b/>
          <w:bCs/>
          <w:color w:val="201F1E"/>
        </w:rPr>
        <w:t>Pupil name</w:t>
      </w:r>
      <w:r w:rsidR="00203C72">
        <w:rPr>
          <w:rFonts w:ascii="Arial" w:eastAsiaTheme="minorEastAsia" w:hAnsi="Arial" w:cs="Arial"/>
          <w:b/>
          <w:bCs/>
          <w:color w:val="201F1E"/>
        </w:rPr>
        <w:t xml:space="preserve">:  </w:t>
      </w:r>
      <w:r w:rsidR="00203C72">
        <w:rPr>
          <w:rFonts w:ascii="Arial" w:eastAsiaTheme="minorEastAsia" w:hAnsi="Arial" w:cs="Arial"/>
          <w:bCs/>
          <w:color w:val="201F1E"/>
        </w:rPr>
        <w:t>………………………………………………………………………………………….</w:t>
      </w:r>
    </w:p>
    <w:p w14:paraId="614294D2" w14:textId="77777777" w:rsidR="00203C72" w:rsidRPr="00203C72" w:rsidRDefault="00203C72" w:rsidP="00203C72">
      <w:pPr>
        <w:spacing w:after="0" w:line="240" w:lineRule="auto"/>
        <w:ind w:left="360" w:hanging="360"/>
        <w:rPr>
          <w:rFonts w:ascii="Arial" w:eastAsiaTheme="minorEastAsia" w:hAnsi="Arial" w:cs="Arial"/>
          <w:bCs/>
          <w:color w:val="201F1E"/>
        </w:rPr>
      </w:pPr>
    </w:p>
    <w:p w14:paraId="6CE73E89" w14:textId="72E790F8" w:rsidR="00592684" w:rsidRDefault="00592684" w:rsidP="00203C72">
      <w:pPr>
        <w:spacing w:after="0" w:line="240" w:lineRule="auto"/>
        <w:ind w:left="360" w:hanging="360"/>
        <w:rPr>
          <w:rFonts w:ascii="Arial" w:eastAsiaTheme="minorEastAsia" w:hAnsi="Arial" w:cs="Arial"/>
          <w:bCs/>
          <w:color w:val="201F1E"/>
        </w:rPr>
      </w:pPr>
      <w:r w:rsidRPr="00203C72">
        <w:rPr>
          <w:rFonts w:ascii="Arial" w:eastAsiaTheme="minorEastAsia" w:hAnsi="Arial" w:cs="Arial"/>
          <w:b/>
          <w:bCs/>
          <w:color w:val="201F1E"/>
        </w:rPr>
        <w:t>School</w:t>
      </w:r>
      <w:r w:rsidR="00203C72">
        <w:rPr>
          <w:rFonts w:ascii="Arial" w:eastAsiaTheme="minorEastAsia" w:hAnsi="Arial" w:cs="Arial"/>
          <w:b/>
          <w:bCs/>
          <w:color w:val="201F1E"/>
        </w:rPr>
        <w:t xml:space="preserve">:  </w:t>
      </w:r>
      <w:r w:rsidR="00203C72">
        <w:rPr>
          <w:rFonts w:ascii="Arial" w:eastAsiaTheme="minorEastAsia" w:hAnsi="Arial" w:cs="Arial"/>
          <w:bCs/>
          <w:color w:val="201F1E"/>
        </w:rPr>
        <w:t>……………………………………………………………………………………………….</w:t>
      </w:r>
    </w:p>
    <w:p w14:paraId="69260701" w14:textId="77777777" w:rsidR="00203C72" w:rsidRDefault="00203C72" w:rsidP="00203C72">
      <w:pPr>
        <w:spacing w:after="0" w:line="240" w:lineRule="auto"/>
        <w:ind w:left="360" w:hanging="360"/>
        <w:rPr>
          <w:rFonts w:ascii="Arial" w:eastAsiaTheme="minorEastAsia" w:hAnsi="Arial" w:cs="Arial"/>
          <w:color w:val="201F1E"/>
        </w:rPr>
      </w:pPr>
    </w:p>
    <w:p w14:paraId="7E56F012" w14:textId="6038E0AF" w:rsidR="00592684" w:rsidRDefault="00592684" w:rsidP="00203C72">
      <w:pPr>
        <w:spacing w:after="0" w:line="240" w:lineRule="auto"/>
        <w:ind w:left="360" w:hanging="360"/>
        <w:rPr>
          <w:rFonts w:ascii="Arial" w:eastAsiaTheme="minorEastAsia" w:hAnsi="Arial" w:cs="Arial"/>
          <w:bCs/>
          <w:color w:val="201F1E"/>
        </w:rPr>
      </w:pPr>
      <w:r w:rsidRPr="00203C72">
        <w:rPr>
          <w:rFonts w:ascii="Arial" w:eastAsiaTheme="minorEastAsia" w:hAnsi="Arial" w:cs="Arial"/>
          <w:b/>
          <w:bCs/>
          <w:color w:val="201F1E"/>
        </w:rPr>
        <w:t>Class</w:t>
      </w:r>
      <w:r w:rsidR="00203C72">
        <w:rPr>
          <w:rFonts w:ascii="Arial" w:eastAsiaTheme="minorEastAsia" w:hAnsi="Arial" w:cs="Arial"/>
          <w:b/>
          <w:bCs/>
          <w:color w:val="201F1E"/>
        </w:rPr>
        <w:t xml:space="preserve">:  </w:t>
      </w:r>
      <w:r w:rsidR="00203C72">
        <w:rPr>
          <w:rFonts w:ascii="Arial" w:eastAsiaTheme="minorEastAsia" w:hAnsi="Arial" w:cs="Arial"/>
          <w:bCs/>
          <w:color w:val="201F1E"/>
        </w:rPr>
        <w:t>………………………………………………….</w:t>
      </w:r>
    </w:p>
    <w:p w14:paraId="19334DB5" w14:textId="77777777" w:rsidR="00203C72" w:rsidRDefault="00203C72" w:rsidP="00203C72">
      <w:pPr>
        <w:spacing w:after="0" w:line="240" w:lineRule="auto"/>
        <w:ind w:left="360" w:hanging="360"/>
        <w:rPr>
          <w:rFonts w:ascii="Arial" w:eastAsiaTheme="minorEastAsia" w:hAnsi="Arial" w:cs="Arial"/>
          <w:bCs/>
          <w:color w:val="201F1E"/>
        </w:rPr>
      </w:pPr>
    </w:p>
    <w:p w14:paraId="011081CE" w14:textId="77777777" w:rsidR="00203C72" w:rsidRPr="00203C72" w:rsidRDefault="00203C72" w:rsidP="00203C72">
      <w:pPr>
        <w:spacing w:after="0" w:line="240" w:lineRule="auto"/>
        <w:ind w:left="360" w:hanging="360"/>
        <w:rPr>
          <w:rFonts w:ascii="Arial" w:eastAsiaTheme="minorEastAsia" w:hAnsi="Arial" w:cs="Arial"/>
          <w:bCs/>
          <w:color w:val="201F1E"/>
        </w:rPr>
      </w:pPr>
    </w:p>
    <w:p w14:paraId="6844EEBA" w14:textId="48600B05" w:rsidR="00592684" w:rsidRDefault="00592684" w:rsidP="3713346B">
      <w:pPr>
        <w:spacing w:after="0" w:line="240" w:lineRule="auto"/>
        <w:ind w:left="360" w:hanging="360"/>
        <w:rPr>
          <w:rFonts w:ascii="Arial" w:eastAsiaTheme="minorEastAsia" w:hAnsi="Arial" w:cs="Arial"/>
          <w:color w:val="201F1E"/>
        </w:rPr>
      </w:pPr>
      <w:r w:rsidRPr="3713346B">
        <w:rPr>
          <w:rFonts w:ascii="Arial" w:eastAsiaTheme="minorEastAsia" w:hAnsi="Arial" w:cs="Arial"/>
          <w:color w:val="201F1E"/>
        </w:rPr>
        <w:t>I understand that the e-</w:t>
      </w:r>
      <w:proofErr w:type="spellStart"/>
      <w:r w:rsidRPr="3713346B">
        <w:rPr>
          <w:rFonts w:ascii="Arial" w:eastAsiaTheme="minorEastAsia" w:hAnsi="Arial" w:cs="Arial"/>
          <w:color w:val="201F1E"/>
        </w:rPr>
        <w:t>Sgoil</w:t>
      </w:r>
      <w:proofErr w:type="spellEnd"/>
      <w:r w:rsidRPr="3713346B">
        <w:rPr>
          <w:rFonts w:ascii="Arial" w:eastAsiaTheme="minorEastAsia" w:hAnsi="Arial" w:cs="Arial"/>
          <w:color w:val="201F1E"/>
        </w:rPr>
        <w:t xml:space="preserve"> lessons my child is taking part in </w:t>
      </w:r>
      <w:r w:rsidR="614AA9A0" w:rsidRPr="3713346B">
        <w:rPr>
          <w:rFonts w:ascii="Arial" w:eastAsiaTheme="minorEastAsia" w:hAnsi="Arial" w:cs="Arial"/>
          <w:color w:val="201F1E"/>
        </w:rPr>
        <w:t xml:space="preserve">may </w:t>
      </w:r>
      <w:r w:rsidRPr="3713346B">
        <w:rPr>
          <w:rFonts w:ascii="Arial" w:eastAsiaTheme="minorEastAsia" w:hAnsi="Arial" w:cs="Arial"/>
          <w:color w:val="201F1E"/>
        </w:rPr>
        <w:t xml:space="preserve">be recorded.  </w:t>
      </w:r>
    </w:p>
    <w:p w14:paraId="33D9D81C" w14:textId="77777777" w:rsidR="00203C72" w:rsidRPr="00203C72" w:rsidRDefault="00203C72" w:rsidP="00203C72">
      <w:pPr>
        <w:spacing w:after="0" w:line="240" w:lineRule="auto"/>
        <w:ind w:left="360" w:hanging="360"/>
        <w:rPr>
          <w:rFonts w:ascii="Arial" w:eastAsiaTheme="minorEastAsia" w:hAnsi="Arial" w:cs="Arial"/>
          <w:color w:val="201F1E"/>
        </w:rPr>
      </w:pPr>
    </w:p>
    <w:p w14:paraId="37875014" w14:textId="77777777" w:rsidR="00592684" w:rsidRPr="00203C72" w:rsidRDefault="00592684" w:rsidP="00203C72">
      <w:pPr>
        <w:spacing w:after="0" w:line="240" w:lineRule="auto"/>
        <w:ind w:left="360" w:hanging="360"/>
        <w:rPr>
          <w:rFonts w:ascii="Arial" w:eastAsiaTheme="minorEastAsia" w:hAnsi="Arial" w:cs="Arial"/>
          <w:color w:val="201F1E"/>
        </w:rPr>
      </w:pPr>
      <w:r w:rsidRPr="00203C72">
        <w:rPr>
          <w:rFonts w:ascii="Arial" w:eastAsiaTheme="minorEastAsia" w:hAnsi="Arial" w:cs="Arial"/>
          <w:color w:val="201F1E"/>
        </w:rPr>
        <w:t>I give my consent for this to happen.</w:t>
      </w:r>
    </w:p>
    <w:p w14:paraId="5D17E86E" w14:textId="77777777" w:rsidR="00592684" w:rsidRPr="00203C72" w:rsidRDefault="00592684" w:rsidP="00203C72">
      <w:pPr>
        <w:spacing w:after="0" w:line="240" w:lineRule="auto"/>
        <w:ind w:left="360" w:hanging="360"/>
        <w:rPr>
          <w:rFonts w:ascii="Arial" w:eastAsiaTheme="minorEastAsia" w:hAnsi="Arial" w:cs="Arial"/>
          <w:color w:val="201F1E"/>
        </w:rPr>
      </w:pPr>
    </w:p>
    <w:p w14:paraId="45C0A682" w14:textId="310F4B0F" w:rsidR="0052379B" w:rsidRDefault="00592684" w:rsidP="00203C72">
      <w:pPr>
        <w:spacing w:after="0" w:line="240" w:lineRule="auto"/>
        <w:ind w:left="360" w:hanging="360"/>
        <w:rPr>
          <w:rFonts w:ascii="Arial" w:eastAsiaTheme="minorEastAsia" w:hAnsi="Arial" w:cs="Arial"/>
          <w:bCs/>
          <w:color w:val="201F1E"/>
        </w:rPr>
      </w:pPr>
      <w:r w:rsidRPr="00203C72">
        <w:rPr>
          <w:rFonts w:ascii="Arial" w:eastAsiaTheme="minorEastAsia" w:hAnsi="Arial" w:cs="Arial"/>
          <w:b/>
          <w:bCs/>
          <w:color w:val="201F1E"/>
        </w:rPr>
        <w:t>Name of Parent/Guardian</w:t>
      </w:r>
      <w:r w:rsidR="00203C72">
        <w:rPr>
          <w:rFonts w:ascii="Arial" w:eastAsiaTheme="minorEastAsia" w:hAnsi="Arial" w:cs="Arial"/>
          <w:b/>
          <w:bCs/>
          <w:color w:val="201F1E"/>
        </w:rPr>
        <w:t xml:space="preserve">:  </w:t>
      </w:r>
      <w:r w:rsidR="00203C72">
        <w:rPr>
          <w:rFonts w:ascii="Arial" w:eastAsiaTheme="minorEastAsia" w:hAnsi="Arial" w:cs="Arial"/>
          <w:bCs/>
          <w:color w:val="201F1E"/>
        </w:rPr>
        <w:t>……………………………………………………………………</w:t>
      </w:r>
      <w:r w:rsidR="0052379B">
        <w:rPr>
          <w:rFonts w:ascii="Arial" w:eastAsiaTheme="minorEastAsia" w:hAnsi="Arial" w:cs="Arial"/>
          <w:bCs/>
          <w:color w:val="201F1E"/>
        </w:rPr>
        <w:t>…..</w:t>
      </w:r>
    </w:p>
    <w:p w14:paraId="793CA3A4" w14:textId="15956486" w:rsidR="00592684" w:rsidRPr="00203C72" w:rsidRDefault="00592684" w:rsidP="00203C72">
      <w:pPr>
        <w:spacing w:after="0" w:line="240" w:lineRule="auto"/>
        <w:ind w:left="360" w:hanging="360"/>
        <w:rPr>
          <w:rFonts w:ascii="Arial" w:eastAsiaTheme="minorEastAsia" w:hAnsi="Arial" w:cs="Arial"/>
          <w:bCs/>
          <w:color w:val="201F1E"/>
        </w:rPr>
      </w:pPr>
    </w:p>
    <w:p w14:paraId="265EC90F" w14:textId="77777777" w:rsidR="00592684" w:rsidRPr="00203C72" w:rsidRDefault="00592684" w:rsidP="00203C72">
      <w:pPr>
        <w:spacing w:after="0" w:line="240" w:lineRule="auto"/>
        <w:ind w:left="360" w:hanging="360"/>
        <w:rPr>
          <w:rFonts w:ascii="Arial" w:eastAsiaTheme="minorEastAsia" w:hAnsi="Arial" w:cs="Arial"/>
          <w:color w:val="201F1E"/>
        </w:rPr>
      </w:pPr>
    </w:p>
    <w:p w14:paraId="47F6865B" w14:textId="77777777" w:rsidR="00203C72" w:rsidRDefault="00592684" w:rsidP="00203C72">
      <w:pPr>
        <w:spacing w:after="0" w:line="240" w:lineRule="auto"/>
        <w:ind w:left="360" w:hanging="360"/>
        <w:rPr>
          <w:rFonts w:ascii="Arial" w:eastAsiaTheme="minorEastAsia" w:hAnsi="Arial" w:cs="Arial"/>
          <w:b/>
          <w:bCs/>
          <w:color w:val="201F1E"/>
        </w:rPr>
      </w:pPr>
      <w:r w:rsidRPr="00203C72">
        <w:rPr>
          <w:rFonts w:ascii="Arial" w:eastAsiaTheme="minorEastAsia" w:hAnsi="Arial" w:cs="Arial"/>
          <w:b/>
          <w:bCs/>
          <w:color w:val="201F1E"/>
        </w:rPr>
        <w:t>Signed</w:t>
      </w:r>
      <w:r w:rsidR="00203C72">
        <w:rPr>
          <w:rFonts w:ascii="Arial" w:eastAsiaTheme="minorEastAsia" w:hAnsi="Arial" w:cs="Arial"/>
          <w:b/>
          <w:bCs/>
          <w:color w:val="201F1E"/>
        </w:rPr>
        <w:t xml:space="preserve">:  </w:t>
      </w:r>
      <w:r w:rsidR="00203C72" w:rsidRPr="00203C72">
        <w:rPr>
          <w:rFonts w:ascii="Arial" w:eastAsiaTheme="minorEastAsia" w:hAnsi="Arial" w:cs="Arial"/>
          <w:bCs/>
          <w:color w:val="201F1E"/>
        </w:rPr>
        <w:t>……………………………………………………………………………………………….</w:t>
      </w:r>
    </w:p>
    <w:p w14:paraId="5F123B72" w14:textId="77777777" w:rsidR="00203C72" w:rsidRDefault="00203C72" w:rsidP="00203C72">
      <w:pPr>
        <w:spacing w:after="0" w:line="240" w:lineRule="auto"/>
        <w:ind w:left="360" w:hanging="360"/>
        <w:rPr>
          <w:rFonts w:ascii="Arial" w:eastAsiaTheme="minorEastAsia" w:hAnsi="Arial" w:cs="Arial"/>
          <w:b/>
          <w:bCs/>
          <w:color w:val="201F1E"/>
        </w:rPr>
      </w:pPr>
    </w:p>
    <w:p w14:paraId="1D540F4E" w14:textId="7A161399" w:rsidR="00592684" w:rsidRPr="00203C72" w:rsidRDefault="00592684" w:rsidP="00203C72">
      <w:pPr>
        <w:spacing w:after="0" w:line="240" w:lineRule="auto"/>
        <w:ind w:left="360" w:hanging="360"/>
        <w:rPr>
          <w:rFonts w:ascii="Arial" w:eastAsiaTheme="minorEastAsia" w:hAnsi="Arial" w:cs="Arial"/>
          <w:color w:val="201F1E"/>
        </w:rPr>
      </w:pPr>
      <w:r w:rsidRPr="00203C72">
        <w:rPr>
          <w:rFonts w:ascii="Arial" w:eastAsiaTheme="minorEastAsia" w:hAnsi="Arial" w:cs="Arial"/>
          <w:b/>
          <w:bCs/>
          <w:color w:val="201F1E"/>
        </w:rPr>
        <w:t>Date</w:t>
      </w:r>
      <w:r w:rsidR="00203C72">
        <w:rPr>
          <w:rFonts w:ascii="Arial" w:eastAsiaTheme="minorEastAsia" w:hAnsi="Arial" w:cs="Arial"/>
          <w:b/>
          <w:bCs/>
          <w:color w:val="201F1E"/>
        </w:rPr>
        <w:t xml:space="preserve">:  </w:t>
      </w:r>
      <w:r w:rsidR="00203C72">
        <w:rPr>
          <w:rFonts w:ascii="Arial" w:eastAsiaTheme="minorEastAsia" w:hAnsi="Arial" w:cs="Arial"/>
          <w:bCs/>
          <w:color w:val="201F1E"/>
        </w:rPr>
        <w:t>…………………………………………………</w:t>
      </w:r>
    </w:p>
    <w:p w14:paraId="3CDBE86C" w14:textId="77777777" w:rsidR="00592684" w:rsidRPr="00203C72" w:rsidRDefault="00592684" w:rsidP="00203C72">
      <w:pPr>
        <w:spacing w:after="0" w:line="240" w:lineRule="auto"/>
        <w:ind w:left="360" w:hanging="360"/>
        <w:rPr>
          <w:rFonts w:ascii="Arial" w:eastAsiaTheme="minorEastAsia" w:hAnsi="Arial" w:cs="Arial"/>
          <w:color w:val="201F1E"/>
        </w:rPr>
      </w:pPr>
    </w:p>
    <w:p w14:paraId="7BDAFA7D" w14:textId="77777777" w:rsidR="00592684" w:rsidRPr="00203C72" w:rsidRDefault="00592684" w:rsidP="00203C72">
      <w:pPr>
        <w:spacing w:after="0" w:line="240" w:lineRule="auto"/>
        <w:rPr>
          <w:rFonts w:ascii="Arial" w:eastAsiaTheme="minorEastAsia" w:hAnsi="Arial" w:cs="Arial"/>
          <w:color w:val="201F1E"/>
        </w:rPr>
      </w:pPr>
    </w:p>
    <w:p w14:paraId="1AC88D51" w14:textId="3CC10BE3" w:rsidR="00592684" w:rsidRPr="00203C72" w:rsidRDefault="00203C72" w:rsidP="7AB81E24">
      <w:pPr>
        <w:spacing w:after="0" w:line="240" w:lineRule="auto"/>
        <w:rPr>
          <w:ins w:id="5" w:author="Donald A Macleod" w:date="2020-04-30T14:01:00Z"/>
          <w:rFonts w:ascii="Arial" w:eastAsiaTheme="minorEastAsia" w:hAnsi="Arial" w:cs="Arial"/>
          <w:color w:val="201F1E"/>
        </w:rPr>
      </w:pPr>
      <w:r w:rsidRPr="7AB81E24">
        <w:rPr>
          <w:rFonts w:ascii="Arial" w:eastAsiaTheme="minorEastAsia" w:hAnsi="Arial" w:cs="Arial"/>
          <w:b/>
          <w:bCs/>
          <w:color w:val="201F1E"/>
        </w:rPr>
        <w:t xml:space="preserve">Signature of pupil:  </w:t>
      </w:r>
      <w:r w:rsidRPr="7AB81E24">
        <w:rPr>
          <w:rFonts w:ascii="Arial" w:eastAsiaTheme="minorEastAsia" w:hAnsi="Arial" w:cs="Arial"/>
          <w:color w:val="201F1E"/>
        </w:rPr>
        <w:t>…………………………………………………………………………………</w:t>
      </w:r>
    </w:p>
    <w:p w14:paraId="04240865" w14:textId="334904BA" w:rsidR="7AB81E24" w:rsidRDefault="7AB81E24" w:rsidP="7AB81E24">
      <w:pPr>
        <w:spacing w:after="0" w:line="240" w:lineRule="auto"/>
        <w:rPr>
          <w:ins w:id="6" w:author="Donald A Macleod" w:date="2020-04-30T14:01:00Z"/>
          <w:rFonts w:ascii="Arial" w:eastAsiaTheme="minorEastAsia" w:hAnsi="Arial" w:cs="Arial"/>
          <w:color w:val="201F1E"/>
        </w:rPr>
      </w:pPr>
    </w:p>
    <w:p w14:paraId="59AFFC20" w14:textId="5901A930" w:rsidR="7AB81E24" w:rsidRDefault="7AB81E24" w:rsidP="7AB81E24">
      <w:pPr>
        <w:spacing w:after="0" w:line="240" w:lineRule="auto"/>
        <w:rPr>
          <w:ins w:id="7" w:author="Donald A Macleod" w:date="2020-04-30T14:02:00Z"/>
          <w:rFonts w:ascii="Arial" w:eastAsiaTheme="minorEastAsia" w:hAnsi="Arial" w:cs="Arial"/>
          <w:color w:val="201F1E"/>
        </w:rPr>
      </w:pPr>
    </w:p>
    <w:p w14:paraId="20268550" w14:textId="4CCF62A0" w:rsidR="7AB81E24" w:rsidRDefault="7AB81E24" w:rsidP="7AB81E24">
      <w:pPr>
        <w:spacing w:after="0" w:line="240" w:lineRule="auto"/>
        <w:rPr>
          <w:ins w:id="8" w:author="Donald A Macleod" w:date="2020-04-30T14:02:00Z"/>
          <w:rFonts w:ascii="Arial" w:eastAsiaTheme="minorEastAsia" w:hAnsi="Arial" w:cs="Arial"/>
          <w:color w:val="201F1E"/>
        </w:rPr>
      </w:pPr>
    </w:p>
    <w:p w14:paraId="3F13E24F" w14:textId="1955F098" w:rsidR="7BB1E3C0" w:rsidRDefault="7BB1E3C0" w:rsidP="7AB81E24">
      <w:pPr>
        <w:spacing w:after="0" w:line="240" w:lineRule="auto"/>
        <w:rPr>
          <w:rFonts w:ascii="Arial" w:eastAsiaTheme="minorEastAsia" w:hAnsi="Arial" w:cs="Arial"/>
          <w:color w:val="201F1E"/>
        </w:rPr>
      </w:pPr>
      <w:ins w:id="9" w:author="Donald A Macleod" w:date="2020-04-30T14:01:00Z">
        <w:r w:rsidRPr="7AB81E24">
          <w:rPr>
            <w:rFonts w:ascii="Arial" w:eastAsiaTheme="minorEastAsia" w:hAnsi="Arial" w:cs="Arial"/>
            <w:color w:val="201F1E"/>
          </w:rPr>
          <w:t>This fo</w:t>
        </w:r>
      </w:ins>
      <w:ins w:id="10" w:author="Donald A Macleod" w:date="2020-04-30T14:02:00Z">
        <w:r w:rsidRPr="7AB81E24">
          <w:rPr>
            <w:rFonts w:ascii="Arial" w:eastAsiaTheme="minorEastAsia" w:hAnsi="Arial" w:cs="Arial"/>
            <w:color w:val="201F1E"/>
          </w:rPr>
          <w:t>r</w:t>
        </w:r>
      </w:ins>
      <w:ins w:id="11" w:author="Donald A Macleod" w:date="2020-04-30T14:01:00Z">
        <w:r w:rsidRPr="7AB81E24">
          <w:rPr>
            <w:rFonts w:ascii="Arial" w:eastAsiaTheme="minorEastAsia" w:hAnsi="Arial" w:cs="Arial"/>
            <w:color w:val="201F1E"/>
          </w:rPr>
          <w:t>m is availab</w:t>
        </w:r>
      </w:ins>
      <w:ins w:id="12" w:author="Donald A Macleod" w:date="2020-04-30T14:02:00Z">
        <w:r w:rsidRPr="7AB81E24">
          <w:rPr>
            <w:rFonts w:ascii="Arial" w:eastAsiaTheme="minorEastAsia" w:hAnsi="Arial" w:cs="Arial"/>
            <w:color w:val="201F1E"/>
          </w:rPr>
          <w:t>le as an online form here.</w:t>
        </w:r>
      </w:ins>
    </w:p>
    <w:sectPr w:rsidR="7BB1E3C0" w:rsidSect="00715017">
      <w:headerReference w:type="first" r:id="rId29"/>
      <w:pgSz w:w="11906" w:h="16838"/>
      <w:pgMar w:top="1134" w:right="1440" w:bottom="102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D2E84" w14:textId="77777777" w:rsidR="00BD4127" w:rsidRDefault="00BD4127" w:rsidP="00B8277C">
      <w:pPr>
        <w:spacing w:after="0" w:line="240" w:lineRule="auto"/>
      </w:pPr>
      <w:r>
        <w:separator/>
      </w:r>
    </w:p>
  </w:endnote>
  <w:endnote w:type="continuationSeparator" w:id="0">
    <w:p w14:paraId="372F189F" w14:textId="77777777" w:rsidR="00BD4127" w:rsidRDefault="00BD4127" w:rsidP="00B82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86CF8" w14:textId="77777777" w:rsidR="00BD4127" w:rsidRDefault="00BD4127" w:rsidP="00B8277C">
      <w:pPr>
        <w:spacing w:after="0" w:line="240" w:lineRule="auto"/>
      </w:pPr>
      <w:r>
        <w:separator/>
      </w:r>
    </w:p>
  </w:footnote>
  <w:footnote w:type="continuationSeparator" w:id="0">
    <w:p w14:paraId="7177B42A" w14:textId="77777777" w:rsidR="00BD4127" w:rsidRDefault="00BD4127" w:rsidP="00B82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A46B8" w14:textId="77777777" w:rsidR="00B8277C" w:rsidRDefault="00B82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23104"/>
    <w:multiLevelType w:val="hybridMultilevel"/>
    <w:tmpl w:val="40A0AAFC"/>
    <w:lvl w:ilvl="0" w:tplc="F47CEBB0">
      <w:start w:val="1"/>
      <w:numFmt w:val="bullet"/>
      <w:lvlText w:val=""/>
      <w:lvlJc w:val="left"/>
      <w:pPr>
        <w:ind w:left="720" w:hanging="360"/>
      </w:pPr>
      <w:rPr>
        <w:rFonts w:ascii="Symbol" w:hAnsi="Symbol" w:hint="default"/>
      </w:rPr>
    </w:lvl>
    <w:lvl w:ilvl="1" w:tplc="5A54A474">
      <w:start w:val="1"/>
      <w:numFmt w:val="bullet"/>
      <w:lvlText w:val="o"/>
      <w:lvlJc w:val="left"/>
      <w:pPr>
        <w:ind w:left="1440" w:hanging="360"/>
      </w:pPr>
      <w:rPr>
        <w:rFonts w:ascii="Courier New" w:hAnsi="Courier New" w:hint="default"/>
      </w:rPr>
    </w:lvl>
    <w:lvl w:ilvl="2" w:tplc="77A0C51C">
      <w:start w:val="1"/>
      <w:numFmt w:val="bullet"/>
      <w:lvlText w:val=""/>
      <w:lvlJc w:val="left"/>
      <w:pPr>
        <w:ind w:left="2160" w:hanging="360"/>
      </w:pPr>
      <w:rPr>
        <w:rFonts w:ascii="Wingdings" w:hAnsi="Wingdings" w:hint="default"/>
      </w:rPr>
    </w:lvl>
    <w:lvl w:ilvl="3" w:tplc="5FD84F86">
      <w:start w:val="1"/>
      <w:numFmt w:val="bullet"/>
      <w:lvlText w:val=""/>
      <w:lvlJc w:val="left"/>
      <w:pPr>
        <w:ind w:left="2880" w:hanging="360"/>
      </w:pPr>
      <w:rPr>
        <w:rFonts w:ascii="Symbol" w:hAnsi="Symbol" w:hint="default"/>
      </w:rPr>
    </w:lvl>
    <w:lvl w:ilvl="4" w:tplc="1B722380">
      <w:start w:val="1"/>
      <w:numFmt w:val="bullet"/>
      <w:lvlText w:val="o"/>
      <w:lvlJc w:val="left"/>
      <w:pPr>
        <w:ind w:left="3600" w:hanging="360"/>
      </w:pPr>
      <w:rPr>
        <w:rFonts w:ascii="Courier New" w:hAnsi="Courier New" w:hint="default"/>
      </w:rPr>
    </w:lvl>
    <w:lvl w:ilvl="5" w:tplc="29867534">
      <w:start w:val="1"/>
      <w:numFmt w:val="bullet"/>
      <w:lvlText w:val=""/>
      <w:lvlJc w:val="left"/>
      <w:pPr>
        <w:ind w:left="4320" w:hanging="360"/>
      </w:pPr>
      <w:rPr>
        <w:rFonts w:ascii="Wingdings" w:hAnsi="Wingdings" w:hint="default"/>
      </w:rPr>
    </w:lvl>
    <w:lvl w:ilvl="6" w:tplc="F16AFEBE">
      <w:start w:val="1"/>
      <w:numFmt w:val="bullet"/>
      <w:lvlText w:val=""/>
      <w:lvlJc w:val="left"/>
      <w:pPr>
        <w:ind w:left="5040" w:hanging="360"/>
      </w:pPr>
      <w:rPr>
        <w:rFonts w:ascii="Symbol" w:hAnsi="Symbol" w:hint="default"/>
      </w:rPr>
    </w:lvl>
    <w:lvl w:ilvl="7" w:tplc="5BBC91F2">
      <w:start w:val="1"/>
      <w:numFmt w:val="bullet"/>
      <w:lvlText w:val="o"/>
      <w:lvlJc w:val="left"/>
      <w:pPr>
        <w:ind w:left="5760" w:hanging="360"/>
      </w:pPr>
      <w:rPr>
        <w:rFonts w:ascii="Courier New" w:hAnsi="Courier New" w:hint="default"/>
      </w:rPr>
    </w:lvl>
    <w:lvl w:ilvl="8" w:tplc="7FE28CE8">
      <w:start w:val="1"/>
      <w:numFmt w:val="bullet"/>
      <w:lvlText w:val=""/>
      <w:lvlJc w:val="left"/>
      <w:pPr>
        <w:ind w:left="6480" w:hanging="360"/>
      </w:pPr>
      <w:rPr>
        <w:rFonts w:ascii="Wingdings" w:hAnsi="Wingdings" w:hint="default"/>
      </w:rPr>
    </w:lvl>
  </w:abstractNum>
  <w:abstractNum w:abstractNumId="1" w15:restartNumberingAfterBreak="0">
    <w:nsid w:val="07EF0F91"/>
    <w:multiLevelType w:val="hybridMultilevel"/>
    <w:tmpl w:val="CB7E304E"/>
    <w:lvl w:ilvl="0" w:tplc="B11AA08A">
      <w:start w:val="1"/>
      <w:numFmt w:val="bullet"/>
      <w:lvlText w:val=""/>
      <w:lvlJc w:val="left"/>
      <w:pPr>
        <w:ind w:left="720" w:hanging="360"/>
      </w:pPr>
      <w:rPr>
        <w:rFonts w:ascii="Symbol" w:hAnsi="Symbol" w:hint="default"/>
      </w:rPr>
    </w:lvl>
    <w:lvl w:ilvl="1" w:tplc="4B64CBD8">
      <w:start w:val="1"/>
      <w:numFmt w:val="bullet"/>
      <w:lvlText w:val="o"/>
      <w:lvlJc w:val="left"/>
      <w:pPr>
        <w:ind w:left="1440" w:hanging="360"/>
      </w:pPr>
      <w:rPr>
        <w:rFonts w:ascii="Courier New" w:hAnsi="Courier New" w:hint="default"/>
      </w:rPr>
    </w:lvl>
    <w:lvl w:ilvl="2" w:tplc="D704777C">
      <w:start w:val="1"/>
      <w:numFmt w:val="bullet"/>
      <w:lvlText w:val=""/>
      <w:lvlJc w:val="left"/>
      <w:pPr>
        <w:ind w:left="2160" w:hanging="360"/>
      </w:pPr>
      <w:rPr>
        <w:rFonts w:ascii="Wingdings" w:hAnsi="Wingdings" w:hint="default"/>
      </w:rPr>
    </w:lvl>
    <w:lvl w:ilvl="3" w:tplc="45288624">
      <w:start w:val="1"/>
      <w:numFmt w:val="bullet"/>
      <w:lvlText w:val=""/>
      <w:lvlJc w:val="left"/>
      <w:pPr>
        <w:ind w:left="2880" w:hanging="360"/>
      </w:pPr>
      <w:rPr>
        <w:rFonts w:ascii="Symbol" w:hAnsi="Symbol" w:hint="default"/>
      </w:rPr>
    </w:lvl>
    <w:lvl w:ilvl="4" w:tplc="969EAA90">
      <w:start w:val="1"/>
      <w:numFmt w:val="bullet"/>
      <w:lvlText w:val="o"/>
      <w:lvlJc w:val="left"/>
      <w:pPr>
        <w:ind w:left="3600" w:hanging="360"/>
      </w:pPr>
      <w:rPr>
        <w:rFonts w:ascii="Courier New" w:hAnsi="Courier New" w:hint="default"/>
      </w:rPr>
    </w:lvl>
    <w:lvl w:ilvl="5" w:tplc="0B46E28A">
      <w:start w:val="1"/>
      <w:numFmt w:val="bullet"/>
      <w:lvlText w:val=""/>
      <w:lvlJc w:val="left"/>
      <w:pPr>
        <w:ind w:left="4320" w:hanging="360"/>
      </w:pPr>
      <w:rPr>
        <w:rFonts w:ascii="Wingdings" w:hAnsi="Wingdings" w:hint="default"/>
      </w:rPr>
    </w:lvl>
    <w:lvl w:ilvl="6" w:tplc="63901ECA">
      <w:start w:val="1"/>
      <w:numFmt w:val="bullet"/>
      <w:lvlText w:val=""/>
      <w:lvlJc w:val="left"/>
      <w:pPr>
        <w:ind w:left="5040" w:hanging="360"/>
      </w:pPr>
      <w:rPr>
        <w:rFonts w:ascii="Symbol" w:hAnsi="Symbol" w:hint="default"/>
      </w:rPr>
    </w:lvl>
    <w:lvl w:ilvl="7" w:tplc="8FC4E654">
      <w:start w:val="1"/>
      <w:numFmt w:val="bullet"/>
      <w:lvlText w:val="o"/>
      <w:lvlJc w:val="left"/>
      <w:pPr>
        <w:ind w:left="5760" w:hanging="360"/>
      </w:pPr>
      <w:rPr>
        <w:rFonts w:ascii="Courier New" w:hAnsi="Courier New" w:hint="default"/>
      </w:rPr>
    </w:lvl>
    <w:lvl w:ilvl="8" w:tplc="AD32D26C">
      <w:start w:val="1"/>
      <w:numFmt w:val="bullet"/>
      <w:lvlText w:val=""/>
      <w:lvlJc w:val="left"/>
      <w:pPr>
        <w:ind w:left="6480" w:hanging="360"/>
      </w:pPr>
      <w:rPr>
        <w:rFonts w:ascii="Wingdings" w:hAnsi="Wingdings" w:hint="default"/>
      </w:rPr>
    </w:lvl>
  </w:abstractNum>
  <w:abstractNum w:abstractNumId="2" w15:restartNumberingAfterBreak="0">
    <w:nsid w:val="0B11298A"/>
    <w:multiLevelType w:val="hybridMultilevel"/>
    <w:tmpl w:val="AE462CC0"/>
    <w:lvl w:ilvl="0" w:tplc="4F5E3372">
      <w:start w:val="1"/>
      <w:numFmt w:val="bullet"/>
      <w:lvlText w:val=""/>
      <w:lvlJc w:val="left"/>
      <w:pPr>
        <w:ind w:left="720" w:hanging="360"/>
      </w:pPr>
      <w:rPr>
        <w:rFonts w:ascii="Symbol" w:hAnsi="Symbol" w:hint="default"/>
      </w:rPr>
    </w:lvl>
    <w:lvl w:ilvl="1" w:tplc="1C7AE9A8">
      <w:start w:val="1"/>
      <w:numFmt w:val="bullet"/>
      <w:lvlText w:val="o"/>
      <w:lvlJc w:val="left"/>
      <w:pPr>
        <w:ind w:left="1440" w:hanging="360"/>
      </w:pPr>
      <w:rPr>
        <w:rFonts w:ascii="Courier New" w:hAnsi="Courier New" w:hint="default"/>
      </w:rPr>
    </w:lvl>
    <w:lvl w:ilvl="2" w:tplc="5A0A9304">
      <w:start w:val="1"/>
      <w:numFmt w:val="bullet"/>
      <w:lvlText w:val=""/>
      <w:lvlJc w:val="left"/>
      <w:pPr>
        <w:ind w:left="2160" w:hanging="360"/>
      </w:pPr>
      <w:rPr>
        <w:rFonts w:ascii="Wingdings" w:hAnsi="Wingdings" w:hint="default"/>
      </w:rPr>
    </w:lvl>
    <w:lvl w:ilvl="3" w:tplc="7DE4EFD2">
      <w:start w:val="1"/>
      <w:numFmt w:val="bullet"/>
      <w:lvlText w:val=""/>
      <w:lvlJc w:val="left"/>
      <w:pPr>
        <w:ind w:left="2880" w:hanging="360"/>
      </w:pPr>
      <w:rPr>
        <w:rFonts w:ascii="Symbol" w:hAnsi="Symbol" w:hint="default"/>
      </w:rPr>
    </w:lvl>
    <w:lvl w:ilvl="4" w:tplc="0D2E04FC">
      <w:start w:val="1"/>
      <w:numFmt w:val="bullet"/>
      <w:lvlText w:val="o"/>
      <w:lvlJc w:val="left"/>
      <w:pPr>
        <w:ind w:left="3600" w:hanging="360"/>
      </w:pPr>
      <w:rPr>
        <w:rFonts w:ascii="Courier New" w:hAnsi="Courier New" w:hint="default"/>
      </w:rPr>
    </w:lvl>
    <w:lvl w:ilvl="5" w:tplc="78F6F3DE">
      <w:start w:val="1"/>
      <w:numFmt w:val="bullet"/>
      <w:lvlText w:val=""/>
      <w:lvlJc w:val="left"/>
      <w:pPr>
        <w:ind w:left="4320" w:hanging="360"/>
      </w:pPr>
      <w:rPr>
        <w:rFonts w:ascii="Wingdings" w:hAnsi="Wingdings" w:hint="default"/>
      </w:rPr>
    </w:lvl>
    <w:lvl w:ilvl="6" w:tplc="2AB23B44">
      <w:start w:val="1"/>
      <w:numFmt w:val="bullet"/>
      <w:lvlText w:val=""/>
      <w:lvlJc w:val="left"/>
      <w:pPr>
        <w:ind w:left="5040" w:hanging="360"/>
      </w:pPr>
      <w:rPr>
        <w:rFonts w:ascii="Symbol" w:hAnsi="Symbol" w:hint="default"/>
      </w:rPr>
    </w:lvl>
    <w:lvl w:ilvl="7" w:tplc="141606F0">
      <w:start w:val="1"/>
      <w:numFmt w:val="bullet"/>
      <w:lvlText w:val="o"/>
      <w:lvlJc w:val="left"/>
      <w:pPr>
        <w:ind w:left="5760" w:hanging="360"/>
      </w:pPr>
      <w:rPr>
        <w:rFonts w:ascii="Courier New" w:hAnsi="Courier New" w:hint="default"/>
      </w:rPr>
    </w:lvl>
    <w:lvl w:ilvl="8" w:tplc="8CBA3D96">
      <w:start w:val="1"/>
      <w:numFmt w:val="bullet"/>
      <w:lvlText w:val=""/>
      <w:lvlJc w:val="left"/>
      <w:pPr>
        <w:ind w:left="6480" w:hanging="360"/>
      </w:pPr>
      <w:rPr>
        <w:rFonts w:ascii="Wingdings" w:hAnsi="Wingdings" w:hint="default"/>
      </w:rPr>
    </w:lvl>
  </w:abstractNum>
  <w:abstractNum w:abstractNumId="3" w15:restartNumberingAfterBreak="0">
    <w:nsid w:val="0E7B3198"/>
    <w:multiLevelType w:val="hybridMultilevel"/>
    <w:tmpl w:val="5D2826EC"/>
    <w:lvl w:ilvl="0" w:tplc="B8B69920">
      <w:start w:val="1"/>
      <w:numFmt w:val="decimal"/>
      <w:lvlText w:val="%1."/>
      <w:lvlJc w:val="left"/>
      <w:pPr>
        <w:ind w:left="1353" w:hanging="360"/>
      </w:pPr>
      <w:rPr>
        <w:rFonts w:ascii="Arial" w:hAnsi="Arial" w:cs="Arial"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15:restartNumberingAfterBreak="0">
    <w:nsid w:val="147C05F7"/>
    <w:multiLevelType w:val="hybridMultilevel"/>
    <w:tmpl w:val="E796F056"/>
    <w:lvl w:ilvl="0" w:tplc="C4CC4FD6">
      <w:start w:val="1"/>
      <w:numFmt w:val="bullet"/>
      <w:lvlText w:val=""/>
      <w:lvlJc w:val="left"/>
      <w:pPr>
        <w:ind w:left="720" w:hanging="360"/>
      </w:pPr>
      <w:rPr>
        <w:rFonts w:ascii="Symbol" w:hAnsi="Symbol" w:hint="default"/>
      </w:rPr>
    </w:lvl>
    <w:lvl w:ilvl="1" w:tplc="2556DEF6">
      <w:start w:val="1"/>
      <w:numFmt w:val="bullet"/>
      <w:lvlText w:val="o"/>
      <w:lvlJc w:val="left"/>
      <w:pPr>
        <w:ind w:left="1440" w:hanging="360"/>
      </w:pPr>
      <w:rPr>
        <w:rFonts w:ascii="Courier New" w:hAnsi="Courier New" w:hint="default"/>
      </w:rPr>
    </w:lvl>
    <w:lvl w:ilvl="2" w:tplc="115EA998">
      <w:start w:val="1"/>
      <w:numFmt w:val="bullet"/>
      <w:lvlText w:val=""/>
      <w:lvlJc w:val="left"/>
      <w:pPr>
        <w:ind w:left="2160" w:hanging="360"/>
      </w:pPr>
      <w:rPr>
        <w:rFonts w:ascii="Wingdings" w:hAnsi="Wingdings" w:hint="default"/>
      </w:rPr>
    </w:lvl>
    <w:lvl w:ilvl="3" w:tplc="C0725B06">
      <w:start w:val="1"/>
      <w:numFmt w:val="bullet"/>
      <w:lvlText w:val=""/>
      <w:lvlJc w:val="left"/>
      <w:pPr>
        <w:ind w:left="2880" w:hanging="360"/>
      </w:pPr>
      <w:rPr>
        <w:rFonts w:ascii="Symbol" w:hAnsi="Symbol" w:hint="default"/>
      </w:rPr>
    </w:lvl>
    <w:lvl w:ilvl="4" w:tplc="5DBC66BC">
      <w:start w:val="1"/>
      <w:numFmt w:val="bullet"/>
      <w:lvlText w:val="o"/>
      <w:lvlJc w:val="left"/>
      <w:pPr>
        <w:ind w:left="3600" w:hanging="360"/>
      </w:pPr>
      <w:rPr>
        <w:rFonts w:ascii="Courier New" w:hAnsi="Courier New" w:hint="default"/>
      </w:rPr>
    </w:lvl>
    <w:lvl w:ilvl="5" w:tplc="CA8E37EE">
      <w:start w:val="1"/>
      <w:numFmt w:val="bullet"/>
      <w:lvlText w:val=""/>
      <w:lvlJc w:val="left"/>
      <w:pPr>
        <w:ind w:left="4320" w:hanging="360"/>
      </w:pPr>
      <w:rPr>
        <w:rFonts w:ascii="Wingdings" w:hAnsi="Wingdings" w:hint="default"/>
      </w:rPr>
    </w:lvl>
    <w:lvl w:ilvl="6" w:tplc="166450D4">
      <w:start w:val="1"/>
      <w:numFmt w:val="bullet"/>
      <w:lvlText w:val=""/>
      <w:lvlJc w:val="left"/>
      <w:pPr>
        <w:ind w:left="5040" w:hanging="360"/>
      </w:pPr>
      <w:rPr>
        <w:rFonts w:ascii="Symbol" w:hAnsi="Symbol" w:hint="default"/>
      </w:rPr>
    </w:lvl>
    <w:lvl w:ilvl="7" w:tplc="58ECE4D2">
      <w:start w:val="1"/>
      <w:numFmt w:val="bullet"/>
      <w:lvlText w:val="o"/>
      <w:lvlJc w:val="left"/>
      <w:pPr>
        <w:ind w:left="5760" w:hanging="360"/>
      </w:pPr>
      <w:rPr>
        <w:rFonts w:ascii="Courier New" w:hAnsi="Courier New" w:hint="default"/>
      </w:rPr>
    </w:lvl>
    <w:lvl w:ilvl="8" w:tplc="D2D60258">
      <w:start w:val="1"/>
      <w:numFmt w:val="bullet"/>
      <w:lvlText w:val=""/>
      <w:lvlJc w:val="left"/>
      <w:pPr>
        <w:ind w:left="6480" w:hanging="360"/>
      </w:pPr>
      <w:rPr>
        <w:rFonts w:ascii="Wingdings" w:hAnsi="Wingdings" w:hint="default"/>
      </w:rPr>
    </w:lvl>
  </w:abstractNum>
  <w:abstractNum w:abstractNumId="5" w15:restartNumberingAfterBreak="0">
    <w:nsid w:val="1AC24BD3"/>
    <w:multiLevelType w:val="hybridMultilevel"/>
    <w:tmpl w:val="3EE43A00"/>
    <w:lvl w:ilvl="0" w:tplc="90CA290A">
      <w:start w:val="1"/>
      <w:numFmt w:val="bullet"/>
      <w:lvlText w:val=""/>
      <w:lvlJc w:val="left"/>
      <w:pPr>
        <w:ind w:left="720" w:hanging="360"/>
      </w:pPr>
      <w:rPr>
        <w:rFonts w:ascii="Symbol" w:hAnsi="Symbol" w:hint="default"/>
      </w:rPr>
    </w:lvl>
    <w:lvl w:ilvl="1" w:tplc="ABD461CC">
      <w:start w:val="1"/>
      <w:numFmt w:val="bullet"/>
      <w:lvlText w:val="o"/>
      <w:lvlJc w:val="left"/>
      <w:pPr>
        <w:ind w:left="1440" w:hanging="360"/>
      </w:pPr>
      <w:rPr>
        <w:rFonts w:ascii="Courier New" w:hAnsi="Courier New" w:hint="default"/>
      </w:rPr>
    </w:lvl>
    <w:lvl w:ilvl="2" w:tplc="36E43790">
      <w:start w:val="1"/>
      <w:numFmt w:val="bullet"/>
      <w:lvlText w:val=""/>
      <w:lvlJc w:val="left"/>
      <w:pPr>
        <w:ind w:left="2160" w:hanging="360"/>
      </w:pPr>
      <w:rPr>
        <w:rFonts w:ascii="Wingdings" w:hAnsi="Wingdings" w:hint="default"/>
      </w:rPr>
    </w:lvl>
    <w:lvl w:ilvl="3" w:tplc="F42CFDC6">
      <w:start w:val="1"/>
      <w:numFmt w:val="bullet"/>
      <w:lvlText w:val=""/>
      <w:lvlJc w:val="left"/>
      <w:pPr>
        <w:ind w:left="2880" w:hanging="360"/>
      </w:pPr>
      <w:rPr>
        <w:rFonts w:ascii="Symbol" w:hAnsi="Symbol" w:hint="default"/>
      </w:rPr>
    </w:lvl>
    <w:lvl w:ilvl="4" w:tplc="18C82580">
      <w:start w:val="1"/>
      <w:numFmt w:val="bullet"/>
      <w:lvlText w:val="o"/>
      <w:lvlJc w:val="left"/>
      <w:pPr>
        <w:ind w:left="3600" w:hanging="360"/>
      </w:pPr>
      <w:rPr>
        <w:rFonts w:ascii="Courier New" w:hAnsi="Courier New" w:hint="default"/>
      </w:rPr>
    </w:lvl>
    <w:lvl w:ilvl="5" w:tplc="F02A14DA">
      <w:start w:val="1"/>
      <w:numFmt w:val="bullet"/>
      <w:lvlText w:val=""/>
      <w:lvlJc w:val="left"/>
      <w:pPr>
        <w:ind w:left="4320" w:hanging="360"/>
      </w:pPr>
      <w:rPr>
        <w:rFonts w:ascii="Wingdings" w:hAnsi="Wingdings" w:hint="default"/>
      </w:rPr>
    </w:lvl>
    <w:lvl w:ilvl="6" w:tplc="41584A8E">
      <w:start w:val="1"/>
      <w:numFmt w:val="bullet"/>
      <w:lvlText w:val=""/>
      <w:lvlJc w:val="left"/>
      <w:pPr>
        <w:ind w:left="5040" w:hanging="360"/>
      </w:pPr>
      <w:rPr>
        <w:rFonts w:ascii="Symbol" w:hAnsi="Symbol" w:hint="default"/>
      </w:rPr>
    </w:lvl>
    <w:lvl w:ilvl="7" w:tplc="93F8239A">
      <w:start w:val="1"/>
      <w:numFmt w:val="bullet"/>
      <w:lvlText w:val="o"/>
      <w:lvlJc w:val="left"/>
      <w:pPr>
        <w:ind w:left="5760" w:hanging="360"/>
      </w:pPr>
      <w:rPr>
        <w:rFonts w:ascii="Courier New" w:hAnsi="Courier New" w:hint="default"/>
      </w:rPr>
    </w:lvl>
    <w:lvl w:ilvl="8" w:tplc="47E44498">
      <w:start w:val="1"/>
      <w:numFmt w:val="bullet"/>
      <w:lvlText w:val=""/>
      <w:lvlJc w:val="left"/>
      <w:pPr>
        <w:ind w:left="6480" w:hanging="360"/>
      </w:pPr>
      <w:rPr>
        <w:rFonts w:ascii="Wingdings" w:hAnsi="Wingdings" w:hint="default"/>
      </w:rPr>
    </w:lvl>
  </w:abstractNum>
  <w:abstractNum w:abstractNumId="6" w15:restartNumberingAfterBreak="0">
    <w:nsid w:val="33370631"/>
    <w:multiLevelType w:val="hybridMultilevel"/>
    <w:tmpl w:val="E15C208A"/>
    <w:lvl w:ilvl="0" w:tplc="34DE81D2">
      <w:start w:val="1"/>
      <w:numFmt w:val="bullet"/>
      <w:lvlText w:val=""/>
      <w:lvlJc w:val="left"/>
      <w:pPr>
        <w:ind w:left="720" w:hanging="360"/>
      </w:pPr>
      <w:rPr>
        <w:rFonts w:ascii="Symbol" w:hAnsi="Symbol" w:hint="default"/>
      </w:rPr>
    </w:lvl>
    <w:lvl w:ilvl="1" w:tplc="DDF81D34">
      <w:start w:val="1"/>
      <w:numFmt w:val="bullet"/>
      <w:lvlText w:val="o"/>
      <w:lvlJc w:val="left"/>
      <w:pPr>
        <w:ind w:left="1440" w:hanging="360"/>
      </w:pPr>
      <w:rPr>
        <w:rFonts w:ascii="Courier New" w:hAnsi="Courier New" w:hint="default"/>
      </w:rPr>
    </w:lvl>
    <w:lvl w:ilvl="2" w:tplc="B89CA912">
      <w:start w:val="1"/>
      <w:numFmt w:val="bullet"/>
      <w:lvlText w:val=""/>
      <w:lvlJc w:val="left"/>
      <w:pPr>
        <w:ind w:left="2160" w:hanging="360"/>
      </w:pPr>
      <w:rPr>
        <w:rFonts w:ascii="Wingdings" w:hAnsi="Wingdings" w:hint="default"/>
      </w:rPr>
    </w:lvl>
    <w:lvl w:ilvl="3" w:tplc="B064A030">
      <w:start w:val="1"/>
      <w:numFmt w:val="bullet"/>
      <w:lvlText w:val=""/>
      <w:lvlJc w:val="left"/>
      <w:pPr>
        <w:ind w:left="2880" w:hanging="360"/>
      </w:pPr>
      <w:rPr>
        <w:rFonts w:ascii="Symbol" w:hAnsi="Symbol" w:hint="default"/>
      </w:rPr>
    </w:lvl>
    <w:lvl w:ilvl="4" w:tplc="D0A6F2DA">
      <w:start w:val="1"/>
      <w:numFmt w:val="bullet"/>
      <w:lvlText w:val="o"/>
      <w:lvlJc w:val="left"/>
      <w:pPr>
        <w:ind w:left="3600" w:hanging="360"/>
      </w:pPr>
      <w:rPr>
        <w:rFonts w:ascii="Courier New" w:hAnsi="Courier New" w:hint="default"/>
      </w:rPr>
    </w:lvl>
    <w:lvl w:ilvl="5" w:tplc="40964F5A">
      <w:start w:val="1"/>
      <w:numFmt w:val="bullet"/>
      <w:lvlText w:val=""/>
      <w:lvlJc w:val="left"/>
      <w:pPr>
        <w:ind w:left="4320" w:hanging="360"/>
      </w:pPr>
      <w:rPr>
        <w:rFonts w:ascii="Wingdings" w:hAnsi="Wingdings" w:hint="default"/>
      </w:rPr>
    </w:lvl>
    <w:lvl w:ilvl="6" w:tplc="81B463C8">
      <w:start w:val="1"/>
      <w:numFmt w:val="bullet"/>
      <w:lvlText w:val=""/>
      <w:lvlJc w:val="left"/>
      <w:pPr>
        <w:ind w:left="5040" w:hanging="360"/>
      </w:pPr>
      <w:rPr>
        <w:rFonts w:ascii="Symbol" w:hAnsi="Symbol" w:hint="default"/>
      </w:rPr>
    </w:lvl>
    <w:lvl w:ilvl="7" w:tplc="60BEEE44">
      <w:start w:val="1"/>
      <w:numFmt w:val="bullet"/>
      <w:lvlText w:val="o"/>
      <w:lvlJc w:val="left"/>
      <w:pPr>
        <w:ind w:left="5760" w:hanging="360"/>
      </w:pPr>
      <w:rPr>
        <w:rFonts w:ascii="Courier New" w:hAnsi="Courier New" w:hint="default"/>
      </w:rPr>
    </w:lvl>
    <w:lvl w:ilvl="8" w:tplc="431010F4">
      <w:start w:val="1"/>
      <w:numFmt w:val="bullet"/>
      <w:lvlText w:val=""/>
      <w:lvlJc w:val="left"/>
      <w:pPr>
        <w:ind w:left="6480" w:hanging="360"/>
      </w:pPr>
      <w:rPr>
        <w:rFonts w:ascii="Wingdings" w:hAnsi="Wingdings" w:hint="default"/>
      </w:rPr>
    </w:lvl>
  </w:abstractNum>
  <w:abstractNum w:abstractNumId="7" w15:restartNumberingAfterBreak="0">
    <w:nsid w:val="43C644CC"/>
    <w:multiLevelType w:val="hybridMultilevel"/>
    <w:tmpl w:val="2F2642B8"/>
    <w:lvl w:ilvl="0" w:tplc="34DE81D2">
      <w:start w:val="1"/>
      <w:numFmt w:val="bullet"/>
      <w:lvlText w:val=""/>
      <w:lvlJc w:val="left"/>
      <w:pPr>
        <w:ind w:left="768" w:hanging="40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830B2B"/>
    <w:multiLevelType w:val="hybridMultilevel"/>
    <w:tmpl w:val="32CAE8E2"/>
    <w:lvl w:ilvl="0" w:tplc="B658FADA">
      <w:start w:val="1"/>
      <w:numFmt w:val="bullet"/>
      <w:lvlText w:val=""/>
      <w:lvlJc w:val="left"/>
      <w:pPr>
        <w:ind w:left="720" w:hanging="360"/>
      </w:pPr>
      <w:rPr>
        <w:rFonts w:ascii="Symbol" w:hAnsi="Symbol" w:hint="default"/>
      </w:rPr>
    </w:lvl>
    <w:lvl w:ilvl="1" w:tplc="326CB36A">
      <w:start w:val="1"/>
      <w:numFmt w:val="bullet"/>
      <w:lvlText w:val="o"/>
      <w:lvlJc w:val="left"/>
      <w:pPr>
        <w:ind w:left="1440" w:hanging="360"/>
      </w:pPr>
      <w:rPr>
        <w:rFonts w:ascii="Courier New" w:hAnsi="Courier New" w:hint="default"/>
      </w:rPr>
    </w:lvl>
    <w:lvl w:ilvl="2" w:tplc="5B7AE350">
      <w:start w:val="1"/>
      <w:numFmt w:val="bullet"/>
      <w:lvlText w:val=""/>
      <w:lvlJc w:val="left"/>
      <w:pPr>
        <w:ind w:left="2160" w:hanging="360"/>
      </w:pPr>
      <w:rPr>
        <w:rFonts w:ascii="Wingdings" w:hAnsi="Wingdings" w:hint="default"/>
      </w:rPr>
    </w:lvl>
    <w:lvl w:ilvl="3" w:tplc="1D826E28">
      <w:start w:val="1"/>
      <w:numFmt w:val="bullet"/>
      <w:lvlText w:val=""/>
      <w:lvlJc w:val="left"/>
      <w:pPr>
        <w:ind w:left="2880" w:hanging="360"/>
      </w:pPr>
      <w:rPr>
        <w:rFonts w:ascii="Symbol" w:hAnsi="Symbol" w:hint="default"/>
      </w:rPr>
    </w:lvl>
    <w:lvl w:ilvl="4" w:tplc="6268BAAA">
      <w:start w:val="1"/>
      <w:numFmt w:val="bullet"/>
      <w:lvlText w:val="o"/>
      <w:lvlJc w:val="left"/>
      <w:pPr>
        <w:ind w:left="3600" w:hanging="360"/>
      </w:pPr>
      <w:rPr>
        <w:rFonts w:ascii="Courier New" w:hAnsi="Courier New" w:hint="default"/>
      </w:rPr>
    </w:lvl>
    <w:lvl w:ilvl="5" w:tplc="B118841A">
      <w:start w:val="1"/>
      <w:numFmt w:val="bullet"/>
      <w:lvlText w:val=""/>
      <w:lvlJc w:val="left"/>
      <w:pPr>
        <w:ind w:left="4320" w:hanging="360"/>
      </w:pPr>
      <w:rPr>
        <w:rFonts w:ascii="Wingdings" w:hAnsi="Wingdings" w:hint="default"/>
      </w:rPr>
    </w:lvl>
    <w:lvl w:ilvl="6" w:tplc="562C5416">
      <w:start w:val="1"/>
      <w:numFmt w:val="bullet"/>
      <w:lvlText w:val=""/>
      <w:lvlJc w:val="left"/>
      <w:pPr>
        <w:ind w:left="5040" w:hanging="360"/>
      </w:pPr>
      <w:rPr>
        <w:rFonts w:ascii="Symbol" w:hAnsi="Symbol" w:hint="default"/>
      </w:rPr>
    </w:lvl>
    <w:lvl w:ilvl="7" w:tplc="5C0CC72C">
      <w:start w:val="1"/>
      <w:numFmt w:val="bullet"/>
      <w:lvlText w:val="o"/>
      <w:lvlJc w:val="left"/>
      <w:pPr>
        <w:ind w:left="5760" w:hanging="360"/>
      </w:pPr>
      <w:rPr>
        <w:rFonts w:ascii="Courier New" w:hAnsi="Courier New" w:hint="default"/>
      </w:rPr>
    </w:lvl>
    <w:lvl w:ilvl="8" w:tplc="6CD6D48A">
      <w:start w:val="1"/>
      <w:numFmt w:val="bullet"/>
      <w:lvlText w:val=""/>
      <w:lvlJc w:val="left"/>
      <w:pPr>
        <w:ind w:left="6480" w:hanging="360"/>
      </w:pPr>
      <w:rPr>
        <w:rFonts w:ascii="Wingdings" w:hAnsi="Wingdings" w:hint="default"/>
      </w:rPr>
    </w:lvl>
  </w:abstractNum>
  <w:abstractNum w:abstractNumId="9" w15:restartNumberingAfterBreak="0">
    <w:nsid w:val="636035AD"/>
    <w:multiLevelType w:val="hybridMultilevel"/>
    <w:tmpl w:val="78782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9"/>
  </w:num>
  <w:num w:numId="6">
    <w:abstractNumId w:val="3"/>
  </w:num>
  <w:num w:numId="7">
    <w:abstractNumId w:val="2"/>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77C"/>
    <w:rsid w:val="000133A6"/>
    <w:rsid w:val="000E0E33"/>
    <w:rsid w:val="00203C72"/>
    <w:rsid w:val="002F19D0"/>
    <w:rsid w:val="00300E2B"/>
    <w:rsid w:val="00360EA3"/>
    <w:rsid w:val="003F61A9"/>
    <w:rsid w:val="00465440"/>
    <w:rsid w:val="0052379B"/>
    <w:rsid w:val="00592684"/>
    <w:rsid w:val="005B6A43"/>
    <w:rsid w:val="0064386A"/>
    <w:rsid w:val="006634C9"/>
    <w:rsid w:val="00715017"/>
    <w:rsid w:val="0075BBD5"/>
    <w:rsid w:val="00785677"/>
    <w:rsid w:val="009E34FA"/>
    <w:rsid w:val="00A1604F"/>
    <w:rsid w:val="00B30A64"/>
    <w:rsid w:val="00B8277C"/>
    <w:rsid w:val="00BD4127"/>
    <w:rsid w:val="00D17B04"/>
    <w:rsid w:val="00F37E5C"/>
    <w:rsid w:val="00F55FE5"/>
    <w:rsid w:val="00FC0F38"/>
    <w:rsid w:val="02124213"/>
    <w:rsid w:val="02684720"/>
    <w:rsid w:val="02DF3061"/>
    <w:rsid w:val="0376360C"/>
    <w:rsid w:val="041692D7"/>
    <w:rsid w:val="049FBE25"/>
    <w:rsid w:val="054284A6"/>
    <w:rsid w:val="058210B6"/>
    <w:rsid w:val="0653341C"/>
    <w:rsid w:val="06AAB064"/>
    <w:rsid w:val="089DB3DB"/>
    <w:rsid w:val="0B1812D6"/>
    <w:rsid w:val="0BB8F360"/>
    <w:rsid w:val="0CBAD0FD"/>
    <w:rsid w:val="0D2A4504"/>
    <w:rsid w:val="0D49F214"/>
    <w:rsid w:val="0E2A78BD"/>
    <w:rsid w:val="0FACF983"/>
    <w:rsid w:val="13D7C81E"/>
    <w:rsid w:val="13E504E4"/>
    <w:rsid w:val="13F7FE37"/>
    <w:rsid w:val="140DE568"/>
    <w:rsid w:val="1532B25C"/>
    <w:rsid w:val="1539D126"/>
    <w:rsid w:val="1656FA21"/>
    <w:rsid w:val="16B2F1FA"/>
    <w:rsid w:val="176E5ECB"/>
    <w:rsid w:val="186E554D"/>
    <w:rsid w:val="18F74023"/>
    <w:rsid w:val="19123D1A"/>
    <w:rsid w:val="195491A6"/>
    <w:rsid w:val="1AE81251"/>
    <w:rsid w:val="1B7187FF"/>
    <w:rsid w:val="1C8205F5"/>
    <w:rsid w:val="1CB0915C"/>
    <w:rsid w:val="1E3CFE7A"/>
    <w:rsid w:val="1E5526A3"/>
    <w:rsid w:val="1E845532"/>
    <w:rsid w:val="1F70C14E"/>
    <w:rsid w:val="20709B57"/>
    <w:rsid w:val="20F180A6"/>
    <w:rsid w:val="21868E5B"/>
    <w:rsid w:val="2412AFD8"/>
    <w:rsid w:val="241C3203"/>
    <w:rsid w:val="244451C4"/>
    <w:rsid w:val="248BF9A6"/>
    <w:rsid w:val="248EF0BD"/>
    <w:rsid w:val="251FCA4B"/>
    <w:rsid w:val="2544D20D"/>
    <w:rsid w:val="27483F7E"/>
    <w:rsid w:val="28D6A1E8"/>
    <w:rsid w:val="2B718A23"/>
    <w:rsid w:val="2BC1C80B"/>
    <w:rsid w:val="2C41870C"/>
    <w:rsid w:val="2C8D5C1F"/>
    <w:rsid w:val="2CB9BA42"/>
    <w:rsid w:val="2CDC080D"/>
    <w:rsid w:val="2D3F2FE6"/>
    <w:rsid w:val="2D9D509E"/>
    <w:rsid w:val="2EB3FEE6"/>
    <w:rsid w:val="2FBE81BE"/>
    <w:rsid w:val="30159DD8"/>
    <w:rsid w:val="30DBFE03"/>
    <w:rsid w:val="3159CE18"/>
    <w:rsid w:val="31AE6E45"/>
    <w:rsid w:val="31C64154"/>
    <w:rsid w:val="32143CB7"/>
    <w:rsid w:val="339369DD"/>
    <w:rsid w:val="34A0F19D"/>
    <w:rsid w:val="35E3EE85"/>
    <w:rsid w:val="366793CB"/>
    <w:rsid w:val="370FE5BC"/>
    <w:rsid w:val="3713346B"/>
    <w:rsid w:val="37548361"/>
    <w:rsid w:val="37A1B58D"/>
    <w:rsid w:val="38618465"/>
    <w:rsid w:val="3995CA7F"/>
    <w:rsid w:val="39C18181"/>
    <w:rsid w:val="3A767C29"/>
    <w:rsid w:val="3AA0C98A"/>
    <w:rsid w:val="3B80DC38"/>
    <w:rsid w:val="3BA67030"/>
    <w:rsid w:val="3C2CEDEF"/>
    <w:rsid w:val="3CE0EFF9"/>
    <w:rsid w:val="3D5DEB1A"/>
    <w:rsid w:val="3DE4E30E"/>
    <w:rsid w:val="3E0055B4"/>
    <w:rsid w:val="3E5A134F"/>
    <w:rsid w:val="402C6C8B"/>
    <w:rsid w:val="40492E2E"/>
    <w:rsid w:val="40573D9B"/>
    <w:rsid w:val="41B75B28"/>
    <w:rsid w:val="41BE7FBD"/>
    <w:rsid w:val="41FDEFB2"/>
    <w:rsid w:val="424D2CBD"/>
    <w:rsid w:val="42B27CB7"/>
    <w:rsid w:val="42F8FA05"/>
    <w:rsid w:val="439D706F"/>
    <w:rsid w:val="4442738E"/>
    <w:rsid w:val="4456F88F"/>
    <w:rsid w:val="45B3AAD2"/>
    <w:rsid w:val="46B6A22A"/>
    <w:rsid w:val="47DBF670"/>
    <w:rsid w:val="4875762B"/>
    <w:rsid w:val="4A5FCCC1"/>
    <w:rsid w:val="4AB27AD0"/>
    <w:rsid w:val="4E0C9EF1"/>
    <w:rsid w:val="4E387BEC"/>
    <w:rsid w:val="4E4E8C8D"/>
    <w:rsid w:val="4ECBDE81"/>
    <w:rsid w:val="4EE5AC28"/>
    <w:rsid w:val="51E61ECE"/>
    <w:rsid w:val="51F74965"/>
    <w:rsid w:val="53454D06"/>
    <w:rsid w:val="540C2AE0"/>
    <w:rsid w:val="5456852F"/>
    <w:rsid w:val="548F4459"/>
    <w:rsid w:val="552099CD"/>
    <w:rsid w:val="57015AD6"/>
    <w:rsid w:val="579F4A4A"/>
    <w:rsid w:val="586B3FD3"/>
    <w:rsid w:val="586F7264"/>
    <w:rsid w:val="589CC74A"/>
    <w:rsid w:val="58ED0CBA"/>
    <w:rsid w:val="58FAB369"/>
    <w:rsid w:val="5A21DE57"/>
    <w:rsid w:val="5B4C9CDF"/>
    <w:rsid w:val="5BEAB262"/>
    <w:rsid w:val="5CBC1CAA"/>
    <w:rsid w:val="5CFBD8E3"/>
    <w:rsid w:val="5DDE2637"/>
    <w:rsid w:val="5E26B13A"/>
    <w:rsid w:val="60D150B8"/>
    <w:rsid w:val="6103703B"/>
    <w:rsid w:val="614AA9A0"/>
    <w:rsid w:val="632A4A05"/>
    <w:rsid w:val="63377044"/>
    <w:rsid w:val="660542C8"/>
    <w:rsid w:val="66987025"/>
    <w:rsid w:val="692C0D73"/>
    <w:rsid w:val="69AA4166"/>
    <w:rsid w:val="6A3A8E46"/>
    <w:rsid w:val="6AE1491A"/>
    <w:rsid w:val="6B4D03DE"/>
    <w:rsid w:val="6D3DB811"/>
    <w:rsid w:val="6D675A31"/>
    <w:rsid w:val="6EFA7401"/>
    <w:rsid w:val="6FB5846D"/>
    <w:rsid w:val="7219F336"/>
    <w:rsid w:val="722B4283"/>
    <w:rsid w:val="72429898"/>
    <w:rsid w:val="73AF79B1"/>
    <w:rsid w:val="74A6BAA4"/>
    <w:rsid w:val="74E943AC"/>
    <w:rsid w:val="7592EFA5"/>
    <w:rsid w:val="75CF3D6E"/>
    <w:rsid w:val="79A20C87"/>
    <w:rsid w:val="79E58985"/>
    <w:rsid w:val="7A967921"/>
    <w:rsid w:val="7AB81E24"/>
    <w:rsid w:val="7ABD06A2"/>
    <w:rsid w:val="7BB1E3C0"/>
    <w:rsid w:val="7BCF6CBB"/>
    <w:rsid w:val="7C2392E7"/>
    <w:rsid w:val="7C333BDC"/>
    <w:rsid w:val="7D00285C"/>
    <w:rsid w:val="7DD14F20"/>
    <w:rsid w:val="7E54EC3A"/>
    <w:rsid w:val="7E88C3DB"/>
    <w:rsid w:val="7EDA9974"/>
    <w:rsid w:val="7FE8DDF4"/>
    <w:rsid w:val="7FF04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3F43"/>
  <w15:chartTrackingRefBased/>
  <w15:docId w15:val="{F7015841-6CF7-40B9-A289-492C8CB2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77C"/>
  </w:style>
  <w:style w:type="paragraph" w:styleId="Footer">
    <w:name w:val="footer"/>
    <w:basedOn w:val="Normal"/>
    <w:link w:val="FooterChar"/>
    <w:uiPriority w:val="99"/>
    <w:unhideWhenUsed/>
    <w:rsid w:val="00B82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77C"/>
  </w:style>
  <w:style w:type="paragraph" w:styleId="ListParagraph">
    <w:name w:val="List Paragraph"/>
    <w:basedOn w:val="Normal"/>
    <w:uiPriority w:val="34"/>
    <w:qFormat/>
    <w:rsid w:val="00B8277C"/>
    <w:pPr>
      <w:ind w:left="720"/>
      <w:contextualSpacing/>
    </w:pPr>
  </w:style>
  <w:style w:type="character" w:styleId="Hyperlink">
    <w:name w:val="Hyperlink"/>
    <w:basedOn w:val="DefaultParagraphFont"/>
    <w:uiPriority w:val="99"/>
    <w:unhideWhenUsed/>
    <w:rsid w:val="00B8277C"/>
    <w:rPr>
      <w:color w:val="0000FF"/>
      <w:u w:val="single"/>
    </w:rPr>
  </w:style>
  <w:style w:type="paragraph" w:customStyle="1" w:styleId="paragraph">
    <w:name w:val="paragraph"/>
    <w:basedOn w:val="Normal"/>
    <w:rsid w:val="00B827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8277C"/>
  </w:style>
  <w:style w:type="character" w:customStyle="1" w:styleId="eop">
    <w:name w:val="eop"/>
    <w:basedOn w:val="DefaultParagraphFont"/>
    <w:rsid w:val="00B8277C"/>
  </w:style>
  <w:style w:type="character" w:customStyle="1" w:styleId="advancedproofingissue">
    <w:name w:val="advancedproofingissue"/>
    <w:basedOn w:val="DefaultParagraphFont"/>
    <w:rsid w:val="00B8277C"/>
  </w:style>
  <w:style w:type="character" w:styleId="FollowedHyperlink">
    <w:name w:val="FollowedHyperlink"/>
    <w:basedOn w:val="DefaultParagraphFont"/>
    <w:uiPriority w:val="99"/>
    <w:semiHidden/>
    <w:unhideWhenUsed/>
    <w:rsid w:val="004654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static.lgfl.net/LgflNet/downloads/digisafe/Safe-Lessons-by-Video-and-Livestream.pdf" TargetMode="External"/><Relationship Id="rId26" Type="http://schemas.openxmlformats.org/officeDocument/2006/relationships/hyperlink" Target="https://www.safershetland.com/assets/files/Aug-2015---Shetland-inter-agency-Child-Protection-Procedures.pdf" TargetMode="External"/><Relationship Id="rId3" Type="http://schemas.openxmlformats.org/officeDocument/2006/relationships/customXml" Target="../customXml/item3.xml"/><Relationship Id="rId21" Type="http://schemas.openxmlformats.org/officeDocument/2006/relationships/hyperlink" Target="https://www.highland.gov.uk/downloads/file/162/child_protection_policy" TargetMode="External"/><Relationship Id="rId7" Type="http://schemas.openxmlformats.org/officeDocument/2006/relationships/settings" Target="settings.xml"/><Relationship Id="rId12" Type="http://schemas.openxmlformats.org/officeDocument/2006/relationships/image" Target="cid:47e7a036-3905-41cd-b518-2cb43fc7f32d" TargetMode="External"/><Relationship Id="rId17" Type="http://schemas.openxmlformats.org/officeDocument/2006/relationships/hyperlink" Target="https://mailchi.mp/5be202138821/vscene-technical-broadcast-vscene-10-end-of-life-1353077?e=53e9173e70" TargetMode="External"/><Relationship Id="rId25" Type="http://schemas.openxmlformats.org/officeDocument/2006/relationships/hyperlink" Target="https://www.orkney.gov.uk/Service-Directory/S/child-protection.htm" TargetMode="External"/><Relationship Id="rId2" Type="http://schemas.openxmlformats.org/officeDocument/2006/relationships/customXml" Target="../customXml/item2.xml"/><Relationship Id="rId16" Type="http://schemas.openxmlformats.org/officeDocument/2006/relationships/hyperlink" Target="https://blogs.glowscotland.org.uk/glowblogs/digilearn/remote" TargetMode="External"/><Relationship Id="rId20" Type="http://schemas.openxmlformats.org/officeDocument/2006/relationships/hyperlink" Target="https://support.office.com/en-us/article/keeping-students-safe-while-using-meetings-in-teams-for-distance-learning-f00fa399-0473-4d31-ab72-644c137e11c8?ui=en-US&amp;rs=en-US&amp;ad=U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berdeenshire.gov.uk/media/19531/book3-practice-guidelines.pdf" TargetMode="External"/><Relationship Id="rId5" Type="http://schemas.openxmlformats.org/officeDocument/2006/relationships/numbering" Target="numbering.xml"/><Relationship Id="rId15" Type="http://schemas.openxmlformats.org/officeDocument/2006/relationships/hyperlink" Target="https://education.gov.scot/improvement/learning-resources/supporting-online-learning-links-for-practitioners/" TargetMode="External"/><Relationship Id="rId23" Type="http://schemas.openxmlformats.org/officeDocument/2006/relationships/hyperlink" Target="https://www.aberdeencity.gov.uk/services/social-care-and-health/child-protection/child-protection-guidance-and-materials" TargetMode="External"/><Relationship Id="rId28" Type="http://schemas.openxmlformats.org/officeDocument/2006/relationships/hyperlink" Target="http://www.moray.gov.uk/moray_standard/page_90286.html" TargetMode="External"/><Relationship Id="rId10" Type="http://schemas.openxmlformats.org/officeDocument/2006/relationships/endnotes" Target="endnotes.xml"/><Relationship Id="rId19" Type="http://schemas.openxmlformats.org/officeDocument/2006/relationships/hyperlink" Target="http://gtcsnew.gtcs.org.uk/web/FILES/the-standards/GTCS_guidance_engaging_online.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cne-siar.gov.uk/media/14736/outer-hebrides-inter-agency-child-protection-procedures-2018.pdf" TargetMode="External"/><Relationship Id="rId27" Type="http://schemas.openxmlformats.org/officeDocument/2006/relationships/hyperlink" Target="https://www.argyll-bute.gov.uk/abcp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950d9e-36c1-4ed8-8b55-b68e7091d9d6">
      <UserInfo>
        <DisplayName>Iain Campbell</DisplayName>
        <AccountId>39</AccountId>
        <AccountType/>
      </UserInfo>
      <UserInfo>
        <DisplayName>Hamish Budge</DisplayName>
        <AccountId>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B8D67BE501CE41BC556F1E7F84B630" ma:contentTypeVersion="12" ma:contentTypeDescription="Create a new document." ma:contentTypeScope="" ma:versionID="8bbb3c10085b5851aa9694b8a9147077">
  <xsd:schema xmlns:xsd="http://www.w3.org/2001/XMLSchema" xmlns:xs="http://www.w3.org/2001/XMLSchema" xmlns:p="http://schemas.microsoft.com/office/2006/metadata/properties" xmlns:ns2="50950d9e-36c1-4ed8-8b55-b68e7091d9d6" xmlns:ns3="a8b5bae3-b5a3-4509-8f75-b0d17eabfe8e" targetNamespace="http://schemas.microsoft.com/office/2006/metadata/properties" ma:root="true" ma:fieldsID="7f7e75758745dec85a65359a33fe775c" ns2:_="" ns3:_="">
    <xsd:import namespace="50950d9e-36c1-4ed8-8b55-b68e7091d9d6"/>
    <xsd:import namespace="a8b5bae3-b5a3-4509-8f75-b0d17eabfe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50d9e-36c1-4ed8-8b55-b68e7091d9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b5bae3-b5a3-4509-8f75-b0d17eabfe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23F79-027E-4FA9-8EA9-C89E2F2A5D82}">
  <ds:schemaRefs>
    <ds:schemaRef ds:uri="http://schemas.microsoft.com/office/2006/metadata/properties"/>
    <ds:schemaRef ds:uri="http://schemas.microsoft.com/office/infopath/2007/PartnerControls"/>
    <ds:schemaRef ds:uri="50950d9e-36c1-4ed8-8b55-b68e7091d9d6"/>
  </ds:schemaRefs>
</ds:datastoreItem>
</file>

<file path=customXml/itemProps2.xml><?xml version="1.0" encoding="utf-8"?>
<ds:datastoreItem xmlns:ds="http://schemas.openxmlformats.org/officeDocument/2006/customXml" ds:itemID="{E18FFBFA-233A-44DF-B0F4-76CC8F75589C}">
  <ds:schemaRefs>
    <ds:schemaRef ds:uri="http://schemas.microsoft.com/sharepoint/v3/contenttype/forms"/>
  </ds:schemaRefs>
</ds:datastoreItem>
</file>

<file path=customXml/itemProps3.xml><?xml version="1.0" encoding="utf-8"?>
<ds:datastoreItem xmlns:ds="http://schemas.openxmlformats.org/officeDocument/2006/customXml" ds:itemID="{2C6439C5-3751-45D8-A497-C85F0EEEE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50d9e-36c1-4ed8-8b55-b68e7091d9d6"/>
    <ds:schemaRef ds:uri="a8b5bae3-b5a3-4509-8f75-b0d17eabf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1CE4DE-8C3B-477A-B99D-769F70A9F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Western Isles Schools</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M Maclennan</dc:creator>
  <cp:keywords/>
  <dc:description/>
  <cp:lastModifiedBy>Hamish Budge</cp:lastModifiedBy>
  <cp:revision>2</cp:revision>
  <dcterms:created xsi:type="dcterms:W3CDTF">2020-05-05T07:49:00Z</dcterms:created>
  <dcterms:modified xsi:type="dcterms:W3CDTF">2020-05-05T07:49:00Z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0x010100F0B8D67BE501CE41BC556F1E7F84B630</vt:lpwstr>
  </property>
</Properties>
</file>