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DFA04" w14:textId="43872C50" w:rsidR="00F51C72" w:rsidDel="00B64620" w:rsidRDefault="00F51C72" w:rsidP="00F51C72">
      <w:pPr>
        <w:rPr>
          <w:del w:id="0" w:author="Brendan Docherty" w:date="2020-04-20T20:39:00Z"/>
          <w:rFonts w:ascii="Arial" w:hAnsi="Arial" w:cs="Arial"/>
          <w:sz w:val="40"/>
          <w:szCs w:val="40"/>
        </w:rPr>
      </w:pPr>
      <w:del w:id="1" w:author="Brendan Docherty" w:date="2020-04-20T20:39:00Z">
        <w:r w:rsidRPr="004C09FE" w:rsidDel="00B64620">
          <w:rPr>
            <w:rFonts w:ascii="Arial" w:hAnsi="Arial" w:cs="Arial"/>
            <w:sz w:val="52"/>
            <w:szCs w:val="52"/>
          </w:rPr>
          <w:delText>Learning at Home</w:delText>
        </w:r>
        <w:r w:rsidDel="00B64620">
          <w:rPr>
            <w:rFonts w:ascii="Arial" w:hAnsi="Arial" w:cs="Arial"/>
            <w:sz w:val="52"/>
            <w:szCs w:val="52"/>
          </w:rPr>
          <w:delText xml:space="preserve">                      </w:delText>
        </w:r>
        <w:r w:rsidDel="00B64620">
          <w:rPr>
            <w:noProof/>
            <w:lang w:eastAsia="en-GB"/>
          </w:rPr>
          <w:drawing>
            <wp:inline distT="0" distB="0" distL="0" distR="0" wp14:anchorId="08B84DF8" wp14:editId="2193E33C">
              <wp:extent cx="1447093" cy="67586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val="0"/>
                          </a:ext>
                        </a:extLst>
                      </a:blip>
                      <a:stretch>
                        <a:fillRect/>
                      </a:stretch>
                    </pic:blipFill>
                    <pic:spPr>
                      <a:xfrm>
                        <a:off x="0" y="0"/>
                        <a:ext cx="1500699" cy="700897"/>
                      </a:xfrm>
                      <a:prstGeom prst="rect">
                        <a:avLst/>
                      </a:prstGeom>
                    </pic:spPr>
                  </pic:pic>
                </a:graphicData>
              </a:graphic>
            </wp:inline>
          </w:drawing>
        </w:r>
        <w:r w:rsidRPr="002B4CA6" w:rsidDel="00B64620">
          <w:rPr>
            <w:rFonts w:ascii="Arial" w:hAnsi="Arial" w:cs="Arial"/>
            <w:sz w:val="40"/>
            <w:szCs w:val="40"/>
          </w:rPr>
          <w:br/>
        </w:r>
      </w:del>
      <w:del w:id="2" w:author="Brendan Docherty" w:date="2020-04-17T14:02:00Z">
        <w:r w:rsidRPr="002B4CA6" w:rsidDel="00722EE8">
          <w:rPr>
            <w:rFonts w:ascii="Arial" w:hAnsi="Arial" w:cs="Arial"/>
            <w:sz w:val="40"/>
            <w:szCs w:val="40"/>
          </w:rPr>
          <w:delText>Guidance</w:delText>
        </w:r>
      </w:del>
      <w:del w:id="3" w:author="Brendan Docherty" w:date="2020-04-20T20:39:00Z">
        <w:r w:rsidRPr="002B4CA6" w:rsidDel="00B64620">
          <w:rPr>
            <w:rFonts w:ascii="Arial" w:hAnsi="Arial" w:cs="Arial"/>
            <w:sz w:val="40"/>
            <w:szCs w:val="40"/>
          </w:rPr>
          <w:delText xml:space="preserve"> for Parents and Carers</w:delText>
        </w:r>
      </w:del>
    </w:p>
    <w:p w14:paraId="6D2D255F" w14:textId="33BBDF1E" w:rsidR="002B4CA6" w:rsidDel="00B64620" w:rsidRDefault="002B4CA6" w:rsidP="002B4CA6">
      <w:pPr>
        <w:jc w:val="right"/>
        <w:rPr>
          <w:del w:id="4" w:author="Brendan Docherty" w:date="2020-04-20T20:39:00Z"/>
          <w:rFonts w:ascii="Arial" w:hAnsi="Arial" w:cs="Arial"/>
        </w:rPr>
      </w:pPr>
    </w:p>
    <w:p w14:paraId="23511E57" w14:textId="402B1144" w:rsidR="00E4399D" w:rsidDel="00E4399D" w:rsidRDefault="002B4CA6" w:rsidP="002B4CA6">
      <w:pPr>
        <w:rPr>
          <w:del w:id="5" w:author="Brendan Docherty" w:date="2020-04-17T12:19:00Z"/>
          <w:rFonts w:ascii="Arial" w:hAnsi="Arial" w:cs="Arial"/>
        </w:rPr>
      </w:pPr>
      <w:del w:id="6" w:author="Brendan Docherty" w:date="2020-04-20T20:39:00Z">
        <w:r w:rsidDel="00B64620">
          <w:rPr>
            <w:rFonts w:ascii="Arial" w:hAnsi="Arial" w:cs="Arial"/>
          </w:rPr>
          <w:delText>As we enter into a more prolonged period where children and young people will be expected to undertake learning activities at home, this document aims to reassure you and provide you with</w:delText>
        </w:r>
      </w:del>
      <w:del w:id="7" w:author="Brendan Docherty" w:date="2020-04-17T14:22:00Z">
        <w:r w:rsidDel="0004709A">
          <w:rPr>
            <w:rFonts w:ascii="Arial" w:hAnsi="Arial" w:cs="Arial"/>
          </w:rPr>
          <w:delText xml:space="preserve"> links and </w:delText>
        </w:r>
      </w:del>
      <w:del w:id="8" w:author="Brendan Docherty" w:date="2020-04-20T20:39:00Z">
        <w:r w:rsidDel="00B64620">
          <w:rPr>
            <w:rFonts w:ascii="Arial" w:hAnsi="Arial" w:cs="Arial"/>
          </w:rPr>
          <w:delText>suggestions to ensure that your child benefits as much as possible in these circumstances. We know that the idea of supporting your child’s learning can seem daunting. It is important to remember that you are n</w:delText>
        </w:r>
        <w:r w:rsidR="004C09FE" w:rsidDel="00B64620">
          <w:rPr>
            <w:rFonts w:ascii="Arial" w:hAnsi="Arial" w:cs="Arial"/>
          </w:rPr>
          <w:delText>ot expected to become a teacher and that y</w:delText>
        </w:r>
        <w:r w:rsidDel="00B64620">
          <w:rPr>
            <w:rFonts w:ascii="Arial" w:hAnsi="Arial" w:cs="Arial"/>
          </w:rPr>
          <w:delText xml:space="preserve">our child will </w:delText>
        </w:r>
      </w:del>
      <w:ins w:id="9" w:author="Ratter, Mark" w:date="2020-04-09T16:22:00Z">
        <w:del w:id="10" w:author="Brendan Docherty" w:date="2020-04-20T20:39:00Z">
          <w:r w:rsidR="006D39B2" w:rsidDel="00B64620">
            <w:rPr>
              <w:rFonts w:ascii="Arial" w:hAnsi="Arial" w:cs="Arial"/>
            </w:rPr>
            <w:delText xml:space="preserve">does </w:delText>
          </w:r>
        </w:del>
      </w:ins>
      <w:del w:id="11" w:author="Brendan Docherty" w:date="2020-04-20T20:39:00Z">
        <w:r w:rsidDel="00B64620">
          <w:rPr>
            <w:rFonts w:ascii="Arial" w:hAnsi="Arial" w:cs="Arial"/>
          </w:rPr>
          <w:delText xml:space="preserve">not </w:delText>
        </w:r>
      </w:del>
      <w:ins w:id="12" w:author="Ratter, Mark" w:date="2020-04-09T16:22:00Z">
        <w:del w:id="13" w:author="Brendan Docherty" w:date="2020-04-20T20:39:00Z">
          <w:r w:rsidR="006D39B2" w:rsidDel="00B64620">
            <w:rPr>
              <w:rFonts w:ascii="Arial" w:hAnsi="Arial" w:cs="Arial"/>
            </w:rPr>
            <w:delText xml:space="preserve">need to </w:delText>
          </w:r>
        </w:del>
      </w:ins>
      <w:del w:id="14" w:author="Brendan Docherty" w:date="2020-04-20T20:39:00Z">
        <w:r w:rsidDel="00B64620">
          <w:rPr>
            <w:rFonts w:ascii="Arial" w:hAnsi="Arial" w:cs="Arial"/>
          </w:rPr>
          <w:delText>learn</w:delText>
        </w:r>
        <w:r w:rsidR="004C09FE" w:rsidDel="00B64620">
          <w:rPr>
            <w:rFonts w:ascii="Arial" w:hAnsi="Arial" w:cs="Arial"/>
          </w:rPr>
          <w:delText xml:space="preserve"> or progress</w:delText>
        </w:r>
        <w:r w:rsidDel="00B64620">
          <w:rPr>
            <w:rFonts w:ascii="Arial" w:hAnsi="Arial" w:cs="Arial"/>
          </w:rPr>
          <w:delText xml:space="preserve"> in the same way as they do in school or nursery</w:delText>
        </w:r>
        <w:r w:rsidR="004C09FE" w:rsidDel="00B64620">
          <w:rPr>
            <w:rFonts w:ascii="Arial" w:hAnsi="Arial" w:cs="Arial"/>
          </w:rPr>
          <w:delText xml:space="preserve">. </w:delText>
        </w:r>
      </w:del>
    </w:p>
    <w:p w14:paraId="7A05B7C2" w14:textId="676EC59D" w:rsidR="002712E2" w:rsidDel="00B64620" w:rsidRDefault="004C09FE" w:rsidP="002B4CA6">
      <w:pPr>
        <w:rPr>
          <w:del w:id="15" w:author="Brendan Docherty" w:date="2020-04-20T20:39:00Z"/>
          <w:rFonts w:ascii="Arial" w:hAnsi="Arial" w:cs="Arial"/>
        </w:rPr>
      </w:pPr>
      <w:del w:id="16" w:author="Brendan Docherty" w:date="2020-04-17T12:02:00Z">
        <w:r w:rsidDel="008974B2">
          <w:rPr>
            <w:rFonts w:ascii="Arial" w:hAnsi="Arial" w:cs="Arial"/>
          </w:rPr>
          <w:delText>Your child is used to structure and routine at school or nursery and therefore it is important that this is provided at home in order to support them to adapt to change</w:delText>
        </w:r>
      </w:del>
      <w:del w:id="17" w:author="Brendan Docherty" w:date="2020-04-17T12:11:00Z">
        <w:r w:rsidDel="00E4399D">
          <w:rPr>
            <w:rFonts w:ascii="Arial" w:hAnsi="Arial" w:cs="Arial"/>
          </w:rPr>
          <w:delText xml:space="preserve">. </w:delText>
        </w:r>
      </w:del>
      <w:del w:id="18" w:author="Brendan Docherty" w:date="2020-04-17T12:21:00Z">
        <w:r w:rsidDel="008304BE">
          <w:rPr>
            <w:rFonts w:ascii="Arial" w:hAnsi="Arial" w:cs="Arial"/>
          </w:rPr>
          <w:delText>T</w:delText>
        </w:r>
      </w:del>
      <w:del w:id="19" w:author="Brendan Docherty" w:date="2020-04-20T20:39:00Z">
        <w:r w:rsidDel="00B64620">
          <w:rPr>
            <w:rFonts w:ascii="Arial" w:hAnsi="Arial" w:cs="Arial"/>
          </w:rPr>
          <w:delText>here is no expectation that children should be undertaking formal learning activities all day every day from 9am-3pm.</w:delText>
        </w:r>
      </w:del>
      <w:del w:id="20" w:author="Brendan Docherty" w:date="2020-04-17T12:46:00Z">
        <w:r w:rsidDel="00025D47">
          <w:rPr>
            <w:rFonts w:ascii="Arial" w:hAnsi="Arial" w:cs="Arial"/>
          </w:rPr>
          <w:delText xml:space="preserve"> </w:delText>
        </w:r>
      </w:del>
      <w:del w:id="21" w:author="Brendan Docherty" w:date="2020-04-20T20:39:00Z">
        <w:r w:rsidDel="00B64620">
          <w:rPr>
            <w:rFonts w:ascii="Arial" w:hAnsi="Arial" w:cs="Arial"/>
          </w:rPr>
          <w:delText>With your child, plan the day out in advance.</w:delText>
        </w:r>
      </w:del>
      <w:del w:id="22" w:author="Brendan Docherty" w:date="2020-04-17T12:22:00Z">
        <w:r w:rsidDel="008304BE">
          <w:rPr>
            <w:rFonts w:ascii="Arial" w:hAnsi="Arial" w:cs="Arial"/>
          </w:rPr>
          <w:delText xml:space="preserve"> </w:delText>
        </w:r>
      </w:del>
      <w:del w:id="23" w:author="Brendan Docherty" w:date="2020-04-17T12:20:00Z">
        <w:r w:rsidDel="003618E8">
          <w:rPr>
            <w:rFonts w:ascii="Arial" w:hAnsi="Arial" w:cs="Arial"/>
          </w:rPr>
          <w:delText>E</w:delText>
        </w:r>
      </w:del>
      <w:del w:id="24" w:author="Brendan Docherty" w:date="2020-04-20T20:39:00Z">
        <w:r w:rsidDel="00B64620">
          <w:rPr>
            <w:rFonts w:ascii="Arial" w:hAnsi="Arial" w:cs="Arial"/>
          </w:rPr>
          <w:delText>nsure that they have a range of short ‘chunks’ of time when they are engaged in an activity</w:delText>
        </w:r>
      </w:del>
      <w:del w:id="25" w:author="Brendan Docherty" w:date="2020-04-17T12:17:00Z">
        <w:r w:rsidDel="00E4399D">
          <w:rPr>
            <w:rFonts w:ascii="Arial" w:hAnsi="Arial" w:cs="Arial"/>
          </w:rPr>
          <w:delText>.</w:delText>
        </w:r>
      </w:del>
      <w:del w:id="26" w:author="Brendan Docherty" w:date="2020-04-17T12:12:00Z">
        <w:r w:rsidDel="00E4399D">
          <w:rPr>
            <w:rFonts w:ascii="Arial" w:hAnsi="Arial" w:cs="Arial"/>
          </w:rPr>
          <w:delText xml:space="preserve"> </w:delText>
        </w:r>
      </w:del>
      <w:del w:id="27" w:author="Brendan Docherty" w:date="2020-04-17T12:17:00Z">
        <w:r w:rsidDel="00E4399D">
          <w:rPr>
            <w:rFonts w:ascii="Arial" w:hAnsi="Arial" w:cs="Arial"/>
          </w:rPr>
          <w:delText>P</w:delText>
        </w:r>
      </w:del>
      <w:del w:id="28" w:author="Brendan Docherty" w:date="2020-04-17T12:44:00Z">
        <w:r w:rsidDel="00025D47">
          <w:rPr>
            <w:rFonts w:ascii="Arial" w:hAnsi="Arial" w:cs="Arial"/>
          </w:rPr>
          <w:delText xml:space="preserve">lan so that children can undertake some activities independently in order to ensure that you can continue to work at home if necessary. </w:delText>
        </w:r>
      </w:del>
    </w:p>
    <w:p w14:paraId="48678A9B" w14:textId="1BB497A0" w:rsidR="004C09FE" w:rsidRPr="009400E1" w:rsidDel="00B64620" w:rsidRDefault="004C09FE" w:rsidP="002B4CA6">
      <w:pPr>
        <w:rPr>
          <w:del w:id="29" w:author="Brendan Docherty" w:date="2020-04-20T20:39:00Z"/>
          <w:rFonts w:ascii="Arial" w:hAnsi="Arial" w:cs="Arial"/>
          <w:b/>
        </w:rPr>
      </w:pPr>
      <w:del w:id="30" w:author="Brendan Docherty" w:date="2020-04-20T20:39:00Z">
        <w:r w:rsidDel="00B64620">
          <w:rPr>
            <w:rFonts w:ascii="Arial" w:hAnsi="Arial" w:cs="Arial"/>
          </w:rPr>
          <w:delText>Not all activities should require direct adult support</w:delText>
        </w:r>
      </w:del>
      <w:del w:id="31" w:author="Brendan Docherty" w:date="2020-04-17T12:45:00Z">
        <w:r w:rsidDel="00025D47">
          <w:rPr>
            <w:rFonts w:ascii="Arial" w:hAnsi="Arial" w:cs="Arial"/>
          </w:rPr>
          <w:delText>.</w:delText>
        </w:r>
      </w:del>
      <w:del w:id="32" w:author="Brendan Docherty" w:date="2020-04-17T12:22:00Z">
        <w:r w:rsidDel="008304BE">
          <w:rPr>
            <w:rFonts w:ascii="Arial" w:hAnsi="Arial" w:cs="Arial"/>
          </w:rPr>
          <w:delText xml:space="preserve"> Most importantly</w:delText>
        </w:r>
      </w:del>
      <w:del w:id="33" w:author="Brendan Docherty" w:date="2020-04-17T14:24:00Z">
        <w:r w:rsidDel="0004709A">
          <w:rPr>
            <w:rFonts w:ascii="Arial" w:hAnsi="Arial" w:cs="Arial"/>
          </w:rPr>
          <w:delText>,</w:delText>
        </w:r>
      </w:del>
      <w:del w:id="34" w:author="Brendan Docherty" w:date="2020-04-20T20:39:00Z">
        <w:r w:rsidDel="00B64620">
          <w:rPr>
            <w:rFonts w:ascii="Arial" w:hAnsi="Arial" w:cs="Arial"/>
          </w:rPr>
          <w:delText xml:space="preserve"> </w:delText>
        </w:r>
      </w:del>
      <w:del w:id="35" w:author="Brendan Docherty" w:date="2020-04-17T13:01:00Z">
        <w:r w:rsidDel="00852195">
          <w:rPr>
            <w:rFonts w:ascii="Arial" w:hAnsi="Arial" w:cs="Arial"/>
          </w:rPr>
          <w:delText>ensure that y</w:delText>
        </w:r>
      </w:del>
      <w:del w:id="36" w:author="Brendan Docherty" w:date="2020-04-17T13:00:00Z">
        <w:r w:rsidDel="00852195">
          <w:rPr>
            <w:rFonts w:ascii="Arial" w:hAnsi="Arial" w:cs="Arial"/>
          </w:rPr>
          <w:delText xml:space="preserve">ou </w:delText>
        </w:r>
      </w:del>
      <w:del w:id="37" w:author="Brendan Docherty" w:date="2020-04-20T20:39:00Z">
        <w:r w:rsidDel="00B64620">
          <w:rPr>
            <w:rFonts w:ascii="Arial" w:hAnsi="Arial" w:cs="Arial"/>
          </w:rPr>
          <w:delText>factor in time for breaks, lunch, time outdoors and fresh air. If you feel that your child is losing focus or not engaging, respond to this and take a break. Nothing has to be set in stone</w:delText>
        </w:r>
      </w:del>
      <w:ins w:id="38" w:author="Janice Collins" w:date="2020-04-14T08:45:00Z">
        <w:del w:id="39" w:author="Brendan Docherty" w:date="2020-04-20T20:39:00Z">
          <w:r w:rsidR="003456AA" w:rsidDel="00B64620">
            <w:rPr>
              <w:rFonts w:ascii="Arial" w:hAnsi="Arial" w:cs="Arial"/>
            </w:rPr>
            <w:delText>.</w:delText>
          </w:r>
        </w:del>
      </w:ins>
      <w:del w:id="40" w:author="Brendan Docherty" w:date="2020-04-20T20:39:00Z">
        <w:r w:rsidDel="00B64620">
          <w:rPr>
            <w:rFonts w:ascii="Arial" w:hAnsi="Arial" w:cs="Arial"/>
          </w:rPr>
          <w:delText>!</w:delText>
        </w:r>
        <w:r w:rsidR="002712E2" w:rsidDel="00B64620">
          <w:rPr>
            <w:rFonts w:ascii="Arial" w:hAnsi="Arial" w:cs="Arial"/>
          </w:rPr>
          <w:delText xml:space="preserve"> Children should understand that it is OK to get stuck or to be unsure at times. On these occasions, if you are unsure as to how to best help them become ‘unstuck’</w:delText>
        </w:r>
        <w:r w:rsidR="009400E1" w:rsidDel="00B64620">
          <w:rPr>
            <w:rFonts w:ascii="Arial" w:hAnsi="Arial" w:cs="Arial"/>
          </w:rPr>
          <w:delText xml:space="preserve">, </w:delText>
        </w:r>
        <w:r w:rsidR="002712E2" w:rsidDel="00B64620">
          <w:rPr>
            <w:rFonts w:ascii="Arial" w:hAnsi="Arial" w:cs="Arial"/>
          </w:rPr>
          <w:delText>they will be able to contact their teacher through whichever online platform the school/class</w:delText>
        </w:r>
        <w:r w:rsidR="00DE036D" w:rsidDel="00B64620">
          <w:rPr>
            <w:rFonts w:ascii="Arial" w:hAnsi="Arial" w:cs="Arial"/>
          </w:rPr>
          <w:delText>/ELC</w:delText>
        </w:r>
        <w:r w:rsidR="002712E2" w:rsidDel="00B64620">
          <w:rPr>
            <w:rFonts w:ascii="Arial" w:hAnsi="Arial" w:cs="Arial"/>
          </w:rPr>
          <w:delText xml:space="preserve"> are using</w:delText>
        </w:r>
        <w:r w:rsidR="009400E1" w:rsidDel="00B64620">
          <w:rPr>
            <w:rFonts w:ascii="Arial" w:hAnsi="Arial" w:cs="Arial"/>
          </w:rPr>
          <w:delText xml:space="preserve"> (Teams, Google Classroom, SeeSaw </w:delText>
        </w:r>
        <w:r w:rsidR="004755A6" w:rsidDel="00B64620">
          <w:rPr>
            <w:rFonts w:ascii="Arial" w:hAnsi="Arial" w:cs="Arial"/>
          </w:rPr>
          <w:delText>etc.</w:delText>
        </w:r>
        <w:r w:rsidR="00590B51" w:rsidDel="00B64620">
          <w:rPr>
            <w:rFonts w:ascii="Arial" w:hAnsi="Arial" w:cs="Arial"/>
          </w:rPr>
          <w:delText xml:space="preserve">). </w:delText>
        </w:r>
        <w:r w:rsidR="002712E2" w:rsidDel="00B64620">
          <w:rPr>
            <w:rFonts w:ascii="Arial" w:hAnsi="Arial" w:cs="Arial"/>
          </w:rPr>
          <w:delText>It may be best to put the task on hold and move on to something else until their teacher responds.</w:delText>
        </w:r>
        <w:r w:rsidR="009400E1" w:rsidDel="00B64620">
          <w:rPr>
            <w:rFonts w:ascii="Arial" w:hAnsi="Arial" w:cs="Arial"/>
          </w:rPr>
          <w:delText xml:space="preserve"> </w:delText>
        </w:r>
        <w:r w:rsidR="002712E2" w:rsidRPr="009400E1" w:rsidDel="00B64620">
          <w:rPr>
            <w:rFonts w:ascii="Arial" w:hAnsi="Arial" w:cs="Arial"/>
            <w:b/>
          </w:rPr>
          <w:delText xml:space="preserve">Please be aware that teachers may not respond immediately, they will be busy working on other activities but will respond when they can between the hours of 9am-3pm. </w:delText>
        </w:r>
      </w:del>
    </w:p>
    <w:p w14:paraId="473D4356" w14:textId="0AB19AD4" w:rsidR="002712E2" w:rsidDel="007C3BAE" w:rsidRDefault="002712E2" w:rsidP="002B4CA6">
      <w:pPr>
        <w:rPr>
          <w:del w:id="41" w:author="Brendan Docherty" w:date="2020-04-17T13:06:00Z"/>
          <w:rFonts w:ascii="Arial" w:hAnsi="Arial" w:cs="Arial"/>
        </w:rPr>
      </w:pPr>
      <w:del w:id="42" w:author="Brendan Docherty" w:date="2020-04-20T20:39:00Z">
        <w:r w:rsidDel="00B64620">
          <w:rPr>
            <w:rFonts w:ascii="Arial" w:hAnsi="Arial" w:cs="Arial"/>
          </w:rPr>
          <w:delText>Some childre</w:delText>
        </w:r>
        <w:r w:rsidR="00590B51" w:rsidDel="00B64620">
          <w:rPr>
            <w:rFonts w:ascii="Arial" w:hAnsi="Arial" w:cs="Arial"/>
          </w:rPr>
          <w:delText xml:space="preserve">n (and parents/carers!) </w:delText>
        </w:r>
        <w:r w:rsidDel="00B64620">
          <w:rPr>
            <w:rFonts w:ascii="Arial" w:hAnsi="Arial" w:cs="Arial"/>
          </w:rPr>
          <w:delText xml:space="preserve">may feel overwhelmed at times by the amount of work that has been set for them. Check the expected timescales and set agreed time slots for each piece of work. When children are at school or nursery, they are not expected to work on one task for hours at a time, mirror this at home to ensure a balance. </w:delText>
        </w:r>
      </w:del>
    </w:p>
    <w:p w14:paraId="144D0AB8" w14:textId="508DC91D" w:rsidR="002712E2" w:rsidDel="00B64620" w:rsidRDefault="002712E2" w:rsidP="002B4CA6">
      <w:pPr>
        <w:rPr>
          <w:del w:id="43" w:author="Brendan Docherty" w:date="2020-04-20T20:39:00Z"/>
          <w:rFonts w:ascii="Arial" w:hAnsi="Arial" w:cs="Arial"/>
        </w:rPr>
      </w:pPr>
      <w:del w:id="44" w:author="Brendan Docherty" w:date="2020-04-20T20:39:00Z">
        <w:r w:rsidDel="00B64620">
          <w:rPr>
            <w:rFonts w:ascii="Arial" w:hAnsi="Arial" w:cs="Arial"/>
          </w:rPr>
          <w:delText xml:space="preserve">Example of some possible timetables are shown on the following pages. </w:delText>
        </w:r>
      </w:del>
    </w:p>
    <w:p w14:paraId="6AA0EB77" w14:textId="2EB23631" w:rsidR="002712E2" w:rsidRPr="0059459E" w:rsidDel="00B64620" w:rsidRDefault="009400E1" w:rsidP="002B4CA6">
      <w:pPr>
        <w:rPr>
          <w:del w:id="45" w:author="Brendan Docherty" w:date="2020-04-20T20:39:00Z"/>
          <w:rFonts w:ascii="Arial" w:hAnsi="Arial" w:cs="Arial"/>
        </w:rPr>
      </w:pPr>
      <w:del w:id="46" w:author="Brendan Docherty" w:date="2020-04-20T20:39:00Z">
        <w:r w:rsidRPr="009400E1" w:rsidDel="00B64620">
          <w:rPr>
            <w:rFonts w:ascii="Arial" w:hAnsi="Arial" w:cs="Arial"/>
            <w:b/>
          </w:rPr>
          <w:delText>Finally</w:delText>
        </w:r>
        <w:r w:rsidDel="00B64620">
          <w:rPr>
            <w:rFonts w:ascii="Arial" w:hAnsi="Arial" w:cs="Arial"/>
            <w:b/>
          </w:rPr>
          <w:delText xml:space="preserve"> and most importantly</w:delText>
        </w:r>
        <w:r w:rsidR="000D2A2F" w:rsidDel="00B64620">
          <w:rPr>
            <w:rFonts w:ascii="Arial" w:hAnsi="Arial" w:cs="Arial"/>
            <w:b/>
          </w:rPr>
          <w:delText>,</w:delText>
        </w:r>
        <w:r w:rsidDel="00B64620">
          <w:rPr>
            <w:rFonts w:ascii="Arial" w:hAnsi="Arial" w:cs="Arial"/>
            <w:b/>
          </w:rPr>
          <w:delText xml:space="preserve"> </w:delText>
        </w:r>
        <w:r w:rsidR="002712E2" w:rsidRPr="009400E1" w:rsidDel="00B64620">
          <w:rPr>
            <w:rFonts w:ascii="Arial" w:hAnsi="Arial" w:cs="Arial"/>
            <w:b/>
          </w:rPr>
          <w:delText>remember that you are not alone.</w:delText>
        </w:r>
        <w:r w:rsidR="002712E2" w:rsidDel="00B64620">
          <w:rPr>
            <w:rFonts w:ascii="Arial" w:hAnsi="Arial" w:cs="Arial"/>
          </w:rPr>
          <w:delText xml:space="preserve"> School</w:delText>
        </w:r>
        <w:r w:rsidR="00DE036D" w:rsidDel="00B64620">
          <w:rPr>
            <w:rFonts w:ascii="Arial" w:hAnsi="Arial" w:cs="Arial"/>
          </w:rPr>
          <w:delText>/ELC</w:delText>
        </w:r>
        <w:r w:rsidR="002712E2" w:rsidDel="00B64620">
          <w:rPr>
            <w:rFonts w:ascii="Arial" w:hAnsi="Arial" w:cs="Arial"/>
          </w:rPr>
          <w:delText xml:space="preserve"> staff are </w:delText>
        </w:r>
        <w:r w:rsidDel="00B64620">
          <w:rPr>
            <w:rFonts w:ascii="Arial" w:hAnsi="Arial" w:cs="Arial"/>
          </w:rPr>
          <w:delText>keen to support you and your child wherever they can. There’s no such thing as a ‘silly’ question.  If you are in doubt, please use the online platforms to communicate with staff or for specific issues linked to Glow access o</w:delText>
        </w:r>
        <w:r w:rsidR="00D30F00" w:rsidDel="00B64620">
          <w:rPr>
            <w:rFonts w:ascii="Arial" w:hAnsi="Arial" w:cs="Arial"/>
          </w:rPr>
          <w:delText>r</w:delText>
        </w:r>
        <w:r w:rsidDel="00B64620">
          <w:rPr>
            <w:rFonts w:ascii="Arial" w:hAnsi="Arial" w:cs="Arial"/>
          </w:rPr>
          <w:delText xml:space="preserve"> IT please email the ‘School Mail’ address for your child’s school e.g </w:delText>
        </w:r>
        <w:r w:rsidR="00B64620" w:rsidDel="00B64620">
          <w:fldChar w:fldCharType="begin"/>
        </w:r>
        <w:r w:rsidR="00B64620" w:rsidDel="00B64620">
          <w:delInstrText xml:space="preserve"> HYPERLINK "mailto:schoolmail@busby.e-renfrew.sch.uk" </w:delInstrText>
        </w:r>
        <w:r w:rsidR="00B64620" w:rsidDel="00B64620">
          <w:fldChar w:fldCharType="separate"/>
        </w:r>
        <w:r w:rsidRPr="00EA326B" w:rsidDel="00B64620">
          <w:rPr>
            <w:rStyle w:val="Hyperlink"/>
            <w:rFonts w:ascii="Arial" w:hAnsi="Arial" w:cs="Arial"/>
          </w:rPr>
          <w:delText>schoolmail@busby.e-renfrew.sch.uk</w:delText>
        </w:r>
        <w:r w:rsidR="00B64620" w:rsidDel="00B64620">
          <w:rPr>
            <w:rStyle w:val="Hyperlink"/>
            <w:rFonts w:ascii="Arial" w:hAnsi="Arial" w:cs="Arial"/>
          </w:rPr>
          <w:fldChar w:fldCharType="end"/>
        </w:r>
        <w:r w:rsidR="0059459E" w:rsidDel="00B64620">
          <w:rPr>
            <w:rStyle w:val="Hyperlink"/>
            <w:rFonts w:ascii="Arial" w:hAnsi="Arial" w:cs="Arial"/>
          </w:rPr>
          <w:delText xml:space="preserve">. </w:delText>
        </w:r>
        <w:r w:rsidR="0059459E" w:rsidRPr="0059459E" w:rsidDel="00B64620">
          <w:rPr>
            <w:rStyle w:val="Hyperlink"/>
            <w:rFonts w:ascii="Arial" w:hAnsi="Arial" w:cs="Arial"/>
            <w:color w:val="auto"/>
            <w:u w:val="none"/>
          </w:rPr>
          <w:delText>School websites</w:delText>
        </w:r>
        <w:r w:rsidR="00D30F00" w:rsidDel="00B64620">
          <w:rPr>
            <w:rStyle w:val="Hyperlink"/>
            <w:rFonts w:ascii="Arial" w:hAnsi="Arial" w:cs="Arial"/>
            <w:color w:val="auto"/>
            <w:u w:val="none"/>
          </w:rPr>
          <w:delText xml:space="preserve"> and Twitter feeds</w:delText>
        </w:r>
        <w:r w:rsidR="0059459E" w:rsidRPr="0059459E" w:rsidDel="00B64620">
          <w:rPr>
            <w:rStyle w:val="Hyperlink"/>
            <w:rFonts w:ascii="Arial" w:hAnsi="Arial" w:cs="Arial"/>
            <w:color w:val="auto"/>
            <w:u w:val="none"/>
          </w:rPr>
          <w:delText xml:space="preserve"> will have helpsheets and guides on specific areas such as accessing Glow and Google Classroom etc. </w:delText>
        </w:r>
      </w:del>
    </w:p>
    <w:p w14:paraId="3A761E08" w14:textId="6D37712B" w:rsidR="009400E1" w:rsidDel="00B64620" w:rsidRDefault="009400E1" w:rsidP="002B4CA6">
      <w:pPr>
        <w:rPr>
          <w:del w:id="47" w:author="Brendan Docherty" w:date="2020-04-20T20:39:00Z"/>
          <w:rFonts w:ascii="Arial" w:hAnsi="Arial" w:cs="Arial"/>
        </w:rPr>
      </w:pPr>
      <w:del w:id="48" w:author="Brendan Docherty" w:date="2020-04-20T20:39:00Z">
        <w:r w:rsidDel="00B64620">
          <w:rPr>
            <w:rFonts w:ascii="Arial" w:hAnsi="Arial" w:cs="Arial"/>
          </w:rPr>
          <w:delText>If you prefer not to use the internet and have requested paper based activities, you can still contact your child’s school either by emailing the school mail address or by phoning the ‘hub’ school that your child’s school is aligned to</w:delText>
        </w:r>
      </w:del>
      <w:moveToRangeStart w:id="49" w:author="Brendan Docherty" w:date="2020-04-17T13:06:00Z" w:name="move38021180"/>
      <w:moveTo w:id="50" w:author="Brendan Docherty" w:date="2020-04-17T13:06:00Z">
        <w:del w:id="51" w:author="Brendan Docherty" w:date="2020-04-17T13:06:00Z">
          <w:r w:rsidR="007C3BAE" w:rsidDel="007C3BAE">
            <w:rPr>
              <w:rFonts w:ascii="Arial" w:hAnsi="Arial" w:cs="Arial"/>
            </w:rPr>
            <w:delText xml:space="preserve">Please </w:delText>
          </w:r>
        </w:del>
        <w:del w:id="52" w:author="Brendan Docherty" w:date="2020-04-17T13:07:00Z">
          <w:r w:rsidR="007C3BAE" w:rsidDel="007C3BAE">
            <w:rPr>
              <w:rFonts w:ascii="Arial" w:hAnsi="Arial" w:cs="Arial"/>
            </w:rPr>
            <w:delText>see the list of hub schools at the end of this document</w:delText>
          </w:r>
        </w:del>
        <w:del w:id="53" w:author="Brendan Docherty" w:date="2020-04-17T13:06:00Z">
          <w:r w:rsidR="007C3BAE" w:rsidDel="007C3BAE">
            <w:rPr>
              <w:rFonts w:ascii="Arial" w:hAnsi="Arial" w:cs="Arial"/>
            </w:rPr>
            <w:delText>.</w:delText>
          </w:r>
        </w:del>
      </w:moveTo>
      <w:moveToRangeEnd w:id="49"/>
      <w:del w:id="54" w:author="Brendan Docherty" w:date="2020-04-17T13:06:00Z">
        <w:r w:rsidDel="007C3BAE">
          <w:rPr>
            <w:rFonts w:ascii="Arial" w:hAnsi="Arial" w:cs="Arial"/>
          </w:rPr>
          <w:delText>,</w:delText>
        </w:r>
      </w:del>
      <w:del w:id="55" w:author="Brendan Docherty" w:date="2020-04-17T13:07:00Z">
        <w:r w:rsidDel="007C3BAE">
          <w:rPr>
            <w:rFonts w:ascii="Arial" w:hAnsi="Arial" w:cs="Arial"/>
          </w:rPr>
          <w:delText xml:space="preserve"> </w:delText>
        </w:r>
      </w:del>
      <w:del w:id="56" w:author="Brendan Docherty" w:date="2020-04-20T20:39:00Z">
        <w:r w:rsidDel="00B64620">
          <w:rPr>
            <w:rFonts w:ascii="Arial" w:hAnsi="Arial" w:cs="Arial"/>
          </w:rPr>
          <w:delText>where you will be able to leave a message for a member of staff to contact you</w:delText>
        </w:r>
      </w:del>
      <w:del w:id="57" w:author="Brendan Docherty" w:date="2020-04-17T13:07:00Z">
        <w:r w:rsidDel="007C3BAE">
          <w:rPr>
            <w:rFonts w:ascii="Arial" w:hAnsi="Arial" w:cs="Arial"/>
          </w:rPr>
          <w:delText>.</w:delText>
        </w:r>
      </w:del>
      <w:del w:id="58" w:author="Brendan Docherty" w:date="2020-04-20T20:39:00Z">
        <w:r w:rsidDel="00B64620">
          <w:rPr>
            <w:rFonts w:ascii="Arial" w:hAnsi="Arial" w:cs="Arial"/>
          </w:rPr>
          <w:delText xml:space="preserve"> </w:delText>
        </w:r>
        <w:r w:rsidR="00965852" w:rsidDel="00B64620">
          <w:rPr>
            <w:rFonts w:ascii="Arial" w:hAnsi="Arial"/>
            <w:noProof/>
            <w:sz w:val="24"/>
            <w:lang w:eastAsia="en-GB"/>
          </w:rPr>
          <w:drawing>
            <wp:anchor distT="0" distB="0" distL="114300" distR="114300" simplePos="0" relativeHeight="251663360" behindDoc="0" locked="0" layoutInCell="1" allowOverlap="1" wp14:anchorId="6137C3FF" wp14:editId="325D8178">
              <wp:simplePos x="0" y="0"/>
              <wp:positionH relativeFrom="margin">
                <wp:posOffset>4747456</wp:posOffset>
              </wp:positionH>
              <wp:positionV relativeFrom="margin">
                <wp:posOffset>1700530</wp:posOffset>
              </wp:positionV>
              <wp:extent cx="1191260" cy="93662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king-at-the-Concession-Stand-2[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260" cy="936625"/>
                      </a:xfrm>
                      <a:prstGeom prst="rect">
                        <a:avLst/>
                      </a:prstGeom>
                    </pic:spPr>
                  </pic:pic>
                </a:graphicData>
              </a:graphic>
            </wp:anchor>
          </w:drawing>
        </w:r>
      </w:del>
      <w:moveFromRangeStart w:id="59" w:author="Brendan Docherty" w:date="2020-04-17T13:06:00Z" w:name="move38021180"/>
      <w:moveFrom w:id="60" w:author="Brendan Docherty" w:date="2020-04-17T13:06:00Z">
        <w:del w:id="61" w:author="Brendan Docherty" w:date="2020-04-20T20:39:00Z">
          <w:r w:rsidDel="00B64620">
            <w:rPr>
              <w:rFonts w:ascii="Arial" w:hAnsi="Arial" w:cs="Arial"/>
            </w:rPr>
            <w:delText xml:space="preserve">Please see the list of hub schools at the end of this document. </w:delText>
          </w:r>
        </w:del>
      </w:moveFrom>
      <w:moveFromRangeEnd w:id="59"/>
    </w:p>
    <w:p w14:paraId="606ADEAA" w14:textId="4B96279D" w:rsidR="00F51C72" w:rsidDel="00A056D3" w:rsidRDefault="00F51C72" w:rsidP="00507D08">
      <w:pPr>
        <w:jc w:val="center"/>
        <w:rPr>
          <w:del w:id="62" w:author="Brendan Docherty" w:date="2020-04-17T13:42:00Z"/>
          <w:rFonts w:ascii="Arial" w:hAnsi="Arial" w:cs="Arial"/>
          <w:b/>
          <w:sz w:val="28"/>
          <w:szCs w:val="28"/>
          <w:u w:val="single"/>
        </w:rPr>
      </w:pPr>
    </w:p>
    <w:p w14:paraId="7EECFDB7" w14:textId="77777777" w:rsidR="00F51C72" w:rsidDel="00A056D3" w:rsidRDefault="00F51C72" w:rsidP="00507D08">
      <w:pPr>
        <w:jc w:val="center"/>
        <w:rPr>
          <w:del w:id="63" w:author="Brendan Docherty" w:date="2020-04-17T13:42:00Z"/>
          <w:rFonts w:ascii="Arial" w:hAnsi="Arial" w:cs="Arial"/>
          <w:b/>
          <w:sz w:val="28"/>
          <w:szCs w:val="28"/>
          <w:u w:val="single"/>
        </w:rPr>
      </w:pPr>
    </w:p>
    <w:p w14:paraId="64CE4D24" w14:textId="77777777" w:rsidR="00F51C72" w:rsidDel="00A056D3" w:rsidRDefault="00F51C72" w:rsidP="00507D08">
      <w:pPr>
        <w:jc w:val="center"/>
        <w:rPr>
          <w:del w:id="64" w:author="Brendan Docherty" w:date="2020-04-17T13:42:00Z"/>
          <w:rFonts w:ascii="Arial" w:hAnsi="Arial" w:cs="Arial"/>
          <w:b/>
          <w:sz w:val="28"/>
          <w:szCs w:val="28"/>
          <w:u w:val="single"/>
        </w:rPr>
      </w:pPr>
    </w:p>
    <w:p w14:paraId="59723B10" w14:textId="1E0D75D6" w:rsidR="00F51C72" w:rsidDel="00B64620" w:rsidRDefault="00F51C72">
      <w:pPr>
        <w:rPr>
          <w:del w:id="65" w:author="Brendan Docherty" w:date="2020-04-20T20:39:00Z"/>
          <w:rFonts w:ascii="Arial" w:hAnsi="Arial" w:cs="Arial"/>
          <w:b/>
          <w:sz w:val="28"/>
          <w:szCs w:val="28"/>
          <w:u w:val="single"/>
        </w:rPr>
        <w:pPrChange w:id="66" w:author="Brendan Docherty" w:date="2020-04-17T13:42:00Z">
          <w:pPr>
            <w:jc w:val="center"/>
          </w:pPr>
        </w:pPrChange>
      </w:pPr>
    </w:p>
    <w:p w14:paraId="0E50BE9D" w14:textId="4B63C232" w:rsidR="000D2A2F" w:rsidRPr="00507D08" w:rsidDel="00CD3B46" w:rsidRDefault="000D2A2F" w:rsidP="00507D08">
      <w:pPr>
        <w:jc w:val="center"/>
        <w:rPr>
          <w:del w:id="67" w:author="Brendan Docherty" w:date="2020-04-17T13:36:00Z"/>
          <w:rFonts w:ascii="Arial" w:hAnsi="Arial" w:cs="Arial"/>
          <w:b/>
          <w:sz w:val="28"/>
          <w:szCs w:val="28"/>
          <w:u w:val="single"/>
        </w:rPr>
      </w:pPr>
      <w:del w:id="68" w:author="Brendan Docherty" w:date="2020-04-17T13:36:00Z">
        <w:r w:rsidRPr="00507D08" w:rsidDel="00CD3B46">
          <w:rPr>
            <w:rFonts w:ascii="Arial" w:hAnsi="Arial" w:cs="Arial"/>
            <w:b/>
            <w:sz w:val="28"/>
            <w:szCs w:val="28"/>
            <w:u w:val="single"/>
          </w:rPr>
          <w:delText>Online resources</w:delText>
        </w:r>
      </w:del>
    </w:p>
    <w:p w14:paraId="4AAD52CB" w14:textId="76C6D68A" w:rsidR="000D2A2F" w:rsidDel="00CD3B46" w:rsidRDefault="000D2A2F" w:rsidP="000D2A2F">
      <w:pPr>
        <w:rPr>
          <w:del w:id="69" w:author="Brendan Docherty" w:date="2020-04-17T13:36:00Z"/>
          <w:rFonts w:ascii="Arial" w:hAnsi="Arial" w:cs="Arial"/>
        </w:rPr>
      </w:pPr>
      <w:del w:id="70" w:author="Brendan Docherty" w:date="2020-04-17T13:36:00Z">
        <w:r w:rsidDel="00CD3B46">
          <w:rPr>
            <w:rFonts w:ascii="Arial" w:hAnsi="Arial" w:cs="Arial"/>
          </w:rPr>
          <w:delText>Your child will be familiar with a variety of online resources and websites that are used in school. Here is a selection of worthwhile sites for the different areas of the curriculum</w:delText>
        </w:r>
      </w:del>
      <w:del w:id="71" w:author="Brendan Docherty" w:date="2020-04-17T12:49:00Z">
        <w:r w:rsidDel="00025D47">
          <w:rPr>
            <w:rFonts w:ascii="Arial" w:hAnsi="Arial" w:cs="Arial"/>
          </w:rPr>
          <w:delText xml:space="preserve">. </w:delText>
        </w:r>
      </w:del>
    </w:p>
    <w:p w14:paraId="764E13B4" w14:textId="2585FFE2" w:rsidR="000D2A2F" w:rsidRPr="00082E70" w:rsidDel="00CD3B46" w:rsidRDefault="000D2A2F" w:rsidP="00507D08">
      <w:pPr>
        <w:rPr>
          <w:del w:id="72" w:author="Brendan Docherty" w:date="2020-04-17T13:36:00Z"/>
          <w:rFonts w:ascii="Arial" w:hAnsi="Arial" w:cs="Arial"/>
          <w:b/>
          <w:sz w:val="28"/>
          <w:szCs w:val="28"/>
          <w:u w:val="single"/>
        </w:rPr>
      </w:pPr>
      <w:del w:id="73" w:author="Brendan Docherty" w:date="2020-04-17T13:36:00Z">
        <w:r w:rsidRPr="00082E70" w:rsidDel="00CD3B46">
          <w:rPr>
            <w:rFonts w:ascii="Arial" w:hAnsi="Arial" w:cs="Arial"/>
            <w:b/>
            <w:sz w:val="28"/>
            <w:szCs w:val="28"/>
            <w:u w:val="single"/>
          </w:rPr>
          <w:delText>Literacy and English</w:delText>
        </w:r>
        <w:r w:rsidR="00AC707E" w:rsidRPr="00AC707E" w:rsidDel="00CD3B46">
          <w:rPr>
            <w:rFonts w:ascii="Arial" w:hAnsi="Arial" w:cs="Arial"/>
            <w:b/>
            <w:sz w:val="28"/>
            <w:szCs w:val="28"/>
          </w:rPr>
          <w:delText xml:space="preserve">                                                              </w:delText>
        </w:r>
        <w:r w:rsidR="00AC707E" w:rsidRPr="00507D08" w:rsidDel="00CD3B46">
          <w:rPr>
            <w:rFonts w:ascii="Arial" w:hAnsi="Arial" w:cs="Arial"/>
            <w:b/>
            <w:noProof/>
            <w:lang w:eastAsia="en-GB"/>
          </w:rPr>
          <w:drawing>
            <wp:inline distT="0" distB="0" distL="0" distR="0" wp14:anchorId="41813ADB" wp14:editId="15BBB708">
              <wp:extent cx="1550504" cy="66189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009" cy="671076"/>
                      </a:xfrm>
                      <a:prstGeom prst="rect">
                        <a:avLst/>
                      </a:prstGeom>
                    </pic:spPr>
                  </pic:pic>
                </a:graphicData>
              </a:graphic>
            </wp:inline>
          </w:drawing>
        </w:r>
      </w:del>
    </w:p>
    <w:p w14:paraId="2C56D80D" w14:textId="15E77780" w:rsidR="000D2A2F" w:rsidRPr="00FE12C9" w:rsidDel="00CD3B46" w:rsidRDefault="000D2A2F" w:rsidP="00507D08">
      <w:pPr>
        <w:rPr>
          <w:del w:id="74" w:author="Brendan Docherty" w:date="2020-04-17T13:36:00Z"/>
          <w:rFonts w:ascii="Arial" w:hAnsi="Arial" w:cs="Arial"/>
          <w:b/>
          <w:bCs/>
        </w:rPr>
      </w:pPr>
    </w:p>
    <w:p w14:paraId="1AAB47B6" w14:textId="11EC5BAA" w:rsidR="00FE12C9" w:rsidRPr="00FE12C9" w:rsidDel="00CD3B46" w:rsidRDefault="00FE12C9" w:rsidP="00FE12C9">
      <w:pPr>
        <w:pStyle w:val="Default"/>
        <w:rPr>
          <w:del w:id="75" w:author="Brendan Docherty" w:date="2020-04-17T13:36:00Z"/>
          <w:rFonts w:ascii="Arial" w:hAnsi="Arial" w:cs="Arial"/>
          <w:sz w:val="22"/>
          <w:szCs w:val="22"/>
          <w:u w:val="single"/>
        </w:rPr>
      </w:pPr>
      <w:del w:id="76" w:author="Brendan Docherty" w:date="2020-04-17T13:36:00Z">
        <w:r w:rsidRPr="00FE12C9" w:rsidDel="00CD3B46">
          <w:rPr>
            <w:rFonts w:ascii="Arial" w:hAnsi="Arial" w:cs="Arial"/>
            <w:b/>
            <w:bCs/>
            <w:sz w:val="22"/>
            <w:szCs w:val="22"/>
            <w:u w:val="single"/>
          </w:rPr>
          <w:delText xml:space="preserve">For Pupils </w:delText>
        </w:r>
      </w:del>
    </w:p>
    <w:p w14:paraId="37EAD48E" w14:textId="33854A52" w:rsidR="000D2A2F" w:rsidRPr="00FE12C9" w:rsidDel="00CD3B46" w:rsidRDefault="000D2A2F" w:rsidP="000D2A2F">
      <w:pPr>
        <w:rPr>
          <w:del w:id="77" w:author="Brendan Docherty" w:date="2020-04-17T13:36:00Z"/>
          <w:rFonts w:ascii="Arial" w:hAnsi="Arial" w:cs="Arial"/>
          <w:b/>
          <w:bCs/>
        </w:rPr>
      </w:pPr>
    </w:p>
    <w:p w14:paraId="46E91158" w14:textId="50552EE4" w:rsidR="000D2A2F" w:rsidRPr="00FE12C9" w:rsidDel="00CD3B46" w:rsidRDefault="000D2A2F" w:rsidP="000D2A2F">
      <w:pPr>
        <w:pStyle w:val="Default"/>
        <w:rPr>
          <w:del w:id="78" w:author="Brendan Docherty" w:date="2020-04-17T13:36:00Z"/>
          <w:rFonts w:ascii="Arial" w:hAnsi="Arial" w:cs="Arial"/>
          <w:sz w:val="22"/>
          <w:szCs w:val="22"/>
        </w:rPr>
      </w:pPr>
      <w:del w:id="79" w:author="Brendan Docherty" w:date="2020-04-17T13:36:00Z">
        <w:r w:rsidRPr="00FE12C9" w:rsidDel="00CD3B46">
          <w:rPr>
            <w:rFonts w:ascii="Arial" w:hAnsi="Arial" w:cs="Arial"/>
            <w:b/>
            <w:bCs/>
            <w:sz w:val="22"/>
            <w:szCs w:val="22"/>
          </w:rPr>
          <w:delText xml:space="preserve">BBC Bitesize </w:delText>
        </w:r>
        <w:r w:rsidRPr="00FE12C9" w:rsidDel="00CD3B46">
          <w:rPr>
            <w:rFonts w:ascii="Arial" w:hAnsi="Arial" w:cs="Arial"/>
            <w:sz w:val="22"/>
            <w:szCs w:val="22"/>
          </w:rPr>
          <w:delText xml:space="preserve">- BBC free online study support resource for school aged children. The links focus on a range of Literacy and English resources for learners working at early, first and second Curriculum for Excellence Levels. </w:delText>
        </w:r>
      </w:del>
    </w:p>
    <w:p w14:paraId="764B3AED" w14:textId="6D8CE77F" w:rsidR="000D2A2F" w:rsidDel="00CD3B46" w:rsidRDefault="008974B2" w:rsidP="000D2A2F">
      <w:pPr>
        <w:pStyle w:val="Default"/>
        <w:rPr>
          <w:del w:id="80" w:author="Brendan Docherty" w:date="2020-04-17T13:36:00Z"/>
          <w:rFonts w:ascii="Arial" w:hAnsi="Arial" w:cs="Arial"/>
          <w:sz w:val="22"/>
          <w:szCs w:val="22"/>
        </w:rPr>
      </w:pPr>
      <w:del w:id="81" w:author="Brendan Docherty" w:date="2020-04-17T13:36:00Z">
        <w:r w:rsidDel="00CD3B46">
          <w:fldChar w:fldCharType="begin"/>
        </w:r>
        <w:r w:rsidDel="00CD3B46">
          <w:delInstrText xml:space="preserve"> HYPERLINK "https://www.bbc.co.uk/bitesize/subjects/z8rdtfr" </w:delInstrText>
        </w:r>
        <w:r w:rsidDel="00CD3B46">
          <w:fldChar w:fldCharType="separate"/>
        </w:r>
        <w:r w:rsidR="00FE12C9" w:rsidRPr="003C1D58" w:rsidDel="00CD3B46">
          <w:rPr>
            <w:rStyle w:val="Hyperlink"/>
            <w:rFonts w:ascii="Arial" w:hAnsi="Arial" w:cs="Arial"/>
            <w:sz w:val="22"/>
            <w:szCs w:val="22"/>
          </w:rPr>
          <w:delText>https://www.bbc.co.uk/bitesize/subjects/z8rdtfr</w:delText>
        </w:r>
        <w:r w:rsidDel="00CD3B46">
          <w:rPr>
            <w:rStyle w:val="Hyperlink"/>
            <w:rFonts w:ascii="Arial" w:hAnsi="Arial" w:cs="Arial"/>
          </w:rPr>
          <w:fldChar w:fldCharType="end"/>
        </w:r>
      </w:del>
    </w:p>
    <w:p w14:paraId="3F208DC2" w14:textId="5199D31E" w:rsidR="00FE12C9" w:rsidRPr="00FE12C9" w:rsidDel="00CD3B46" w:rsidRDefault="00FE12C9" w:rsidP="000D2A2F">
      <w:pPr>
        <w:pStyle w:val="Default"/>
        <w:rPr>
          <w:del w:id="82" w:author="Brendan Docherty" w:date="2020-04-17T13:36:00Z"/>
          <w:rFonts w:ascii="Arial" w:hAnsi="Arial" w:cs="Arial"/>
          <w:sz w:val="22"/>
          <w:szCs w:val="22"/>
        </w:rPr>
      </w:pPr>
    </w:p>
    <w:p w14:paraId="5EEB2876" w14:textId="201C4682" w:rsidR="00FE12C9" w:rsidRPr="004755A6" w:rsidDel="00CD3B46" w:rsidRDefault="000D2A2F" w:rsidP="000D2A2F">
      <w:pPr>
        <w:pStyle w:val="Default"/>
        <w:rPr>
          <w:del w:id="83" w:author="Brendan Docherty" w:date="2020-04-17T13:36:00Z"/>
          <w:rFonts w:ascii="Arial" w:hAnsi="Arial"/>
          <w:sz w:val="22"/>
        </w:rPr>
      </w:pPr>
      <w:del w:id="84" w:author="Brendan Docherty" w:date="2020-04-17T13:36:00Z">
        <w:r w:rsidRPr="00FE12C9" w:rsidDel="00CD3B46">
          <w:rPr>
            <w:rFonts w:ascii="Arial" w:hAnsi="Arial" w:cs="Arial"/>
            <w:b/>
            <w:sz w:val="22"/>
            <w:szCs w:val="22"/>
          </w:rPr>
          <w:delText>Early Level</w:delText>
        </w:r>
        <w:r w:rsidRPr="00FE12C9" w:rsidDel="00CD3B46">
          <w:rPr>
            <w:rFonts w:ascii="Arial" w:hAnsi="Arial" w:cs="Arial"/>
            <w:sz w:val="22"/>
            <w:szCs w:val="22"/>
          </w:rPr>
          <w:delText xml:space="preserve"> </w:delText>
        </w:r>
        <w:r w:rsidR="00FE12C9" w:rsidDel="00CD3B46">
          <w:rPr>
            <w:rFonts w:ascii="Arial" w:hAnsi="Arial" w:cs="Arial"/>
            <w:sz w:val="22"/>
            <w:szCs w:val="22"/>
          </w:rPr>
          <w:delText xml:space="preserve">(nursery to end of P1 approx) </w:delText>
        </w:r>
        <w:r w:rsidRPr="00FE12C9" w:rsidDel="00CD3B46">
          <w:rPr>
            <w:rFonts w:ascii="Arial" w:hAnsi="Arial" w:cs="Arial"/>
            <w:sz w:val="22"/>
            <w:szCs w:val="22"/>
          </w:rPr>
          <w:delText>–</w:delText>
        </w:r>
      </w:del>
      <w:ins w:id="85" w:author="Ratter, Mark" w:date="2020-04-09T16:24:00Z">
        <w:del w:id="86" w:author="Brendan Docherty" w:date="2020-04-17T13:36:00Z">
          <w:r w:rsidR="006D39B2" w:rsidDel="00CD3B46">
            <w:rPr>
              <w:rFonts w:ascii="Arial" w:hAnsi="Arial" w:cs="Arial"/>
              <w:sz w:val="22"/>
              <w:szCs w:val="22"/>
            </w:rPr>
            <w:delText xml:space="preserve"> </w:delText>
          </w:r>
        </w:del>
      </w:ins>
      <w:del w:id="87" w:author="Brendan Docherty" w:date="2020-04-17T13:36:00Z">
        <w:r w:rsidR="008974B2" w:rsidDel="00CD3B46">
          <w:fldChar w:fldCharType="begin"/>
        </w:r>
        <w:r w:rsidR="008974B2" w:rsidDel="00CD3B46">
          <w:delInstrText xml:space="preserve"> HYPERLINK "https://www.bbc.co.uk/bitesize/subjects/znqtbdm" </w:delInstrText>
        </w:r>
        <w:r w:rsidR="008974B2" w:rsidDel="00CD3B46">
          <w:fldChar w:fldCharType="separate"/>
        </w:r>
        <w:r w:rsidR="00FE12C9" w:rsidRPr="003C1D58" w:rsidDel="00CD3B46">
          <w:rPr>
            <w:rStyle w:val="Hyperlink"/>
            <w:rFonts w:ascii="Arial" w:hAnsi="Arial" w:cs="Arial"/>
            <w:sz w:val="22"/>
            <w:szCs w:val="22"/>
          </w:rPr>
          <w:delText>https://www.bbc.co.uk/bitesize/subjects/znqtbdm</w:delText>
        </w:r>
        <w:r w:rsidR="008974B2" w:rsidDel="00CD3B46">
          <w:rPr>
            <w:rStyle w:val="Hyperlink"/>
            <w:rFonts w:ascii="Arial" w:hAnsi="Arial" w:cs="Arial"/>
          </w:rPr>
          <w:fldChar w:fldCharType="end"/>
        </w:r>
      </w:del>
    </w:p>
    <w:p w14:paraId="7E7C20AA" w14:textId="37E31917" w:rsidR="00772DFA" w:rsidRPr="00CF42BF" w:rsidDel="00CD3B46" w:rsidRDefault="00772DFA" w:rsidP="000D2A2F">
      <w:pPr>
        <w:pStyle w:val="Default"/>
        <w:rPr>
          <w:del w:id="88" w:author="Brendan Docherty" w:date="2020-04-17T13:36:00Z"/>
          <w:rStyle w:val="Hyperlink"/>
          <w:rFonts w:ascii="Arial" w:hAnsi="Arial" w:cs="Arial"/>
          <w:b/>
          <w:color w:val="auto"/>
          <w:sz w:val="22"/>
          <w:szCs w:val="22"/>
          <w:u w:val="none"/>
        </w:rPr>
      </w:pPr>
      <w:del w:id="89" w:author="Brendan Docherty" w:date="2020-04-17T13:36:00Z">
        <w:r w:rsidDel="00CD3B46">
          <w:rPr>
            <w:rStyle w:val="Hyperlink"/>
            <w:rFonts w:ascii="Arial" w:hAnsi="Arial" w:cs="Arial"/>
            <w:color w:val="auto"/>
            <w:sz w:val="22"/>
            <w:szCs w:val="22"/>
            <w:u w:val="none"/>
          </w:rPr>
          <w:br/>
        </w:r>
        <w:r w:rsidR="00DE036D" w:rsidRPr="00CF42BF" w:rsidDel="00CD3B46">
          <w:rPr>
            <w:rStyle w:val="Hyperlink"/>
            <w:rFonts w:ascii="Arial" w:hAnsi="Arial" w:cs="Arial"/>
            <w:b/>
            <w:color w:val="auto"/>
            <w:sz w:val="22"/>
            <w:szCs w:val="22"/>
            <w:u w:val="none"/>
          </w:rPr>
          <w:delText>BBC/Scottish Book Trust Authors Live Watch along</w:delText>
        </w:r>
        <w:r w:rsidRPr="00CF42BF" w:rsidDel="00CD3B46">
          <w:rPr>
            <w:rStyle w:val="Hyperlink"/>
            <w:rFonts w:ascii="Arial" w:hAnsi="Arial" w:cs="Arial"/>
            <w:b/>
            <w:color w:val="auto"/>
            <w:sz w:val="22"/>
            <w:szCs w:val="22"/>
            <w:u w:val="none"/>
          </w:rPr>
          <w:delText>-</w:delText>
        </w:r>
      </w:del>
    </w:p>
    <w:p w14:paraId="7AFE05E0" w14:textId="44F0048C" w:rsidR="007C0BB0" w:rsidDel="00CD3B46" w:rsidRDefault="00772DFA" w:rsidP="000D2A2F">
      <w:pPr>
        <w:pStyle w:val="Default"/>
        <w:rPr>
          <w:del w:id="90" w:author="Brendan Docherty" w:date="2020-04-17T13:36:00Z"/>
          <w:rStyle w:val="Hyperlink"/>
          <w:rFonts w:ascii="Arial" w:hAnsi="Arial" w:cs="Arial"/>
          <w:sz w:val="22"/>
          <w:szCs w:val="22"/>
        </w:rPr>
      </w:pPr>
      <w:del w:id="91" w:author="Brendan Docherty" w:date="2020-04-17T13:36:00Z">
        <w:r w:rsidDel="00CD3B46">
          <w:rPr>
            <w:rStyle w:val="Hyperlink"/>
            <w:rFonts w:ascii="Arial" w:hAnsi="Arial" w:cs="Arial"/>
            <w:color w:val="auto"/>
            <w:sz w:val="22"/>
            <w:szCs w:val="22"/>
            <w:u w:val="none"/>
          </w:rPr>
          <w:delText xml:space="preserve"> </w:delText>
        </w:r>
        <w:r w:rsidR="008974B2" w:rsidDel="00CD3B46">
          <w:fldChar w:fldCharType="begin"/>
        </w:r>
        <w:r w:rsidR="008974B2" w:rsidDel="00CD3B46">
          <w:delInstrText xml:space="preserve"> HYPERLINK "https://www.scottishbooktrust.com/learning-and-resources/authors-live" </w:delInstrText>
        </w:r>
        <w:r w:rsidR="008974B2" w:rsidDel="00CD3B46">
          <w:fldChar w:fldCharType="separate"/>
        </w:r>
        <w:r w:rsidRPr="00772DFA" w:rsidDel="00CD3B46">
          <w:rPr>
            <w:rFonts w:ascii="Arial" w:hAnsi="Arial" w:cs="Arial"/>
            <w:color w:val="2F5496" w:themeColor="accent5" w:themeShade="BF"/>
            <w:sz w:val="22"/>
            <w:szCs w:val="22"/>
            <w:u w:val="single"/>
          </w:rPr>
          <w:delText>https://www.scottishbooktrust.com/learning-and-resources/authors-live</w:delText>
        </w:r>
        <w:r w:rsidR="008974B2" w:rsidDel="00CD3B46">
          <w:rPr>
            <w:rFonts w:ascii="Arial" w:hAnsi="Arial" w:cs="Arial"/>
            <w:color w:val="2F5496" w:themeColor="accent5" w:themeShade="BF"/>
            <w:u w:val="single"/>
          </w:rPr>
          <w:fldChar w:fldCharType="end"/>
        </w:r>
      </w:del>
    </w:p>
    <w:p w14:paraId="7E3466C5" w14:textId="4E1D4A18" w:rsidR="00772DFA" w:rsidRPr="00772DFA" w:rsidDel="00CD3B46" w:rsidRDefault="00772DFA" w:rsidP="000D2A2F">
      <w:pPr>
        <w:pStyle w:val="Default"/>
        <w:rPr>
          <w:del w:id="92" w:author="Brendan Docherty" w:date="2020-04-17T13:36:00Z"/>
          <w:rStyle w:val="Hyperlink"/>
          <w:rFonts w:ascii="Arial" w:hAnsi="Arial" w:cs="Arial"/>
          <w:color w:val="2E74B5" w:themeColor="accent1" w:themeShade="BF"/>
          <w:sz w:val="22"/>
          <w:szCs w:val="22"/>
        </w:rPr>
      </w:pPr>
      <w:del w:id="93" w:author="Brendan Docherty" w:date="2020-04-17T13:36:00Z">
        <w:r w:rsidDel="00CD3B46">
          <w:rPr>
            <w:rFonts w:ascii="Arial" w:hAnsi="Arial" w:cs="Arial"/>
            <w:color w:val="auto"/>
            <w:sz w:val="22"/>
            <w:szCs w:val="22"/>
          </w:rPr>
          <w:br/>
        </w:r>
        <w:r w:rsidRPr="00CF42BF" w:rsidDel="00CD3B46">
          <w:rPr>
            <w:rFonts w:ascii="Arial" w:hAnsi="Arial" w:cs="Arial"/>
            <w:b/>
            <w:color w:val="auto"/>
            <w:sz w:val="22"/>
            <w:szCs w:val="22"/>
          </w:rPr>
          <w:delText>Bookbug online sessions</w:delText>
        </w:r>
        <w:r w:rsidRPr="00772DFA" w:rsidDel="00CD3B46">
          <w:rPr>
            <w:rFonts w:ascii="Arial" w:hAnsi="Arial" w:cs="Arial"/>
            <w:color w:val="auto"/>
            <w:sz w:val="22"/>
            <w:szCs w:val="22"/>
          </w:rPr>
          <w:delText xml:space="preserve"> </w:delText>
        </w:r>
      </w:del>
      <w:ins w:id="94" w:author="Ratter, Mark" w:date="2020-04-09T16:24:00Z">
        <w:del w:id="95" w:author="Brendan Docherty" w:date="2020-04-17T13:36:00Z">
          <w:r w:rsidR="006D39B2" w:rsidDel="00CD3B46">
            <w:rPr>
              <w:rFonts w:ascii="Arial" w:hAnsi="Arial" w:cs="Arial"/>
              <w:color w:val="auto"/>
              <w:sz w:val="22"/>
              <w:szCs w:val="22"/>
            </w:rPr>
            <w:delText>-</w:delText>
          </w:r>
        </w:del>
      </w:ins>
      <w:del w:id="96" w:author="Brendan Docherty" w:date="2020-04-17T13:36:00Z">
        <w:r w:rsidRPr="00772DFA" w:rsidDel="00CD3B46">
          <w:rPr>
            <w:rFonts w:ascii="Arial" w:hAnsi="Arial" w:cs="Arial"/>
            <w:color w:val="auto"/>
            <w:sz w:val="22"/>
            <w:szCs w:val="22"/>
          </w:rPr>
          <w:delText xml:space="preserve"> </w:delText>
        </w:r>
        <w:r w:rsidR="008974B2" w:rsidDel="00CD3B46">
          <w:fldChar w:fldCharType="begin"/>
        </w:r>
        <w:r w:rsidR="008974B2" w:rsidDel="00CD3B46">
          <w:delInstrText xml:space="preserve"> HYPERLINK "https://www.scottishbooktrust.com/topics/bookbug-sessions" </w:delInstrText>
        </w:r>
        <w:r w:rsidR="008974B2" w:rsidDel="00CD3B46">
          <w:fldChar w:fldCharType="separate"/>
        </w:r>
        <w:r w:rsidRPr="00772DFA" w:rsidDel="00CD3B46">
          <w:rPr>
            <w:rFonts w:ascii="Arial" w:hAnsi="Arial" w:cs="Arial"/>
            <w:color w:val="2E74B5" w:themeColor="accent1" w:themeShade="BF"/>
            <w:sz w:val="22"/>
            <w:szCs w:val="22"/>
            <w:u w:val="single"/>
          </w:rPr>
          <w:delText>https://www.scottishbooktrust.com/topics/bookbug-sessions</w:delText>
        </w:r>
        <w:r w:rsidR="008974B2" w:rsidDel="00CD3B46">
          <w:rPr>
            <w:rFonts w:ascii="Arial" w:hAnsi="Arial" w:cs="Arial"/>
            <w:color w:val="2E74B5" w:themeColor="accent1" w:themeShade="BF"/>
            <w:u w:val="single"/>
          </w:rPr>
          <w:fldChar w:fldCharType="end"/>
        </w:r>
      </w:del>
    </w:p>
    <w:p w14:paraId="3B579245" w14:textId="54B05921" w:rsidR="007C0BB0" w:rsidDel="00CD3B46" w:rsidRDefault="007C0BB0" w:rsidP="000D2A2F">
      <w:pPr>
        <w:pStyle w:val="Default"/>
        <w:rPr>
          <w:del w:id="97" w:author="Brendan Docherty" w:date="2020-04-17T13:36:00Z"/>
          <w:rFonts w:ascii="Arial" w:hAnsi="Arial" w:cs="Arial"/>
          <w:sz w:val="22"/>
          <w:szCs w:val="22"/>
        </w:rPr>
      </w:pPr>
    </w:p>
    <w:p w14:paraId="299340E7" w14:textId="2A341F5F" w:rsidR="000D2A2F" w:rsidRPr="00FE12C9" w:rsidDel="00CD3B46" w:rsidRDefault="000D2A2F" w:rsidP="000D2A2F">
      <w:pPr>
        <w:pStyle w:val="Default"/>
        <w:rPr>
          <w:del w:id="98" w:author="Brendan Docherty" w:date="2020-04-17T13:36:00Z"/>
          <w:rFonts w:ascii="Arial" w:hAnsi="Arial" w:cs="Arial"/>
          <w:sz w:val="22"/>
          <w:szCs w:val="22"/>
        </w:rPr>
      </w:pPr>
      <w:del w:id="99" w:author="Brendan Docherty" w:date="2020-04-17T13:36:00Z">
        <w:r w:rsidRPr="00FE12C9" w:rsidDel="00CD3B46">
          <w:rPr>
            <w:rFonts w:ascii="Arial" w:hAnsi="Arial" w:cs="Arial"/>
            <w:b/>
            <w:sz w:val="22"/>
            <w:szCs w:val="22"/>
          </w:rPr>
          <w:delText>First Level</w:delText>
        </w:r>
        <w:r w:rsidR="00FE12C9" w:rsidDel="00CD3B46">
          <w:rPr>
            <w:rFonts w:ascii="Arial" w:hAnsi="Arial" w:cs="Arial"/>
            <w:sz w:val="22"/>
            <w:szCs w:val="22"/>
          </w:rPr>
          <w:delText xml:space="preserve"> P2-4 approx</w:delText>
        </w:r>
        <w:r w:rsidRPr="00FE12C9" w:rsidDel="00CD3B46">
          <w:rPr>
            <w:rFonts w:ascii="Arial" w:hAnsi="Arial" w:cs="Arial"/>
            <w:sz w:val="22"/>
            <w:szCs w:val="22"/>
          </w:rPr>
          <w:delText xml:space="preserve"> - </w:delText>
        </w:r>
        <w:r w:rsidR="008974B2" w:rsidDel="00CD3B46">
          <w:fldChar w:fldCharType="begin"/>
        </w:r>
        <w:r w:rsidR="008974B2" w:rsidDel="00CD3B46">
          <w:delInstrText xml:space="preserve"> HYPERLINK "https://www.bbc.co.uk/bitesize/subjects/zdj2tfr%20" </w:delInstrText>
        </w:r>
        <w:r w:rsidR="008974B2" w:rsidDel="00CD3B46">
          <w:fldChar w:fldCharType="separate"/>
        </w:r>
        <w:r w:rsidRPr="00FE12C9" w:rsidDel="00CD3B46">
          <w:rPr>
            <w:rStyle w:val="Hyperlink"/>
            <w:rFonts w:ascii="Arial" w:hAnsi="Arial" w:cs="Arial"/>
            <w:sz w:val="22"/>
            <w:szCs w:val="22"/>
          </w:rPr>
          <w:delText>https://www.bbc.co.uk/bitesize/subjects/zdj2tfr</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112D9D9C" w14:textId="3A930ECD" w:rsidR="000D2A2F" w:rsidRPr="00FE12C9" w:rsidDel="00CD3B46" w:rsidRDefault="000D2A2F" w:rsidP="000D2A2F">
      <w:pPr>
        <w:pStyle w:val="Default"/>
        <w:rPr>
          <w:del w:id="100" w:author="Brendan Docherty" w:date="2020-04-17T13:36:00Z"/>
          <w:rFonts w:ascii="Arial" w:hAnsi="Arial" w:cs="Arial"/>
          <w:sz w:val="22"/>
          <w:szCs w:val="22"/>
        </w:rPr>
      </w:pPr>
      <w:del w:id="101" w:author="Brendan Docherty" w:date="2020-04-17T13:36:00Z">
        <w:r w:rsidRPr="00E104B4" w:rsidDel="00CD3B46">
          <w:rPr>
            <w:rFonts w:ascii="Arial" w:hAnsi="Arial" w:cs="Arial"/>
            <w:b/>
            <w:sz w:val="22"/>
            <w:szCs w:val="22"/>
          </w:rPr>
          <w:delText>Second Level</w:delText>
        </w:r>
        <w:r w:rsidR="00FE12C9" w:rsidDel="00CD3B46">
          <w:rPr>
            <w:rFonts w:ascii="Arial" w:hAnsi="Arial" w:cs="Arial"/>
            <w:sz w:val="22"/>
            <w:szCs w:val="22"/>
          </w:rPr>
          <w:delText xml:space="preserve"> P5-7 approx</w:delText>
        </w:r>
        <w:r w:rsidRPr="00FE12C9" w:rsidDel="00CD3B46">
          <w:rPr>
            <w:rFonts w:ascii="Arial" w:hAnsi="Arial" w:cs="Arial"/>
            <w:sz w:val="22"/>
            <w:szCs w:val="22"/>
          </w:rPr>
          <w:delText xml:space="preserve"> - </w:delText>
        </w:r>
        <w:r w:rsidR="008974B2" w:rsidDel="00CD3B46">
          <w:fldChar w:fldCharType="begin"/>
        </w:r>
        <w:r w:rsidR="008974B2" w:rsidDel="00CD3B46">
          <w:delInstrText xml:space="preserve"> HYPERLINK "https://www.bbc.co.uk/bitesize/subjects/z7mtsbk%20" </w:delInstrText>
        </w:r>
        <w:r w:rsidR="008974B2" w:rsidDel="00CD3B46">
          <w:fldChar w:fldCharType="separate"/>
        </w:r>
        <w:r w:rsidRPr="00FE12C9" w:rsidDel="00CD3B46">
          <w:rPr>
            <w:rStyle w:val="Hyperlink"/>
            <w:rFonts w:ascii="Arial" w:hAnsi="Arial" w:cs="Arial"/>
            <w:sz w:val="22"/>
            <w:szCs w:val="22"/>
          </w:rPr>
          <w:delText>https://www.bbc.co.uk/bitesize/subjects/z7mtsbk</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1E042C49" w14:textId="36ABAE75" w:rsidR="00E104B4" w:rsidDel="00CD3B46" w:rsidRDefault="00E104B4" w:rsidP="000D2A2F">
      <w:pPr>
        <w:pStyle w:val="Default"/>
        <w:rPr>
          <w:del w:id="102" w:author="Brendan Docherty" w:date="2020-04-17T13:36:00Z"/>
          <w:rFonts w:ascii="Arial" w:hAnsi="Arial" w:cs="Arial"/>
          <w:b/>
          <w:bCs/>
          <w:sz w:val="22"/>
          <w:szCs w:val="22"/>
        </w:rPr>
      </w:pPr>
    </w:p>
    <w:p w14:paraId="2123B25B" w14:textId="741CAEB8" w:rsidR="000D2A2F" w:rsidRPr="00FE12C9" w:rsidDel="00CD3B46" w:rsidRDefault="000D2A2F" w:rsidP="000D2A2F">
      <w:pPr>
        <w:pStyle w:val="Default"/>
        <w:rPr>
          <w:del w:id="103" w:author="Brendan Docherty" w:date="2020-04-17T13:36:00Z"/>
          <w:rFonts w:ascii="Arial" w:hAnsi="Arial" w:cs="Arial"/>
          <w:sz w:val="22"/>
          <w:szCs w:val="22"/>
        </w:rPr>
      </w:pPr>
      <w:del w:id="104" w:author="Brendan Docherty" w:date="2020-04-17T13:36:00Z">
        <w:r w:rsidRPr="00FE12C9" w:rsidDel="00CD3B46">
          <w:rPr>
            <w:rFonts w:ascii="Arial" w:hAnsi="Arial" w:cs="Arial"/>
            <w:b/>
            <w:bCs/>
            <w:sz w:val="22"/>
            <w:szCs w:val="22"/>
          </w:rPr>
          <w:delText xml:space="preserve">BBC Teach - </w:delText>
        </w:r>
        <w:r w:rsidRPr="00FE12C9" w:rsidDel="00CD3B46">
          <w:rPr>
            <w:rFonts w:ascii="Arial" w:hAnsi="Arial" w:cs="Arial"/>
            <w:sz w:val="22"/>
            <w:szCs w:val="22"/>
          </w:rPr>
          <w:delText xml:space="preserve">Creative Writing Resources for Primary Pupils </w:delText>
        </w:r>
      </w:del>
    </w:p>
    <w:p w14:paraId="717E0B9F" w14:textId="533185C8" w:rsidR="000D2A2F" w:rsidRPr="00FE12C9" w:rsidDel="00CD3B46" w:rsidRDefault="008974B2" w:rsidP="000D2A2F">
      <w:pPr>
        <w:pStyle w:val="Default"/>
        <w:rPr>
          <w:del w:id="105" w:author="Brendan Docherty" w:date="2020-04-17T13:36:00Z"/>
          <w:rFonts w:ascii="Arial" w:hAnsi="Arial" w:cs="Arial"/>
          <w:sz w:val="22"/>
          <w:szCs w:val="22"/>
        </w:rPr>
      </w:pPr>
      <w:del w:id="106" w:author="Brendan Docherty" w:date="2020-04-17T13:36:00Z">
        <w:r w:rsidDel="00CD3B46">
          <w:fldChar w:fldCharType="begin"/>
        </w:r>
        <w:r w:rsidDel="00CD3B46">
          <w:delInstrText xml:space="preserve"> HYPERLINK "https://www.bbc.co.uk/programmes/articles/15y5L5JSCSVvnhpzcpLNjmt/creative-writing-resources%20" </w:delInstrText>
        </w:r>
        <w:r w:rsidDel="00CD3B46">
          <w:fldChar w:fldCharType="separate"/>
        </w:r>
        <w:r w:rsidR="000D2A2F" w:rsidRPr="00E104B4" w:rsidDel="00CD3B46">
          <w:rPr>
            <w:rStyle w:val="Hyperlink"/>
            <w:rFonts w:ascii="Arial" w:hAnsi="Arial" w:cs="Arial"/>
            <w:sz w:val="22"/>
            <w:szCs w:val="22"/>
          </w:rPr>
          <w:delText>https://www.bbc.co.uk/programmes/articles/15y5L5JSCSVvnhpzcpLNjmt/creative-writing-resources</w:delText>
        </w:r>
        <w:r w:rsidDel="00CD3B46">
          <w:rPr>
            <w:rStyle w:val="Hyperlink"/>
            <w:rFonts w:ascii="Arial" w:hAnsi="Arial" w:cs="Arial"/>
          </w:rPr>
          <w:fldChar w:fldCharType="end"/>
        </w:r>
        <w:r w:rsidR="000D2A2F" w:rsidRPr="00FE12C9" w:rsidDel="00CD3B46">
          <w:rPr>
            <w:rFonts w:ascii="Arial" w:hAnsi="Arial" w:cs="Arial"/>
            <w:sz w:val="22"/>
            <w:szCs w:val="22"/>
          </w:rPr>
          <w:delText xml:space="preserve"> </w:delText>
        </w:r>
      </w:del>
    </w:p>
    <w:p w14:paraId="0B90C64E" w14:textId="2DE63362" w:rsidR="00E104B4" w:rsidDel="00CD3B46" w:rsidRDefault="00E104B4" w:rsidP="000D2A2F">
      <w:pPr>
        <w:pStyle w:val="Default"/>
        <w:rPr>
          <w:del w:id="107" w:author="Brendan Docherty" w:date="2020-04-17T13:36:00Z"/>
          <w:rFonts w:ascii="Arial" w:hAnsi="Arial" w:cs="Arial"/>
          <w:b/>
          <w:bCs/>
          <w:sz w:val="22"/>
          <w:szCs w:val="22"/>
        </w:rPr>
      </w:pPr>
    </w:p>
    <w:p w14:paraId="4C145568" w14:textId="10CBDF6A" w:rsidR="000D2A2F" w:rsidRPr="00FE12C9" w:rsidDel="00CD3B46" w:rsidRDefault="000D2A2F" w:rsidP="000D2A2F">
      <w:pPr>
        <w:pStyle w:val="Default"/>
        <w:rPr>
          <w:del w:id="108" w:author="Brendan Docherty" w:date="2020-04-17T13:36:00Z"/>
          <w:rFonts w:ascii="Arial" w:hAnsi="Arial" w:cs="Arial"/>
          <w:sz w:val="22"/>
          <w:szCs w:val="22"/>
        </w:rPr>
      </w:pPr>
      <w:del w:id="109" w:author="Brendan Docherty" w:date="2020-04-17T13:36:00Z">
        <w:r w:rsidRPr="00FE12C9" w:rsidDel="00CD3B46">
          <w:rPr>
            <w:rFonts w:ascii="Arial" w:hAnsi="Arial" w:cs="Arial"/>
            <w:b/>
            <w:bCs/>
            <w:sz w:val="22"/>
            <w:szCs w:val="22"/>
          </w:rPr>
          <w:delText xml:space="preserve">BBC Teach – </w:delText>
        </w:r>
        <w:r w:rsidRPr="00FE12C9" w:rsidDel="00CD3B46">
          <w:rPr>
            <w:rFonts w:ascii="Arial" w:hAnsi="Arial" w:cs="Arial"/>
            <w:sz w:val="22"/>
            <w:szCs w:val="22"/>
          </w:rPr>
          <w:delText xml:space="preserve">free Literacy and English resources suitable for primary and secondary school learners. </w:delText>
        </w:r>
      </w:del>
    </w:p>
    <w:p w14:paraId="431D6407" w14:textId="1FC3E7A3" w:rsidR="000D2A2F" w:rsidRPr="00FE12C9" w:rsidDel="00CD3B46" w:rsidRDefault="00E104B4" w:rsidP="000D2A2F">
      <w:pPr>
        <w:pStyle w:val="Default"/>
        <w:rPr>
          <w:del w:id="110" w:author="Brendan Docherty" w:date="2020-04-17T13:36:00Z"/>
          <w:rFonts w:ascii="Arial" w:hAnsi="Arial" w:cs="Arial"/>
          <w:sz w:val="22"/>
          <w:szCs w:val="22"/>
        </w:rPr>
      </w:pPr>
      <w:del w:id="111" w:author="Brendan Docherty" w:date="2020-04-17T13:36:00Z">
        <w:r w:rsidDel="00CD3B46">
          <w:rPr>
            <w:rFonts w:ascii="Arial" w:hAnsi="Arial" w:cs="Arial"/>
            <w:b/>
            <w:bCs/>
            <w:sz w:val="22"/>
            <w:szCs w:val="22"/>
          </w:rPr>
          <w:br/>
        </w:r>
        <w:r w:rsidR="000D2A2F" w:rsidRPr="00FE12C9" w:rsidDel="00CD3B46">
          <w:rPr>
            <w:rFonts w:ascii="Arial" w:hAnsi="Arial" w:cs="Arial"/>
            <w:b/>
            <w:bCs/>
            <w:sz w:val="22"/>
            <w:szCs w:val="22"/>
          </w:rPr>
          <w:delText xml:space="preserve">Primary </w:delText>
        </w:r>
      </w:del>
    </w:p>
    <w:p w14:paraId="599333F0" w14:textId="1CC43779" w:rsidR="000D2A2F" w:rsidRPr="00FE12C9" w:rsidDel="00CD3B46" w:rsidRDefault="000D2A2F" w:rsidP="000D2A2F">
      <w:pPr>
        <w:pStyle w:val="Default"/>
        <w:rPr>
          <w:del w:id="112" w:author="Brendan Docherty" w:date="2020-04-17T13:36:00Z"/>
          <w:rFonts w:ascii="Arial" w:hAnsi="Arial" w:cs="Arial"/>
          <w:sz w:val="22"/>
          <w:szCs w:val="22"/>
        </w:rPr>
      </w:pPr>
      <w:del w:id="113" w:author="Brendan Docherty" w:date="2020-04-17T13:36:00Z">
        <w:r w:rsidRPr="00FE12C9" w:rsidDel="00CD3B46">
          <w:rPr>
            <w:rFonts w:ascii="Arial" w:hAnsi="Arial" w:cs="Arial"/>
            <w:sz w:val="22"/>
            <w:szCs w:val="22"/>
          </w:rPr>
          <w:delText xml:space="preserve">Ages 5-7 </w:delText>
        </w:r>
        <w:r w:rsidR="008974B2" w:rsidDel="00CD3B46">
          <w:fldChar w:fldCharType="begin"/>
        </w:r>
        <w:r w:rsidR="008974B2" w:rsidDel="00CD3B46">
          <w:delInstrText xml:space="preserve"> HYPERLINK "https://www.bbc.co.uk/teach/ks1-english/z67ncqt%20" </w:delInstrText>
        </w:r>
        <w:r w:rsidR="008974B2" w:rsidDel="00CD3B46">
          <w:fldChar w:fldCharType="separate"/>
        </w:r>
        <w:r w:rsidRPr="00E104B4" w:rsidDel="00CD3B46">
          <w:rPr>
            <w:rStyle w:val="Hyperlink"/>
            <w:rFonts w:ascii="Arial" w:hAnsi="Arial" w:cs="Arial"/>
            <w:sz w:val="22"/>
            <w:szCs w:val="22"/>
          </w:rPr>
          <w:delText>https://www.bbc.co.uk/teach/ks1-english/z67ncqt</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7F3C5E64" w14:textId="7DDDC418" w:rsidR="000D2A2F" w:rsidRPr="00FE12C9" w:rsidDel="00CD3B46" w:rsidRDefault="000D2A2F" w:rsidP="000D2A2F">
      <w:pPr>
        <w:pStyle w:val="Default"/>
        <w:rPr>
          <w:del w:id="114" w:author="Brendan Docherty" w:date="2020-04-17T13:36:00Z"/>
          <w:rFonts w:ascii="Arial" w:hAnsi="Arial" w:cs="Arial"/>
          <w:sz w:val="22"/>
          <w:szCs w:val="22"/>
        </w:rPr>
      </w:pPr>
      <w:del w:id="115" w:author="Brendan Docherty" w:date="2020-04-17T13:36:00Z">
        <w:r w:rsidRPr="00FE12C9" w:rsidDel="00CD3B46">
          <w:rPr>
            <w:rFonts w:ascii="Arial" w:hAnsi="Arial" w:cs="Arial"/>
            <w:sz w:val="22"/>
            <w:szCs w:val="22"/>
          </w:rPr>
          <w:delText xml:space="preserve">Ages 7-11 </w:delText>
        </w:r>
        <w:r w:rsidR="008974B2" w:rsidDel="00CD3B46">
          <w:fldChar w:fldCharType="begin"/>
        </w:r>
        <w:r w:rsidR="008974B2" w:rsidDel="00CD3B46">
          <w:delInstrText xml:space="preserve"> HYPERLINK "https://www.bbc.co.uk/teach/ks2-english/zbrwnrd%20" </w:delInstrText>
        </w:r>
        <w:r w:rsidR="008974B2" w:rsidDel="00CD3B46">
          <w:fldChar w:fldCharType="separate"/>
        </w:r>
        <w:r w:rsidRPr="00E104B4" w:rsidDel="00CD3B46">
          <w:rPr>
            <w:rStyle w:val="Hyperlink"/>
            <w:rFonts w:ascii="Arial" w:hAnsi="Arial" w:cs="Arial"/>
            <w:sz w:val="22"/>
            <w:szCs w:val="22"/>
          </w:rPr>
          <w:delText>https://www.bbc.co.uk/teach/ks2-english/zbrwnrd</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49FE2B39" w14:textId="21C35D24" w:rsidR="000D2A2F" w:rsidRPr="00FE12C9" w:rsidDel="00CD3B46" w:rsidRDefault="00E104B4" w:rsidP="000D2A2F">
      <w:pPr>
        <w:pStyle w:val="Default"/>
        <w:rPr>
          <w:del w:id="116" w:author="Brendan Docherty" w:date="2020-04-17T13:36:00Z"/>
          <w:rFonts w:ascii="Arial" w:hAnsi="Arial" w:cs="Arial"/>
          <w:sz w:val="22"/>
          <w:szCs w:val="22"/>
        </w:rPr>
      </w:pPr>
      <w:del w:id="117" w:author="Brendan Docherty" w:date="2020-04-17T13:36:00Z">
        <w:r w:rsidDel="00CD3B46">
          <w:rPr>
            <w:rFonts w:ascii="Arial" w:hAnsi="Arial" w:cs="Arial"/>
            <w:b/>
            <w:bCs/>
            <w:sz w:val="22"/>
            <w:szCs w:val="22"/>
          </w:rPr>
          <w:br/>
        </w:r>
        <w:r w:rsidR="000D2A2F" w:rsidRPr="00FE12C9" w:rsidDel="00CD3B46">
          <w:rPr>
            <w:rFonts w:ascii="Arial" w:hAnsi="Arial" w:cs="Arial"/>
            <w:b/>
            <w:bCs/>
            <w:sz w:val="22"/>
            <w:szCs w:val="22"/>
          </w:rPr>
          <w:delText xml:space="preserve">Secondary </w:delText>
        </w:r>
      </w:del>
    </w:p>
    <w:p w14:paraId="36CCFE27" w14:textId="35905DB0" w:rsidR="00F51C72" w:rsidDel="00CD3B46" w:rsidRDefault="000D2A2F" w:rsidP="00F51C72">
      <w:pPr>
        <w:pStyle w:val="Default"/>
        <w:rPr>
          <w:del w:id="118" w:author="Brendan Docherty" w:date="2020-04-17T13:36:00Z"/>
          <w:rFonts w:ascii="Arial" w:hAnsi="Arial" w:cs="Arial"/>
          <w:sz w:val="22"/>
          <w:szCs w:val="22"/>
        </w:rPr>
      </w:pPr>
      <w:del w:id="119" w:author="Brendan Docherty" w:date="2020-04-17T13:36:00Z">
        <w:r w:rsidRPr="00FE12C9" w:rsidDel="00CD3B46">
          <w:rPr>
            <w:rFonts w:ascii="Arial" w:hAnsi="Arial" w:cs="Arial"/>
            <w:sz w:val="22"/>
            <w:szCs w:val="22"/>
          </w:rPr>
          <w:delText xml:space="preserve">3rd and 4th level </w:delText>
        </w:r>
        <w:r w:rsidR="008974B2" w:rsidDel="00CD3B46">
          <w:fldChar w:fldCharType="begin"/>
        </w:r>
        <w:r w:rsidR="008974B2" w:rsidDel="00CD3B46">
          <w:delInstrText xml:space="preserve"> HYPERLINK "https://www.bbc.co.uk/teach/ks3-english-literature/z47n92p%20" </w:delInstrText>
        </w:r>
        <w:r w:rsidR="008974B2" w:rsidDel="00CD3B46">
          <w:fldChar w:fldCharType="separate"/>
        </w:r>
        <w:r w:rsidRPr="00E104B4" w:rsidDel="00CD3B46">
          <w:rPr>
            <w:rStyle w:val="Hyperlink"/>
            <w:rFonts w:ascii="Arial" w:hAnsi="Arial" w:cs="Arial"/>
            <w:sz w:val="22"/>
            <w:szCs w:val="22"/>
          </w:rPr>
          <w:delText>https://www.bbc.co.uk/teach/ks3-english-literature/z47n92p</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713EECD7" w14:textId="7AD69322" w:rsidR="00F51C72" w:rsidDel="00CD3B46" w:rsidRDefault="00F51C72" w:rsidP="00F51C72">
      <w:pPr>
        <w:pStyle w:val="Default"/>
        <w:rPr>
          <w:del w:id="120" w:author="Brendan Docherty" w:date="2020-04-17T13:36:00Z"/>
          <w:rFonts w:ascii="Arial" w:hAnsi="Arial" w:cs="Arial"/>
          <w:b/>
          <w:bCs/>
          <w:sz w:val="22"/>
          <w:szCs w:val="22"/>
        </w:rPr>
      </w:pPr>
      <w:del w:id="121" w:author="Brendan Docherty" w:date="2020-04-17T13:36:00Z">
        <w:r w:rsidRPr="00FE12C9" w:rsidDel="00CD3B46">
          <w:rPr>
            <w:rFonts w:ascii="Arial" w:hAnsi="Arial" w:cs="Arial"/>
            <w:sz w:val="22"/>
            <w:szCs w:val="22"/>
          </w:rPr>
          <w:delText>National 4 a</w:delText>
        </w:r>
        <w:r w:rsidDel="00CD3B46">
          <w:rPr>
            <w:rFonts w:ascii="Arial" w:hAnsi="Arial" w:cs="Arial"/>
            <w:sz w:val="22"/>
            <w:szCs w:val="22"/>
          </w:rPr>
          <w:delText xml:space="preserve">nd 5 </w:delText>
        </w:r>
        <w:r w:rsidR="008974B2" w:rsidDel="00CD3B46">
          <w:fldChar w:fldCharType="begin"/>
        </w:r>
        <w:r w:rsidR="008974B2" w:rsidDel="00CD3B46">
          <w:delInstrText xml:space="preserve"> HYPERLINK "https://www.bbc.co.uk/teach/gcse-national-5-english-literature/z6rjscw%20" </w:delInstrText>
        </w:r>
        <w:r w:rsidR="008974B2" w:rsidDel="00CD3B46">
          <w:fldChar w:fldCharType="separate"/>
        </w:r>
        <w:r w:rsidRPr="00E104B4" w:rsidDel="00CD3B46">
          <w:rPr>
            <w:rStyle w:val="Hyperlink"/>
            <w:rFonts w:ascii="Arial" w:hAnsi="Arial" w:cs="Arial"/>
            <w:sz w:val="22"/>
            <w:szCs w:val="22"/>
          </w:rPr>
          <w:delText>https://www.bbc.co.uk/teach/gcse-national-5-english-literature/z6rjscw</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r w:rsidDel="00CD3B46">
          <w:rPr>
            <w:rFonts w:ascii="Arial" w:hAnsi="Arial" w:cs="Arial"/>
            <w:sz w:val="22"/>
            <w:szCs w:val="22"/>
          </w:rPr>
          <w:delText>National</w:delText>
        </w:r>
        <w:r w:rsidRPr="00FE12C9" w:rsidDel="00CD3B46">
          <w:rPr>
            <w:rFonts w:ascii="Arial" w:hAnsi="Arial" w:cs="Arial"/>
            <w:sz w:val="22"/>
            <w:szCs w:val="22"/>
          </w:rPr>
          <w:delText xml:space="preserve"> 5 </w:delText>
        </w:r>
        <w:r w:rsidR="008974B2" w:rsidDel="00CD3B46">
          <w:fldChar w:fldCharType="begin"/>
        </w:r>
        <w:r w:rsidR="008974B2" w:rsidDel="00CD3B46">
          <w:delInstrText xml:space="preserve"> HYPERLINK "https://www.bbc.co.uk/teach/gcse-national-5-english-language/z69skmn%20" </w:delInstrText>
        </w:r>
        <w:r w:rsidR="008974B2" w:rsidDel="00CD3B46">
          <w:fldChar w:fldCharType="separate"/>
        </w:r>
        <w:r w:rsidRPr="00E104B4" w:rsidDel="00CD3B46">
          <w:rPr>
            <w:rStyle w:val="Hyperlink"/>
            <w:rFonts w:ascii="Arial" w:hAnsi="Arial" w:cs="Arial"/>
            <w:sz w:val="22"/>
            <w:szCs w:val="22"/>
          </w:rPr>
          <w:delText>https://www.bbc.co.uk/teach/gcse-national-5-english-language/z69skmn</w:delText>
        </w:r>
        <w:r w:rsidR="008974B2" w:rsidDel="00CD3B46">
          <w:rPr>
            <w:rStyle w:val="Hyperlink"/>
            <w:rFonts w:ascii="Arial" w:hAnsi="Arial" w:cs="Arial"/>
          </w:rPr>
          <w:fldChar w:fldCharType="end"/>
        </w:r>
        <w:r w:rsidRPr="00F51C72" w:rsidDel="00CD3B46">
          <w:rPr>
            <w:rFonts w:ascii="Arial" w:hAnsi="Arial" w:cs="Arial"/>
            <w:b/>
            <w:bCs/>
            <w:sz w:val="22"/>
            <w:szCs w:val="22"/>
          </w:rPr>
          <w:delText xml:space="preserve"> </w:delText>
        </w:r>
        <w:r w:rsidDel="00CD3B46">
          <w:rPr>
            <w:rFonts w:ascii="Arial" w:hAnsi="Arial" w:cs="Arial"/>
            <w:b/>
            <w:bCs/>
            <w:sz w:val="22"/>
            <w:szCs w:val="22"/>
          </w:rPr>
          <w:br/>
        </w:r>
      </w:del>
    </w:p>
    <w:p w14:paraId="1610E9AC" w14:textId="14D55D56" w:rsidR="00F51C72" w:rsidDel="00CD3B46" w:rsidRDefault="00F51C72" w:rsidP="00F51C72">
      <w:pPr>
        <w:pStyle w:val="Default"/>
        <w:rPr>
          <w:del w:id="122" w:author="Brendan Docherty" w:date="2020-04-17T13:36:00Z"/>
          <w:rFonts w:ascii="Arial" w:hAnsi="Arial" w:cs="Arial"/>
          <w:sz w:val="22"/>
          <w:szCs w:val="22"/>
        </w:rPr>
      </w:pPr>
      <w:del w:id="123" w:author="Brendan Docherty" w:date="2020-04-17T13:36:00Z">
        <w:r w:rsidRPr="00FE12C9" w:rsidDel="00CD3B46">
          <w:rPr>
            <w:rFonts w:ascii="Arial" w:hAnsi="Arial" w:cs="Arial"/>
            <w:b/>
            <w:bCs/>
            <w:sz w:val="22"/>
            <w:szCs w:val="22"/>
          </w:rPr>
          <w:delText xml:space="preserve">Doorway Online – </w:delText>
        </w:r>
        <w:r w:rsidRPr="00FE12C9" w:rsidDel="00CD3B46">
          <w:rPr>
            <w:rFonts w:ascii="Arial" w:hAnsi="Arial" w:cs="Arial"/>
            <w:sz w:val="22"/>
            <w:szCs w:val="22"/>
          </w:rPr>
          <w:delText xml:space="preserve">interactive online support and activities for spelling </w:delText>
        </w:r>
        <w:r w:rsidR="008974B2" w:rsidDel="00CD3B46">
          <w:fldChar w:fldCharType="begin"/>
        </w:r>
        <w:r w:rsidR="008974B2" w:rsidDel="00CD3B46">
          <w:delInstrText xml:space="preserve"> HYPERLINK "https://www.doorwayonline.org.uk/literacy/%20" </w:delInstrText>
        </w:r>
        <w:r w:rsidR="008974B2" w:rsidDel="00CD3B46">
          <w:fldChar w:fldCharType="separate"/>
        </w:r>
        <w:r w:rsidRPr="00E104B4" w:rsidDel="00CD3B46">
          <w:rPr>
            <w:rStyle w:val="Hyperlink"/>
            <w:rFonts w:ascii="Arial" w:hAnsi="Arial" w:cs="Arial"/>
            <w:sz w:val="22"/>
            <w:szCs w:val="22"/>
          </w:rPr>
          <w:delText>https://www.doorwayonline.org.uk/literacy/</w:delText>
        </w:r>
        <w:r w:rsidR="008974B2" w:rsidDel="00CD3B46">
          <w:rPr>
            <w:rStyle w:val="Hyperlink"/>
            <w:rFonts w:ascii="Arial" w:hAnsi="Arial" w:cs="Arial"/>
          </w:rPr>
          <w:fldChar w:fldCharType="end"/>
        </w:r>
        <w:r w:rsidDel="00CD3B46">
          <w:rPr>
            <w:rFonts w:ascii="Arial" w:hAnsi="Arial" w:cs="Arial"/>
            <w:sz w:val="22"/>
            <w:szCs w:val="22"/>
          </w:rPr>
          <w:br/>
        </w:r>
      </w:del>
    </w:p>
    <w:p w14:paraId="21E11ED0" w14:textId="7248B141" w:rsidR="00F51C72" w:rsidDel="00CD3B46" w:rsidRDefault="00F51C72" w:rsidP="00F51C72">
      <w:pPr>
        <w:pStyle w:val="Default"/>
        <w:rPr>
          <w:del w:id="124" w:author="Brendan Docherty" w:date="2020-04-17T13:36:00Z"/>
          <w:rFonts w:ascii="Arial" w:hAnsi="Arial" w:cs="Arial"/>
          <w:sz w:val="22"/>
          <w:szCs w:val="22"/>
        </w:rPr>
      </w:pPr>
      <w:del w:id="125" w:author="Brendan Docherty" w:date="2020-04-17T13:36:00Z">
        <w:r w:rsidRPr="00FE12C9" w:rsidDel="00CD3B46">
          <w:rPr>
            <w:rFonts w:ascii="Arial" w:hAnsi="Arial" w:cs="Arial"/>
            <w:b/>
            <w:bCs/>
            <w:sz w:val="22"/>
            <w:szCs w:val="22"/>
          </w:rPr>
          <w:delText xml:space="preserve">BBC 500 words – </w:delText>
        </w:r>
        <w:r w:rsidRPr="00FE12C9" w:rsidDel="00CD3B46">
          <w:rPr>
            <w:rFonts w:ascii="Arial" w:hAnsi="Arial" w:cs="Arial"/>
            <w:sz w:val="22"/>
            <w:szCs w:val="22"/>
          </w:rPr>
          <w:delText xml:space="preserve">live lessons with resources </w:delText>
        </w:r>
        <w:r w:rsidDel="00CD3B46">
          <w:rPr>
            <w:rFonts w:ascii="Arial" w:hAnsi="Arial" w:cs="Arial"/>
            <w:sz w:val="22"/>
            <w:szCs w:val="22"/>
          </w:rPr>
          <w:br/>
        </w:r>
        <w:r w:rsidR="008974B2" w:rsidDel="00CD3B46">
          <w:fldChar w:fldCharType="begin"/>
        </w:r>
        <w:r w:rsidR="008974B2" w:rsidDel="00CD3B46">
          <w:delInstrText xml:space="preserve"> HYPERLINK "https://www.bbc.co.uk/teach/live-lessons/500-words-2020-live-lesson/zn7jkmn" </w:delInstrText>
        </w:r>
        <w:r w:rsidR="008974B2" w:rsidDel="00CD3B46">
          <w:fldChar w:fldCharType="separate"/>
        </w:r>
        <w:r w:rsidRPr="00E104B4" w:rsidDel="00CD3B46">
          <w:rPr>
            <w:rStyle w:val="Hyperlink"/>
            <w:rFonts w:ascii="Arial" w:hAnsi="Arial" w:cs="Arial"/>
            <w:sz w:val="22"/>
            <w:szCs w:val="22"/>
          </w:rPr>
          <w:delText>https://www.bbc.co.uk/teach/live-lessons/500-words-2020-live-lesson/zn7jkmn</w:delText>
        </w:r>
        <w:r w:rsidR="008974B2" w:rsidDel="00CD3B46">
          <w:rPr>
            <w:rStyle w:val="Hyperlink"/>
            <w:rFonts w:ascii="Arial" w:hAnsi="Arial" w:cs="Arial"/>
          </w:rPr>
          <w:fldChar w:fldCharType="end"/>
        </w:r>
        <w:r w:rsidDel="00CD3B46">
          <w:rPr>
            <w:rFonts w:ascii="Arial" w:hAnsi="Arial" w:cs="Arial"/>
            <w:sz w:val="22"/>
            <w:szCs w:val="22"/>
          </w:rPr>
          <w:br/>
        </w:r>
      </w:del>
    </w:p>
    <w:p w14:paraId="5467D54C" w14:textId="46B88B9F" w:rsidR="00F51C72" w:rsidRPr="00FE12C9" w:rsidDel="00CD3B46" w:rsidRDefault="00F51C72" w:rsidP="00F51C72">
      <w:pPr>
        <w:pStyle w:val="Default"/>
        <w:rPr>
          <w:del w:id="126" w:author="Brendan Docherty" w:date="2020-04-17T13:36:00Z"/>
          <w:rFonts w:ascii="Arial" w:hAnsi="Arial" w:cs="Arial"/>
          <w:sz w:val="22"/>
          <w:szCs w:val="22"/>
        </w:rPr>
      </w:pPr>
      <w:del w:id="127" w:author="Brendan Docherty" w:date="2020-04-17T13:36:00Z">
        <w:r w:rsidRPr="00FE12C9" w:rsidDel="00CD3B46">
          <w:rPr>
            <w:rFonts w:ascii="Arial" w:hAnsi="Arial" w:cs="Arial"/>
            <w:b/>
            <w:bCs/>
            <w:sz w:val="22"/>
            <w:szCs w:val="22"/>
          </w:rPr>
          <w:delText xml:space="preserve">Letters and Sounds Website </w:delText>
        </w:r>
      </w:del>
    </w:p>
    <w:p w14:paraId="2E6EA63E" w14:textId="644CBA3E" w:rsidR="00F51C72" w:rsidRPr="00FE12C9" w:rsidDel="00CD3B46" w:rsidRDefault="00F51C72" w:rsidP="00F51C72">
      <w:pPr>
        <w:pStyle w:val="Default"/>
        <w:rPr>
          <w:del w:id="128" w:author="Brendan Docherty" w:date="2020-04-17T13:36:00Z"/>
          <w:rFonts w:ascii="Arial" w:hAnsi="Arial" w:cs="Arial"/>
          <w:sz w:val="22"/>
          <w:szCs w:val="22"/>
        </w:rPr>
      </w:pPr>
      <w:del w:id="129" w:author="Brendan Docherty" w:date="2020-04-17T13:36:00Z">
        <w:r w:rsidRPr="00FE12C9" w:rsidDel="00CD3B46">
          <w:rPr>
            <w:rFonts w:ascii="Arial" w:hAnsi="Arial" w:cs="Arial"/>
            <w:sz w:val="22"/>
            <w:szCs w:val="22"/>
          </w:rPr>
          <w:delText xml:space="preserve">This includes a range of free, online games to develop knowledge and understanding of letters and sounds. Suitable for ages 5-7. The first link provides an overview of the website and the other links provide links to phonic games. </w:delText>
        </w:r>
      </w:del>
    </w:p>
    <w:p w14:paraId="65EC65FF" w14:textId="06EF76A0" w:rsidR="00F51C72" w:rsidRPr="00FE12C9" w:rsidDel="00CD3B46" w:rsidRDefault="008974B2" w:rsidP="00F51C72">
      <w:pPr>
        <w:pStyle w:val="Default"/>
        <w:rPr>
          <w:del w:id="130" w:author="Brendan Docherty" w:date="2020-04-17T13:36:00Z"/>
          <w:rFonts w:ascii="Arial" w:hAnsi="Arial" w:cs="Arial"/>
          <w:sz w:val="22"/>
          <w:szCs w:val="22"/>
        </w:rPr>
      </w:pPr>
      <w:del w:id="131" w:author="Brendan Docherty" w:date="2020-04-17T13:36:00Z">
        <w:r w:rsidDel="00CD3B46">
          <w:fldChar w:fldCharType="begin"/>
        </w:r>
        <w:r w:rsidDel="00CD3B46">
          <w:delInstrText xml:space="preserve"> HYPERLINK "http://www.letters-and-sounds.com/what-is-letters-and-sounds.html%20" </w:delInstrText>
        </w:r>
        <w:r w:rsidDel="00CD3B46">
          <w:fldChar w:fldCharType="separate"/>
        </w:r>
        <w:r w:rsidR="00F51C72" w:rsidRPr="00F51C72" w:rsidDel="00CD3B46">
          <w:rPr>
            <w:rStyle w:val="Hyperlink"/>
            <w:rFonts w:ascii="Arial" w:hAnsi="Arial" w:cs="Arial"/>
            <w:sz w:val="22"/>
            <w:szCs w:val="22"/>
          </w:rPr>
          <w:delText>http://www.letters-and-sounds.com/what-is-letters-and-sounds.html</w:delText>
        </w:r>
        <w:r w:rsidDel="00CD3B46">
          <w:rPr>
            <w:rStyle w:val="Hyperlink"/>
            <w:rFonts w:ascii="Arial" w:hAnsi="Arial" w:cs="Arial"/>
          </w:rPr>
          <w:fldChar w:fldCharType="end"/>
        </w:r>
        <w:r w:rsidR="00F51C72" w:rsidRPr="00FE12C9" w:rsidDel="00CD3B46">
          <w:rPr>
            <w:rFonts w:ascii="Arial" w:hAnsi="Arial" w:cs="Arial"/>
            <w:sz w:val="22"/>
            <w:szCs w:val="22"/>
          </w:rPr>
          <w:delText xml:space="preserve"> </w:delText>
        </w:r>
      </w:del>
    </w:p>
    <w:p w14:paraId="3911E0CC" w14:textId="2FF5ACC8" w:rsidR="00F51C72" w:rsidRPr="00FE12C9" w:rsidDel="00CD3B46" w:rsidRDefault="008974B2" w:rsidP="00F51C72">
      <w:pPr>
        <w:pStyle w:val="Default"/>
        <w:rPr>
          <w:del w:id="132" w:author="Brendan Docherty" w:date="2020-04-17T13:36:00Z"/>
          <w:rFonts w:ascii="Arial" w:hAnsi="Arial" w:cs="Arial"/>
          <w:sz w:val="22"/>
          <w:szCs w:val="22"/>
        </w:rPr>
      </w:pPr>
      <w:del w:id="133" w:author="Brendan Docherty" w:date="2020-04-17T13:36:00Z">
        <w:r w:rsidDel="00CD3B46">
          <w:fldChar w:fldCharType="begin"/>
        </w:r>
        <w:r w:rsidDel="00CD3B46">
          <w:delInstrText xml:space="preserve"> HYPERLINK "http://www.letters-and-sounds.com/phase-2-games.html%20" </w:delInstrText>
        </w:r>
        <w:r w:rsidDel="00CD3B46">
          <w:fldChar w:fldCharType="separate"/>
        </w:r>
        <w:r w:rsidR="00F51C72" w:rsidRPr="00F51C72" w:rsidDel="00CD3B46">
          <w:rPr>
            <w:rStyle w:val="Hyperlink"/>
            <w:rFonts w:ascii="Arial" w:hAnsi="Arial" w:cs="Arial"/>
            <w:sz w:val="22"/>
            <w:szCs w:val="22"/>
          </w:rPr>
          <w:delText>http://www.letters-and-sounds.com/phase-2-games.html</w:delText>
        </w:r>
        <w:r w:rsidDel="00CD3B46">
          <w:rPr>
            <w:rStyle w:val="Hyperlink"/>
            <w:rFonts w:ascii="Arial" w:hAnsi="Arial" w:cs="Arial"/>
          </w:rPr>
          <w:fldChar w:fldCharType="end"/>
        </w:r>
        <w:r w:rsidR="00F51C72" w:rsidRPr="00FE12C9" w:rsidDel="00CD3B46">
          <w:rPr>
            <w:rFonts w:ascii="Arial" w:hAnsi="Arial" w:cs="Arial"/>
            <w:sz w:val="22"/>
            <w:szCs w:val="22"/>
          </w:rPr>
          <w:delText xml:space="preserve"> </w:delText>
        </w:r>
      </w:del>
    </w:p>
    <w:p w14:paraId="7DE9C0EE" w14:textId="44ED3B66" w:rsidR="00F51C72" w:rsidRPr="00FE12C9" w:rsidDel="00CD3B46" w:rsidRDefault="008974B2" w:rsidP="00F51C72">
      <w:pPr>
        <w:pStyle w:val="Default"/>
        <w:rPr>
          <w:del w:id="134" w:author="Brendan Docherty" w:date="2020-04-17T13:36:00Z"/>
          <w:rFonts w:ascii="Arial" w:hAnsi="Arial" w:cs="Arial"/>
          <w:sz w:val="22"/>
          <w:szCs w:val="22"/>
        </w:rPr>
      </w:pPr>
      <w:del w:id="135" w:author="Brendan Docherty" w:date="2020-04-17T13:36:00Z">
        <w:r w:rsidDel="00CD3B46">
          <w:fldChar w:fldCharType="begin"/>
        </w:r>
        <w:r w:rsidDel="00CD3B46">
          <w:delInstrText xml:space="preserve"> HYPERLINK "http://www.letters-and-sounds.com/phase-3-games.html%20" </w:delInstrText>
        </w:r>
        <w:r w:rsidDel="00CD3B46">
          <w:fldChar w:fldCharType="separate"/>
        </w:r>
        <w:r w:rsidR="00F51C72" w:rsidRPr="00F51C72" w:rsidDel="00CD3B46">
          <w:rPr>
            <w:rStyle w:val="Hyperlink"/>
            <w:rFonts w:ascii="Arial" w:hAnsi="Arial" w:cs="Arial"/>
            <w:sz w:val="22"/>
            <w:szCs w:val="22"/>
          </w:rPr>
          <w:delText>http://www.letters-and-sounds.com/phase-3-games.html</w:delText>
        </w:r>
        <w:r w:rsidDel="00CD3B46">
          <w:rPr>
            <w:rStyle w:val="Hyperlink"/>
            <w:rFonts w:ascii="Arial" w:hAnsi="Arial" w:cs="Arial"/>
          </w:rPr>
          <w:fldChar w:fldCharType="end"/>
        </w:r>
        <w:r w:rsidR="00F51C72" w:rsidRPr="00FE12C9" w:rsidDel="00CD3B46">
          <w:rPr>
            <w:rFonts w:ascii="Arial" w:hAnsi="Arial" w:cs="Arial"/>
            <w:sz w:val="22"/>
            <w:szCs w:val="22"/>
          </w:rPr>
          <w:delText xml:space="preserve"> </w:delText>
        </w:r>
      </w:del>
    </w:p>
    <w:p w14:paraId="0B9B6DF7" w14:textId="31006693" w:rsidR="00F51C72" w:rsidDel="00CD3B46" w:rsidRDefault="008974B2" w:rsidP="00F51C72">
      <w:pPr>
        <w:pStyle w:val="Default"/>
        <w:rPr>
          <w:del w:id="136" w:author="Brendan Docherty" w:date="2020-04-17T13:36:00Z"/>
          <w:rFonts w:ascii="Arial" w:hAnsi="Arial" w:cs="Arial"/>
          <w:sz w:val="22"/>
          <w:szCs w:val="22"/>
        </w:rPr>
      </w:pPr>
      <w:del w:id="137" w:author="Brendan Docherty" w:date="2020-04-17T13:36:00Z">
        <w:r w:rsidDel="00CD3B46">
          <w:fldChar w:fldCharType="begin"/>
        </w:r>
        <w:r w:rsidDel="00CD3B46">
          <w:delInstrText xml:space="preserve"> HYPERLINK "http://www.letters-and-sounds.com/phase-4-games.html%20" </w:delInstrText>
        </w:r>
        <w:r w:rsidDel="00CD3B46">
          <w:fldChar w:fldCharType="separate"/>
        </w:r>
        <w:r w:rsidR="00F51C72" w:rsidRPr="00F51C72" w:rsidDel="00CD3B46">
          <w:rPr>
            <w:rStyle w:val="Hyperlink"/>
            <w:rFonts w:ascii="Arial" w:hAnsi="Arial" w:cs="Arial"/>
            <w:sz w:val="22"/>
            <w:szCs w:val="22"/>
          </w:rPr>
          <w:delText>http://www.letters-and-sounds.com/phase-4-games.html</w:delText>
        </w:r>
        <w:r w:rsidDel="00CD3B46">
          <w:rPr>
            <w:rStyle w:val="Hyperlink"/>
            <w:rFonts w:ascii="Arial" w:hAnsi="Arial" w:cs="Arial"/>
          </w:rPr>
          <w:fldChar w:fldCharType="end"/>
        </w:r>
        <w:r w:rsidR="00F51C72" w:rsidRPr="00FE12C9" w:rsidDel="00CD3B46">
          <w:rPr>
            <w:rFonts w:ascii="Arial" w:hAnsi="Arial" w:cs="Arial"/>
            <w:sz w:val="22"/>
            <w:szCs w:val="22"/>
          </w:rPr>
          <w:delText xml:space="preserve"> </w:delText>
        </w:r>
      </w:del>
    </w:p>
    <w:p w14:paraId="64D647D0" w14:textId="776BD41D" w:rsidR="00F51C72" w:rsidDel="00CD3B46" w:rsidRDefault="00F51C72" w:rsidP="00F51C72">
      <w:pPr>
        <w:pStyle w:val="Default"/>
        <w:rPr>
          <w:del w:id="138" w:author="Brendan Docherty" w:date="2020-04-17T13:36:00Z"/>
          <w:rFonts w:ascii="Arial" w:hAnsi="Arial" w:cs="Arial"/>
          <w:sz w:val="22"/>
          <w:szCs w:val="22"/>
        </w:rPr>
      </w:pPr>
    </w:p>
    <w:p w14:paraId="0B8DE16A" w14:textId="0EE46E23" w:rsidR="00F51C72" w:rsidDel="00CD3B46" w:rsidRDefault="00F51C72" w:rsidP="00F51C72">
      <w:pPr>
        <w:pStyle w:val="Default"/>
        <w:rPr>
          <w:del w:id="139" w:author="Brendan Docherty" w:date="2020-04-17T13:36:00Z"/>
          <w:rFonts w:ascii="Arial" w:hAnsi="Arial" w:cs="Arial"/>
          <w:sz w:val="22"/>
          <w:szCs w:val="22"/>
        </w:rPr>
      </w:pPr>
      <w:del w:id="140" w:author="Brendan Docherty" w:date="2020-04-17T13:36:00Z">
        <w:r w:rsidRPr="000254CE" w:rsidDel="00CD3B46">
          <w:rPr>
            <w:rFonts w:ascii="Arial" w:hAnsi="Arial" w:cs="Arial"/>
            <w:b/>
            <w:sz w:val="22"/>
            <w:szCs w:val="22"/>
          </w:rPr>
          <w:delText>BBC Dancemat-</w:delText>
        </w:r>
        <w:r w:rsidDel="00CD3B46">
          <w:rPr>
            <w:rFonts w:ascii="Arial" w:hAnsi="Arial" w:cs="Arial"/>
            <w:sz w:val="22"/>
            <w:szCs w:val="22"/>
          </w:rPr>
          <w:delText xml:space="preserve"> ICT programme to develop keyboard skills to support writing Ages 7-11</w:delText>
        </w:r>
      </w:del>
    </w:p>
    <w:p w14:paraId="5D0D53BB" w14:textId="6B9040BE" w:rsidR="00F51C72" w:rsidRPr="00CF42BF" w:rsidDel="00CD3B46" w:rsidRDefault="008974B2" w:rsidP="00F51C72">
      <w:pPr>
        <w:pStyle w:val="Default"/>
        <w:rPr>
          <w:del w:id="141" w:author="Brendan Docherty" w:date="2020-04-17T13:36:00Z"/>
          <w:rFonts w:ascii="Arial" w:hAnsi="Arial" w:cs="Arial"/>
          <w:sz w:val="22"/>
          <w:szCs w:val="22"/>
        </w:rPr>
      </w:pPr>
      <w:del w:id="142" w:author="Brendan Docherty" w:date="2020-04-17T13:36:00Z">
        <w:r w:rsidDel="00CD3B46">
          <w:fldChar w:fldCharType="begin"/>
        </w:r>
        <w:r w:rsidDel="00CD3B46">
          <w:delInstrText xml:space="preserve"> HYPERLINK "https://www.bbc.co.uk/bitesize/topics/zf2f9j6/articles/z3c6tfr%20" </w:delInstrText>
        </w:r>
        <w:r w:rsidDel="00CD3B46">
          <w:fldChar w:fldCharType="separate"/>
        </w:r>
        <w:r w:rsidR="00F51C72" w:rsidRPr="00F51C72" w:rsidDel="00CD3B46">
          <w:rPr>
            <w:rStyle w:val="Hyperlink"/>
            <w:rFonts w:ascii="Arial" w:hAnsi="Arial" w:cs="Arial"/>
            <w:sz w:val="22"/>
            <w:szCs w:val="22"/>
          </w:rPr>
          <w:delText>https://www.bbc.co.uk/bitesize/topics/zf2f9j6/articles/z3c6tfr</w:delText>
        </w:r>
        <w:r w:rsidDel="00CD3B46">
          <w:rPr>
            <w:rStyle w:val="Hyperlink"/>
            <w:rFonts w:ascii="Arial" w:hAnsi="Arial" w:cs="Arial"/>
          </w:rPr>
          <w:fldChar w:fldCharType="end"/>
        </w:r>
      </w:del>
    </w:p>
    <w:p w14:paraId="63521DEC" w14:textId="478A84F1" w:rsidR="00F51C72" w:rsidRPr="000254CE" w:rsidDel="00CD3B46" w:rsidRDefault="00F51C72" w:rsidP="000254CE">
      <w:pPr>
        <w:pStyle w:val="Default"/>
        <w:pageBreakBefore/>
        <w:rPr>
          <w:del w:id="143" w:author="Brendan Docherty" w:date="2020-04-17T13:36:00Z"/>
          <w:rFonts w:ascii="Arial" w:hAnsi="Arial" w:cs="Arial"/>
          <w:sz w:val="22"/>
          <w:szCs w:val="22"/>
        </w:rPr>
      </w:pPr>
      <w:del w:id="144" w:author="Brendan Docherty" w:date="2020-04-17T13:36:00Z">
        <w:r w:rsidRPr="00FE12C9" w:rsidDel="00CD3B46">
          <w:rPr>
            <w:rFonts w:ascii="Arial" w:hAnsi="Arial" w:cs="Arial"/>
            <w:b/>
            <w:bCs/>
            <w:sz w:val="22"/>
            <w:szCs w:val="22"/>
          </w:rPr>
          <w:delText xml:space="preserve">Spelling City </w:delText>
        </w:r>
        <w:r w:rsidDel="00CD3B46">
          <w:rPr>
            <w:rFonts w:ascii="Arial" w:hAnsi="Arial" w:cs="Arial"/>
            <w:b/>
            <w:bCs/>
          </w:rPr>
          <w:delText>-</w:delText>
        </w:r>
        <w:r w:rsidRPr="00FE12C9" w:rsidDel="00CD3B46">
          <w:rPr>
            <w:rFonts w:ascii="Arial" w:hAnsi="Arial" w:cs="Arial"/>
            <w:sz w:val="22"/>
            <w:szCs w:val="22"/>
          </w:rPr>
          <w:delText xml:space="preserve">Spelling City’s online spelling and vocabulary games explore spelling, phonics and aspects of writing.  </w:delText>
        </w:r>
        <w:r w:rsidR="008974B2" w:rsidDel="00CD3B46">
          <w:fldChar w:fldCharType="begin"/>
        </w:r>
        <w:r w:rsidR="008974B2" w:rsidDel="00CD3B46">
          <w:delInstrText xml:space="preserve"> HYPERLINK "https://www.spellingcity.com" </w:delInstrText>
        </w:r>
        <w:r w:rsidR="008974B2" w:rsidDel="00CD3B46">
          <w:fldChar w:fldCharType="separate"/>
        </w:r>
        <w:r w:rsidRPr="00FE12C9" w:rsidDel="00CD3B46">
          <w:rPr>
            <w:rStyle w:val="Hyperlink"/>
            <w:rFonts w:ascii="Arial" w:hAnsi="Arial" w:cs="Arial"/>
            <w:bCs/>
            <w:sz w:val="22"/>
            <w:szCs w:val="22"/>
          </w:rPr>
          <w:delText>https://www.spellingcity.com</w:delText>
        </w:r>
        <w:r w:rsidR="008974B2" w:rsidDel="00CD3B46">
          <w:rPr>
            <w:rStyle w:val="Hyperlink"/>
            <w:rFonts w:ascii="Arial" w:hAnsi="Arial" w:cs="Arial"/>
            <w:bCs/>
          </w:rPr>
          <w:fldChar w:fldCharType="end"/>
        </w:r>
      </w:del>
    </w:p>
    <w:p w14:paraId="6052E3A3" w14:textId="4A494605" w:rsidR="00F51C72" w:rsidRPr="00FE12C9" w:rsidDel="00CD3B46" w:rsidRDefault="000254CE" w:rsidP="00F51C72">
      <w:pPr>
        <w:rPr>
          <w:del w:id="145" w:author="Brendan Docherty" w:date="2020-04-17T13:36:00Z"/>
          <w:rFonts w:ascii="Arial" w:hAnsi="Arial" w:cs="Arial"/>
        </w:rPr>
      </w:pPr>
      <w:del w:id="146" w:author="Brendan Docherty" w:date="2020-04-17T13:36:00Z">
        <w:r w:rsidDel="00CD3B46">
          <w:rPr>
            <w:rFonts w:ascii="Arial" w:hAnsi="Arial" w:cs="Arial"/>
            <w:b/>
            <w:bCs/>
            <w:noProof/>
          </w:rPr>
          <w:br/>
        </w:r>
        <w:r w:rsidR="00F51C72" w:rsidRPr="00FE12C9" w:rsidDel="00CD3B46">
          <w:rPr>
            <w:rFonts w:ascii="Arial" w:hAnsi="Arial" w:cs="Arial"/>
            <w:b/>
            <w:bCs/>
            <w:noProof/>
          </w:rPr>
          <w:delText xml:space="preserve">The Literacy Shed </w:delText>
        </w:r>
        <w:r w:rsidR="00F51C72" w:rsidDel="00CD3B46">
          <w:rPr>
            <w:rFonts w:ascii="Arial" w:hAnsi="Arial" w:cs="Arial"/>
          </w:rPr>
          <w:delText>-</w:delText>
        </w:r>
        <w:r w:rsidR="00F51C72" w:rsidRPr="00FE12C9" w:rsidDel="00CD3B46">
          <w:rPr>
            <w:rFonts w:ascii="Arial" w:hAnsi="Arial" w:cs="Arial"/>
          </w:rPr>
          <w:delText xml:space="preserve">The Literacy Shed has a wide range of visual resources linked to a range of different themes.  This allows your child to choose a genre linked to their individual interests e.g adventure, history, myths and legends and fun!  </w:delText>
        </w:r>
        <w:r w:rsidR="008974B2" w:rsidDel="00CD3B46">
          <w:fldChar w:fldCharType="begin"/>
        </w:r>
        <w:r w:rsidR="008974B2" w:rsidDel="00CD3B46">
          <w:delInstrText xml:space="preserve"> HYPERLINK "https://www.literacyshed.com" </w:delInstrText>
        </w:r>
        <w:r w:rsidR="008974B2" w:rsidDel="00CD3B46">
          <w:fldChar w:fldCharType="separate"/>
        </w:r>
        <w:r w:rsidR="00F51C72" w:rsidRPr="00FE12C9" w:rsidDel="00CD3B46">
          <w:rPr>
            <w:rStyle w:val="Hyperlink"/>
            <w:rFonts w:ascii="Arial" w:hAnsi="Arial" w:cs="Arial"/>
            <w:bCs/>
            <w:noProof/>
          </w:rPr>
          <w:delText>https://www.literacyshed.com</w:delText>
        </w:r>
        <w:r w:rsidR="008974B2" w:rsidDel="00CD3B46">
          <w:rPr>
            <w:rStyle w:val="Hyperlink"/>
            <w:rFonts w:ascii="Arial" w:hAnsi="Arial" w:cs="Arial"/>
            <w:bCs/>
            <w:noProof/>
          </w:rPr>
          <w:fldChar w:fldCharType="end"/>
        </w:r>
      </w:del>
    </w:p>
    <w:p w14:paraId="66F3DC8C" w14:textId="04DE51C8" w:rsidR="000254CE" w:rsidDel="00CD3B46" w:rsidRDefault="00F51C72" w:rsidP="000254CE">
      <w:pPr>
        <w:pStyle w:val="Default"/>
        <w:rPr>
          <w:del w:id="147" w:author="Brendan Docherty" w:date="2020-04-17T13:36:00Z"/>
          <w:rFonts w:ascii="Arial" w:hAnsi="Arial" w:cs="Arial"/>
          <w:sz w:val="22"/>
          <w:szCs w:val="22"/>
        </w:rPr>
      </w:pPr>
      <w:del w:id="148" w:author="Brendan Docherty" w:date="2020-04-17T13:36:00Z">
        <w:r w:rsidRPr="00FE12C9" w:rsidDel="00CD3B46">
          <w:rPr>
            <w:rFonts w:ascii="Arial" w:hAnsi="Arial" w:cs="Arial"/>
            <w:b/>
            <w:bCs/>
            <w:sz w:val="22"/>
            <w:szCs w:val="22"/>
          </w:rPr>
          <w:delText xml:space="preserve">Topmarks </w:delText>
        </w:r>
        <w:r w:rsidRPr="00FE12C9" w:rsidDel="00CD3B46">
          <w:rPr>
            <w:rFonts w:ascii="Arial" w:hAnsi="Arial" w:cs="Arial"/>
            <w:sz w:val="22"/>
            <w:szCs w:val="22"/>
          </w:rPr>
          <w:delText xml:space="preserve">Topmarks has a variety of literacy-based learning games for 3 - 11 year olds. </w:delText>
        </w:r>
        <w:r w:rsidR="008974B2" w:rsidDel="00CD3B46">
          <w:fldChar w:fldCharType="begin"/>
        </w:r>
        <w:r w:rsidR="008974B2" w:rsidDel="00CD3B46">
          <w:delInstrText xml:space="preserve"> HYPERLINK "https://www.topmarks.co.uk" </w:delInstrText>
        </w:r>
        <w:r w:rsidR="008974B2" w:rsidDel="00CD3B46">
          <w:fldChar w:fldCharType="separate"/>
        </w:r>
        <w:r w:rsidRPr="003C1D58" w:rsidDel="00CD3B46">
          <w:rPr>
            <w:rStyle w:val="Hyperlink"/>
            <w:rFonts w:ascii="Arial" w:hAnsi="Arial" w:cs="Arial"/>
          </w:rPr>
          <w:delText>https://www.topmarks.co.uk</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3460DC20" w14:textId="5FF40F77" w:rsidR="000254CE" w:rsidDel="00CD3B46" w:rsidRDefault="000254CE" w:rsidP="000254CE">
      <w:pPr>
        <w:pStyle w:val="Default"/>
        <w:rPr>
          <w:del w:id="149" w:author="Brendan Docherty" w:date="2020-04-17T13:36:00Z"/>
          <w:rFonts w:ascii="Arial" w:hAnsi="Arial" w:cs="Arial"/>
          <w:sz w:val="22"/>
          <w:szCs w:val="22"/>
        </w:rPr>
      </w:pPr>
    </w:p>
    <w:p w14:paraId="02E9755F" w14:textId="31022FB5" w:rsidR="000254CE" w:rsidDel="00CD3B46" w:rsidRDefault="000254CE" w:rsidP="000254CE">
      <w:pPr>
        <w:pStyle w:val="Default"/>
        <w:rPr>
          <w:del w:id="150" w:author="Brendan Docherty" w:date="2020-04-17T13:36:00Z"/>
          <w:rFonts w:ascii="Arial" w:hAnsi="Arial" w:cs="Arial"/>
          <w:sz w:val="22"/>
          <w:szCs w:val="22"/>
        </w:rPr>
      </w:pPr>
    </w:p>
    <w:p w14:paraId="51486466" w14:textId="3BED06AD" w:rsidR="00CF42BF" w:rsidDel="00CD3B46" w:rsidRDefault="00CF42BF" w:rsidP="000254CE">
      <w:pPr>
        <w:pStyle w:val="Default"/>
        <w:rPr>
          <w:del w:id="151" w:author="Brendan Docherty" w:date="2020-04-17T13:36:00Z"/>
          <w:rFonts w:ascii="Arial" w:hAnsi="Arial" w:cs="Arial"/>
          <w:b/>
          <w:sz w:val="22"/>
          <w:szCs w:val="22"/>
          <w:u w:val="single"/>
        </w:rPr>
      </w:pPr>
    </w:p>
    <w:p w14:paraId="6140814F" w14:textId="0F25DF1C" w:rsidR="000254CE" w:rsidRPr="00C3213A" w:rsidDel="00CD3B46" w:rsidRDefault="000254CE" w:rsidP="000254CE">
      <w:pPr>
        <w:pStyle w:val="Default"/>
        <w:rPr>
          <w:del w:id="152" w:author="Brendan Docherty" w:date="2020-04-17T13:36:00Z"/>
          <w:rFonts w:ascii="Arial" w:hAnsi="Arial" w:cs="Arial"/>
          <w:b/>
          <w:sz w:val="22"/>
          <w:szCs w:val="22"/>
          <w:u w:val="single"/>
        </w:rPr>
      </w:pPr>
      <w:del w:id="153" w:author="Brendan Docherty" w:date="2020-04-17T13:36:00Z">
        <w:r w:rsidRPr="00C3213A" w:rsidDel="00CD3B46">
          <w:rPr>
            <w:rFonts w:ascii="Arial" w:hAnsi="Arial" w:cs="Arial"/>
            <w:b/>
            <w:sz w:val="22"/>
            <w:szCs w:val="22"/>
            <w:u w:val="single"/>
          </w:rPr>
          <w:delText>For Parents/Carers</w:delText>
        </w:r>
      </w:del>
    </w:p>
    <w:p w14:paraId="02ADA5E5" w14:textId="3AECFADB" w:rsidR="000254CE" w:rsidDel="00CD3B46" w:rsidRDefault="000254CE" w:rsidP="000254CE">
      <w:pPr>
        <w:pStyle w:val="Default"/>
        <w:rPr>
          <w:del w:id="154" w:author="Brendan Docherty" w:date="2020-04-17T13:36:00Z"/>
          <w:rFonts w:ascii="Arial" w:hAnsi="Arial" w:cs="Arial"/>
          <w:sz w:val="22"/>
          <w:szCs w:val="22"/>
        </w:rPr>
      </w:pPr>
    </w:p>
    <w:p w14:paraId="5AC1EEC6" w14:textId="27C252F8" w:rsidR="00082E70" w:rsidDel="00CD3B46" w:rsidRDefault="000254CE" w:rsidP="00082E70">
      <w:pPr>
        <w:pStyle w:val="Default"/>
        <w:rPr>
          <w:del w:id="155" w:author="Brendan Docherty" w:date="2020-04-17T13:36:00Z"/>
          <w:rFonts w:ascii="Arial" w:hAnsi="Arial" w:cs="Arial"/>
          <w:sz w:val="22"/>
          <w:szCs w:val="22"/>
        </w:rPr>
      </w:pPr>
      <w:del w:id="156" w:author="Brendan Docherty" w:date="2020-04-17T13:36:00Z">
        <w:r w:rsidRPr="00FE12C9" w:rsidDel="00CD3B46">
          <w:rPr>
            <w:rFonts w:ascii="Arial" w:hAnsi="Arial" w:cs="Arial"/>
            <w:b/>
            <w:bCs/>
            <w:sz w:val="22"/>
            <w:szCs w:val="22"/>
          </w:rPr>
          <w:delText xml:space="preserve">Read Write Count – Parent Club – </w:delText>
        </w:r>
        <w:r w:rsidRPr="00FE12C9" w:rsidDel="00CD3B46">
          <w:rPr>
            <w:rFonts w:ascii="Arial" w:hAnsi="Arial" w:cs="Arial"/>
            <w:sz w:val="22"/>
            <w:szCs w:val="22"/>
          </w:rPr>
          <w:delText>features Read Write Count games and challenges parents</w:delText>
        </w:r>
        <w:r w:rsidDel="00CD3B46">
          <w:rPr>
            <w:rFonts w:ascii="Arial" w:hAnsi="Arial" w:cs="Arial"/>
            <w:sz w:val="22"/>
            <w:szCs w:val="22"/>
          </w:rPr>
          <w:delText xml:space="preserve"> can use – Primary 1-Primary 3 </w:delText>
        </w:r>
        <w:r w:rsidR="008974B2" w:rsidDel="00CD3B46">
          <w:fldChar w:fldCharType="begin"/>
        </w:r>
        <w:r w:rsidR="008974B2" w:rsidDel="00CD3B46">
          <w:delInstrText xml:space="preserve"> HYPERLINK "https://www.parentclub.scot/articles/read-write-count%20" </w:delInstrText>
        </w:r>
        <w:r w:rsidR="008974B2" w:rsidDel="00CD3B46">
          <w:fldChar w:fldCharType="separate"/>
        </w:r>
        <w:r w:rsidRPr="000254CE" w:rsidDel="00CD3B46">
          <w:rPr>
            <w:rStyle w:val="Hyperlink"/>
            <w:rFonts w:ascii="Arial" w:hAnsi="Arial" w:cs="Arial"/>
            <w:sz w:val="22"/>
            <w:szCs w:val="22"/>
          </w:rPr>
          <w:delText>https://www.parentclub.scot/articles/read-write-count</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r w:rsidR="00082E70" w:rsidDel="00CD3B46">
          <w:rPr>
            <w:rFonts w:ascii="Arial" w:hAnsi="Arial" w:cs="Arial"/>
            <w:sz w:val="22"/>
            <w:szCs w:val="22"/>
          </w:rPr>
          <w:br/>
        </w:r>
      </w:del>
    </w:p>
    <w:p w14:paraId="5CF1FEB1" w14:textId="3F8E4EE3" w:rsidR="00082E70" w:rsidRPr="00FE12C9" w:rsidDel="00CD3B46" w:rsidRDefault="00082E70" w:rsidP="00082E70">
      <w:pPr>
        <w:pStyle w:val="Default"/>
        <w:rPr>
          <w:del w:id="157" w:author="Brendan Docherty" w:date="2020-04-17T13:36:00Z"/>
          <w:rFonts w:ascii="Arial" w:hAnsi="Arial" w:cs="Arial"/>
          <w:sz w:val="22"/>
          <w:szCs w:val="22"/>
        </w:rPr>
      </w:pPr>
      <w:del w:id="158" w:author="Brendan Docherty" w:date="2020-04-17T13:36:00Z">
        <w:r w:rsidRPr="00FE12C9" w:rsidDel="00CD3B46">
          <w:rPr>
            <w:rFonts w:ascii="Arial" w:hAnsi="Arial" w:cs="Arial"/>
            <w:b/>
            <w:bCs/>
            <w:sz w:val="22"/>
            <w:szCs w:val="22"/>
          </w:rPr>
          <w:delText xml:space="preserve">Scottish Booktrust - </w:delText>
        </w:r>
        <w:r w:rsidRPr="00FE12C9" w:rsidDel="00CD3B46">
          <w:rPr>
            <w:rFonts w:ascii="Arial" w:hAnsi="Arial" w:cs="Arial"/>
            <w:sz w:val="22"/>
            <w:szCs w:val="22"/>
          </w:rPr>
          <w:delText xml:space="preserve">useful information and advice on ways to encourage reading from ages 3-14. </w:delText>
        </w:r>
      </w:del>
    </w:p>
    <w:p w14:paraId="4AC4B832" w14:textId="019D5575" w:rsidR="00082E70" w:rsidRPr="00FE12C9" w:rsidDel="00CD3B46" w:rsidRDefault="008974B2" w:rsidP="00082E70">
      <w:pPr>
        <w:pStyle w:val="Default"/>
        <w:rPr>
          <w:del w:id="159" w:author="Brendan Docherty" w:date="2020-04-17T13:36:00Z"/>
          <w:rFonts w:ascii="Arial" w:hAnsi="Arial" w:cs="Arial"/>
          <w:sz w:val="22"/>
          <w:szCs w:val="22"/>
        </w:rPr>
      </w:pPr>
      <w:del w:id="160" w:author="Brendan Docherty" w:date="2020-04-17T13:36:00Z">
        <w:r w:rsidDel="00CD3B46">
          <w:fldChar w:fldCharType="begin"/>
        </w:r>
        <w:r w:rsidDel="00CD3B46">
          <w:delInstrText xml:space="preserve"> HYPERLINK "https://www.scottishbooktrust.com/learning-resources%20" </w:delInstrText>
        </w:r>
        <w:r w:rsidDel="00CD3B46">
          <w:fldChar w:fldCharType="separate"/>
        </w:r>
        <w:r w:rsidR="00082E70" w:rsidRPr="00082E70" w:rsidDel="00CD3B46">
          <w:rPr>
            <w:rStyle w:val="Hyperlink"/>
            <w:rFonts w:ascii="Arial" w:hAnsi="Arial" w:cs="Arial"/>
            <w:sz w:val="22"/>
            <w:szCs w:val="22"/>
          </w:rPr>
          <w:delText>https://www.scottishbooktrust.com/learning-resources</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77DB4594" w14:textId="7BFA0FAC" w:rsidR="00082E70" w:rsidRPr="00FE12C9" w:rsidDel="00CD3B46" w:rsidRDefault="008974B2" w:rsidP="00082E70">
      <w:pPr>
        <w:pStyle w:val="Default"/>
        <w:rPr>
          <w:del w:id="161" w:author="Brendan Docherty" w:date="2020-04-17T13:36:00Z"/>
          <w:rFonts w:ascii="Arial" w:hAnsi="Arial" w:cs="Arial"/>
          <w:sz w:val="22"/>
          <w:szCs w:val="22"/>
        </w:rPr>
      </w:pPr>
      <w:del w:id="162" w:author="Brendan Docherty" w:date="2020-04-17T13:36:00Z">
        <w:r w:rsidDel="00CD3B46">
          <w:fldChar w:fldCharType="begin"/>
        </w:r>
        <w:r w:rsidDel="00CD3B46">
          <w:delInstrText xml:space="preserve"> HYPERLINK "https://www.scottishbooktrust.com/learning-resources/encouraging-reading-top-tips-for-parents%20" </w:delInstrText>
        </w:r>
        <w:r w:rsidDel="00CD3B46">
          <w:fldChar w:fldCharType="separate"/>
        </w:r>
        <w:r w:rsidR="00082E70" w:rsidRPr="00082E70" w:rsidDel="00CD3B46">
          <w:rPr>
            <w:rStyle w:val="Hyperlink"/>
            <w:rFonts w:ascii="Arial" w:hAnsi="Arial" w:cs="Arial"/>
            <w:sz w:val="22"/>
            <w:szCs w:val="22"/>
          </w:rPr>
          <w:delText>https://www.scottishbooktrust.com/learning-resources/encouraging-reading-top-tips-for-parents</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320942CA" w14:textId="43382887" w:rsidR="000254CE" w:rsidRPr="00FE12C9" w:rsidDel="00CD3B46" w:rsidRDefault="000254CE" w:rsidP="000254CE">
      <w:pPr>
        <w:pStyle w:val="Default"/>
        <w:rPr>
          <w:del w:id="163" w:author="Brendan Docherty" w:date="2020-04-17T13:36:00Z"/>
          <w:rFonts w:ascii="Arial" w:hAnsi="Arial" w:cs="Arial"/>
          <w:sz w:val="22"/>
          <w:szCs w:val="22"/>
        </w:rPr>
      </w:pPr>
    </w:p>
    <w:p w14:paraId="28541B52" w14:textId="74E9CED7" w:rsidR="00082E70" w:rsidRPr="00FE12C9" w:rsidDel="00CD3B46" w:rsidRDefault="00082E70" w:rsidP="00082E70">
      <w:pPr>
        <w:pStyle w:val="Default"/>
        <w:rPr>
          <w:del w:id="164" w:author="Brendan Docherty" w:date="2020-04-17T13:36:00Z"/>
          <w:rFonts w:ascii="Arial" w:hAnsi="Arial" w:cs="Arial"/>
          <w:sz w:val="22"/>
          <w:szCs w:val="22"/>
        </w:rPr>
      </w:pPr>
      <w:del w:id="165" w:author="Brendan Docherty" w:date="2020-04-17T13:36:00Z">
        <w:r w:rsidRPr="00FE12C9" w:rsidDel="00CD3B46">
          <w:rPr>
            <w:rFonts w:ascii="Arial" w:hAnsi="Arial" w:cs="Arial"/>
            <w:b/>
            <w:bCs/>
            <w:sz w:val="22"/>
            <w:szCs w:val="22"/>
          </w:rPr>
          <w:delText xml:space="preserve">Parentzone - </w:delText>
        </w:r>
        <w:r w:rsidRPr="00FE12C9" w:rsidDel="00CD3B46">
          <w:rPr>
            <w:rFonts w:ascii="Arial" w:hAnsi="Arial" w:cs="Arial"/>
            <w:sz w:val="22"/>
            <w:szCs w:val="22"/>
          </w:rPr>
          <w:delText xml:space="preserve">contains leaflets, video clips and an e-book to provide support regarding literacy at home </w:delText>
        </w:r>
      </w:del>
    </w:p>
    <w:p w14:paraId="3DA8EDC2" w14:textId="36E5253F" w:rsidR="00082E70" w:rsidRPr="00FE12C9" w:rsidDel="00CD3B46" w:rsidRDefault="008974B2" w:rsidP="00082E70">
      <w:pPr>
        <w:pStyle w:val="Default"/>
        <w:rPr>
          <w:del w:id="166" w:author="Brendan Docherty" w:date="2020-04-17T13:36:00Z"/>
          <w:rFonts w:ascii="Arial" w:hAnsi="Arial" w:cs="Arial"/>
          <w:sz w:val="22"/>
          <w:szCs w:val="22"/>
        </w:rPr>
      </w:pPr>
      <w:del w:id="167" w:author="Brendan Docherty" w:date="2020-04-17T13:36:00Z">
        <w:r w:rsidDel="00CD3B46">
          <w:fldChar w:fldCharType="begin"/>
        </w:r>
        <w:r w:rsidDel="00CD3B46">
          <w:delInstrText xml:space="preserve"> HYPERLINK "https://education.gov.scot/parentzone/learning-at-home/supporting-literacy-at-home/%20" </w:delInstrText>
        </w:r>
        <w:r w:rsidDel="00CD3B46">
          <w:fldChar w:fldCharType="separate"/>
        </w:r>
        <w:r w:rsidR="00082E70" w:rsidRPr="00082E70" w:rsidDel="00CD3B46">
          <w:rPr>
            <w:rStyle w:val="Hyperlink"/>
            <w:rFonts w:ascii="Arial" w:hAnsi="Arial" w:cs="Arial"/>
            <w:sz w:val="22"/>
            <w:szCs w:val="22"/>
          </w:rPr>
          <w:delText>https://education.gov.scot/parentzone/learning-at-home/supporting-literacy-at-home/</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14B60492" w14:textId="43A8CF8A" w:rsidR="00082E70" w:rsidRPr="00FE12C9" w:rsidDel="00CD3B46" w:rsidRDefault="00082E70" w:rsidP="00082E70">
      <w:pPr>
        <w:pStyle w:val="Default"/>
        <w:rPr>
          <w:del w:id="168" w:author="Brendan Docherty" w:date="2020-04-17T13:36:00Z"/>
          <w:rFonts w:ascii="Arial" w:hAnsi="Arial" w:cs="Arial"/>
          <w:sz w:val="22"/>
          <w:szCs w:val="22"/>
        </w:rPr>
      </w:pPr>
      <w:del w:id="169" w:author="Brendan Docherty" w:date="2020-04-17T13:36:00Z">
        <w:r w:rsidDel="00CD3B46">
          <w:rPr>
            <w:rFonts w:ascii="Arial" w:hAnsi="Arial" w:cs="Arial"/>
            <w:b/>
            <w:bCs/>
            <w:sz w:val="22"/>
            <w:szCs w:val="22"/>
          </w:rPr>
          <w:br/>
        </w:r>
        <w:r w:rsidRPr="00FE12C9" w:rsidDel="00CD3B46">
          <w:rPr>
            <w:rFonts w:ascii="Arial" w:hAnsi="Arial" w:cs="Arial"/>
            <w:b/>
            <w:bCs/>
            <w:sz w:val="22"/>
            <w:szCs w:val="22"/>
          </w:rPr>
          <w:delText xml:space="preserve">National Literacy Trust- </w:delText>
        </w:r>
        <w:r w:rsidRPr="00FE12C9" w:rsidDel="00CD3B46">
          <w:rPr>
            <w:rFonts w:ascii="Arial" w:hAnsi="Arial" w:cs="Arial"/>
            <w:sz w:val="22"/>
            <w:szCs w:val="22"/>
          </w:rPr>
          <w:delText xml:space="preserve">Information for parents and families </w:delText>
        </w:r>
      </w:del>
    </w:p>
    <w:p w14:paraId="25DA0765" w14:textId="6EB9C05E" w:rsidR="00082E70" w:rsidDel="00CD3B46" w:rsidRDefault="008974B2" w:rsidP="00082E70">
      <w:pPr>
        <w:pStyle w:val="Default"/>
        <w:rPr>
          <w:del w:id="170" w:author="Brendan Docherty" w:date="2020-04-17T13:36:00Z"/>
          <w:rFonts w:ascii="Arial" w:hAnsi="Arial" w:cs="Arial"/>
          <w:sz w:val="22"/>
          <w:szCs w:val="22"/>
        </w:rPr>
      </w:pPr>
      <w:del w:id="171" w:author="Brendan Docherty" w:date="2020-04-17T13:36:00Z">
        <w:r w:rsidDel="00CD3B46">
          <w:fldChar w:fldCharType="begin"/>
        </w:r>
        <w:r w:rsidDel="00CD3B46">
          <w:delInstrText xml:space="preserve"> HYPERLINK "https://literacytrust.org.uk/parents-and-families/%20" </w:delInstrText>
        </w:r>
        <w:r w:rsidDel="00CD3B46">
          <w:fldChar w:fldCharType="separate"/>
        </w:r>
        <w:r w:rsidR="00082E70" w:rsidRPr="00082E70" w:rsidDel="00CD3B46">
          <w:rPr>
            <w:rStyle w:val="Hyperlink"/>
            <w:rFonts w:ascii="Arial" w:hAnsi="Arial" w:cs="Arial"/>
            <w:sz w:val="22"/>
            <w:szCs w:val="22"/>
          </w:rPr>
          <w:delText>https://literacytrust.org.uk/parents-and-families/</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385A6391" w14:textId="6715D7EC" w:rsidR="00EE12A6" w:rsidDel="00CD3B46" w:rsidRDefault="00EE12A6" w:rsidP="00082E70">
      <w:pPr>
        <w:pStyle w:val="Default"/>
        <w:rPr>
          <w:del w:id="172" w:author="Brendan Docherty" w:date="2020-04-17T13:36:00Z"/>
          <w:rFonts w:ascii="Arial" w:hAnsi="Arial" w:cs="Arial"/>
          <w:sz w:val="22"/>
          <w:szCs w:val="22"/>
        </w:rPr>
      </w:pPr>
    </w:p>
    <w:p w14:paraId="7EAA7C27" w14:textId="1A8B5CC8" w:rsidR="00611686" w:rsidRPr="004755A6" w:rsidDel="00CD3B46" w:rsidRDefault="004755A6" w:rsidP="00611686">
      <w:pPr>
        <w:rPr>
          <w:del w:id="173" w:author="Brendan Docherty" w:date="2020-04-17T13:36:00Z"/>
          <w:rFonts w:ascii="Arial" w:eastAsia="Times New Roman" w:hAnsi="Arial" w:cs="Arial"/>
          <w:lang w:eastAsia="en-GB"/>
        </w:rPr>
      </w:pPr>
      <w:del w:id="174" w:author="Brendan Docherty" w:date="2020-04-17T13:36:00Z">
        <w:r w:rsidRPr="00982112" w:rsidDel="00CD3B46">
          <w:rPr>
            <w:rFonts w:ascii="Arial" w:hAnsi="Arial" w:cs="Arial"/>
            <w:b/>
          </w:rPr>
          <w:delText>Questions about Questions</w:delText>
        </w:r>
        <w:r w:rsidRPr="004755A6" w:rsidDel="00CD3B46">
          <w:rPr>
            <w:rFonts w:ascii="Arial" w:hAnsi="Arial" w:cs="Arial"/>
          </w:rPr>
          <w:delText xml:space="preserve">: </w:delText>
        </w:r>
        <w:r w:rsidR="008974B2" w:rsidDel="00CD3B46">
          <w:fldChar w:fldCharType="begin"/>
        </w:r>
        <w:r w:rsidR="008974B2" w:rsidDel="00CD3B46">
          <w:delInstrText xml:space="preserve"> HYPERLINK "http://www.hanen.org/Common-Questions-about-Questions.aspx" </w:delInstrText>
        </w:r>
        <w:r w:rsidR="008974B2" w:rsidDel="00CD3B46">
          <w:fldChar w:fldCharType="separate"/>
        </w:r>
        <w:r w:rsidR="00611686" w:rsidRPr="004755A6" w:rsidDel="00CD3B46">
          <w:rPr>
            <w:rStyle w:val="Hyperlink"/>
            <w:rFonts w:ascii="Arial" w:eastAsia="Times New Roman" w:hAnsi="Arial" w:cs="Arial"/>
            <w:lang w:eastAsia="en-GB"/>
          </w:rPr>
          <w:delText>http://www.hanen.org/Common-Questions-about-Questions.aspx</w:delText>
        </w:r>
        <w:r w:rsidR="008974B2" w:rsidDel="00CD3B46">
          <w:rPr>
            <w:rStyle w:val="Hyperlink"/>
            <w:rFonts w:ascii="Arial" w:eastAsia="Times New Roman" w:hAnsi="Arial" w:cs="Arial"/>
            <w:lang w:eastAsia="en-GB"/>
          </w:rPr>
          <w:fldChar w:fldCharType="end"/>
        </w:r>
      </w:del>
    </w:p>
    <w:p w14:paraId="6D69D322" w14:textId="2BE6C82C" w:rsidR="00082E70" w:rsidRPr="00FE12C9" w:rsidDel="00CD3B46" w:rsidRDefault="00082E70" w:rsidP="00082E70">
      <w:pPr>
        <w:pStyle w:val="Default"/>
        <w:rPr>
          <w:del w:id="175" w:author="Brendan Docherty" w:date="2020-04-17T13:36:00Z"/>
          <w:rFonts w:ascii="Arial" w:hAnsi="Arial" w:cs="Arial"/>
          <w:sz w:val="22"/>
          <w:szCs w:val="22"/>
        </w:rPr>
      </w:pPr>
      <w:del w:id="176" w:author="Brendan Docherty" w:date="2020-04-17T13:36:00Z">
        <w:r w:rsidRPr="00FE12C9" w:rsidDel="00CD3B46">
          <w:rPr>
            <w:rFonts w:ascii="Arial" w:hAnsi="Arial" w:cs="Arial"/>
            <w:b/>
            <w:bCs/>
            <w:sz w:val="22"/>
            <w:szCs w:val="22"/>
          </w:rPr>
          <w:delText xml:space="preserve">National Literacy Trust – </w:delText>
        </w:r>
        <w:r w:rsidRPr="00FE12C9" w:rsidDel="00CD3B46">
          <w:rPr>
            <w:rFonts w:ascii="Arial" w:hAnsi="Arial" w:cs="Arial"/>
            <w:sz w:val="22"/>
            <w:szCs w:val="22"/>
          </w:rPr>
          <w:delText xml:space="preserve">lots of ideas for parents to support their child’s literacy and includes a range of items including, milestones, activities, tips and information as well as recommended books for each of the stages listed below. </w:delText>
        </w:r>
      </w:del>
    </w:p>
    <w:p w14:paraId="0FD5C002" w14:textId="326F4B7F" w:rsidR="00082E70" w:rsidRPr="00FE12C9" w:rsidDel="00CD3B46" w:rsidRDefault="00082E70" w:rsidP="00082E70">
      <w:pPr>
        <w:pStyle w:val="Default"/>
        <w:rPr>
          <w:del w:id="177" w:author="Brendan Docherty" w:date="2020-04-17T13:36:00Z"/>
          <w:rFonts w:ascii="Arial" w:hAnsi="Arial" w:cs="Arial"/>
          <w:sz w:val="22"/>
          <w:szCs w:val="22"/>
        </w:rPr>
      </w:pPr>
      <w:del w:id="178" w:author="Brendan Docherty" w:date="2020-04-17T13:36:00Z">
        <w:r w:rsidRPr="00FE12C9" w:rsidDel="00CD3B46">
          <w:rPr>
            <w:rFonts w:ascii="Arial" w:hAnsi="Arial" w:cs="Arial"/>
            <w:sz w:val="22"/>
            <w:szCs w:val="22"/>
          </w:rPr>
          <w:delText xml:space="preserve">Literacy Activities – 3-5 - </w:delText>
        </w:r>
        <w:r w:rsidR="008974B2" w:rsidDel="00CD3B46">
          <w:fldChar w:fldCharType="begin"/>
        </w:r>
        <w:r w:rsidR="008974B2" w:rsidDel="00CD3B46">
          <w:delInstrText xml:space="preserve"> HYPERLINK "http://www.wordsforlife.org.uk/3-5%20" </w:delInstrText>
        </w:r>
        <w:r w:rsidR="008974B2" w:rsidDel="00CD3B46">
          <w:fldChar w:fldCharType="separate"/>
        </w:r>
        <w:r w:rsidRPr="00082E70" w:rsidDel="00CD3B46">
          <w:rPr>
            <w:rStyle w:val="Hyperlink"/>
            <w:rFonts w:ascii="Arial" w:hAnsi="Arial" w:cs="Arial"/>
            <w:sz w:val="22"/>
            <w:szCs w:val="22"/>
          </w:rPr>
          <w:delText>http://www.wordsforlife.org.uk/3-5</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1633BB8F" w14:textId="08180622" w:rsidR="00082E70" w:rsidRPr="00FE12C9" w:rsidDel="00CD3B46" w:rsidRDefault="00082E70" w:rsidP="00082E70">
      <w:pPr>
        <w:pStyle w:val="Default"/>
        <w:rPr>
          <w:del w:id="179" w:author="Brendan Docherty" w:date="2020-04-17T13:36:00Z"/>
          <w:rFonts w:ascii="Arial" w:hAnsi="Arial" w:cs="Arial"/>
          <w:sz w:val="22"/>
          <w:szCs w:val="22"/>
        </w:rPr>
      </w:pPr>
      <w:del w:id="180" w:author="Brendan Docherty" w:date="2020-04-17T13:36:00Z">
        <w:r w:rsidRPr="00FE12C9" w:rsidDel="00CD3B46">
          <w:rPr>
            <w:rFonts w:ascii="Arial" w:hAnsi="Arial" w:cs="Arial"/>
            <w:sz w:val="22"/>
            <w:szCs w:val="22"/>
          </w:rPr>
          <w:delText xml:space="preserve">Literacy Activities – 5-7 - </w:delText>
        </w:r>
        <w:r w:rsidR="008974B2" w:rsidDel="00CD3B46">
          <w:fldChar w:fldCharType="begin"/>
        </w:r>
        <w:r w:rsidR="008974B2" w:rsidDel="00CD3B46">
          <w:delInstrText xml:space="preserve"> HYPERLINK "http://www.wordsforlife.org.uk/5-7%20" </w:delInstrText>
        </w:r>
        <w:r w:rsidR="008974B2" w:rsidDel="00CD3B46">
          <w:fldChar w:fldCharType="separate"/>
        </w:r>
        <w:r w:rsidRPr="00082E70" w:rsidDel="00CD3B46">
          <w:rPr>
            <w:rStyle w:val="Hyperlink"/>
            <w:rFonts w:ascii="Arial" w:hAnsi="Arial" w:cs="Arial"/>
            <w:sz w:val="22"/>
            <w:szCs w:val="22"/>
          </w:rPr>
          <w:delText>http://www.wordsforlife.org.uk/5-7</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59AF2494" w14:textId="57B1E5F4" w:rsidR="00082E70" w:rsidRPr="00FE12C9" w:rsidDel="00CD3B46" w:rsidRDefault="00082E70" w:rsidP="00082E70">
      <w:pPr>
        <w:pStyle w:val="Default"/>
        <w:rPr>
          <w:del w:id="181" w:author="Brendan Docherty" w:date="2020-04-17T13:36:00Z"/>
          <w:rFonts w:ascii="Arial" w:hAnsi="Arial" w:cs="Arial"/>
          <w:sz w:val="22"/>
          <w:szCs w:val="22"/>
        </w:rPr>
      </w:pPr>
      <w:del w:id="182" w:author="Brendan Docherty" w:date="2020-04-17T13:36:00Z">
        <w:r w:rsidRPr="00FE12C9" w:rsidDel="00CD3B46">
          <w:rPr>
            <w:rFonts w:ascii="Arial" w:hAnsi="Arial" w:cs="Arial"/>
            <w:sz w:val="22"/>
            <w:szCs w:val="22"/>
          </w:rPr>
          <w:delText xml:space="preserve">Literacy Activities – 7-11 - </w:delText>
        </w:r>
        <w:r w:rsidR="008974B2" w:rsidDel="00CD3B46">
          <w:fldChar w:fldCharType="begin"/>
        </w:r>
        <w:r w:rsidR="008974B2" w:rsidDel="00CD3B46">
          <w:delInstrText xml:space="preserve"> HYPERLINK "http://www.wordsforlife.org.uk/7-11%20" </w:delInstrText>
        </w:r>
        <w:r w:rsidR="008974B2" w:rsidDel="00CD3B46">
          <w:fldChar w:fldCharType="separate"/>
        </w:r>
        <w:r w:rsidRPr="00082E70" w:rsidDel="00CD3B46">
          <w:rPr>
            <w:rStyle w:val="Hyperlink"/>
            <w:rFonts w:ascii="Arial" w:hAnsi="Arial" w:cs="Arial"/>
            <w:sz w:val="22"/>
            <w:szCs w:val="22"/>
          </w:rPr>
          <w:delText>http://www.wordsforlife.org.uk/7-11</w:delText>
        </w:r>
        <w:r w:rsidR="008974B2" w:rsidDel="00CD3B46">
          <w:rPr>
            <w:rStyle w:val="Hyperlink"/>
            <w:rFonts w:ascii="Arial" w:hAnsi="Arial" w:cs="Arial"/>
          </w:rPr>
          <w:fldChar w:fldCharType="end"/>
        </w:r>
        <w:r w:rsidRPr="00FE12C9" w:rsidDel="00CD3B46">
          <w:rPr>
            <w:rFonts w:ascii="Arial" w:hAnsi="Arial" w:cs="Arial"/>
            <w:sz w:val="22"/>
            <w:szCs w:val="22"/>
          </w:rPr>
          <w:delText xml:space="preserve"> </w:delText>
        </w:r>
      </w:del>
    </w:p>
    <w:p w14:paraId="2F1B347B" w14:textId="5ECFAB10" w:rsidR="00082E70" w:rsidDel="00CD3B46" w:rsidRDefault="00082E70" w:rsidP="00082E70">
      <w:pPr>
        <w:pStyle w:val="Default"/>
        <w:rPr>
          <w:del w:id="183" w:author="Brendan Docherty" w:date="2020-04-17T13:36:00Z"/>
          <w:rFonts w:ascii="Arial" w:hAnsi="Arial" w:cs="Arial"/>
          <w:b/>
          <w:bCs/>
          <w:sz w:val="22"/>
          <w:szCs w:val="22"/>
        </w:rPr>
      </w:pPr>
    </w:p>
    <w:p w14:paraId="41B9300B" w14:textId="0D9A78B6" w:rsidR="00082E70" w:rsidRPr="00FE12C9" w:rsidDel="00CD3B46" w:rsidRDefault="00082E70" w:rsidP="00082E70">
      <w:pPr>
        <w:pStyle w:val="Default"/>
        <w:rPr>
          <w:del w:id="184" w:author="Brendan Docherty" w:date="2020-04-17T13:36:00Z"/>
          <w:rFonts w:ascii="Arial" w:hAnsi="Arial" w:cs="Arial"/>
          <w:sz w:val="22"/>
          <w:szCs w:val="22"/>
        </w:rPr>
      </w:pPr>
      <w:del w:id="185" w:author="Brendan Docherty" w:date="2020-04-17T13:36:00Z">
        <w:r w:rsidRPr="00FE12C9" w:rsidDel="00CD3B46">
          <w:rPr>
            <w:rFonts w:ascii="Arial" w:hAnsi="Arial" w:cs="Arial"/>
            <w:b/>
            <w:bCs/>
            <w:sz w:val="22"/>
            <w:szCs w:val="22"/>
          </w:rPr>
          <w:delText xml:space="preserve">Twinkl – </w:delText>
        </w:r>
        <w:r w:rsidRPr="00FE12C9" w:rsidDel="00CD3B46">
          <w:rPr>
            <w:rFonts w:ascii="Arial" w:hAnsi="Arial" w:cs="Arial"/>
            <w:sz w:val="22"/>
            <w:szCs w:val="22"/>
          </w:rPr>
          <w:delText xml:space="preserve">free resources for use by schools and parents </w:delText>
        </w:r>
      </w:del>
    </w:p>
    <w:p w14:paraId="7874FC45" w14:textId="148E41FE" w:rsidR="00082E70" w:rsidRPr="00FE12C9" w:rsidDel="00CD3B46" w:rsidRDefault="008974B2" w:rsidP="00082E70">
      <w:pPr>
        <w:pStyle w:val="Default"/>
        <w:rPr>
          <w:del w:id="186" w:author="Brendan Docherty" w:date="2020-04-17T13:36:00Z"/>
          <w:rFonts w:ascii="Arial" w:hAnsi="Arial" w:cs="Arial"/>
          <w:sz w:val="22"/>
          <w:szCs w:val="22"/>
        </w:rPr>
      </w:pPr>
      <w:del w:id="187" w:author="Brendan Docherty" w:date="2020-04-17T13:36:00Z">
        <w:r w:rsidDel="00CD3B46">
          <w:fldChar w:fldCharType="begin"/>
        </w:r>
        <w:r w:rsidDel="00CD3B46">
          <w:delInstrText xml:space="preserve"> HYPERLINK "https://www.twinkl.co.uk/blog/how-to-utilise-twinkl-during-the-coronavirus-shutdown-a-guide-for-schools%20" </w:delInstrText>
        </w:r>
        <w:r w:rsidDel="00CD3B46">
          <w:fldChar w:fldCharType="separate"/>
        </w:r>
        <w:r w:rsidR="00082E70" w:rsidRPr="00082E70" w:rsidDel="00CD3B46">
          <w:rPr>
            <w:rStyle w:val="Hyperlink"/>
            <w:rFonts w:ascii="Arial" w:hAnsi="Arial" w:cs="Arial"/>
            <w:sz w:val="22"/>
            <w:szCs w:val="22"/>
          </w:rPr>
          <w:delText>https://www.twinkl.co.uk/blog/how-to-utilise-twinkl-during-the-coronavirus-shutdown-a-guide-for-schools</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3AFEE0F2" w14:textId="3086658C" w:rsidR="00082E70" w:rsidDel="00CD3B46" w:rsidRDefault="00082E70" w:rsidP="00082E70">
      <w:pPr>
        <w:pStyle w:val="Default"/>
        <w:rPr>
          <w:del w:id="188" w:author="Brendan Docherty" w:date="2020-04-17T13:36:00Z"/>
          <w:rFonts w:ascii="Arial" w:hAnsi="Arial" w:cs="Arial"/>
          <w:b/>
          <w:bCs/>
          <w:sz w:val="22"/>
          <w:szCs w:val="22"/>
        </w:rPr>
      </w:pPr>
    </w:p>
    <w:p w14:paraId="5F0883BF" w14:textId="259EBCA1" w:rsidR="00082E70" w:rsidRPr="00FE12C9" w:rsidDel="00CD3B46" w:rsidRDefault="00082E70" w:rsidP="00082E70">
      <w:pPr>
        <w:pStyle w:val="Default"/>
        <w:rPr>
          <w:del w:id="189" w:author="Brendan Docherty" w:date="2020-04-17T13:36:00Z"/>
          <w:rFonts w:ascii="Arial" w:hAnsi="Arial" w:cs="Arial"/>
          <w:sz w:val="22"/>
          <w:szCs w:val="22"/>
        </w:rPr>
      </w:pPr>
      <w:del w:id="190" w:author="Brendan Docherty" w:date="2020-04-17T13:36:00Z">
        <w:r w:rsidRPr="00FE12C9" w:rsidDel="00CD3B46">
          <w:rPr>
            <w:rFonts w:ascii="Arial" w:hAnsi="Arial" w:cs="Arial"/>
            <w:b/>
            <w:bCs/>
            <w:sz w:val="22"/>
            <w:szCs w:val="22"/>
          </w:rPr>
          <w:delText xml:space="preserve">BBC 500 words - (Writing) </w:delText>
        </w:r>
      </w:del>
    </w:p>
    <w:p w14:paraId="64B31C70" w14:textId="55B72C54" w:rsidR="00082E70" w:rsidRPr="00FE12C9" w:rsidDel="00CD3B46" w:rsidRDefault="00082E70" w:rsidP="00082E70">
      <w:pPr>
        <w:pStyle w:val="Default"/>
        <w:rPr>
          <w:del w:id="191" w:author="Brendan Docherty" w:date="2020-04-17T13:36:00Z"/>
          <w:rFonts w:ascii="Arial" w:hAnsi="Arial" w:cs="Arial"/>
          <w:sz w:val="22"/>
          <w:szCs w:val="22"/>
        </w:rPr>
      </w:pPr>
      <w:del w:id="192" w:author="Brendan Docherty" w:date="2020-04-17T13:36:00Z">
        <w:r w:rsidRPr="00FE12C9" w:rsidDel="00CD3B46">
          <w:rPr>
            <w:rFonts w:ascii="Arial" w:hAnsi="Arial" w:cs="Arial"/>
            <w:sz w:val="22"/>
            <w:szCs w:val="22"/>
          </w:rPr>
          <w:delText xml:space="preserve">Parents and Teachers learning resource pack for story writing </w:delText>
        </w:r>
      </w:del>
    </w:p>
    <w:p w14:paraId="4656DDA9" w14:textId="5DAF28B7" w:rsidR="00082E70" w:rsidRPr="00FE12C9" w:rsidDel="00CD3B46" w:rsidRDefault="008974B2" w:rsidP="00082E70">
      <w:pPr>
        <w:pStyle w:val="Default"/>
        <w:rPr>
          <w:del w:id="193" w:author="Brendan Docherty" w:date="2020-04-17T13:36:00Z"/>
          <w:rFonts w:ascii="Arial" w:hAnsi="Arial" w:cs="Arial"/>
          <w:sz w:val="22"/>
          <w:szCs w:val="22"/>
        </w:rPr>
      </w:pPr>
      <w:del w:id="194" w:author="Brendan Docherty" w:date="2020-04-17T13:36:00Z">
        <w:r w:rsidDel="00CD3B46">
          <w:fldChar w:fldCharType="begin"/>
        </w:r>
        <w:r w:rsidDel="00CD3B46">
          <w:delInstrText xml:space="preserve"> HYPERLINK "http://downloads.bbc.co.uk/radio2/500words/500words_2020_teacher_pack.pdf%20" </w:delInstrText>
        </w:r>
        <w:r w:rsidDel="00CD3B46">
          <w:fldChar w:fldCharType="separate"/>
        </w:r>
        <w:r w:rsidR="00082E70" w:rsidRPr="00082E70" w:rsidDel="00CD3B46">
          <w:rPr>
            <w:rStyle w:val="Hyperlink"/>
            <w:rFonts w:ascii="Arial" w:hAnsi="Arial" w:cs="Arial"/>
            <w:sz w:val="22"/>
            <w:szCs w:val="22"/>
          </w:rPr>
          <w:delText>http://downloads.bbc.co.uk/radio2/500words/500words_2020_teacher_pack.pdf</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0D828898" w14:textId="23B9E939" w:rsidR="00082E70" w:rsidDel="00CD3B46" w:rsidRDefault="00082E70" w:rsidP="00082E70">
      <w:pPr>
        <w:pStyle w:val="Default"/>
        <w:rPr>
          <w:del w:id="195" w:author="Brendan Docherty" w:date="2020-04-17T13:36:00Z"/>
          <w:rFonts w:ascii="Arial" w:hAnsi="Arial" w:cs="Arial"/>
          <w:b/>
          <w:bCs/>
          <w:sz w:val="22"/>
          <w:szCs w:val="22"/>
        </w:rPr>
      </w:pPr>
    </w:p>
    <w:p w14:paraId="63BEEDC8" w14:textId="3DF69401" w:rsidR="00082E70" w:rsidRPr="00FE12C9" w:rsidDel="00CD3B46" w:rsidRDefault="00082E70" w:rsidP="00082E70">
      <w:pPr>
        <w:pStyle w:val="Default"/>
        <w:rPr>
          <w:del w:id="196" w:author="Brendan Docherty" w:date="2020-04-17T13:36:00Z"/>
          <w:rFonts w:ascii="Arial" w:hAnsi="Arial" w:cs="Arial"/>
          <w:sz w:val="22"/>
          <w:szCs w:val="22"/>
        </w:rPr>
      </w:pPr>
      <w:del w:id="197" w:author="Brendan Docherty" w:date="2020-04-17T13:36:00Z">
        <w:r w:rsidRPr="00FE12C9" w:rsidDel="00CD3B46">
          <w:rPr>
            <w:rFonts w:ascii="Arial" w:hAnsi="Arial" w:cs="Arial"/>
            <w:b/>
            <w:bCs/>
            <w:sz w:val="22"/>
            <w:szCs w:val="22"/>
          </w:rPr>
          <w:delText xml:space="preserve">Scholastic – </w:delText>
        </w:r>
        <w:r w:rsidRPr="00FE12C9" w:rsidDel="00CD3B46">
          <w:rPr>
            <w:rFonts w:ascii="Arial" w:hAnsi="Arial" w:cs="Arial"/>
            <w:sz w:val="22"/>
            <w:szCs w:val="22"/>
          </w:rPr>
          <w:delText xml:space="preserve">Learn From Home – featuring literacy ideas and much more </w:delText>
        </w:r>
      </w:del>
    </w:p>
    <w:p w14:paraId="2EB50532" w14:textId="0A2D3B7C" w:rsidR="00082E70" w:rsidRPr="00FE12C9" w:rsidDel="00CD3B46" w:rsidRDefault="008974B2" w:rsidP="00082E70">
      <w:pPr>
        <w:pStyle w:val="Default"/>
        <w:rPr>
          <w:del w:id="198" w:author="Brendan Docherty" w:date="2020-04-17T13:36:00Z"/>
          <w:rFonts w:ascii="Arial" w:hAnsi="Arial" w:cs="Arial"/>
          <w:sz w:val="22"/>
          <w:szCs w:val="22"/>
        </w:rPr>
      </w:pPr>
      <w:del w:id="199" w:author="Brendan Docherty" w:date="2020-04-17T13:36:00Z">
        <w:r w:rsidDel="00CD3B46">
          <w:fldChar w:fldCharType="begin"/>
        </w:r>
        <w:r w:rsidDel="00CD3B46">
          <w:delInstrText xml:space="preserve"> HYPERLINK "https://classroommagazines.scholastic.com/support/learnathome.html%20" </w:delInstrText>
        </w:r>
        <w:r w:rsidDel="00CD3B46">
          <w:fldChar w:fldCharType="separate"/>
        </w:r>
        <w:r w:rsidR="00082E70" w:rsidRPr="00082E70" w:rsidDel="00CD3B46">
          <w:rPr>
            <w:rStyle w:val="Hyperlink"/>
            <w:rFonts w:ascii="Arial" w:hAnsi="Arial" w:cs="Arial"/>
            <w:sz w:val="22"/>
            <w:szCs w:val="22"/>
          </w:rPr>
          <w:delText>https://classroommagazines.scholastic.com/support/learnathome.html</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71952C72" w14:textId="044FB953" w:rsidR="00082E70" w:rsidDel="00CD3B46" w:rsidRDefault="00082E70" w:rsidP="00082E70">
      <w:pPr>
        <w:pStyle w:val="Default"/>
        <w:rPr>
          <w:del w:id="200" w:author="Brendan Docherty" w:date="2020-04-17T13:36:00Z"/>
          <w:rFonts w:ascii="Arial" w:hAnsi="Arial" w:cs="Arial"/>
          <w:b/>
          <w:bCs/>
          <w:sz w:val="22"/>
          <w:szCs w:val="22"/>
        </w:rPr>
      </w:pPr>
    </w:p>
    <w:p w14:paraId="02D71717" w14:textId="0DB60617" w:rsidR="00082E70" w:rsidRPr="00FE12C9" w:rsidDel="00CD3B46" w:rsidRDefault="00082E70" w:rsidP="00082E70">
      <w:pPr>
        <w:pStyle w:val="Default"/>
        <w:rPr>
          <w:del w:id="201" w:author="Brendan Docherty" w:date="2020-04-17T13:36:00Z"/>
          <w:rFonts w:ascii="Arial" w:hAnsi="Arial" w:cs="Arial"/>
          <w:sz w:val="22"/>
          <w:szCs w:val="22"/>
        </w:rPr>
      </w:pPr>
      <w:del w:id="202" w:author="Brendan Docherty" w:date="2020-04-17T13:36:00Z">
        <w:r w:rsidRPr="00FE12C9" w:rsidDel="00CD3B46">
          <w:rPr>
            <w:rFonts w:ascii="Arial" w:hAnsi="Arial" w:cs="Arial"/>
            <w:b/>
            <w:bCs/>
            <w:sz w:val="22"/>
            <w:szCs w:val="22"/>
          </w:rPr>
          <w:delText xml:space="preserve">Oxford Owl – </w:delText>
        </w:r>
        <w:r w:rsidRPr="00FE12C9" w:rsidDel="00CD3B46">
          <w:rPr>
            <w:rFonts w:ascii="Arial" w:hAnsi="Arial" w:cs="Arial"/>
            <w:sz w:val="22"/>
            <w:szCs w:val="22"/>
          </w:rPr>
          <w:delText xml:space="preserve">Information for parents on Learning at Home. Both teachers and parents can register. Includes a range of ideas, tips, games to play as well as access to free e-books (ages 0-11). </w:delText>
        </w:r>
      </w:del>
    </w:p>
    <w:p w14:paraId="109D82A2" w14:textId="53AA55FF" w:rsidR="00082E70" w:rsidRPr="00FE12C9" w:rsidDel="00CD3B46" w:rsidRDefault="008974B2" w:rsidP="00082E70">
      <w:pPr>
        <w:pStyle w:val="Default"/>
        <w:rPr>
          <w:del w:id="203" w:author="Brendan Docherty" w:date="2020-04-17T13:36:00Z"/>
          <w:rFonts w:ascii="Arial" w:hAnsi="Arial" w:cs="Arial"/>
          <w:sz w:val="22"/>
          <w:szCs w:val="22"/>
        </w:rPr>
      </w:pPr>
      <w:del w:id="204" w:author="Brendan Docherty" w:date="2020-04-17T13:36:00Z">
        <w:r w:rsidDel="00CD3B46">
          <w:fldChar w:fldCharType="begin"/>
        </w:r>
        <w:r w:rsidDel="00CD3B46">
          <w:delInstrText xml:space="preserve"> HYPERLINK "https://www.oxfordowl.co.uk/for-home/advice-for-parents/fun-ideas-learning-at-home/%20" </w:delInstrText>
        </w:r>
        <w:r w:rsidDel="00CD3B46">
          <w:fldChar w:fldCharType="separate"/>
        </w:r>
        <w:r w:rsidR="00082E70" w:rsidRPr="00082E70" w:rsidDel="00CD3B46">
          <w:rPr>
            <w:rStyle w:val="Hyperlink"/>
            <w:rFonts w:ascii="Arial" w:hAnsi="Arial" w:cs="Arial"/>
            <w:sz w:val="22"/>
            <w:szCs w:val="22"/>
          </w:rPr>
          <w:delText>https://www.oxfordowl.co.uk/for-home/advice-for-parents/fun-ideas-learning-at-home/</w:delText>
        </w:r>
        <w:r w:rsidDel="00CD3B46">
          <w:rPr>
            <w:rStyle w:val="Hyperlink"/>
            <w:rFonts w:ascii="Arial" w:hAnsi="Arial" w:cs="Arial"/>
          </w:rPr>
          <w:fldChar w:fldCharType="end"/>
        </w:r>
        <w:r w:rsidR="00082E70" w:rsidRPr="00FE12C9" w:rsidDel="00CD3B46">
          <w:rPr>
            <w:rFonts w:ascii="Arial" w:hAnsi="Arial" w:cs="Arial"/>
            <w:sz w:val="22"/>
            <w:szCs w:val="22"/>
          </w:rPr>
          <w:delText xml:space="preserve"> </w:delText>
        </w:r>
      </w:del>
    </w:p>
    <w:p w14:paraId="05A939F4" w14:textId="124441A2" w:rsidR="00082E70" w:rsidRPr="00FE12C9" w:rsidDel="00CD3B46" w:rsidRDefault="008974B2" w:rsidP="00082E70">
      <w:pPr>
        <w:rPr>
          <w:del w:id="205" w:author="Brendan Docherty" w:date="2020-04-17T13:36:00Z"/>
          <w:rFonts w:ascii="Arial" w:hAnsi="Arial" w:cs="Arial"/>
        </w:rPr>
      </w:pPr>
      <w:del w:id="206" w:author="Brendan Docherty" w:date="2020-04-17T13:36:00Z">
        <w:r w:rsidDel="00CD3B46">
          <w:fldChar w:fldCharType="begin"/>
        </w:r>
        <w:r w:rsidDel="00CD3B46">
          <w:delInstrText xml:space="preserve"> HYPERLINK "https://www.oxfordowl.co.uk/for-home/find-a-book/library-page/" </w:delInstrText>
        </w:r>
        <w:r w:rsidDel="00CD3B46">
          <w:fldChar w:fldCharType="separate"/>
        </w:r>
        <w:r w:rsidR="00082E70" w:rsidRPr="00082E70" w:rsidDel="00CD3B46">
          <w:rPr>
            <w:rStyle w:val="Hyperlink"/>
            <w:rFonts w:ascii="Arial" w:hAnsi="Arial" w:cs="Arial"/>
          </w:rPr>
          <w:delText>https://www.oxfordowl.co.uk/for-home/find-a-book/library-page/</w:delText>
        </w:r>
        <w:r w:rsidDel="00CD3B46">
          <w:rPr>
            <w:rStyle w:val="Hyperlink"/>
            <w:rFonts w:ascii="Arial" w:hAnsi="Arial" w:cs="Arial"/>
          </w:rPr>
          <w:fldChar w:fldCharType="end"/>
        </w:r>
      </w:del>
    </w:p>
    <w:p w14:paraId="4820F97E" w14:textId="5F96941B" w:rsidR="00F51C72" w:rsidRPr="00FE12C9" w:rsidDel="00CD3B46" w:rsidRDefault="00F51C72" w:rsidP="00F51C72">
      <w:pPr>
        <w:rPr>
          <w:del w:id="207" w:author="Brendan Docherty" w:date="2020-04-17T13:36:00Z"/>
          <w:rFonts w:ascii="Arial" w:hAnsi="Arial" w:cs="Arial"/>
          <w:color w:val="0563C1" w:themeColor="hyperlink"/>
          <w:u w:val="single"/>
        </w:rPr>
      </w:pPr>
    </w:p>
    <w:p w14:paraId="341024ED" w14:textId="2EBCA8C0" w:rsidR="000D2A2F" w:rsidDel="00CD3B46" w:rsidRDefault="000D2A2F" w:rsidP="00E104B4">
      <w:pPr>
        <w:pStyle w:val="Default"/>
        <w:rPr>
          <w:del w:id="208" w:author="Brendan Docherty" w:date="2020-04-17T13:36:00Z"/>
          <w:rFonts w:ascii="Arial" w:hAnsi="Arial" w:cs="Arial"/>
          <w:b/>
          <w:bCs/>
          <w:sz w:val="22"/>
          <w:szCs w:val="22"/>
        </w:rPr>
      </w:pPr>
    </w:p>
    <w:p w14:paraId="6A655CE1" w14:textId="16A29888" w:rsidR="00082E70" w:rsidDel="00CD3B46" w:rsidRDefault="00082E70" w:rsidP="00E104B4">
      <w:pPr>
        <w:pStyle w:val="Default"/>
        <w:rPr>
          <w:del w:id="209" w:author="Brendan Docherty" w:date="2020-04-17T13:36:00Z"/>
          <w:rFonts w:ascii="Arial" w:hAnsi="Arial" w:cs="Arial"/>
          <w:sz w:val="22"/>
          <w:szCs w:val="22"/>
        </w:rPr>
      </w:pPr>
    </w:p>
    <w:p w14:paraId="4DA91A33" w14:textId="76C25785" w:rsidR="00CF42BF" w:rsidRPr="00FE12C9" w:rsidDel="00CD3B46" w:rsidRDefault="00CF42BF" w:rsidP="00E104B4">
      <w:pPr>
        <w:pStyle w:val="Default"/>
        <w:rPr>
          <w:del w:id="210" w:author="Brendan Docherty" w:date="2020-04-17T13:36:00Z"/>
          <w:rFonts w:ascii="Arial" w:hAnsi="Arial" w:cs="Arial"/>
          <w:sz w:val="22"/>
          <w:szCs w:val="22"/>
        </w:rPr>
      </w:pPr>
    </w:p>
    <w:p w14:paraId="6B5EF708" w14:textId="18A47969" w:rsidR="00982112" w:rsidDel="00CD3B46" w:rsidRDefault="00982112" w:rsidP="004755A6">
      <w:pPr>
        <w:pStyle w:val="Default"/>
        <w:rPr>
          <w:del w:id="211" w:author="Brendan Docherty" w:date="2020-04-17T13:36:00Z"/>
          <w:rFonts w:ascii="Arial" w:hAnsi="Arial" w:cs="Arial"/>
          <w:b/>
          <w:sz w:val="28"/>
          <w:szCs w:val="28"/>
          <w:u w:val="single"/>
        </w:rPr>
      </w:pPr>
    </w:p>
    <w:p w14:paraId="3537EC50" w14:textId="4EBD9408" w:rsidR="000D2A2F" w:rsidRPr="00082E70" w:rsidDel="00CD3B46" w:rsidRDefault="00082E70" w:rsidP="004755A6">
      <w:pPr>
        <w:pStyle w:val="Default"/>
        <w:rPr>
          <w:del w:id="212" w:author="Brendan Docherty" w:date="2020-04-17T13:36:00Z"/>
          <w:rFonts w:ascii="Arial" w:hAnsi="Arial" w:cs="Arial"/>
          <w:b/>
          <w:sz w:val="28"/>
          <w:szCs w:val="28"/>
          <w:u w:val="single"/>
        </w:rPr>
      </w:pPr>
      <w:del w:id="213" w:author="Brendan Docherty" w:date="2020-04-17T13:36:00Z">
        <w:r w:rsidRPr="00082E70" w:rsidDel="00CD3B46">
          <w:rPr>
            <w:rFonts w:ascii="Arial" w:hAnsi="Arial" w:cs="Arial"/>
            <w:b/>
            <w:sz w:val="28"/>
            <w:szCs w:val="28"/>
            <w:u w:val="single"/>
          </w:rPr>
          <w:delText xml:space="preserve">Numeracy and </w:delText>
        </w:r>
        <w:r w:rsidRPr="00AC707E" w:rsidDel="00CD3B46">
          <w:rPr>
            <w:rFonts w:ascii="Arial" w:hAnsi="Arial" w:cs="Arial"/>
            <w:b/>
            <w:sz w:val="28"/>
            <w:szCs w:val="28"/>
            <w:u w:val="single"/>
          </w:rPr>
          <w:delText>Mathematics</w:delText>
        </w:r>
        <w:r w:rsidR="00AC707E" w:rsidRPr="00AC707E" w:rsidDel="00CD3B46">
          <w:rPr>
            <w:rFonts w:ascii="Arial" w:hAnsi="Arial" w:cs="Arial"/>
            <w:b/>
            <w:sz w:val="28"/>
            <w:szCs w:val="28"/>
          </w:rPr>
          <w:delText xml:space="preserve">                                                     </w:delText>
        </w:r>
        <w:r w:rsidR="00AC707E" w:rsidRPr="00AC707E" w:rsidDel="00CD3B46">
          <w:rPr>
            <w:rFonts w:ascii="Arial" w:hAnsi="Arial" w:cs="Arial"/>
            <w:b/>
            <w:noProof/>
            <w:sz w:val="28"/>
            <w:szCs w:val="28"/>
            <w:lang w:eastAsia="en-GB"/>
          </w:rPr>
          <w:drawing>
            <wp:inline distT="0" distB="0" distL="0" distR="0" wp14:anchorId="5D696EB8" wp14:editId="30C96741">
              <wp:extent cx="1616997" cy="87169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del>
    </w:p>
    <w:p w14:paraId="3D717D06" w14:textId="0AA08AEB" w:rsidR="00000ECC" w:rsidRPr="00FE12C9" w:rsidDel="00CD3B46" w:rsidRDefault="00000ECC" w:rsidP="00000ECC">
      <w:pPr>
        <w:jc w:val="center"/>
        <w:rPr>
          <w:del w:id="214" w:author="Brendan Docherty" w:date="2020-04-17T13:36:00Z"/>
          <w:rFonts w:ascii="Arial" w:hAnsi="Arial" w:cs="Arial"/>
        </w:rPr>
      </w:pPr>
    </w:p>
    <w:p w14:paraId="45D61F5A" w14:textId="06613EB0" w:rsidR="00C3213A" w:rsidRPr="00A3039F" w:rsidDel="00CD3B46" w:rsidRDefault="00C3213A" w:rsidP="00C3213A">
      <w:pPr>
        <w:pStyle w:val="Default"/>
        <w:rPr>
          <w:del w:id="215" w:author="Brendan Docherty" w:date="2020-04-17T13:36:00Z"/>
          <w:rFonts w:ascii="Arial" w:hAnsi="Arial" w:cs="Arial"/>
          <w:sz w:val="22"/>
          <w:szCs w:val="22"/>
        </w:rPr>
      </w:pPr>
      <w:del w:id="216" w:author="Brendan Docherty" w:date="2020-04-17T13:36:00Z">
        <w:r w:rsidRPr="00A3039F" w:rsidDel="00CD3B46">
          <w:rPr>
            <w:rFonts w:ascii="Arial" w:hAnsi="Arial" w:cs="Arial"/>
            <w:b/>
            <w:bCs/>
            <w:sz w:val="22"/>
            <w:szCs w:val="22"/>
          </w:rPr>
          <w:delText xml:space="preserve">Wild Maths </w:delText>
        </w:r>
        <w:r w:rsidRPr="00A3039F" w:rsidDel="00CD3B46">
          <w:rPr>
            <w:rFonts w:ascii="Arial" w:hAnsi="Arial" w:cs="Arial"/>
            <w:sz w:val="22"/>
            <w:szCs w:val="22"/>
          </w:rPr>
          <w:delText xml:space="preserve">- brand new website from the NRich team for all ages. Free, open access to all. Great games and puzzles that develop problem solving skills </w:delText>
        </w:r>
      </w:del>
    </w:p>
    <w:p w14:paraId="427DA72C" w14:textId="0A98B67E" w:rsidR="00C3213A" w:rsidRPr="00A3039F" w:rsidDel="00CD3B46" w:rsidRDefault="008974B2" w:rsidP="00C3213A">
      <w:pPr>
        <w:pStyle w:val="Default"/>
        <w:rPr>
          <w:del w:id="217" w:author="Brendan Docherty" w:date="2020-04-17T13:36:00Z"/>
          <w:rFonts w:ascii="Arial" w:hAnsi="Arial" w:cs="Arial"/>
          <w:sz w:val="22"/>
          <w:szCs w:val="22"/>
        </w:rPr>
      </w:pPr>
      <w:del w:id="218" w:author="Brendan Docherty" w:date="2020-04-17T13:36:00Z">
        <w:r w:rsidDel="00CD3B46">
          <w:fldChar w:fldCharType="begin"/>
        </w:r>
        <w:r w:rsidDel="00CD3B46">
          <w:delInstrText xml:space="preserve"> HYPERLINK "https://wild.maths.org/%20" </w:delInstrText>
        </w:r>
        <w:r w:rsidDel="00CD3B46">
          <w:fldChar w:fldCharType="separate"/>
        </w:r>
        <w:r w:rsidR="00C3213A" w:rsidRPr="00A3039F" w:rsidDel="00CD3B46">
          <w:rPr>
            <w:rStyle w:val="Hyperlink"/>
            <w:rFonts w:ascii="Arial" w:hAnsi="Arial" w:cs="Arial"/>
            <w:sz w:val="22"/>
            <w:szCs w:val="22"/>
          </w:rPr>
          <w:delText>https://wild.maths.org/</w:delText>
        </w:r>
        <w:r w:rsidDel="00CD3B46">
          <w:rPr>
            <w:rStyle w:val="Hyperlink"/>
            <w:rFonts w:ascii="Arial" w:hAnsi="Arial" w:cs="Arial"/>
          </w:rPr>
          <w:fldChar w:fldCharType="end"/>
        </w:r>
        <w:r w:rsidR="00C3213A" w:rsidRPr="00A3039F" w:rsidDel="00CD3B46">
          <w:rPr>
            <w:rFonts w:ascii="Arial" w:hAnsi="Arial" w:cs="Arial"/>
            <w:sz w:val="22"/>
            <w:szCs w:val="22"/>
          </w:rPr>
          <w:delText xml:space="preserve"> </w:delText>
        </w:r>
      </w:del>
    </w:p>
    <w:p w14:paraId="698316E7" w14:textId="1F9DC409" w:rsidR="00000ECC" w:rsidRPr="00A3039F" w:rsidDel="00CD3B46" w:rsidRDefault="00000ECC" w:rsidP="00000ECC">
      <w:pPr>
        <w:pStyle w:val="Default"/>
        <w:rPr>
          <w:del w:id="219" w:author="Brendan Docherty" w:date="2020-04-17T13:36:00Z"/>
          <w:rFonts w:ascii="Arial" w:hAnsi="Arial" w:cs="Arial"/>
          <w:sz w:val="22"/>
          <w:szCs w:val="22"/>
        </w:rPr>
      </w:pPr>
    </w:p>
    <w:p w14:paraId="6512868A" w14:textId="5744E191" w:rsidR="00302C41" w:rsidRPr="00A3039F" w:rsidDel="00CD3B46" w:rsidRDefault="00302C41" w:rsidP="00302C41">
      <w:pPr>
        <w:rPr>
          <w:del w:id="220" w:author="Brendan Docherty" w:date="2020-04-17T13:36:00Z"/>
          <w:rFonts w:ascii="Arial" w:hAnsi="Arial" w:cs="Arial"/>
        </w:rPr>
      </w:pPr>
      <w:del w:id="221" w:author="Brendan Docherty" w:date="2020-04-17T13:36:00Z">
        <w:r w:rsidRPr="00A3039F" w:rsidDel="00CD3B46">
          <w:rPr>
            <w:rFonts w:ascii="Arial" w:hAnsi="Arial" w:cs="Arial"/>
            <w:b/>
            <w:bCs/>
          </w:rPr>
          <w:delText>Khan Academy</w:delText>
        </w:r>
        <w:r w:rsidRPr="00A3039F" w:rsidDel="00CD3B46">
          <w:rPr>
            <w:rFonts w:ascii="Arial" w:hAnsi="Arial" w:cs="Arial"/>
          </w:rPr>
          <w:delText xml:space="preserve"> -This site has videos and interactive courses for almost every maths topic imaginable.  Use the search facility to find the topic your child is working on. </w:delText>
        </w:r>
        <w:r w:rsidR="008974B2" w:rsidDel="00CD3B46">
          <w:fldChar w:fldCharType="begin"/>
        </w:r>
        <w:r w:rsidR="008974B2" w:rsidDel="00CD3B46">
          <w:delInstrText xml:space="preserve"> HYPERLINK "https://www.khanacademy.org/math" </w:delInstrText>
        </w:r>
        <w:r w:rsidR="008974B2" w:rsidDel="00CD3B46">
          <w:fldChar w:fldCharType="separate"/>
        </w:r>
        <w:r w:rsidRPr="00A3039F" w:rsidDel="00CD3B46">
          <w:rPr>
            <w:rStyle w:val="Hyperlink"/>
            <w:rFonts w:ascii="Arial" w:hAnsi="Arial" w:cs="Arial"/>
          </w:rPr>
          <w:delText>https://www.khanacademy.org/math</w:delText>
        </w:r>
        <w:r w:rsidR="008974B2" w:rsidDel="00CD3B46">
          <w:rPr>
            <w:rStyle w:val="Hyperlink"/>
            <w:rFonts w:ascii="Arial" w:hAnsi="Arial" w:cs="Arial"/>
          </w:rPr>
          <w:fldChar w:fldCharType="end"/>
        </w:r>
      </w:del>
    </w:p>
    <w:p w14:paraId="12C0482F" w14:textId="268E9EA3" w:rsidR="00302C41" w:rsidRPr="00A3039F" w:rsidDel="00CD3B46" w:rsidRDefault="00302C41" w:rsidP="00302C41">
      <w:pPr>
        <w:rPr>
          <w:del w:id="222" w:author="Brendan Docherty" w:date="2020-04-17T13:36:00Z"/>
          <w:rFonts w:ascii="Arial" w:hAnsi="Arial" w:cs="Arial"/>
        </w:rPr>
      </w:pPr>
      <w:del w:id="223" w:author="Brendan Docherty" w:date="2020-04-17T13:36:00Z">
        <w:r w:rsidRPr="00A3039F" w:rsidDel="00CD3B46">
          <w:rPr>
            <w:rFonts w:ascii="Arial" w:hAnsi="Arial" w:cs="Arial"/>
            <w:b/>
            <w:bCs/>
          </w:rPr>
          <w:delText xml:space="preserve">Corbett Maths </w:delText>
        </w:r>
        <w:r w:rsidRPr="00A3039F" w:rsidDel="00CD3B46">
          <w:rPr>
            <w:rFonts w:ascii="Arial" w:hAnsi="Arial" w:cs="Arial"/>
          </w:rPr>
          <w:delText xml:space="preserve">-Corbett Maths contains video tutorials and worksheets for a huge number of topics.  The best way to navigate is to use the find facility (press ctrl + f) and type in the topic your child is working on.  The worksheets all contain a link to the answers at the end. </w:delText>
        </w:r>
        <w:r w:rsidR="008974B2" w:rsidDel="00CD3B46">
          <w:fldChar w:fldCharType="begin"/>
        </w:r>
        <w:r w:rsidR="008974B2" w:rsidDel="00CD3B46">
          <w:delInstrText xml:space="preserve"> HYPERLINK "https://corbettmaths.com/contents/" </w:delInstrText>
        </w:r>
        <w:r w:rsidR="008974B2" w:rsidDel="00CD3B46">
          <w:fldChar w:fldCharType="separate"/>
        </w:r>
        <w:r w:rsidRPr="00A3039F" w:rsidDel="00CD3B46">
          <w:rPr>
            <w:rStyle w:val="Hyperlink"/>
            <w:rFonts w:ascii="Arial" w:hAnsi="Arial" w:cs="Arial"/>
          </w:rPr>
          <w:delText>https://corbettmaths.com/contents/</w:delText>
        </w:r>
        <w:r w:rsidR="008974B2" w:rsidDel="00CD3B46">
          <w:rPr>
            <w:rStyle w:val="Hyperlink"/>
            <w:rFonts w:ascii="Arial" w:hAnsi="Arial" w:cs="Arial"/>
          </w:rPr>
          <w:fldChar w:fldCharType="end"/>
        </w:r>
      </w:del>
    </w:p>
    <w:p w14:paraId="759DE3B3" w14:textId="53EDA06B" w:rsidR="00302C41" w:rsidRPr="00A3039F" w:rsidDel="00CD3B46" w:rsidRDefault="00302C41" w:rsidP="00302C41">
      <w:pPr>
        <w:rPr>
          <w:del w:id="224" w:author="Brendan Docherty" w:date="2020-04-17T13:36:00Z"/>
          <w:rFonts w:ascii="Arial" w:hAnsi="Arial" w:cs="Arial"/>
          <w:color w:val="0563C1" w:themeColor="hyperlink"/>
          <w:u w:val="single"/>
        </w:rPr>
      </w:pPr>
      <w:del w:id="225" w:author="Brendan Docherty" w:date="2020-04-17T13:36:00Z">
        <w:r w:rsidRPr="00A3039F" w:rsidDel="00CD3B46">
          <w:rPr>
            <w:rFonts w:ascii="Arial" w:hAnsi="Arial" w:cs="Arial"/>
            <w:b/>
            <w:bCs/>
          </w:rPr>
          <w:delText xml:space="preserve">Sumdog </w:delText>
        </w:r>
        <w:r w:rsidR="00CF42BF" w:rsidRPr="00A3039F" w:rsidDel="00CD3B46">
          <w:rPr>
            <w:rFonts w:ascii="Arial" w:hAnsi="Arial" w:cs="Arial"/>
          </w:rPr>
          <w:delText xml:space="preserve">- </w:delText>
        </w:r>
        <w:r w:rsidRPr="00A3039F" w:rsidDel="00CD3B46">
          <w:rPr>
            <w:rFonts w:ascii="Arial" w:hAnsi="Arial" w:cs="Arial"/>
          </w:rPr>
          <w:delText xml:space="preserve">key numeracy skills in a games-based environment.  This would be a good way to spend time on numeracy if your child is struggling to access the task that has been set for them. </w:delText>
        </w:r>
        <w:r w:rsidR="008974B2" w:rsidDel="00CD3B46">
          <w:fldChar w:fldCharType="begin"/>
        </w:r>
        <w:r w:rsidR="008974B2" w:rsidDel="00CD3B46">
          <w:delInstrText xml:space="preserve"> HYPERLINK "https://pages.sumdog.com/" </w:delInstrText>
        </w:r>
        <w:r w:rsidR="008974B2" w:rsidDel="00CD3B46">
          <w:fldChar w:fldCharType="separate"/>
        </w:r>
        <w:r w:rsidRPr="00A3039F" w:rsidDel="00CD3B46">
          <w:rPr>
            <w:rStyle w:val="Hyperlink"/>
            <w:rFonts w:ascii="Arial" w:hAnsi="Arial" w:cs="Arial"/>
          </w:rPr>
          <w:delText>https://pages.sumdog.com/</w:delText>
        </w:r>
        <w:r w:rsidR="008974B2" w:rsidDel="00CD3B46">
          <w:rPr>
            <w:rStyle w:val="Hyperlink"/>
            <w:rFonts w:ascii="Arial" w:hAnsi="Arial" w:cs="Arial"/>
          </w:rPr>
          <w:fldChar w:fldCharType="end"/>
        </w:r>
      </w:del>
    </w:p>
    <w:p w14:paraId="453545CF" w14:textId="4BA260C0" w:rsidR="00302C41" w:rsidRPr="00A3039F" w:rsidDel="00CD3B46" w:rsidRDefault="00302C41" w:rsidP="00302C41">
      <w:pPr>
        <w:pStyle w:val="Default"/>
        <w:rPr>
          <w:del w:id="226" w:author="Brendan Docherty" w:date="2020-04-17T13:36:00Z"/>
          <w:rFonts w:ascii="Arial" w:hAnsi="Arial" w:cs="Arial"/>
          <w:sz w:val="22"/>
          <w:szCs w:val="22"/>
        </w:rPr>
      </w:pPr>
      <w:del w:id="227" w:author="Brendan Docherty" w:date="2020-04-17T13:36:00Z">
        <w:r w:rsidRPr="00A3039F" w:rsidDel="00CD3B46">
          <w:rPr>
            <w:rFonts w:ascii="Arial" w:hAnsi="Arial" w:cs="Arial"/>
            <w:b/>
            <w:bCs/>
            <w:sz w:val="22"/>
            <w:szCs w:val="22"/>
          </w:rPr>
          <w:delText xml:space="preserve">Oxford Owl </w:delText>
        </w:r>
        <w:r w:rsidRPr="00A3039F" w:rsidDel="00CD3B46">
          <w:rPr>
            <w:rFonts w:ascii="Arial" w:hAnsi="Arial" w:cs="Arial"/>
            <w:sz w:val="22"/>
            <w:szCs w:val="22"/>
          </w:rPr>
          <w:delText xml:space="preserve">- both teachers and parents can register. Games to play, books to read and fun family activities for all ages. Battle of the Robots could be my favourite! </w:delText>
        </w:r>
      </w:del>
    </w:p>
    <w:p w14:paraId="27C3F2BD" w14:textId="28E02A49" w:rsidR="00302C41" w:rsidRPr="00A3039F" w:rsidDel="00CD3B46" w:rsidRDefault="008974B2" w:rsidP="00302C41">
      <w:pPr>
        <w:pStyle w:val="Default"/>
        <w:rPr>
          <w:del w:id="228" w:author="Brendan Docherty" w:date="2020-04-17T13:36:00Z"/>
          <w:rFonts w:ascii="Arial" w:hAnsi="Arial" w:cs="Arial"/>
          <w:sz w:val="22"/>
          <w:szCs w:val="22"/>
        </w:rPr>
      </w:pPr>
      <w:del w:id="229" w:author="Brendan Docherty" w:date="2020-04-17T13:36:00Z">
        <w:r w:rsidDel="00CD3B46">
          <w:fldChar w:fldCharType="begin"/>
        </w:r>
        <w:r w:rsidDel="00CD3B46">
          <w:delInstrText xml:space="preserve"> HYPERLINK "http://www.oxfordowl.co.uk/for-home/%20-%20free%20registration%20" </w:delInstrText>
        </w:r>
        <w:r w:rsidDel="00CD3B46">
          <w:fldChar w:fldCharType="separate"/>
        </w:r>
        <w:r w:rsidR="00302C41" w:rsidRPr="00A3039F" w:rsidDel="00CD3B46">
          <w:rPr>
            <w:rStyle w:val="Hyperlink"/>
            <w:rFonts w:ascii="Arial" w:hAnsi="Arial" w:cs="Arial"/>
            <w:sz w:val="22"/>
            <w:szCs w:val="22"/>
          </w:rPr>
          <w:delText>http://www.oxfordowl.co.uk/for-home/ - free registration</w:delText>
        </w:r>
        <w:r w:rsidDel="00CD3B46">
          <w:rPr>
            <w:rStyle w:val="Hyperlink"/>
            <w:rFonts w:ascii="Arial" w:hAnsi="Arial" w:cs="Arial"/>
          </w:rPr>
          <w:fldChar w:fldCharType="end"/>
        </w:r>
        <w:r w:rsidR="00302C41" w:rsidRPr="00A3039F" w:rsidDel="00CD3B46">
          <w:rPr>
            <w:rFonts w:ascii="Arial" w:hAnsi="Arial" w:cs="Arial"/>
            <w:sz w:val="22"/>
            <w:szCs w:val="22"/>
          </w:rPr>
          <w:delText xml:space="preserve"> </w:delText>
        </w:r>
      </w:del>
    </w:p>
    <w:p w14:paraId="2343FCA7" w14:textId="048865AD" w:rsidR="00302C41" w:rsidRPr="00A3039F" w:rsidDel="00CD3B46" w:rsidRDefault="008974B2" w:rsidP="00302C41">
      <w:pPr>
        <w:pStyle w:val="Default"/>
        <w:rPr>
          <w:del w:id="230" w:author="Brendan Docherty" w:date="2020-04-17T13:36:00Z"/>
          <w:rFonts w:ascii="Arial" w:hAnsi="Arial" w:cs="Arial"/>
          <w:sz w:val="22"/>
          <w:szCs w:val="22"/>
        </w:rPr>
      </w:pPr>
      <w:del w:id="231" w:author="Brendan Docherty" w:date="2020-04-17T13:36:00Z">
        <w:r w:rsidDel="00CD3B46">
          <w:fldChar w:fldCharType="begin"/>
        </w:r>
        <w:r w:rsidDel="00CD3B46">
          <w:delInstrText xml:space="preserve"> HYPERLINK "https://cdn.oxfordowl.co.uk/2013/08/13/10/58/37/142/Battle_of_the_Robots.pdf%20" </w:delInstrText>
        </w:r>
        <w:r w:rsidDel="00CD3B46">
          <w:fldChar w:fldCharType="separate"/>
        </w:r>
        <w:r w:rsidR="00302C41" w:rsidRPr="00A3039F" w:rsidDel="00CD3B46">
          <w:rPr>
            <w:rStyle w:val="Hyperlink"/>
            <w:rFonts w:ascii="Arial" w:hAnsi="Arial" w:cs="Arial"/>
            <w:sz w:val="22"/>
            <w:szCs w:val="22"/>
          </w:rPr>
          <w:delText>https://cdn.oxfordowl.co.uk/2013/08/13/10/58/37/142/Battle_of_the_Robots.pdf</w:delText>
        </w:r>
        <w:r w:rsidDel="00CD3B46">
          <w:rPr>
            <w:rStyle w:val="Hyperlink"/>
            <w:rFonts w:ascii="Arial" w:hAnsi="Arial" w:cs="Arial"/>
          </w:rPr>
          <w:fldChar w:fldCharType="end"/>
        </w:r>
        <w:r w:rsidR="00302C41" w:rsidRPr="00A3039F" w:rsidDel="00CD3B46">
          <w:rPr>
            <w:rFonts w:ascii="Arial" w:hAnsi="Arial" w:cs="Arial"/>
            <w:sz w:val="22"/>
            <w:szCs w:val="22"/>
          </w:rPr>
          <w:delText xml:space="preserve"> </w:delText>
        </w:r>
      </w:del>
    </w:p>
    <w:p w14:paraId="02404ACB" w14:textId="7FB145EE" w:rsidR="00302C41" w:rsidRPr="00A3039F" w:rsidDel="00CD3B46" w:rsidRDefault="00302C41" w:rsidP="00302C41">
      <w:pPr>
        <w:pStyle w:val="Default"/>
        <w:rPr>
          <w:del w:id="232" w:author="Brendan Docherty" w:date="2020-04-17T13:36:00Z"/>
          <w:rFonts w:ascii="Arial" w:hAnsi="Arial" w:cs="Arial"/>
          <w:b/>
          <w:bCs/>
          <w:sz w:val="22"/>
          <w:szCs w:val="22"/>
        </w:rPr>
      </w:pPr>
    </w:p>
    <w:p w14:paraId="77820318" w14:textId="136B43DD" w:rsidR="00302C41" w:rsidRPr="00A3039F" w:rsidDel="00CD3B46" w:rsidRDefault="00302C41" w:rsidP="00302C41">
      <w:pPr>
        <w:pStyle w:val="Default"/>
        <w:rPr>
          <w:del w:id="233" w:author="Brendan Docherty" w:date="2020-04-17T13:36:00Z"/>
          <w:rFonts w:ascii="Arial" w:hAnsi="Arial" w:cs="Arial"/>
          <w:sz w:val="22"/>
          <w:szCs w:val="22"/>
        </w:rPr>
      </w:pPr>
      <w:del w:id="234" w:author="Brendan Docherty" w:date="2020-04-17T13:36:00Z">
        <w:r w:rsidRPr="00A3039F" w:rsidDel="00CD3B46">
          <w:rPr>
            <w:rFonts w:ascii="Arial" w:hAnsi="Arial" w:cs="Arial"/>
            <w:b/>
            <w:bCs/>
            <w:sz w:val="22"/>
            <w:szCs w:val="22"/>
          </w:rPr>
          <w:delText xml:space="preserve">NRich </w:delText>
        </w:r>
        <w:r w:rsidRPr="00A3039F" w:rsidDel="00CD3B46">
          <w:rPr>
            <w:rFonts w:ascii="Arial" w:hAnsi="Arial" w:cs="Arial"/>
            <w:sz w:val="22"/>
            <w:szCs w:val="22"/>
          </w:rPr>
          <w:delText xml:space="preserve">- suitable for primary and secondary pupils. Free, open access. </w:delText>
        </w:r>
        <w:r w:rsidR="008974B2" w:rsidDel="00CD3B46">
          <w:fldChar w:fldCharType="begin"/>
        </w:r>
        <w:r w:rsidR="008974B2" w:rsidDel="00CD3B46">
          <w:delInstrText xml:space="preserve"> HYPERLINK "https://nrich.maths.org/%20" </w:delInstrText>
        </w:r>
        <w:r w:rsidR="008974B2" w:rsidDel="00CD3B46">
          <w:fldChar w:fldCharType="separate"/>
        </w:r>
        <w:r w:rsidRPr="00A3039F" w:rsidDel="00CD3B46">
          <w:rPr>
            <w:rStyle w:val="Hyperlink"/>
            <w:rFonts w:ascii="Arial" w:hAnsi="Arial" w:cs="Arial"/>
            <w:sz w:val="22"/>
            <w:szCs w:val="22"/>
          </w:rPr>
          <w:delText>https://nrich.maths.org/</w:delText>
        </w:r>
        <w:r w:rsidR="008974B2" w:rsidDel="00CD3B46">
          <w:rPr>
            <w:rStyle w:val="Hyperlink"/>
            <w:rFonts w:ascii="Arial" w:hAnsi="Arial" w:cs="Arial"/>
          </w:rPr>
          <w:fldChar w:fldCharType="end"/>
        </w:r>
        <w:r w:rsidRPr="00A3039F" w:rsidDel="00CD3B46">
          <w:rPr>
            <w:rFonts w:ascii="Arial" w:hAnsi="Arial" w:cs="Arial"/>
            <w:sz w:val="22"/>
            <w:szCs w:val="22"/>
          </w:rPr>
          <w:delText xml:space="preserve"> </w:delText>
        </w:r>
      </w:del>
    </w:p>
    <w:p w14:paraId="51BD9626" w14:textId="1517416A" w:rsidR="00302C41" w:rsidRPr="00A3039F" w:rsidDel="00CD3B46" w:rsidRDefault="00302C41" w:rsidP="00302C41">
      <w:pPr>
        <w:pStyle w:val="Default"/>
        <w:rPr>
          <w:del w:id="235" w:author="Brendan Docherty" w:date="2020-04-17T13:36:00Z"/>
          <w:rFonts w:ascii="Arial" w:hAnsi="Arial" w:cs="Arial"/>
          <w:b/>
          <w:bCs/>
          <w:sz w:val="22"/>
          <w:szCs w:val="22"/>
        </w:rPr>
      </w:pPr>
    </w:p>
    <w:p w14:paraId="713605E5" w14:textId="5ACF19EA" w:rsidR="00302C41" w:rsidRPr="00A3039F" w:rsidDel="00CD3B46" w:rsidRDefault="00302C41" w:rsidP="00302C41">
      <w:pPr>
        <w:pStyle w:val="Default"/>
        <w:rPr>
          <w:del w:id="236" w:author="Brendan Docherty" w:date="2020-04-17T13:36:00Z"/>
          <w:rFonts w:ascii="Arial" w:hAnsi="Arial" w:cs="Arial"/>
          <w:sz w:val="22"/>
          <w:szCs w:val="22"/>
        </w:rPr>
      </w:pPr>
      <w:del w:id="237" w:author="Brendan Docherty" w:date="2020-04-17T13:36:00Z">
        <w:r w:rsidRPr="00A3039F" w:rsidDel="00CD3B46">
          <w:rPr>
            <w:rFonts w:ascii="Arial" w:hAnsi="Arial" w:cs="Arial"/>
            <w:b/>
            <w:bCs/>
            <w:sz w:val="22"/>
            <w:szCs w:val="22"/>
          </w:rPr>
          <w:delText xml:space="preserve">CoolMath4kids – </w:delText>
        </w:r>
        <w:r w:rsidRPr="00A3039F" w:rsidDel="00CD3B46">
          <w:rPr>
            <w:rFonts w:ascii="Arial" w:hAnsi="Arial" w:cs="Arial"/>
            <w:sz w:val="22"/>
            <w:szCs w:val="22"/>
          </w:rPr>
          <w:delText xml:space="preserve">more games and puzzles </w:delText>
        </w:r>
        <w:r w:rsidR="008974B2" w:rsidDel="00CD3B46">
          <w:fldChar w:fldCharType="begin"/>
        </w:r>
        <w:r w:rsidR="008974B2" w:rsidDel="00CD3B46">
          <w:delInstrText xml:space="preserve"> HYPERLINK "https://www.coolmath4kids.com/%20" </w:delInstrText>
        </w:r>
        <w:r w:rsidR="008974B2" w:rsidDel="00CD3B46">
          <w:fldChar w:fldCharType="separate"/>
        </w:r>
        <w:r w:rsidRPr="00A3039F" w:rsidDel="00CD3B46">
          <w:rPr>
            <w:rStyle w:val="Hyperlink"/>
            <w:rFonts w:ascii="Arial" w:hAnsi="Arial" w:cs="Arial"/>
            <w:sz w:val="22"/>
            <w:szCs w:val="22"/>
          </w:rPr>
          <w:delText>https://www.coolmath4kids.com/</w:delText>
        </w:r>
        <w:r w:rsidR="008974B2" w:rsidDel="00CD3B46">
          <w:rPr>
            <w:rStyle w:val="Hyperlink"/>
            <w:rFonts w:ascii="Arial" w:hAnsi="Arial" w:cs="Arial"/>
          </w:rPr>
          <w:fldChar w:fldCharType="end"/>
        </w:r>
        <w:r w:rsidRPr="00A3039F" w:rsidDel="00CD3B46">
          <w:rPr>
            <w:rFonts w:ascii="Arial" w:hAnsi="Arial" w:cs="Arial"/>
            <w:sz w:val="22"/>
            <w:szCs w:val="22"/>
          </w:rPr>
          <w:delText xml:space="preserve"> </w:delText>
        </w:r>
      </w:del>
    </w:p>
    <w:p w14:paraId="408D1714" w14:textId="56220F35" w:rsidR="00302C41" w:rsidRPr="00A3039F" w:rsidDel="00CD3B46" w:rsidRDefault="00302C41" w:rsidP="00302C41">
      <w:pPr>
        <w:pStyle w:val="Default"/>
        <w:rPr>
          <w:del w:id="238" w:author="Brendan Docherty" w:date="2020-04-17T13:36:00Z"/>
          <w:rFonts w:ascii="Arial" w:hAnsi="Arial" w:cs="Arial"/>
          <w:b/>
          <w:bCs/>
          <w:sz w:val="22"/>
          <w:szCs w:val="22"/>
        </w:rPr>
      </w:pPr>
    </w:p>
    <w:p w14:paraId="7FBB41E3" w14:textId="14469A4F" w:rsidR="00302C41" w:rsidRPr="00A3039F" w:rsidDel="00CD3B46" w:rsidRDefault="00302C41" w:rsidP="00302C41">
      <w:pPr>
        <w:pStyle w:val="Default"/>
        <w:rPr>
          <w:del w:id="239" w:author="Brendan Docherty" w:date="2020-04-17T13:36:00Z"/>
          <w:rFonts w:ascii="Arial" w:hAnsi="Arial" w:cs="Arial"/>
          <w:sz w:val="22"/>
          <w:szCs w:val="22"/>
        </w:rPr>
      </w:pPr>
      <w:del w:id="240" w:author="Brendan Docherty" w:date="2020-04-17T13:36:00Z">
        <w:r w:rsidRPr="00A3039F" w:rsidDel="00CD3B46">
          <w:rPr>
            <w:rFonts w:ascii="Arial" w:hAnsi="Arial" w:cs="Arial"/>
            <w:b/>
            <w:bCs/>
            <w:sz w:val="22"/>
            <w:szCs w:val="22"/>
          </w:rPr>
          <w:delText xml:space="preserve">Maths is Fun </w:delText>
        </w:r>
        <w:r w:rsidRPr="00A3039F" w:rsidDel="00CD3B46">
          <w:rPr>
            <w:rFonts w:ascii="Arial" w:hAnsi="Arial" w:cs="Arial"/>
            <w:sz w:val="22"/>
            <w:szCs w:val="22"/>
          </w:rPr>
          <w:delText xml:space="preserve">- home learning tasks, games and puzzles </w:delText>
        </w:r>
        <w:r w:rsidR="008974B2" w:rsidDel="00CD3B46">
          <w:fldChar w:fldCharType="begin"/>
        </w:r>
        <w:r w:rsidR="008974B2" w:rsidDel="00CD3B46">
          <w:delInstrText xml:space="preserve"> HYPERLINK "https://www.mathsisfun.com/%20" </w:delInstrText>
        </w:r>
        <w:r w:rsidR="008974B2" w:rsidDel="00CD3B46">
          <w:fldChar w:fldCharType="separate"/>
        </w:r>
        <w:r w:rsidRPr="00A3039F" w:rsidDel="00CD3B46">
          <w:rPr>
            <w:rStyle w:val="Hyperlink"/>
            <w:rFonts w:ascii="Arial" w:hAnsi="Arial" w:cs="Arial"/>
            <w:sz w:val="22"/>
            <w:szCs w:val="22"/>
          </w:rPr>
          <w:delText>https://www.mathsisfun.com/</w:delText>
        </w:r>
        <w:r w:rsidR="008974B2" w:rsidDel="00CD3B46">
          <w:rPr>
            <w:rStyle w:val="Hyperlink"/>
            <w:rFonts w:ascii="Arial" w:hAnsi="Arial" w:cs="Arial"/>
          </w:rPr>
          <w:fldChar w:fldCharType="end"/>
        </w:r>
        <w:r w:rsidRPr="00A3039F" w:rsidDel="00CD3B46">
          <w:rPr>
            <w:rFonts w:ascii="Arial" w:hAnsi="Arial" w:cs="Arial"/>
            <w:sz w:val="22"/>
            <w:szCs w:val="22"/>
          </w:rPr>
          <w:delText xml:space="preserve"> </w:delText>
        </w:r>
      </w:del>
    </w:p>
    <w:p w14:paraId="4DDBA9AF" w14:textId="739A9619" w:rsidR="00302C41" w:rsidRPr="00A3039F" w:rsidDel="00CD3B46" w:rsidRDefault="00302C41" w:rsidP="00302C41">
      <w:pPr>
        <w:pStyle w:val="Default"/>
        <w:rPr>
          <w:del w:id="241" w:author="Brendan Docherty" w:date="2020-04-17T13:36:00Z"/>
          <w:rFonts w:ascii="Arial" w:hAnsi="Arial" w:cs="Arial"/>
          <w:b/>
          <w:bCs/>
          <w:sz w:val="22"/>
          <w:szCs w:val="22"/>
        </w:rPr>
      </w:pPr>
    </w:p>
    <w:p w14:paraId="7F09811A" w14:textId="4E090B24" w:rsidR="00302C41" w:rsidRPr="00A3039F" w:rsidDel="00CD3B46" w:rsidRDefault="00302C41" w:rsidP="00302C41">
      <w:pPr>
        <w:pStyle w:val="Default"/>
        <w:rPr>
          <w:del w:id="242" w:author="Brendan Docherty" w:date="2020-04-17T13:36:00Z"/>
          <w:rFonts w:ascii="Arial" w:hAnsi="Arial" w:cs="Arial"/>
          <w:sz w:val="22"/>
          <w:szCs w:val="22"/>
        </w:rPr>
      </w:pPr>
      <w:del w:id="243" w:author="Brendan Docherty" w:date="2020-04-17T13:36:00Z">
        <w:r w:rsidRPr="00A3039F" w:rsidDel="00CD3B46">
          <w:rPr>
            <w:rFonts w:ascii="Arial" w:hAnsi="Arial" w:cs="Arial"/>
            <w:b/>
            <w:bCs/>
            <w:sz w:val="22"/>
            <w:szCs w:val="22"/>
          </w:rPr>
          <w:delText xml:space="preserve">Scholastic Learn at Home </w:delText>
        </w:r>
        <w:r w:rsidRPr="00A3039F" w:rsidDel="00CD3B46">
          <w:rPr>
            <w:rFonts w:ascii="Arial" w:hAnsi="Arial" w:cs="Arial"/>
            <w:sz w:val="22"/>
            <w:szCs w:val="22"/>
          </w:rPr>
          <w:delText xml:space="preserve">- Maths, Literacy, STEM and more...  </w:delText>
        </w:r>
        <w:r w:rsidR="008974B2" w:rsidDel="00CD3B46">
          <w:fldChar w:fldCharType="begin"/>
        </w:r>
        <w:r w:rsidR="008974B2" w:rsidDel="00CD3B46">
          <w:delInstrText xml:space="preserve"> HYPERLINK "https://classroommagazines.scholastic.com/support/learnathome.html%20" </w:delInstrText>
        </w:r>
        <w:r w:rsidR="008974B2" w:rsidDel="00CD3B46">
          <w:fldChar w:fldCharType="separate"/>
        </w:r>
        <w:r w:rsidRPr="00A3039F" w:rsidDel="00CD3B46">
          <w:rPr>
            <w:rStyle w:val="Hyperlink"/>
            <w:rFonts w:ascii="Arial" w:hAnsi="Arial" w:cs="Arial"/>
            <w:sz w:val="22"/>
            <w:szCs w:val="22"/>
          </w:rPr>
          <w:delText>https://classroommagazines.scholastic.com/support/learnathome.html</w:delText>
        </w:r>
        <w:r w:rsidR="008974B2" w:rsidDel="00CD3B46">
          <w:rPr>
            <w:rStyle w:val="Hyperlink"/>
            <w:rFonts w:ascii="Arial" w:hAnsi="Arial" w:cs="Arial"/>
          </w:rPr>
          <w:fldChar w:fldCharType="end"/>
        </w:r>
        <w:r w:rsidRPr="00A3039F" w:rsidDel="00CD3B46">
          <w:rPr>
            <w:rFonts w:ascii="Arial" w:hAnsi="Arial" w:cs="Arial"/>
            <w:sz w:val="22"/>
            <w:szCs w:val="22"/>
          </w:rPr>
          <w:delText xml:space="preserve"> </w:delText>
        </w:r>
      </w:del>
    </w:p>
    <w:p w14:paraId="2AAABD2E" w14:textId="655EAE1C" w:rsidR="009400E1" w:rsidRPr="00A3039F" w:rsidDel="00CD3B46" w:rsidRDefault="00302C41" w:rsidP="00302C41">
      <w:pPr>
        <w:tabs>
          <w:tab w:val="left" w:pos="1640"/>
        </w:tabs>
        <w:rPr>
          <w:del w:id="244" w:author="Brendan Docherty" w:date="2020-04-17T13:36:00Z"/>
          <w:rFonts w:ascii="Arial" w:hAnsi="Arial" w:cs="Arial"/>
        </w:rPr>
      </w:pPr>
      <w:del w:id="245" w:author="Brendan Docherty" w:date="2020-04-17T13:36:00Z">
        <w:r w:rsidRPr="00A3039F" w:rsidDel="00CD3B46">
          <w:rPr>
            <w:rFonts w:ascii="Arial" w:hAnsi="Arial" w:cs="Arial"/>
            <w:b/>
            <w:bCs/>
          </w:rPr>
          <w:br/>
          <w:delText xml:space="preserve">Family Maths Toolkit </w:delText>
        </w:r>
        <w:r w:rsidRPr="00A3039F" w:rsidDel="00CD3B46">
          <w:rPr>
            <w:rFonts w:ascii="Arial" w:hAnsi="Arial" w:cs="Arial"/>
          </w:rPr>
          <w:delText xml:space="preserve">- tips on helping your child maths, and family activities too </w:delText>
        </w:r>
        <w:r w:rsidR="008974B2" w:rsidDel="00CD3B46">
          <w:fldChar w:fldCharType="begin"/>
        </w:r>
        <w:r w:rsidR="008974B2" w:rsidDel="00CD3B46">
          <w:delInstrText xml:space="preserve"> HYPERLINK "https://www.familymathstoolkit.org.uk/" </w:delInstrText>
        </w:r>
        <w:r w:rsidR="008974B2" w:rsidDel="00CD3B46">
          <w:fldChar w:fldCharType="separate"/>
        </w:r>
        <w:r w:rsidRPr="00A3039F" w:rsidDel="00CD3B46">
          <w:rPr>
            <w:rStyle w:val="Hyperlink"/>
            <w:rFonts w:ascii="Arial" w:hAnsi="Arial" w:cs="Arial"/>
          </w:rPr>
          <w:delText>https://www.familymathstoolkit.org.uk/</w:delText>
        </w:r>
        <w:r w:rsidR="008974B2" w:rsidDel="00CD3B46">
          <w:rPr>
            <w:rStyle w:val="Hyperlink"/>
            <w:rFonts w:ascii="Arial" w:hAnsi="Arial" w:cs="Arial"/>
          </w:rPr>
          <w:fldChar w:fldCharType="end"/>
        </w:r>
      </w:del>
    </w:p>
    <w:p w14:paraId="73285590" w14:textId="5525872F" w:rsidR="00CF42BF" w:rsidRPr="008852F4" w:rsidDel="00CD3B46" w:rsidRDefault="00611686" w:rsidP="00C3213A">
      <w:pPr>
        <w:rPr>
          <w:del w:id="246" w:author="Brendan Docherty" w:date="2020-04-17T13:36:00Z"/>
          <w:rFonts w:ascii="Arial" w:hAnsi="Arial" w:cs="Arial"/>
        </w:rPr>
      </w:pPr>
      <w:del w:id="247" w:author="Brendan Docherty" w:date="2020-04-17T13:36:00Z">
        <w:r w:rsidRPr="00A3039F" w:rsidDel="00CD3B46">
          <w:rPr>
            <w:rFonts w:ascii="Arial" w:hAnsi="Arial" w:cs="Arial"/>
          </w:rPr>
          <w:delText xml:space="preserve">Play materials which are common household objects are just as educational and can actually be more fun and helpful for promoting imagination and creativity than expensive toys from shops.  </w:delText>
        </w:r>
        <w:r w:rsidR="008974B2" w:rsidDel="00CD3B46">
          <w:fldChar w:fldCharType="begin"/>
        </w:r>
        <w:r w:rsidR="008974B2" w:rsidDel="00CD3B46">
          <w:delInstrText xml:space="preserve"> HYPERLINK "https://www.playscotland.org/parents-families/loose-parts-play/" </w:delInstrText>
        </w:r>
        <w:r w:rsidR="008974B2" w:rsidDel="00CD3B46">
          <w:fldChar w:fldCharType="separate"/>
        </w:r>
        <w:r w:rsidRPr="00A3039F" w:rsidDel="00CD3B46">
          <w:rPr>
            <w:rStyle w:val="Hyperlink"/>
            <w:rFonts w:ascii="Arial" w:hAnsi="Arial" w:cs="Arial"/>
          </w:rPr>
          <w:delText>https://www.playscotland.org/parents-families/loose-parts-play/</w:delText>
        </w:r>
        <w:r w:rsidR="008974B2" w:rsidDel="00CD3B46">
          <w:rPr>
            <w:rStyle w:val="Hyperlink"/>
            <w:rFonts w:ascii="Arial" w:hAnsi="Arial" w:cs="Arial"/>
          </w:rPr>
          <w:fldChar w:fldCharType="end"/>
        </w:r>
      </w:del>
    </w:p>
    <w:p w14:paraId="6D677CEE" w14:textId="1BC005DF" w:rsidR="00CF42BF" w:rsidDel="00CD3B46" w:rsidRDefault="00CF42BF" w:rsidP="00C3213A">
      <w:pPr>
        <w:rPr>
          <w:del w:id="248" w:author="Brendan Docherty" w:date="2020-04-17T13:36:00Z"/>
          <w:rFonts w:ascii="Arial" w:hAnsi="Arial" w:cs="Arial"/>
          <w:b/>
          <w:sz w:val="28"/>
          <w:szCs w:val="28"/>
          <w:u w:val="single"/>
        </w:rPr>
      </w:pPr>
    </w:p>
    <w:p w14:paraId="3630ADF9" w14:textId="14EF800B" w:rsidR="00C3213A" w:rsidRPr="00C3213A" w:rsidDel="00CD3B46" w:rsidRDefault="00C3213A" w:rsidP="00C3213A">
      <w:pPr>
        <w:rPr>
          <w:del w:id="249" w:author="Brendan Docherty" w:date="2020-04-17T13:36:00Z"/>
          <w:rFonts w:ascii="Arial" w:hAnsi="Arial" w:cs="Arial"/>
          <w:b/>
          <w:sz w:val="28"/>
          <w:szCs w:val="28"/>
          <w:u w:val="single"/>
        </w:rPr>
      </w:pPr>
      <w:del w:id="250" w:author="Brendan Docherty" w:date="2020-04-17T13:36:00Z">
        <w:r w:rsidRPr="00C3213A" w:rsidDel="00CD3B46">
          <w:rPr>
            <w:rFonts w:ascii="Arial" w:hAnsi="Arial" w:cs="Arial"/>
            <w:b/>
            <w:sz w:val="28"/>
            <w:szCs w:val="28"/>
            <w:u w:val="single"/>
          </w:rPr>
          <w:delText>Health and Wellbeing</w:delText>
        </w:r>
        <w:r w:rsidR="008852F4" w:rsidDel="00CD3B46">
          <w:rPr>
            <w:rFonts w:ascii="Arial" w:hAnsi="Arial" w:cs="Arial"/>
            <w:b/>
            <w:sz w:val="28"/>
            <w:szCs w:val="28"/>
            <w:u w:val="single"/>
          </w:rPr>
          <w:tab/>
        </w:r>
        <w:r w:rsidR="008852F4" w:rsidRPr="008852F4" w:rsidDel="00CD3B46">
          <w:rPr>
            <w:rFonts w:ascii="Arial" w:hAnsi="Arial" w:cs="Arial"/>
            <w:sz w:val="28"/>
            <w:szCs w:val="28"/>
          </w:rPr>
          <w:tab/>
        </w:r>
        <w:r w:rsidR="008852F4" w:rsidRPr="008852F4" w:rsidDel="00CD3B46">
          <w:rPr>
            <w:rFonts w:ascii="Arial" w:hAnsi="Arial" w:cs="Arial"/>
            <w:sz w:val="28"/>
            <w:szCs w:val="28"/>
          </w:rPr>
          <w:tab/>
        </w:r>
        <w:r w:rsidR="008852F4" w:rsidRPr="008852F4" w:rsidDel="00CD3B46">
          <w:rPr>
            <w:rFonts w:ascii="Arial" w:hAnsi="Arial" w:cs="Arial"/>
            <w:sz w:val="28"/>
            <w:szCs w:val="28"/>
          </w:rPr>
          <w:tab/>
        </w:r>
        <w:r w:rsidR="008852F4" w:rsidRPr="008852F4" w:rsidDel="00CD3B46">
          <w:rPr>
            <w:rFonts w:ascii="Arial" w:hAnsi="Arial" w:cs="Arial"/>
            <w:sz w:val="28"/>
            <w:szCs w:val="28"/>
          </w:rPr>
          <w:tab/>
        </w:r>
        <w:r w:rsidR="008852F4" w:rsidRPr="008852F4" w:rsidDel="00CD3B46">
          <w:rPr>
            <w:rFonts w:ascii="Arial" w:hAnsi="Arial" w:cs="Arial"/>
            <w:sz w:val="28"/>
            <w:szCs w:val="28"/>
          </w:rPr>
          <w:tab/>
        </w:r>
        <w:r w:rsidRPr="008852F4" w:rsidDel="00CD3B46">
          <w:rPr>
            <w:rFonts w:ascii="Arial" w:hAnsi="Arial" w:cs="Arial"/>
            <w:b/>
            <w:sz w:val="28"/>
            <w:szCs w:val="28"/>
          </w:rPr>
          <w:delText xml:space="preserve"> </w:delText>
        </w:r>
        <w:r w:rsidR="00CF42BF" w:rsidRPr="008852F4" w:rsidDel="00CD3B46">
          <w:rPr>
            <w:rFonts w:ascii="Arial" w:hAnsi="Arial" w:cs="Arial"/>
            <w:noProof/>
            <w:sz w:val="28"/>
            <w:szCs w:val="28"/>
            <w:lang w:eastAsia="en-GB"/>
          </w:rPr>
          <w:drawing>
            <wp:inline distT="0" distB="0" distL="0" distR="0" wp14:anchorId="398AFD5C" wp14:editId="2426769C">
              <wp:extent cx="2042160" cy="754542"/>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del>
    </w:p>
    <w:p w14:paraId="048EF883" w14:textId="7E23CB47" w:rsidR="00C3213A" w:rsidRPr="00A3039F" w:rsidDel="00CD3B46" w:rsidRDefault="00C3213A" w:rsidP="00C3213A">
      <w:pPr>
        <w:rPr>
          <w:del w:id="251" w:author="Brendan Docherty" w:date="2020-04-17T13:36:00Z"/>
          <w:rFonts w:ascii="Arial" w:hAnsi="Arial" w:cs="Arial"/>
        </w:rPr>
      </w:pPr>
      <w:commentRangeStart w:id="252"/>
      <w:del w:id="253" w:author="Brendan Docherty" w:date="2020-04-17T13:36:00Z">
        <w:r w:rsidRPr="00A3039F" w:rsidDel="00CD3B46">
          <w:rPr>
            <w:rFonts w:ascii="Arial" w:hAnsi="Arial" w:cs="Arial"/>
            <w:b/>
            <w:bCs/>
          </w:rPr>
          <w:delText>SHOUT</w:delText>
        </w:r>
        <w:commentRangeEnd w:id="252"/>
        <w:r w:rsidR="003456AA" w:rsidDel="00CD3B46">
          <w:rPr>
            <w:rStyle w:val="CommentReference"/>
          </w:rPr>
          <w:commentReference w:id="252"/>
        </w:r>
        <w:r w:rsidRPr="00A3039F" w:rsidDel="00CD3B46">
          <w:rPr>
            <w:rFonts w:ascii="Arial" w:hAnsi="Arial" w:cs="Arial"/>
            <w:b/>
            <w:bCs/>
          </w:rPr>
          <w:delText>! Crisis Text Line</w:delText>
        </w:r>
        <w:r w:rsidRPr="00A3039F" w:rsidDel="00CD3B46">
          <w:rPr>
            <w:rFonts w:ascii="Arial" w:hAnsi="Arial" w:cs="Arial"/>
          </w:rPr>
          <w:delText xml:space="preserve"> </w:delText>
        </w:r>
        <w:r w:rsidRPr="00A3039F" w:rsidDel="00CD3B46">
          <w:rPr>
            <w:rFonts w:ascii="Arial" w:hAnsi="Arial" w:cs="Arial"/>
            <w:b/>
            <w:bCs/>
          </w:rPr>
          <w:delText xml:space="preserve">| </w:delText>
        </w:r>
        <w:r w:rsidRPr="00A3039F" w:rsidDel="00CD3B46">
          <w:rPr>
            <w:rFonts w:ascii="Arial" w:hAnsi="Arial" w:cs="Arial"/>
          </w:rPr>
          <w:delText xml:space="preserve">Confidential support by text, available 24hrs every day </w:delText>
        </w:r>
        <w:r w:rsidRPr="00A3039F" w:rsidDel="00CD3B46">
          <w:rPr>
            <w:rFonts w:ascii="Arial" w:hAnsi="Arial" w:cs="Arial"/>
            <w:b/>
            <w:bCs/>
          </w:rPr>
          <w:delText xml:space="preserve">| </w:delText>
        </w:r>
        <w:r w:rsidRPr="00A3039F" w:rsidDel="00CD3B46">
          <w:rPr>
            <w:rFonts w:ascii="Arial" w:hAnsi="Arial" w:cs="Arial"/>
          </w:rPr>
          <w:delText xml:space="preserve">Text </w:delText>
        </w:r>
        <w:r w:rsidRPr="00A3039F" w:rsidDel="00CD3B46">
          <w:rPr>
            <w:rFonts w:ascii="Arial" w:hAnsi="Arial" w:cs="Arial"/>
            <w:b/>
            <w:bCs/>
          </w:rPr>
          <w:delText xml:space="preserve">Shout </w:delText>
        </w:r>
        <w:r w:rsidRPr="00A3039F" w:rsidDel="00CD3B46">
          <w:rPr>
            <w:rFonts w:ascii="Arial" w:hAnsi="Arial" w:cs="Arial"/>
          </w:rPr>
          <w:delText xml:space="preserve">to 85258 (free) | </w:delText>
        </w:r>
        <w:r w:rsidR="008974B2" w:rsidDel="00CD3B46">
          <w:fldChar w:fldCharType="begin"/>
        </w:r>
        <w:r w:rsidR="008974B2" w:rsidDel="00CD3B46">
          <w:delInstrText xml:space="preserve"> HYPERLINK "https://www.giveusashout.org/" </w:delInstrText>
        </w:r>
        <w:r w:rsidR="008974B2" w:rsidDel="00CD3B46">
          <w:fldChar w:fldCharType="separate"/>
        </w:r>
        <w:r w:rsidRPr="00A3039F" w:rsidDel="00CD3B46">
          <w:rPr>
            <w:rStyle w:val="Hyperlink"/>
            <w:rFonts w:ascii="Arial" w:hAnsi="Arial" w:cs="Arial"/>
          </w:rPr>
          <w:delText>https://www.giveusashout.org/</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7BE05EE7" w14:textId="6ED5118F" w:rsidR="00C3213A" w:rsidRPr="00A3039F" w:rsidDel="00CD3B46" w:rsidRDefault="00C3213A" w:rsidP="00C3213A">
      <w:pPr>
        <w:rPr>
          <w:del w:id="254" w:author="Brendan Docherty" w:date="2020-04-17T13:36:00Z"/>
          <w:rFonts w:ascii="Arial" w:hAnsi="Arial" w:cs="Arial"/>
          <w:b/>
          <w:bCs/>
        </w:rPr>
      </w:pPr>
      <w:del w:id="255" w:author="Brendan Docherty" w:date="2020-04-17T13:36:00Z">
        <w:r w:rsidRPr="00A3039F" w:rsidDel="00CD3B46">
          <w:rPr>
            <w:rFonts w:ascii="Arial" w:hAnsi="Arial" w:cs="Arial"/>
            <w:b/>
            <w:bCs/>
          </w:rPr>
          <w:delText>Breathing Space |</w:delText>
        </w:r>
        <w:r w:rsidRPr="00A3039F" w:rsidDel="00CD3B46">
          <w:rPr>
            <w:rFonts w:ascii="Arial" w:hAnsi="Arial" w:cs="Arial"/>
          </w:rPr>
          <w:delText xml:space="preserve"> Phone 0800 83 85 87 (free)</w:delText>
        </w:r>
        <w:r w:rsidRPr="00A3039F" w:rsidDel="00CD3B46">
          <w:rPr>
            <w:rFonts w:ascii="Arial" w:hAnsi="Arial" w:cs="Arial"/>
            <w:b/>
            <w:bCs/>
          </w:rPr>
          <w:delText xml:space="preserve"> |</w:delText>
        </w:r>
        <w:r w:rsidRPr="00A3039F" w:rsidDel="00CD3B46">
          <w:rPr>
            <w:rFonts w:ascii="Arial" w:hAnsi="Arial" w:cs="Arial"/>
          </w:rPr>
          <w:delText>Monday – Thursday 6pm-2am, Friday 6pm – Monday 6am</w:delText>
        </w:r>
        <w:r w:rsidRPr="00A3039F" w:rsidDel="00CD3B46">
          <w:rPr>
            <w:rFonts w:ascii="Arial" w:hAnsi="Arial" w:cs="Arial"/>
            <w:b/>
            <w:bCs/>
          </w:rPr>
          <w:delText xml:space="preserve"> | </w:delText>
        </w:r>
        <w:r w:rsidR="008974B2" w:rsidDel="00CD3B46">
          <w:fldChar w:fldCharType="begin"/>
        </w:r>
        <w:r w:rsidR="008974B2" w:rsidDel="00CD3B46">
          <w:delInstrText xml:space="preserve"> HYPERLINK "https://breathingspace.scot/" </w:delInstrText>
        </w:r>
        <w:r w:rsidR="008974B2" w:rsidDel="00CD3B46">
          <w:fldChar w:fldCharType="separate"/>
        </w:r>
        <w:r w:rsidRPr="00A3039F" w:rsidDel="00CD3B46">
          <w:rPr>
            <w:rStyle w:val="Hyperlink"/>
            <w:rFonts w:ascii="Arial" w:hAnsi="Arial" w:cs="Arial"/>
          </w:rPr>
          <w:delText>https://breathingspace.scot/</w:delText>
        </w:r>
        <w:r w:rsidR="008974B2" w:rsidDel="00CD3B46">
          <w:rPr>
            <w:rStyle w:val="Hyperlink"/>
            <w:rFonts w:ascii="Arial" w:hAnsi="Arial" w:cs="Arial"/>
          </w:rPr>
          <w:fldChar w:fldCharType="end"/>
        </w:r>
      </w:del>
    </w:p>
    <w:p w14:paraId="69A5AF4A" w14:textId="20A91725" w:rsidR="00C3213A" w:rsidRPr="00A3039F" w:rsidDel="00CD3B46" w:rsidRDefault="00C3213A" w:rsidP="00C3213A">
      <w:pPr>
        <w:rPr>
          <w:del w:id="256" w:author="Brendan Docherty" w:date="2020-04-17T13:36:00Z"/>
          <w:rFonts w:ascii="Arial" w:hAnsi="Arial" w:cs="Arial"/>
          <w:b/>
          <w:bCs/>
        </w:rPr>
      </w:pPr>
      <w:del w:id="257" w:author="Brendan Docherty" w:date="2020-04-17T13:36:00Z">
        <w:r w:rsidRPr="00A3039F" w:rsidDel="00CD3B46">
          <w:rPr>
            <w:rFonts w:ascii="Arial" w:hAnsi="Arial" w:cs="Arial"/>
            <w:b/>
            <w:bCs/>
          </w:rPr>
          <w:delText>Samaritans |</w:delText>
        </w:r>
        <w:r w:rsidRPr="00A3039F" w:rsidDel="00CD3B46">
          <w:rPr>
            <w:rFonts w:ascii="Arial" w:hAnsi="Arial" w:cs="Arial"/>
          </w:rPr>
          <w:delText>Phone 116 123 (free)</w:delText>
        </w:r>
        <w:r w:rsidRPr="00A3039F" w:rsidDel="00CD3B46">
          <w:rPr>
            <w:rFonts w:ascii="Arial" w:hAnsi="Arial" w:cs="Arial"/>
            <w:b/>
            <w:bCs/>
          </w:rPr>
          <w:delText xml:space="preserve"> | </w:delText>
        </w:r>
        <w:r w:rsidRPr="00A3039F" w:rsidDel="00CD3B46">
          <w:rPr>
            <w:rFonts w:ascii="Arial" w:hAnsi="Arial" w:cs="Arial"/>
          </w:rPr>
          <w:delText xml:space="preserve">Email </w:delText>
        </w:r>
        <w:r w:rsidR="008974B2" w:rsidDel="00CD3B46">
          <w:fldChar w:fldCharType="begin"/>
        </w:r>
        <w:r w:rsidR="008974B2" w:rsidDel="00CD3B46">
          <w:delInstrText xml:space="preserve"> HYPERLINK "mailto:jo@samaritans.org" </w:delInstrText>
        </w:r>
        <w:r w:rsidR="008974B2" w:rsidDel="00CD3B46">
          <w:fldChar w:fldCharType="separate"/>
        </w:r>
        <w:r w:rsidRPr="00A3039F" w:rsidDel="00CD3B46">
          <w:rPr>
            <w:rStyle w:val="Hyperlink"/>
            <w:rFonts w:ascii="Arial" w:hAnsi="Arial" w:cs="Arial"/>
          </w:rPr>
          <w:delText>jo@samaritans.org</w:delText>
        </w:r>
        <w:r w:rsidR="008974B2" w:rsidDel="00CD3B46">
          <w:rPr>
            <w:rStyle w:val="Hyperlink"/>
            <w:rFonts w:ascii="Arial" w:hAnsi="Arial" w:cs="Arial"/>
          </w:rPr>
          <w:fldChar w:fldCharType="end"/>
        </w:r>
        <w:r w:rsidRPr="00A3039F" w:rsidDel="00CD3B46">
          <w:rPr>
            <w:rFonts w:ascii="Arial" w:hAnsi="Arial" w:cs="Arial"/>
            <w:b/>
            <w:bCs/>
          </w:rPr>
          <w:delText xml:space="preserve"> | </w:delText>
        </w:r>
        <w:r w:rsidRPr="00A3039F" w:rsidDel="00CD3B46">
          <w:rPr>
            <w:rFonts w:ascii="Arial" w:hAnsi="Arial" w:cs="Arial"/>
          </w:rPr>
          <w:delText>24 hrs every day</w:delText>
        </w:r>
        <w:r w:rsidRPr="00A3039F" w:rsidDel="00CD3B46">
          <w:rPr>
            <w:rFonts w:ascii="Arial" w:hAnsi="Arial" w:cs="Arial"/>
            <w:b/>
            <w:bCs/>
          </w:rPr>
          <w:delText xml:space="preserve"> | </w:delText>
        </w:r>
        <w:r w:rsidR="008974B2" w:rsidDel="00CD3B46">
          <w:fldChar w:fldCharType="begin"/>
        </w:r>
        <w:r w:rsidR="008974B2" w:rsidDel="00CD3B46">
          <w:delInstrText xml:space="preserve"> HYPERLINK "https://www.samaritans.org/" </w:delInstrText>
        </w:r>
        <w:r w:rsidR="008974B2" w:rsidDel="00CD3B46">
          <w:fldChar w:fldCharType="separate"/>
        </w:r>
        <w:r w:rsidRPr="00A3039F" w:rsidDel="00CD3B46">
          <w:rPr>
            <w:rStyle w:val="Hyperlink"/>
            <w:rFonts w:ascii="Arial" w:hAnsi="Arial" w:cs="Arial"/>
          </w:rPr>
          <w:delText>https://www.samaritans.org/</w:delText>
        </w:r>
        <w:r w:rsidR="008974B2" w:rsidDel="00CD3B46">
          <w:rPr>
            <w:rStyle w:val="Hyperlink"/>
            <w:rFonts w:ascii="Arial" w:hAnsi="Arial" w:cs="Arial"/>
          </w:rPr>
          <w:fldChar w:fldCharType="end"/>
        </w:r>
      </w:del>
    </w:p>
    <w:p w14:paraId="14428EF7" w14:textId="17212DC8" w:rsidR="00C3213A" w:rsidRPr="00A3039F" w:rsidDel="00CD3B46" w:rsidRDefault="00C3213A" w:rsidP="00C3213A">
      <w:pPr>
        <w:rPr>
          <w:del w:id="258" w:author="Brendan Docherty" w:date="2020-04-17T13:36:00Z"/>
          <w:rFonts w:ascii="Arial" w:hAnsi="Arial" w:cs="Arial"/>
        </w:rPr>
      </w:pPr>
      <w:del w:id="259" w:author="Brendan Docherty" w:date="2020-04-17T13:36:00Z">
        <w:r w:rsidRPr="00A3039F" w:rsidDel="00CD3B46">
          <w:rPr>
            <w:rFonts w:ascii="Arial" w:hAnsi="Arial" w:cs="Arial"/>
            <w:b/>
            <w:bCs/>
          </w:rPr>
          <w:delText xml:space="preserve">Childline | </w:delText>
        </w:r>
        <w:r w:rsidRPr="00A3039F" w:rsidDel="00CD3B46">
          <w:rPr>
            <w:rFonts w:ascii="Arial" w:hAnsi="Arial" w:cs="Arial"/>
          </w:rPr>
          <w:delText>Phone 0800 1111 (free)</w:delText>
        </w:r>
        <w:r w:rsidRPr="00A3039F" w:rsidDel="00CD3B46">
          <w:rPr>
            <w:rFonts w:ascii="Arial" w:hAnsi="Arial" w:cs="Arial"/>
            <w:b/>
            <w:bCs/>
          </w:rPr>
          <w:delText xml:space="preserve"> | </w:delText>
        </w:r>
        <w:r w:rsidRPr="00A3039F" w:rsidDel="00CD3B46">
          <w:rPr>
            <w:rFonts w:ascii="Arial" w:hAnsi="Arial" w:cs="Arial"/>
          </w:rPr>
          <w:delText>Currently 9am until midnight</w:delText>
        </w:r>
        <w:r w:rsidRPr="00A3039F" w:rsidDel="00CD3B46">
          <w:rPr>
            <w:rFonts w:ascii="Arial" w:hAnsi="Arial" w:cs="Arial"/>
            <w:b/>
            <w:bCs/>
          </w:rPr>
          <w:delText xml:space="preserve"> | </w:delText>
        </w:r>
        <w:r w:rsidR="008974B2" w:rsidDel="00CD3B46">
          <w:fldChar w:fldCharType="begin"/>
        </w:r>
        <w:r w:rsidR="008974B2" w:rsidDel="00CD3B46">
          <w:delInstrText xml:space="preserve"> HYPERLINK "https://www.childline.org.uk/" </w:delInstrText>
        </w:r>
        <w:r w:rsidR="008974B2" w:rsidDel="00CD3B46">
          <w:fldChar w:fldCharType="separate"/>
        </w:r>
        <w:r w:rsidRPr="00A3039F" w:rsidDel="00CD3B46">
          <w:rPr>
            <w:rStyle w:val="Hyperlink"/>
            <w:rFonts w:ascii="Arial" w:hAnsi="Arial" w:cs="Arial"/>
          </w:rPr>
          <w:delText>https://www.childline.org.uk/</w:delText>
        </w:r>
        <w:r w:rsidR="008974B2" w:rsidDel="00CD3B46">
          <w:rPr>
            <w:rStyle w:val="Hyperlink"/>
            <w:rFonts w:ascii="Arial" w:hAnsi="Arial" w:cs="Arial"/>
          </w:rPr>
          <w:fldChar w:fldCharType="end"/>
        </w:r>
      </w:del>
    </w:p>
    <w:p w14:paraId="58734E7B" w14:textId="075A4C21" w:rsidR="00C3213A" w:rsidRPr="00A3039F" w:rsidDel="00CD3B46" w:rsidRDefault="00C3213A" w:rsidP="00C3213A">
      <w:pPr>
        <w:rPr>
          <w:del w:id="260" w:author="Brendan Docherty" w:date="2020-04-17T13:36:00Z"/>
          <w:rFonts w:ascii="Arial" w:hAnsi="Arial" w:cs="Arial"/>
        </w:rPr>
      </w:pPr>
      <w:del w:id="261" w:author="Brendan Docherty" w:date="2020-04-17T13:36:00Z">
        <w:r w:rsidRPr="00A3039F" w:rsidDel="00CD3B46">
          <w:rPr>
            <w:rFonts w:ascii="Arial" w:hAnsi="Arial" w:cs="Arial"/>
            <w:b/>
            <w:bCs/>
          </w:rPr>
          <w:delText xml:space="preserve">Road Safety: </w:delText>
        </w:r>
        <w:r w:rsidRPr="00A3039F" w:rsidDel="00CD3B46">
          <w:rPr>
            <w:rFonts w:ascii="Arial" w:hAnsi="Arial" w:cs="Arial"/>
          </w:rPr>
          <w:delText xml:space="preserve">The Scottish Government Road Safety website has ideas for supporting the teaching of this vital skill </w:delText>
        </w:r>
        <w:r w:rsidR="008974B2" w:rsidDel="00CD3B46">
          <w:fldChar w:fldCharType="begin"/>
        </w:r>
        <w:r w:rsidR="008974B2" w:rsidDel="00CD3B46">
          <w:delInstrText xml:space="preserve"> HYPERLINK "https://roadsafety.scot/learning/%20" </w:delInstrText>
        </w:r>
        <w:r w:rsidR="008974B2" w:rsidDel="00CD3B46">
          <w:fldChar w:fldCharType="separate"/>
        </w:r>
        <w:r w:rsidRPr="00A3039F" w:rsidDel="00CD3B46">
          <w:rPr>
            <w:rStyle w:val="Hyperlink"/>
            <w:rFonts w:ascii="Arial" w:hAnsi="Arial" w:cs="Arial"/>
          </w:rPr>
          <w:delText>https://roadsafety.scot/learning/</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5A9699BA" w14:textId="6910BD91" w:rsidR="00C3213A" w:rsidRPr="00A3039F" w:rsidDel="00CD3B46" w:rsidRDefault="00C3213A" w:rsidP="00C3213A">
      <w:pPr>
        <w:rPr>
          <w:del w:id="262" w:author="Brendan Docherty" w:date="2020-04-17T13:36:00Z"/>
          <w:rFonts w:ascii="Arial" w:hAnsi="Arial" w:cs="Arial"/>
        </w:rPr>
      </w:pPr>
      <w:del w:id="263" w:author="Brendan Docherty" w:date="2020-04-17T13:36:00Z">
        <w:r w:rsidRPr="00A3039F" w:rsidDel="00CD3B46">
          <w:rPr>
            <w:rFonts w:ascii="Arial" w:hAnsi="Arial" w:cs="Arial"/>
            <w:b/>
            <w:bCs/>
          </w:rPr>
          <w:delText xml:space="preserve">Think u Know: </w:delText>
        </w:r>
        <w:r w:rsidRPr="00A3039F" w:rsidDel="00CD3B46">
          <w:rPr>
            <w:rFonts w:ascii="Arial" w:hAnsi="Arial" w:cs="Arial"/>
          </w:rPr>
          <w:delText xml:space="preserve">This website provides information for supporting children to remain safe while online </w:delText>
        </w:r>
        <w:r w:rsidR="008974B2" w:rsidDel="00CD3B46">
          <w:fldChar w:fldCharType="begin"/>
        </w:r>
        <w:r w:rsidR="008974B2" w:rsidDel="00CD3B46">
          <w:delInstrText xml:space="preserve"> HYPERLINK "https://www.thinkuknow.co.uk/%20" </w:delInstrText>
        </w:r>
        <w:r w:rsidR="008974B2" w:rsidDel="00CD3B46">
          <w:fldChar w:fldCharType="separate"/>
        </w:r>
        <w:r w:rsidRPr="00A3039F" w:rsidDel="00CD3B46">
          <w:rPr>
            <w:rStyle w:val="Hyperlink"/>
            <w:rFonts w:ascii="Arial" w:hAnsi="Arial" w:cs="Arial"/>
          </w:rPr>
          <w:delText>https://www.thinkuknow.co.uk/</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5E9454A0" w14:textId="18CF361B" w:rsidR="00C3213A" w:rsidRPr="00A3039F" w:rsidDel="00CD3B46" w:rsidRDefault="00C3213A" w:rsidP="00C3213A">
      <w:pPr>
        <w:rPr>
          <w:del w:id="264" w:author="Brendan Docherty" w:date="2020-04-17T13:36:00Z"/>
          <w:rFonts w:ascii="Arial" w:hAnsi="Arial" w:cs="Arial"/>
        </w:rPr>
      </w:pPr>
      <w:del w:id="265" w:author="Brendan Docherty" w:date="2020-04-17T13:36:00Z">
        <w:r w:rsidRPr="00A3039F" w:rsidDel="00CD3B46">
          <w:rPr>
            <w:rFonts w:ascii="Arial" w:hAnsi="Arial" w:cs="Arial"/>
            <w:b/>
            <w:bCs/>
          </w:rPr>
          <w:delText xml:space="preserve">Go Noodle </w:delText>
        </w:r>
        <w:r w:rsidRPr="00A3039F" w:rsidDel="00CD3B46">
          <w:rPr>
            <w:rFonts w:ascii="Arial" w:hAnsi="Arial" w:cs="Arial"/>
          </w:rPr>
          <w:delText xml:space="preserve">– Lots of activities to keep children moving and active </w:delText>
        </w:r>
        <w:r w:rsidR="008974B2" w:rsidDel="00CD3B46">
          <w:fldChar w:fldCharType="begin"/>
        </w:r>
        <w:r w:rsidR="008974B2" w:rsidDel="00CD3B46">
          <w:delInstrText xml:space="preserve"> HYPERLINK "https://www.gonoodle.com/%20" </w:delInstrText>
        </w:r>
        <w:r w:rsidR="008974B2" w:rsidDel="00CD3B46">
          <w:fldChar w:fldCharType="separate"/>
        </w:r>
        <w:r w:rsidRPr="00A3039F" w:rsidDel="00CD3B46">
          <w:rPr>
            <w:rStyle w:val="Hyperlink"/>
            <w:rFonts w:ascii="Arial" w:hAnsi="Arial" w:cs="Arial"/>
          </w:rPr>
          <w:delText>https://www.gonoodle.com/</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7B7F7914" w14:textId="15B0E2FB" w:rsidR="00C3213A" w:rsidRPr="00A3039F" w:rsidDel="00CD3B46" w:rsidRDefault="00C3213A" w:rsidP="00C3213A">
      <w:pPr>
        <w:rPr>
          <w:del w:id="266" w:author="Brendan Docherty" w:date="2020-04-17T13:36:00Z"/>
          <w:rFonts w:ascii="Arial" w:hAnsi="Arial" w:cs="Arial"/>
        </w:rPr>
      </w:pPr>
      <w:del w:id="267" w:author="Brendan Docherty" w:date="2020-04-17T13:36:00Z">
        <w:r w:rsidRPr="00A3039F" w:rsidDel="00CD3B46">
          <w:rPr>
            <w:rFonts w:ascii="Arial" w:hAnsi="Arial" w:cs="Arial"/>
            <w:b/>
            <w:bCs/>
          </w:rPr>
          <w:delText xml:space="preserve">Food a Fact of Life – </w:delText>
        </w:r>
        <w:r w:rsidRPr="00A3039F" w:rsidDel="00CD3B46">
          <w:rPr>
            <w:rFonts w:ascii="Arial" w:hAnsi="Arial" w:cs="Arial"/>
          </w:rPr>
          <w:delText xml:space="preserve">Free resources for teaching young people aged 3-16 about where food comes from, cooking and healthy eating </w:delText>
        </w:r>
        <w:r w:rsidR="008974B2" w:rsidDel="00CD3B46">
          <w:fldChar w:fldCharType="begin"/>
        </w:r>
        <w:r w:rsidR="008974B2" w:rsidDel="00CD3B46">
          <w:delInstrText xml:space="preserve"> HYPERLINK "https://www.foodafactoflife.org.uk/%20" </w:delInstrText>
        </w:r>
        <w:r w:rsidR="008974B2" w:rsidDel="00CD3B46">
          <w:fldChar w:fldCharType="separate"/>
        </w:r>
        <w:r w:rsidRPr="00A3039F" w:rsidDel="00CD3B46">
          <w:rPr>
            <w:rStyle w:val="Hyperlink"/>
            <w:rFonts w:ascii="Arial" w:hAnsi="Arial" w:cs="Arial"/>
          </w:rPr>
          <w:delText>https://www.foodafactoflife.org.uk/</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6454F73D" w14:textId="6FA52758" w:rsidR="00C3213A" w:rsidRPr="00A3039F" w:rsidDel="00CD3B46" w:rsidRDefault="00C3213A" w:rsidP="00C3213A">
      <w:pPr>
        <w:rPr>
          <w:del w:id="268" w:author="Brendan Docherty" w:date="2020-04-17T13:36:00Z"/>
          <w:rFonts w:ascii="Arial" w:hAnsi="Arial" w:cs="Arial"/>
        </w:rPr>
      </w:pPr>
      <w:del w:id="269" w:author="Brendan Docherty" w:date="2020-04-17T13:36:00Z">
        <w:r w:rsidRPr="00A3039F" w:rsidDel="00CD3B46">
          <w:rPr>
            <w:rFonts w:ascii="Arial" w:hAnsi="Arial" w:cs="Arial"/>
            <w:b/>
            <w:bCs/>
          </w:rPr>
          <w:delText>Twinkl Wellbeing</w:delText>
        </w:r>
        <w:r w:rsidRPr="00A3039F" w:rsidDel="00CD3B46">
          <w:rPr>
            <w:rFonts w:ascii="Arial" w:hAnsi="Arial" w:cs="Arial"/>
          </w:rPr>
          <w:delText xml:space="preserve">– a range of resources to support pupil self-esteem, help them understand their feelings and the world around them </w:delText>
        </w:r>
        <w:r w:rsidR="008974B2" w:rsidDel="00CD3B46">
          <w:fldChar w:fldCharType="begin"/>
        </w:r>
        <w:r w:rsidR="008974B2" w:rsidDel="00CD3B46">
          <w:delInstrText xml:space="preserve"> HYPERLINK "https://www.twinkl.co.uk/resources/ks2-pshe/health-and-wellbeing-pshce-subjects-key-stage-2/health-and-wellbeing-pshe-subjects-key-stage-2%20" </w:delInstrText>
        </w:r>
        <w:r w:rsidR="008974B2" w:rsidDel="00CD3B46">
          <w:fldChar w:fldCharType="separate"/>
        </w:r>
        <w:r w:rsidRPr="00A3039F" w:rsidDel="00CD3B46">
          <w:rPr>
            <w:rStyle w:val="Hyperlink"/>
            <w:rFonts w:ascii="Arial" w:hAnsi="Arial" w:cs="Arial"/>
          </w:rPr>
          <w:delText>https://www.twinkl.co.uk/resources/ks2-pshe/health-and-wellbeing-pshce-subjects-key-stage-2/health-and-wellbeing-pshe-subjects-key-stage-2</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2A9DCC7B" w14:textId="10D1D741" w:rsidR="008852F4" w:rsidRPr="00A3039F" w:rsidDel="00CD3B46" w:rsidRDefault="00C3213A" w:rsidP="00C3213A">
      <w:pPr>
        <w:rPr>
          <w:del w:id="270" w:author="Brendan Docherty" w:date="2020-04-17T13:36:00Z"/>
          <w:rFonts w:ascii="Arial" w:hAnsi="Arial" w:cs="Arial"/>
          <w:b/>
          <w:bCs/>
          <w:i/>
          <w:iCs/>
          <w:u w:val="single"/>
        </w:rPr>
      </w:pPr>
      <w:del w:id="271" w:author="Brendan Docherty" w:date="2020-04-17T13:36:00Z">
        <w:r w:rsidRPr="00A3039F" w:rsidDel="00CD3B46">
          <w:rPr>
            <w:rFonts w:ascii="Arial" w:hAnsi="Arial" w:cs="Arial"/>
            <w:b/>
            <w:bCs/>
          </w:rPr>
          <w:delText xml:space="preserve">Health for Kids </w:delText>
        </w:r>
        <w:r w:rsidRPr="00A3039F" w:rsidDel="00CD3B46">
          <w:rPr>
            <w:rFonts w:ascii="Arial" w:hAnsi="Arial" w:cs="Arial"/>
          </w:rPr>
          <w:delText xml:space="preserve">– as resource designed to promote healthy activities for children </w:delText>
        </w:r>
        <w:r w:rsidR="008974B2" w:rsidDel="00CD3B46">
          <w:fldChar w:fldCharType="begin"/>
        </w:r>
        <w:r w:rsidR="008974B2" w:rsidDel="00CD3B46">
          <w:delInstrText xml:space="preserve"> HYPERLINK "https://www.healthforkids.co.uk/%20" </w:delInstrText>
        </w:r>
        <w:r w:rsidR="008974B2" w:rsidDel="00CD3B46">
          <w:fldChar w:fldCharType="separate"/>
        </w:r>
        <w:r w:rsidRPr="00A3039F" w:rsidDel="00CD3B46">
          <w:rPr>
            <w:rStyle w:val="Hyperlink"/>
            <w:rFonts w:ascii="Arial" w:hAnsi="Arial" w:cs="Arial"/>
          </w:rPr>
          <w:delText>https://www.healthforkids.co.uk/</w:delText>
        </w:r>
        <w:r w:rsidR="008974B2" w:rsidDel="00CD3B46">
          <w:rPr>
            <w:rStyle w:val="Hyperlink"/>
            <w:rFonts w:ascii="Arial" w:hAnsi="Arial" w:cs="Arial"/>
          </w:rPr>
          <w:fldChar w:fldCharType="end"/>
        </w:r>
        <w:r w:rsidRPr="00A3039F" w:rsidDel="00CD3B46">
          <w:rPr>
            <w:rFonts w:ascii="Arial" w:hAnsi="Arial" w:cs="Arial"/>
            <w:b/>
            <w:bCs/>
            <w:i/>
            <w:iCs/>
            <w:u w:val="single"/>
          </w:rPr>
          <w:delText xml:space="preserve"> </w:delText>
        </w:r>
      </w:del>
    </w:p>
    <w:p w14:paraId="02BA650D" w14:textId="65AE6111" w:rsidR="008852F4" w:rsidRPr="00A3039F" w:rsidDel="00CD3B46" w:rsidRDefault="008852F4" w:rsidP="008852F4">
      <w:pPr>
        <w:rPr>
          <w:del w:id="272" w:author="Brendan Docherty" w:date="2020-04-17T13:36:00Z"/>
          <w:rFonts w:ascii="Arial" w:hAnsi="Arial" w:cs="Arial"/>
          <w:lang w:val="en"/>
        </w:rPr>
      </w:pPr>
      <w:del w:id="273" w:author="Brendan Docherty" w:date="2020-04-17T13:36:00Z">
        <w:r w:rsidRPr="00A3039F" w:rsidDel="00CD3B46">
          <w:rPr>
            <w:rFonts w:ascii="Arial" w:hAnsi="Arial" w:cs="Arial"/>
            <w:b/>
            <w:bCs/>
          </w:rPr>
          <w:delText>Young Scot</w:delText>
        </w:r>
        <w:r w:rsidRPr="00A3039F" w:rsidDel="00CD3B46">
          <w:rPr>
            <w:rFonts w:ascii="Arial" w:hAnsi="Arial" w:cs="Arial"/>
          </w:rPr>
          <w:delText xml:space="preserve"> - f</w:delText>
        </w:r>
        <w:r w:rsidRPr="00A3039F" w:rsidDel="00CD3B46">
          <w:rPr>
            <w:rFonts w:ascii="Arial" w:hAnsi="Arial" w:cs="Arial"/>
            <w:lang w:val="en"/>
          </w:rPr>
          <w:delText xml:space="preserve">ind out more about what you can do if you are feeling anxious and worried, and how you can support others in your community.  </w:delText>
        </w:r>
        <w:r w:rsidR="008974B2" w:rsidDel="00CD3B46">
          <w:fldChar w:fldCharType="begin"/>
        </w:r>
        <w:r w:rsidR="008974B2" w:rsidDel="00CD3B46">
          <w:delInstrText xml:space="preserve"> HYPERLINK "https://young.scot/campaigns/national/coronavirus" </w:delInstrText>
        </w:r>
        <w:r w:rsidR="008974B2" w:rsidDel="00CD3B46">
          <w:fldChar w:fldCharType="separate"/>
        </w:r>
        <w:r w:rsidRPr="00A3039F" w:rsidDel="00CD3B46">
          <w:rPr>
            <w:rStyle w:val="Hyperlink"/>
            <w:rFonts w:ascii="Arial" w:hAnsi="Arial" w:cs="Arial"/>
            <w:lang w:val="en"/>
          </w:rPr>
          <w:delText>https://young.scot/campaigns/national/coronavirus</w:delText>
        </w:r>
        <w:r w:rsidR="008974B2" w:rsidDel="00CD3B46">
          <w:rPr>
            <w:rStyle w:val="Hyperlink"/>
            <w:rFonts w:ascii="Arial" w:hAnsi="Arial" w:cs="Arial"/>
            <w:lang w:val="en"/>
          </w:rPr>
          <w:fldChar w:fldCharType="end"/>
        </w:r>
        <w:r w:rsidRPr="00A3039F" w:rsidDel="00CD3B46">
          <w:rPr>
            <w:rFonts w:ascii="Arial" w:hAnsi="Arial" w:cs="Arial"/>
            <w:lang w:val="en"/>
          </w:rPr>
          <w:delText xml:space="preserve"> </w:delText>
        </w:r>
      </w:del>
    </w:p>
    <w:p w14:paraId="43C35972" w14:textId="2202C60B" w:rsidR="008852F4" w:rsidRPr="00A3039F" w:rsidDel="00CD3B46" w:rsidRDefault="008852F4" w:rsidP="008852F4">
      <w:pPr>
        <w:rPr>
          <w:del w:id="274" w:author="Brendan Docherty" w:date="2020-04-17T13:36:00Z"/>
          <w:rFonts w:ascii="Arial" w:hAnsi="Arial" w:cs="Arial"/>
        </w:rPr>
      </w:pPr>
      <w:del w:id="275" w:author="Brendan Docherty" w:date="2020-04-17T13:36:00Z">
        <w:r w:rsidRPr="00A3039F" w:rsidDel="00CD3B46">
          <w:rPr>
            <w:rFonts w:ascii="Arial" w:hAnsi="Arial" w:cs="Arial"/>
            <w:b/>
            <w:bCs/>
          </w:rPr>
          <w:delText>Kids Independently Developing Skills</w:delText>
        </w:r>
        <w:r w:rsidRPr="00A3039F" w:rsidDel="00CD3B46">
          <w:rPr>
            <w:rFonts w:ascii="Arial" w:hAnsi="Arial" w:cs="Arial"/>
          </w:rPr>
          <w:delText xml:space="preserve"> -  a new website from NHS with information and advice from NHS staff for young people, families and professionals. </w:delText>
        </w:r>
        <w:r w:rsidR="008974B2" w:rsidDel="00CD3B46">
          <w:fldChar w:fldCharType="begin"/>
        </w:r>
        <w:r w:rsidR="008974B2" w:rsidDel="00CD3B46">
          <w:delInstrText xml:space="preserve"> HYPERLINK "https://www.nhsggc.org.uk/kids" </w:delInstrText>
        </w:r>
        <w:r w:rsidR="008974B2" w:rsidDel="00CD3B46">
          <w:fldChar w:fldCharType="separate"/>
        </w:r>
        <w:r w:rsidRPr="00A3039F" w:rsidDel="00CD3B46">
          <w:rPr>
            <w:rStyle w:val="Hyperlink"/>
            <w:rFonts w:ascii="Arial" w:hAnsi="Arial" w:cs="Arial"/>
          </w:rPr>
          <w:delText>https://www.nhsggc.org.uk/kids</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384B4D53" w14:textId="6D6CC805" w:rsidR="008852F4" w:rsidRPr="00A3039F" w:rsidDel="00CD3B46" w:rsidRDefault="008852F4" w:rsidP="008852F4">
      <w:pPr>
        <w:rPr>
          <w:del w:id="276" w:author="Brendan Docherty" w:date="2020-04-17T13:36:00Z"/>
          <w:rFonts w:ascii="Arial" w:hAnsi="Arial" w:cs="Arial"/>
        </w:rPr>
      </w:pPr>
      <w:del w:id="277" w:author="Brendan Docherty" w:date="2020-04-17T13:36:00Z">
        <w:r w:rsidRPr="00A3039F" w:rsidDel="00CD3B46">
          <w:rPr>
            <w:rFonts w:ascii="Arial" w:hAnsi="Arial" w:cs="Arial"/>
            <w:b/>
            <w:bCs/>
          </w:rPr>
          <w:delText>PE with Joe Wicks</w:delText>
        </w:r>
        <w:r w:rsidRPr="00A3039F" w:rsidDel="00CD3B46">
          <w:rPr>
            <w:rFonts w:ascii="Arial" w:hAnsi="Arial" w:cs="Arial"/>
          </w:rPr>
          <w:delText xml:space="preserve"> </w:delText>
        </w:r>
        <w:r w:rsidRPr="00A3039F" w:rsidDel="00CD3B46">
          <w:rPr>
            <w:rFonts w:ascii="Arial" w:hAnsi="Arial" w:cs="Arial"/>
            <w:b/>
            <w:bCs/>
          </w:rPr>
          <w:delText xml:space="preserve">– </w:delText>
        </w:r>
        <w:r w:rsidRPr="00A3039F" w:rsidDel="00CD3B46">
          <w:rPr>
            <w:rFonts w:ascii="Arial" w:hAnsi="Arial" w:cs="Arial"/>
          </w:rPr>
          <w:delText xml:space="preserve">a daily 30 minute workout at 9am. </w:delText>
        </w:r>
        <w:r w:rsidR="008974B2" w:rsidDel="00CD3B46">
          <w:fldChar w:fldCharType="begin"/>
        </w:r>
        <w:r w:rsidR="008974B2" w:rsidDel="00CD3B46">
          <w:delInstrText xml:space="preserve"> HYPERLINK "https://www.thebodycoach.com/blog/pe-with-joe-1254.html" </w:delInstrText>
        </w:r>
        <w:r w:rsidR="008974B2" w:rsidDel="00CD3B46">
          <w:fldChar w:fldCharType="separate"/>
        </w:r>
        <w:r w:rsidRPr="00A3039F" w:rsidDel="00CD3B46">
          <w:rPr>
            <w:rStyle w:val="Hyperlink"/>
            <w:rFonts w:ascii="Arial" w:hAnsi="Arial" w:cs="Arial"/>
          </w:rPr>
          <w:delText>https://www.thebodycoach.com/blog/pe-with-joe-1254.html</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3BE22AA4" w14:textId="2E7FA720" w:rsidR="008852F4" w:rsidRPr="00A3039F" w:rsidDel="00CD3B46" w:rsidRDefault="008852F4" w:rsidP="008852F4">
      <w:pPr>
        <w:rPr>
          <w:del w:id="278" w:author="Brendan Docherty" w:date="2020-04-17T13:36:00Z"/>
          <w:rFonts w:ascii="Arial" w:hAnsi="Arial" w:cs="Arial"/>
        </w:rPr>
      </w:pPr>
      <w:del w:id="279" w:author="Brendan Docherty" w:date="2020-04-17T13:36:00Z">
        <w:r w:rsidRPr="00A3039F" w:rsidDel="00CD3B46">
          <w:rPr>
            <w:rFonts w:ascii="Arial" w:hAnsi="Arial" w:cs="Arial"/>
            <w:b/>
            <w:bCs/>
          </w:rPr>
          <w:delText>Change4Life 10 Minute Shake Up games</w:delText>
        </w:r>
        <w:r w:rsidRPr="00A3039F" w:rsidDel="00CD3B46">
          <w:rPr>
            <w:rFonts w:ascii="Arial" w:hAnsi="Arial" w:cs="Arial"/>
          </w:rPr>
          <w:delText xml:space="preserve"> - </w:delText>
        </w:r>
        <w:r w:rsidRPr="00A3039F" w:rsidDel="00CD3B46">
          <w:rPr>
            <w:rFonts w:ascii="Arial" w:hAnsi="Arial" w:cs="Arial"/>
            <w:b/>
            <w:bCs/>
          </w:rPr>
          <w:delText> </w:delText>
        </w:r>
        <w:r w:rsidRPr="00A3039F" w:rsidDel="00CD3B46">
          <w:rPr>
            <w:rFonts w:ascii="Arial" w:hAnsi="Arial" w:cs="Arial"/>
          </w:rPr>
          <w:delText xml:space="preserve">games based on famous Disney and Pixar movies. </w:delText>
        </w:r>
        <w:r w:rsidR="008974B2" w:rsidDel="00CD3B46">
          <w:fldChar w:fldCharType="begin"/>
        </w:r>
        <w:r w:rsidR="008974B2" w:rsidDel="00CD3B46">
          <w:delInstrText xml:space="preserve"> HYPERLINK "https://www.nhs.uk/10-minute-shake-up/shake-ups" </w:delInstrText>
        </w:r>
        <w:r w:rsidR="008974B2" w:rsidDel="00CD3B46">
          <w:fldChar w:fldCharType="separate"/>
        </w:r>
        <w:r w:rsidRPr="00A3039F" w:rsidDel="00CD3B46">
          <w:rPr>
            <w:rStyle w:val="Hyperlink"/>
            <w:rFonts w:ascii="Arial" w:hAnsi="Arial" w:cs="Arial"/>
          </w:rPr>
          <w:delText>https://www.nhs.uk/10-minute-shake-up/shake-ups</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6E8AA5F9" w14:textId="6C8730F7" w:rsidR="008852F4" w:rsidRPr="00A3039F" w:rsidDel="00CD3B46" w:rsidRDefault="008852F4" w:rsidP="008852F4">
      <w:pPr>
        <w:rPr>
          <w:del w:id="280" w:author="Brendan Docherty" w:date="2020-04-17T13:36:00Z"/>
          <w:rFonts w:ascii="Arial" w:hAnsi="Arial" w:cs="Arial"/>
          <w:b/>
          <w:bCs/>
        </w:rPr>
      </w:pPr>
      <w:del w:id="281" w:author="Brendan Docherty" w:date="2020-04-17T13:36:00Z">
        <w:r w:rsidRPr="00A3039F" w:rsidDel="00CD3B46">
          <w:rPr>
            <w:rFonts w:ascii="Arial" w:hAnsi="Arial" w:cs="Arial"/>
            <w:b/>
            <w:bCs/>
          </w:rPr>
          <w:delText>NHS Free Fitness Ideas</w:delText>
        </w:r>
        <w:r w:rsidRPr="00A3039F" w:rsidDel="00CD3B46">
          <w:rPr>
            <w:rFonts w:ascii="Arial" w:hAnsi="Arial" w:cs="Arial"/>
          </w:rPr>
          <w:delText xml:space="preserve"> </w:delText>
        </w:r>
        <w:r w:rsidRPr="00A3039F" w:rsidDel="00CD3B46">
          <w:rPr>
            <w:rFonts w:ascii="Arial" w:hAnsi="Arial" w:cs="Arial"/>
            <w:b/>
            <w:bCs/>
          </w:rPr>
          <w:delText> </w:delText>
        </w:r>
        <w:r w:rsidRPr="00A3039F" w:rsidDel="00CD3B46">
          <w:rPr>
            <w:rFonts w:ascii="Arial" w:hAnsi="Arial" w:cs="Arial"/>
          </w:rPr>
          <w:delText xml:space="preserve">- free ideas to get and stay fit.  </w:delText>
        </w:r>
        <w:r w:rsidR="008974B2" w:rsidDel="00CD3B46">
          <w:fldChar w:fldCharType="begin"/>
        </w:r>
        <w:r w:rsidR="008974B2" w:rsidDel="00CD3B46">
          <w:delInstrText xml:space="preserve"> HYPERLINK "https://www.nhs.uk/live-well/exercise/free-fitness-ideas/" </w:delInstrText>
        </w:r>
        <w:r w:rsidR="008974B2" w:rsidDel="00CD3B46">
          <w:fldChar w:fldCharType="separate"/>
        </w:r>
        <w:r w:rsidRPr="00A3039F" w:rsidDel="00CD3B46">
          <w:rPr>
            <w:rStyle w:val="Hyperlink"/>
            <w:rFonts w:ascii="Arial" w:hAnsi="Arial" w:cs="Arial"/>
          </w:rPr>
          <w:delText>https://www.nhs.uk/live-well/exercise/free-fitness-ideas/</w:delText>
        </w:r>
        <w:r w:rsidR="008974B2" w:rsidDel="00CD3B46">
          <w:rPr>
            <w:rStyle w:val="Hyperlink"/>
            <w:rFonts w:ascii="Arial" w:hAnsi="Arial" w:cs="Arial"/>
          </w:rPr>
          <w:fldChar w:fldCharType="end"/>
        </w:r>
        <w:r w:rsidRPr="00A3039F" w:rsidDel="00CD3B46">
          <w:rPr>
            <w:rFonts w:ascii="Arial" w:hAnsi="Arial" w:cs="Arial"/>
            <w:b/>
            <w:bCs/>
          </w:rPr>
          <w:delText xml:space="preserve"> </w:delText>
        </w:r>
      </w:del>
    </w:p>
    <w:p w14:paraId="580E3DD6" w14:textId="1E82CDB6" w:rsidR="00C3213A" w:rsidRPr="00A3039F" w:rsidDel="00CD3B46" w:rsidRDefault="008852F4" w:rsidP="00C3213A">
      <w:pPr>
        <w:rPr>
          <w:del w:id="282" w:author="Brendan Docherty" w:date="2020-04-17T13:36:00Z"/>
          <w:rFonts w:ascii="Arial" w:hAnsi="Arial" w:cs="Arial"/>
          <w:b/>
          <w:bCs/>
          <w:iCs/>
          <w:u w:val="single"/>
        </w:rPr>
      </w:pPr>
      <w:del w:id="283" w:author="Brendan Docherty" w:date="2020-04-17T13:36:00Z">
        <w:r w:rsidRPr="00A3039F" w:rsidDel="00CD3B46">
          <w:rPr>
            <w:rFonts w:ascii="Arial" w:hAnsi="Arial" w:cs="Arial"/>
          </w:rPr>
          <w:delText xml:space="preserve"> </w:delText>
        </w:r>
        <w:r w:rsidR="00C3213A" w:rsidRPr="00A3039F" w:rsidDel="00CD3B46">
          <w:rPr>
            <w:rFonts w:ascii="Arial" w:hAnsi="Arial" w:cs="Arial"/>
            <w:b/>
            <w:bCs/>
            <w:iCs/>
            <w:u w:val="single"/>
          </w:rPr>
          <w:delText>Parents/Carers</w:delText>
        </w:r>
        <w:r w:rsidR="00590B51" w:rsidRPr="00A3039F" w:rsidDel="00CD3B46">
          <w:rPr>
            <w:rFonts w:ascii="Arial" w:hAnsi="Arial" w:cs="Arial"/>
            <w:b/>
            <w:bCs/>
            <w:iCs/>
            <w:u w:val="single"/>
          </w:rPr>
          <w:delText xml:space="preserve"> </w:delText>
        </w:r>
        <w:r w:rsidRPr="00A3039F" w:rsidDel="00CD3B46">
          <w:rPr>
            <w:rFonts w:ascii="Arial" w:hAnsi="Arial" w:cs="Arial"/>
            <w:b/>
            <w:bCs/>
            <w:iCs/>
          </w:rPr>
          <w:tab/>
        </w:r>
        <w:r w:rsidRPr="00A3039F" w:rsidDel="00CD3B46">
          <w:rPr>
            <w:rFonts w:ascii="Arial" w:hAnsi="Arial" w:cs="Arial"/>
            <w:b/>
            <w:bCs/>
            <w:iCs/>
          </w:rPr>
          <w:tab/>
        </w:r>
        <w:r w:rsidRPr="00A3039F" w:rsidDel="00CD3B46">
          <w:rPr>
            <w:rFonts w:ascii="Arial" w:hAnsi="Arial" w:cs="Arial"/>
            <w:b/>
            <w:bCs/>
            <w:iCs/>
          </w:rPr>
          <w:tab/>
        </w:r>
        <w:r w:rsidRPr="00A3039F" w:rsidDel="00CD3B46">
          <w:rPr>
            <w:rFonts w:ascii="Arial" w:hAnsi="Arial" w:cs="Arial"/>
            <w:b/>
            <w:bCs/>
            <w:iCs/>
          </w:rPr>
          <w:tab/>
        </w:r>
        <w:r w:rsidRPr="00A3039F" w:rsidDel="00CD3B46">
          <w:rPr>
            <w:rFonts w:ascii="Arial" w:hAnsi="Arial" w:cs="Arial"/>
            <w:b/>
            <w:bCs/>
            <w:iCs/>
          </w:rPr>
          <w:tab/>
          <w:delText xml:space="preserve"> </w:delText>
        </w:r>
        <w:r w:rsidRPr="00A3039F" w:rsidDel="00CD3B46">
          <w:rPr>
            <w:rFonts w:ascii="Arial" w:hAnsi="Arial" w:cs="Arial"/>
            <w:b/>
            <w:bCs/>
            <w:iCs/>
          </w:rPr>
          <w:tab/>
          <w:delText xml:space="preserve">                       </w:delText>
        </w:r>
        <w:r w:rsidRPr="00A3039F" w:rsidDel="00CD3B46">
          <w:rPr>
            <w:rFonts w:ascii="Arial" w:hAnsi="Arial" w:cs="Arial"/>
            <w:b/>
            <w:bCs/>
            <w:iCs/>
            <w:noProof/>
            <w:lang w:eastAsia="en-GB"/>
          </w:rPr>
          <w:drawing>
            <wp:inline distT="0" distB="0" distL="0" distR="0" wp14:anchorId="72A0FD62" wp14:editId="25259A14">
              <wp:extent cx="1231900" cy="82249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del>
    </w:p>
    <w:p w14:paraId="356728AA" w14:textId="3BD2DC51" w:rsidR="008852F4" w:rsidRPr="00A3039F" w:rsidDel="00CD3B46" w:rsidRDefault="008852F4" w:rsidP="008852F4">
      <w:pPr>
        <w:rPr>
          <w:del w:id="284" w:author="Brendan Docherty" w:date="2020-04-17T13:36:00Z"/>
          <w:rStyle w:val="Hyperlink"/>
          <w:rFonts w:ascii="Arial" w:hAnsi="Arial"/>
          <w:b/>
          <w:color w:val="auto"/>
          <w:u w:val="none"/>
        </w:rPr>
      </w:pPr>
      <w:del w:id="285" w:author="Brendan Docherty" w:date="2020-04-17T13:36:00Z">
        <w:r w:rsidRPr="00A3039F" w:rsidDel="00CD3B46">
          <w:rPr>
            <w:rStyle w:val="Hyperlink"/>
            <w:rFonts w:ascii="Arial" w:hAnsi="Arial" w:cs="Arial"/>
            <w:b/>
            <w:color w:val="auto"/>
            <w:u w:val="none"/>
          </w:rPr>
          <w:delText xml:space="preserve">HealthiER Minds- East Renfrewshire’s Mental Health and Wellbeing Site </w:delText>
        </w:r>
        <w:r w:rsidR="008974B2" w:rsidDel="00CD3B46">
          <w:fldChar w:fldCharType="begin"/>
        </w:r>
        <w:r w:rsidR="008974B2" w:rsidDel="00CD3B46">
          <w:delInstrText xml:space="preserve"> HYPERLINK "https://blogs.glowscotland.org.uk/er/healthierminds/" </w:delInstrText>
        </w:r>
        <w:r w:rsidR="008974B2" w:rsidDel="00CD3B46">
          <w:fldChar w:fldCharType="separate"/>
        </w:r>
        <w:r w:rsidRPr="00A3039F" w:rsidDel="00CD3B46">
          <w:rPr>
            <w:rStyle w:val="Hyperlink"/>
            <w:rFonts w:ascii="Arial" w:hAnsi="Arial" w:cs="Arial"/>
          </w:rPr>
          <w:delText>https://blogs.glowscotland.org.uk/er/healthierminds/</w:delText>
        </w:r>
        <w:r w:rsidR="008974B2" w:rsidDel="00CD3B46">
          <w:rPr>
            <w:rStyle w:val="Hyperlink"/>
            <w:rFonts w:ascii="Arial" w:hAnsi="Arial" w:cs="Arial"/>
          </w:rPr>
          <w:fldChar w:fldCharType="end"/>
        </w:r>
      </w:del>
    </w:p>
    <w:p w14:paraId="518FC724" w14:textId="213C4BA7" w:rsidR="00C3213A" w:rsidRPr="00A3039F" w:rsidDel="00CD3B46" w:rsidRDefault="00C3213A" w:rsidP="00C3213A">
      <w:pPr>
        <w:rPr>
          <w:del w:id="286" w:author="Brendan Docherty" w:date="2020-04-17T13:36:00Z"/>
          <w:rFonts w:ascii="Arial" w:hAnsi="Arial" w:cs="Arial"/>
          <w:b/>
          <w:bCs/>
        </w:rPr>
      </w:pPr>
      <w:del w:id="287" w:author="Brendan Docherty" w:date="2020-04-17T13:36:00Z">
        <w:r w:rsidRPr="00A3039F" w:rsidDel="00CD3B46">
          <w:rPr>
            <w:rFonts w:ascii="Arial" w:hAnsi="Arial" w:cs="Arial"/>
            <w:b/>
            <w:bCs/>
          </w:rPr>
          <w:delText xml:space="preserve">Parentline Scotland | </w:delText>
        </w:r>
        <w:r w:rsidRPr="00A3039F" w:rsidDel="00CD3B46">
          <w:rPr>
            <w:rFonts w:ascii="Arial" w:hAnsi="Arial" w:cs="Arial"/>
          </w:rPr>
          <w:delText>Phone 08000 28 22 33 (free)</w:delText>
        </w:r>
        <w:r w:rsidRPr="00A3039F" w:rsidDel="00CD3B46">
          <w:rPr>
            <w:rFonts w:ascii="Arial" w:hAnsi="Arial" w:cs="Arial"/>
            <w:b/>
            <w:bCs/>
          </w:rPr>
          <w:delText xml:space="preserve"> | </w:delText>
        </w:r>
        <w:r w:rsidRPr="00A3039F" w:rsidDel="00CD3B46">
          <w:rPr>
            <w:rFonts w:ascii="Arial" w:hAnsi="Arial" w:cs="Arial"/>
          </w:rPr>
          <w:delText xml:space="preserve">Monday – Friday 9am – 9pm, Saturday and Sunday  9am – noon </w:delText>
        </w:r>
        <w:r w:rsidRPr="00A3039F" w:rsidDel="00CD3B46">
          <w:rPr>
            <w:rFonts w:ascii="Arial" w:hAnsi="Arial" w:cs="Arial"/>
            <w:b/>
            <w:bCs/>
          </w:rPr>
          <w:delText xml:space="preserve">| </w:delText>
        </w:r>
        <w:r w:rsidR="008974B2" w:rsidDel="00CD3B46">
          <w:fldChar w:fldCharType="begin"/>
        </w:r>
        <w:r w:rsidR="008974B2" w:rsidDel="00CD3B46">
          <w:delInstrText xml:space="preserve"> HYPERLINK "https://www.children1st.org.uk/help-for-families/parentline-scotland/" </w:delInstrText>
        </w:r>
        <w:r w:rsidR="008974B2" w:rsidDel="00CD3B46">
          <w:fldChar w:fldCharType="separate"/>
        </w:r>
        <w:r w:rsidRPr="00A3039F" w:rsidDel="00CD3B46">
          <w:rPr>
            <w:rStyle w:val="Hyperlink"/>
            <w:rFonts w:ascii="Arial" w:hAnsi="Arial" w:cs="Arial"/>
          </w:rPr>
          <w:delText>https://www.children1st.org.uk/help-for-families/parentline-scotland/</w:delText>
        </w:r>
        <w:r w:rsidR="008974B2" w:rsidDel="00CD3B46">
          <w:rPr>
            <w:rStyle w:val="Hyperlink"/>
            <w:rFonts w:ascii="Arial" w:hAnsi="Arial" w:cs="Arial"/>
          </w:rPr>
          <w:fldChar w:fldCharType="end"/>
        </w:r>
      </w:del>
    </w:p>
    <w:p w14:paraId="13D79190" w14:textId="6B6993B3" w:rsidR="00C3213A" w:rsidRPr="00A3039F" w:rsidDel="00CD3B46" w:rsidRDefault="00C3213A" w:rsidP="00C3213A">
      <w:pPr>
        <w:rPr>
          <w:del w:id="288" w:author="Brendan Docherty" w:date="2020-04-17T13:36:00Z"/>
          <w:rStyle w:val="Hyperlink"/>
          <w:rFonts w:ascii="Arial" w:hAnsi="Arial" w:cs="Arial"/>
        </w:rPr>
      </w:pPr>
      <w:del w:id="289" w:author="Brendan Docherty" w:date="2020-04-17T13:36:00Z">
        <w:r w:rsidRPr="00A3039F" w:rsidDel="00CD3B46">
          <w:rPr>
            <w:rFonts w:ascii="Arial" w:hAnsi="Arial" w:cs="Arial"/>
            <w:b/>
            <w:bCs/>
          </w:rPr>
          <w:delText xml:space="preserve">YoungMinds Parents Helpline | </w:delText>
        </w:r>
        <w:r w:rsidRPr="00A3039F" w:rsidDel="00CD3B46">
          <w:rPr>
            <w:rFonts w:ascii="Arial" w:hAnsi="Arial" w:cs="Arial"/>
          </w:rPr>
          <w:delText>0808 802 5544 (free)</w:delText>
        </w:r>
        <w:r w:rsidRPr="00A3039F" w:rsidDel="00CD3B46">
          <w:rPr>
            <w:rFonts w:ascii="Arial" w:hAnsi="Arial" w:cs="Arial"/>
            <w:b/>
            <w:bCs/>
          </w:rPr>
          <w:delText xml:space="preserve"> | </w:delText>
        </w:r>
        <w:r w:rsidRPr="00A3039F" w:rsidDel="00CD3B46">
          <w:rPr>
            <w:rFonts w:ascii="Arial" w:hAnsi="Arial" w:cs="Arial"/>
          </w:rPr>
          <w:delText>Monday – Friday 9.30am – 4pm</w:delText>
        </w:r>
        <w:r w:rsidRPr="00A3039F" w:rsidDel="00CD3B46">
          <w:rPr>
            <w:rFonts w:ascii="Arial" w:hAnsi="Arial" w:cs="Arial"/>
            <w:b/>
            <w:bCs/>
          </w:rPr>
          <w:delText xml:space="preserve"> | </w:delText>
        </w:r>
        <w:r w:rsidR="008974B2" w:rsidDel="00CD3B46">
          <w:fldChar w:fldCharType="begin"/>
        </w:r>
        <w:r w:rsidR="008974B2" w:rsidDel="00CD3B46">
          <w:delInstrText xml:space="preserve"> HYPERLINK "https://youngminds.org.uk/find-help/for-parents/parents-helpline/" </w:delInstrText>
        </w:r>
        <w:r w:rsidR="008974B2" w:rsidDel="00CD3B46">
          <w:fldChar w:fldCharType="separate"/>
        </w:r>
        <w:r w:rsidRPr="00A3039F" w:rsidDel="00CD3B46">
          <w:rPr>
            <w:rStyle w:val="Hyperlink"/>
            <w:rFonts w:ascii="Arial" w:hAnsi="Arial" w:cs="Arial"/>
          </w:rPr>
          <w:delText>https://youngminds.org.uk/find-help/for-parents/parents-helpline/</w:delText>
        </w:r>
        <w:r w:rsidR="008974B2" w:rsidDel="00CD3B46">
          <w:rPr>
            <w:rStyle w:val="Hyperlink"/>
            <w:rFonts w:ascii="Arial" w:hAnsi="Arial" w:cs="Arial"/>
          </w:rPr>
          <w:fldChar w:fldCharType="end"/>
        </w:r>
      </w:del>
    </w:p>
    <w:p w14:paraId="4FF800DA" w14:textId="0B06A0FD" w:rsidR="008852F4" w:rsidRPr="00A3039F" w:rsidDel="00CD3B46" w:rsidRDefault="008852F4" w:rsidP="008852F4">
      <w:pPr>
        <w:rPr>
          <w:del w:id="290" w:author="Brendan Docherty" w:date="2020-04-17T13:36:00Z"/>
          <w:rFonts w:ascii="Arial" w:hAnsi="Arial" w:cs="Arial"/>
          <w:b/>
          <w:bCs/>
        </w:rPr>
      </w:pPr>
      <w:del w:id="291" w:author="Brendan Docherty" w:date="2020-04-17T13:36:00Z">
        <w:r w:rsidRPr="00A3039F" w:rsidDel="00CD3B46">
          <w:rPr>
            <w:rFonts w:ascii="Arial" w:hAnsi="Arial" w:cs="Arial"/>
            <w:b/>
            <w:bCs/>
          </w:rPr>
          <w:delText xml:space="preserve">Play@home - </w:delText>
        </w:r>
        <w:r w:rsidRPr="00A3039F" w:rsidDel="00CD3B46">
          <w:rPr>
            <w:rFonts w:ascii="Arial" w:hAnsi="Arial" w:cs="Arial"/>
          </w:rPr>
          <w:delText xml:space="preserve">activity sheets developed by the Care and Learning Alliance as additional play ideas for parents, carers and children. </w:delText>
        </w:r>
        <w:r w:rsidR="008974B2" w:rsidDel="00CD3B46">
          <w:fldChar w:fldCharType="begin"/>
        </w:r>
        <w:r w:rsidR="008974B2" w:rsidDel="00CD3B46">
          <w:delInstrText xml:space="preserve"> HYPERLINK "http://www.healthscotland.com/documents/20735.aspx" </w:delInstrText>
        </w:r>
        <w:r w:rsidR="008974B2" w:rsidDel="00CD3B46">
          <w:fldChar w:fldCharType="separate"/>
        </w:r>
        <w:r w:rsidRPr="00A3039F" w:rsidDel="00CD3B46">
          <w:rPr>
            <w:rStyle w:val="Hyperlink"/>
            <w:rFonts w:ascii="Arial" w:hAnsi="Arial" w:cs="Arial"/>
          </w:rPr>
          <w:delText>http://www.healthscotland.com/documents/20735.aspx</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7845863B" w14:textId="723775D8" w:rsidR="008852F4" w:rsidRPr="00A3039F" w:rsidDel="00CD3B46" w:rsidRDefault="008852F4" w:rsidP="008852F4">
      <w:pPr>
        <w:rPr>
          <w:del w:id="292" w:author="Brendan Docherty" w:date="2020-04-17T13:36:00Z"/>
          <w:rStyle w:val="Hyperlink"/>
          <w:rFonts w:ascii="Arial" w:hAnsi="Arial" w:cs="Arial"/>
        </w:rPr>
      </w:pPr>
      <w:del w:id="293" w:author="Brendan Docherty" w:date="2020-04-17T13:36:00Z">
        <w:r w:rsidRPr="00A3039F" w:rsidDel="00CD3B46">
          <w:rPr>
            <w:rFonts w:ascii="Arial" w:hAnsi="Arial" w:cs="Arial"/>
            <w:b/>
            <w:bCs/>
          </w:rPr>
          <w:delText>BBC Food</w:delText>
        </w:r>
        <w:r w:rsidRPr="00A3039F" w:rsidDel="00CD3B46">
          <w:rPr>
            <w:rFonts w:ascii="Arial" w:hAnsi="Arial" w:cs="Arial"/>
          </w:rPr>
          <w:delText xml:space="preserve"> - as well as staying active, eating well is also important.  Here are some healthy recipes that kids will love.  </w:delText>
        </w:r>
        <w:r w:rsidR="008974B2" w:rsidDel="00CD3B46">
          <w:fldChar w:fldCharType="begin"/>
        </w:r>
        <w:r w:rsidR="008974B2" w:rsidDel="00CD3B46">
          <w:delInstrText xml:space="preserve"> HYPERLINK "https://www.bbc.co.uk/food/collections/healthy_recipes_for_kids" </w:delInstrText>
        </w:r>
        <w:r w:rsidR="008974B2" w:rsidDel="00CD3B46">
          <w:fldChar w:fldCharType="separate"/>
        </w:r>
        <w:r w:rsidRPr="00A3039F" w:rsidDel="00CD3B46">
          <w:rPr>
            <w:rStyle w:val="Hyperlink"/>
            <w:rFonts w:ascii="Arial" w:hAnsi="Arial" w:cs="Arial"/>
          </w:rPr>
          <w:delText>https://www.bbc.co.uk/food/collections/healthy_recipes_for_kids</w:delText>
        </w:r>
        <w:r w:rsidR="008974B2" w:rsidDel="00CD3B46">
          <w:rPr>
            <w:rStyle w:val="Hyperlink"/>
            <w:rFonts w:ascii="Arial" w:hAnsi="Arial" w:cs="Arial"/>
          </w:rPr>
          <w:fldChar w:fldCharType="end"/>
        </w:r>
      </w:del>
    </w:p>
    <w:p w14:paraId="1E3B79E0" w14:textId="1FEA74C6" w:rsidR="00393A4E" w:rsidRPr="00A3039F" w:rsidDel="00CD3B46" w:rsidRDefault="00982112" w:rsidP="00393A4E">
      <w:pPr>
        <w:spacing w:before="240"/>
        <w:rPr>
          <w:del w:id="294" w:author="Brendan Docherty" w:date="2020-04-17T13:36:00Z"/>
          <w:rStyle w:val="Hyperlink"/>
          <w:rFonts w:ascii="Arial" w:hAnsi="Arial" w:cs="Arial"/>
          <w:u w:val="none"/>
        </w:rPr>
      </w:pPr>
      <w:del w:id="295" w:author="Brendan Docherty" w:date="2020-04-17T13:36:00Z">
        <w:r w:rsidRPr="00A3039F" w:rsidDel="00CD3B46">
          <w:rPr>
            <w:rFonts w:ascii="Arial" w:hAnsi="Arial" w:cs="Arial"/>
            <w:b/>
          </w:rPr>
          <w:delText>Parent/Carer wellbeing-</w:delText>
        </w:r>
        <w:r w:rsidRPr="00A3039F" w:rsidDel="00CD3B46">
          <w:rPr>
            <w:rFonts w:ascii="Arial" w:hAnsi="Arial" w:cs="Arial"/>
          </w:rPr>
          <w:delText xml:space="preserve"> </w:delText>
        </w:r>
        <w:r w:rsidR="00772DFA" w:rsidRPr="00A3039F" w:rsidDel="00CD3B46">
          <w:rPr>
            <w:rFonts w:ascii="Arial" w:hAnsi="Arial" w:cs="Arial"/>
          </w:rPr>
          <w:delText xml:space="preserve">You will have more energy to take care of your children if you take care of your own wellbeing. Set aside some time in your day to recharge. Chat on the phone. Read. Have a bath. Go for a walk if you can. Look after you.  </w:delText>
        </w:r>
        <w:r w:rsidR="008974B2" w:rsidDel="00CD3B46">
          <w:fldChar w:fldCharType="begin"/>
        </w:r>
        <w:r w:rsidR="008974B2" w:rsidDel="00CD3B46">
          <w:delInstrText xml:space="preserve"> HYPERLINK "https://www.samh.org.uk/about-mental-health/self-help-and-wellbeing/less-stress-in-60-seconds" </w:delInstrText>
        </w:r>
        <w:r w:rsidR="008974B2" w:rsidDel="00CD3B46">
          <w:fldChar w:fldCharType="separate"/>
        </w:r>
        <w:r w:rsidR="00004765" w:rsidRPr="00A3039F" w:rsidDel="00CD3B46">
          <w:rPr>
            <w:rStyle w:val="Hyperlink"/>
            <w:rFonts w:ascii="Arial" w:hAnsi="Arial" w:cs="Arial"/>
          </w:rPr>
          <w:delText>https://www.samh.org.uk/about-mental-health/self-help-and-wellbeing/less-stress-in-60-seconds</w:delText>
        </w:r>
        <w:r w:rsidR="008974B2" w:rsidDel="00CD3B46">
          <w:rPr>
            <w:rStyle w:val="Hyperlink"/>
            <w:rFonts w:ascii="Arial" w:hAnsi="Arial" w:cs="Arial"/>
          </w:rPr>
          <w:fldChar w:fldCharType="end"/>
        </w:r>
      </w:del>
    </w:p>
    <w:p w14:paraId="6ABF4457" w14:textId="373E9EF1" w:rsidR="00040381" w:rsidRPr="00A3039F" w:rsidDel="00CD3B46" w:rsidRDefault="00772DFA" w:rsidP="00772DFA">
      <w:pPr>
        <w:spacing w:before="240"/>
        <w:rPr>
          <w:del w:id="296" w:author="Brendan Docherty" w:date="2020-04-17T13:36:00Z"/>
          <w:rFonts w:ascii="Arial" w:hAnsi="Arial" w:cs="Arial"/>
          <w:b/>
        </w:rPr>
      </w:pPr>
      <w:del w:id="297" w:author="Brendan Docherty" w:date="2020-04-17T13:36:00Z">
        <w:r w:rsidRPr="00A3039F" w:rsidDel="00CD3B46">
          <w:rPr>
            <w:rFonts w:ascii="Arial" w:hAnsi="Arial" w:cs="Arial"/>
            <w:b/>
          </w:rPr>
          <w:delText>Positive Parenting:</w:delText>
        </w:r>
        <w:r w:rsidRPr="00A3039F" w:rsidDel="00CD3B46">
          <w:rPr>
            <w:rFonts w:ascii="Arial" w:hAnsi="Arial" w:cs="Arial"/>
            <w:b/>
          </w:rPr>
          <w:br/>
        </w:r>
        <w:r w:rsidR="008974B2" w:rsidDel="00CD3B46">
          <w:fldChar w:fldCharType="begin"/>
        </w:r>
        <w:r w:rsidR="008974B2" w:rsidDel="00CD3B46">
          <w:delInstrText xml:space="preserve"> HYPERLINK "https://www.triplep-parenting.net/parentsite3/files/downloads/TRIPLE_P_GUIDE_Parenting-during-COVID-19_A4_UK-EN.pdf?_ga=2.133881869.2001675501.1586262366-1773671581.1584373179" </w:delInstrText>
        </w:r>
        <w:r w:rsidR="008974B2" w:rsidDel="00CD3B46">
          <w:fldChar w:fldCharType="separate"/>
        </w:r>
        <w:r w:rsidRPr="00A3039F" w:rsidDel="00CD3B46">
          <w:rPr>
            <w:rStyle w:val="Hyperlink"/>
            <w:rFonts w:ascii="Arial" w:hAnsi="Arial" w:cs="Arial"/>
          </w:rPr>
          <w:delText>https://www.triplep-parenting.net/parentsite3/files/downloads/TRIPLE_P_GUIDE_Parenting-during-COVID-19_A4_UK-EN.pdf?_ga=2.133881869.2001675501.1586262366-1773671581.1584373179</w:delText>
        </w:r>
        <w:r w:rsidR="008974B2" w:rsidDel="00CD3B46">
          <w:rPr>
            <w:rStyle w:val="Hyperlink"/>
            <w:rFonts w:ascii="Arial" w:hAnsi="Arial" w:cs="Arial"/>
          </w:rPr>
          <w:fldChar w:fldCharType="end"/>
        </w:r>
      </w:del>
    </w:p>
    <w:p w14:paraId="46AD9FC3" w14:textId="07F4DFA6" w:rsidR="00040381" w:rsidRPr="00A3039F" w:rsidDel="00CD3B46" w:rsidRDefault="008974B2" w:rsidP="00040381">
      <w:pPr>
        <w:rPr>
          <w:del w:id="298" w:author="Brendan Docherty" w:date="2020-04-17T13:36:00Z"/>
          <w:rFonts w:ascii="Arial" w:hAnsi="Arial" w:cs="Arial"/>
        </w:rPr>
      </w:pPr>
      <w:del w:id="299" w:author="Brendan Docherty" w:date="2020-04-17T13:36:00Z">
        <w:r w:rsidDel="00CD3B46">
          <w:fldChar w:fldCharType="begin"/>
        </w:r>
        <w:r w:rsidDel="00CD3B46">
          <w:delInstrText xml:space="preserve"> HYPERLINK "https://www.triplep-parenting.net/parentsite3/files/downloads/tpi-top-tips-covid19-a4-uk-en.pdf?_ga=2.157919289.2001675501.1586262366-1773671581.1584373179" </w:delInstrText>
        </w:r>
        <w:r w:rsidDel="00CD3B46">
          <w:fldChar w:fldCharType="separate"/>
        </w:r>
        <w:r w:rsidR="00040381" w:rsidRPr="00A3039F" w:rsidDel="00CD3B46">
          <w:rPr>
            <w:rStyle w:val="Hyperlink"/>
            <w:rFonts w:ascii="Arial" w:hAnsi="Arial" w:cs="Arial"/>
          </w:rPr>
          <w:delText>https://www.triplep-parenting.net/parentsite3/files/downloads/tpi-top-tips-covid19-a4-uk-en.pdf?_ga=2.157919289.2001675501.1586262366-1773671581.1584373179</w:delText>
        </w:r>
        <w:r w:rsidDel="00CD3B46">
          <w:rPr>
            <w:rStyle w:val="Hyperlink"/>
            <w:rFonts w:ascii="Arial" w:hAnsi="Arial" w:cs="Arial"/>
          </w:rPr>
          <w:fldChar w:fldCharType="end"/>
        </w:r>
      </w:del>
    </w:p>
    <w:p w14:paraId="0DD6D3BC" w14:textId="73170D2E" w:rsidR="00772DFA" w:rsidRPr="00A3039F" w:rsidDel="00CD3B46" w:rsidRDefault="00772DFA" w:rsidP="00772DFA">
      <w:pPr>
        <w:pStyle w:val="Default"/>
        <w:rPr>
          <w:del w:id="300" w:author="Brendan Docherty" w:date="2020-04-17T13:36:00Z"/>
          <w:rStyle w:val="Hyperlink"/>
          <w:rFonts w:ascii="Arial" w:hAnsi="Arial" w:cs="Arial"/>
          <w:sz w:val="22"/>
          <w:szCs w:val="22"/>
        </w:rPr>
      </w:pPr>
      <w:del w:id="301" w:author="Brendan Docherty" w:date="2020-04-17T13:36:00Z">
        <w:r w:rsidRPr="00A3039F" w:rsidDel="00CD3B46">
          <w:rPr>
            <w:rFonts w:ascii="Arial" w:hAnsi="Arial" w:cs="Arial"/>
            <w:sz w:val="22"/>
            <w:szCs w:val="22"/>
          </w:rPr>
          <w:delText>Try to keep to simple routines so that children know what to expect. Encourage children to help design your daily family routine. Build quality play times into your routine so that children are clear what to expect. Remember, build in time for yourself too!</w:delText>
        </w:r>
        <w:r w:rsidR="008974B2" w:rsidDel="00CD3B46">
          <w:fldChar w:fldCharType="begin"/>
        </w:r>
        <w:r w:rsidR="008974B2" w:rsidDel="00CD3B46">
          <w:delInstrText xml:space="preserve"> HYPERLINK "https://www.parentclub.scot/articles/staying-at-home-with-children" </w:delInstrText>
        </w:r>
        <w:r w:rsidR="008974B2" w:rsidDel="00CD3B46">
          <w:fldChar w:fldCharType="separate"/>
        </w:r>
        <w:r w:rsidRPr="00A3039F" w:rsidDel="00CD3B46">
          <w:rPr>
            <w:rStyle w:val="Hyperlink"/>
            <w:rFonts w:ascii="Arial" w:hAnsi="Arial" w:cs="Arial"/>
            <w:sz w:val="22"/>
            <w:szCs w:val="22"/>
          </w:rPr>
          <w:delText>https://www.parentclub.scot/articles/staying-at-home-with-children</w:delText>
        </w:r>
        <w:r w:rsidR="008974B2" w:rsidDel="00CD3B46">
          <w:rPr>
            <w:rStyle w:val="Hyperlink"/>
            <w:rFonts w:ascii="Arial" w:hAnsi="Arial" w:cs="Arial"/>
          </w:rPr>
          <w:fldChar w:fldCharType="end"/>
        </w:r>
      </w:del>
    </w:p>
    <w:p w14:paraId="05858940" w14:textId="56618616" w:rsidR="00982112" w:rsidRPr="00A3039F" w:rsidDel="00CD3B46" w:rsidRDefault="00982112" w:rsidP="00C3213A">
      <w:pPr>
        <w:rPr>
          <w:del w:id="302" w:author="Brendan Docherty" w:date="2020-04-17T13:36:00Z"/>
        </w:rPr>
      </w:pPr>
    </w:p>
    <w:p w14:paraId="6EEF0755" w14:textId="478DC763" w:rsidR="00C3213A" w:rsidRPr="00DE3F1E" w:rsidDel="00CD3B46" w:rsidRDefault="00DE3F1E" w:rsidP="00C3213A">
      <w:pPr>
        <w:rPr>
          <w:del w:id="303" w:author="Brendan Docherty" w:date="2020-04-17T13:36:00Z"/>
          <w:rFonts w:ascii="Arial" w:hAnsi="Arial" w:cs="Arial"/>
          <w:b/>
          <w:sz w:val="28"/>
          <w:szCs w:val="28"/>
          <w:u w:val="single"/>
        </w:rPr>
      </w:pPr>
      <w:del w:id="304" w:author="Brendan Docherty" w:date="2020-04-17T13:36:00Z">
        <w:r w:rsidRPr="00A3039F" w:rsidDel="00CD3B46">
          <w:rPr>
            <w:rFonts w:ascii="Arial" w:hAnsi="Arial" w:cs="Arial"/>
            <w:b/>
            <w:sz w:val="28"/>
            <w:szCs w:val="28"/>
            <w:u w:val="single"/>
          </w:rPr>
          <w:delText>Expressive Arts</w:delText>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r>
        <w:r w:rsidR="00A3039F" w:rsidDel="00CD3B46">
          <w:rPr>
            <w:rFonts w:ascii="Arial" w:hAnsi="Arial" w:cs="Arial"/>
            <w:b/>
            <w:noProof/>
            <w:sz w:val="28"/>
            <w:szCs w:val="28"/>
            <w:lang w:eastAsia="en-GB"/>
          </w:rPr>
          <w:tab/>
          <w:delText xml:space="preserve"> </w:delText>
        </w:r>
        <w:r w:rsidR="00A3039F" w:rsidRPr="00A3039F" w:rsidDel="00CD3B46">
          <w:rPr>
            <w:rFonts w:ascii="Arial" w:hAnsi="Arial" w:cs="Arial"/>
            <w:b/>
            <w:noProof/>
            <w:sz w:val="28"/>
            <w:szCs w:val="28"/>
            <w:lang w:eastAsia="en-GB"/>
          </w:rPr>
          <w:drawing>
            <wp:inline distT="0" distB="0" distL="0" distR="0" wp14:anchorId="2E94C650" wp14:editId="1C88A4C3">
              <wp:extent cx="1565910" cy="7714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a:blip r:embed="rId16" cstate="screen">
                        <a:extLst>
                          <a:ext uri="{28A0092B-C50C-407E-A947-70E740481C1C}">
                            <a14:useLocalDpi xmlns:a14="http://schemas.microsoft.com/office/drawing/2010/main"/>
                          </a:ext>
                        </a:extLst>
                      </a:blip>
                      <a:stretch>
                        <a:fillRect/>
                      </a:stretch>
                    </pic:blipFill>
                    <pic:spPr>
                      <a:xfrm>
                        <a:off x="0" y="0"/>
                        <a:ext cx="1590342" cy="783470"/>
                      </a:xfrm>
                      <a:prstGeom prst="rect">
                        <a:avLst/>
                      </a:prstGeom>
                    </pic:spPr>
                  </pic:pic>
                </a:graphicData>
              </a:graphic>
            </wp:inline>
          </w:drawing>
        </w:r>
      </w:del>
    </w:p>
    <w:p w14:paraId="62F932BA" w14:textId="013769C4" w:rsidR="00DE3F1E" w:rsidRPr="00A3039F" w:rsidDel="00CD3B46" w:rsidRDefault="00DE3F1E" w:rsidP="00DE3F1E">
      <w:pPr>
        <w:pStyle w:val="Default"/>
        <w:rPr>
          <w:del w:id="305" w:author="Brendan Docherty" w:date="2020-04-17T13:36:00Z"/>
          <w:rFonts w:ascii="Arial" w:hAnsi="Arial" w:cs="Arial"/>
          <w:sz w:val="22"/>
          <w:szCs w:val="22"/>
        </w:rPr>
      </w:pPr>
      <w:del w:id="306" w:author="Brendan Docherty" w:date="2020-04-17T13:36:00Z">
        <w:r w:rsidRPr="00A3039F" w:rsidDel="00CD3B46">
          <w:rPr>
            <w:rFonts w:ascii="Arial" w:hAnsi="Arial" w:cs="Arial"/>
            <w:b/>
            <w:bCs/>
            <w:sz w:val="22"/>
            <w:szCs w:val="22"/>
          </w:rPr>
          <w:delText xml:space="preserve">Music Lab: </w:delText>
        </w:r>
        <w:r w:rsidRPr="00A3039F" w:rsidDel="00CD3B46">
          <w:rPr>
            <w:rFonts w:ascii="Arial" w:hAnsi="Arial" w:cs="Arial"/>
            <w:sz w:val="22"/>
            <w:szCs w:val="22"/>
          </w:rPr>
          <w:delText xml:space="preserve">Children can create their own music through fun, hands-on experiments. </w:delText>
        </w:r>
      </w:del>
    </w:p>
    <w:p w14:paraId="0D1BE450" w14:textId="5E130D35" w:rsidR="00DE3F1E" w:rsidRPr="00A3039F" w:rsidDel="00CD3B46" w:rsidRDefault="008974B2" w:rsidP="00DE3F1E">
      <w:pPr>
        <w:pStyle w:val="Default"/>
        <w:rPr>
          <w:del w:id="307" w:author="Brendan Docherty" w:date="2020-04-17T13:36:00Z"/>
          <w:rFonts w:ascii="Arial" w:hAnsi="Arial" w:cs="Arial"/>
          <w:sz w:val="22"/>
          <w:szCs w:val="22"/>
        </w:rPr>
      </w:pPr>
      <w:del w:id="308" w:author="Brendan Docherty" w:date="2020-04-17T13:36:00Z">
        <w:r w:rsidDel="00CD3B46">
          <w:fldChar w:fldCharType="begin"/>
        </w:r>
        <w:r w:rsidDel="00CD3B46">
          <w:delInstrText xml:space="preserve"> HYPERLINK "https://musiclab.chromeexperiments.com/Experiments%20" </w:delInstrText>
        </w:r>
        <w:r w:rsidDel="00CD3B46">
          <w:fldChar w:fldCharType="separate"/>
        </w:r>
        <w:r w:rsidR="00DE3F1E" w:rsidRPr="00A3039F" w:rsidDel="00CD3B46">
          <w:rPr>
            <w:rStyle w:val="Hyperlink"/>
            <w:rFonts w:ascii="Arial" w:hAnsi="Arial" w:cs="Arial"/>
            <w:sz w:val="22"/>
            <w:szCs w:val="22"/>
          </w:rPr>
          <w:delText>https://musiclab.chromeexperiments.com/Experiments</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02128345" w14:textId="290C15DB" w:rsidR="00DE3F1E" w:rsidRPr="00A3039F" w:rsidDel="00CD3B46" w:rsidRDefault="00DE3F1E" w:rsidP="00DE3F1E">
      <w:pPr>
        <w:pStyle w:val="Default"/>
        <w:rPr>
          <w:del w:id="309" w:author="Brendan Docherty" w:date="2020-04-17T13:36:00Z"/>
          <w:rFonts w:ascii="Arial" w:hAnsi="Arial" w:cs="Arial"/>
          <w:sz w:val="22"/>
          <w:szCs w:val="22"/>
        </w:rPr>
      </w:pPr>
      <w:del w:id="310" w:author="Brendan Docherty" w:date="2020-04-17T13:36:00Z">
        <w:r w:rsidRPr="00A3039F" w:rsidDel="00CD3B46">
          <w:rPr>
            <w:rFonts w:ascii="Arial" w:hAnsi="Arial" w:cs="Arial"/>
            <w:b/>
            <w:bCs/>
            <w:sz w:val="22"/>
            <w:szCs w:val="22"/>
          </w:rPr>
          <w:br/>
          <w:delText xml:space="preserve">Tate Kids </w:delText>
        </w:r>
        <w:r w:rsidRPr="00A3039F" w:rsidDel="00CD3B46">
          <w:rPr>
            <w:rFonts w:ascii="Arial" w:hAnsi="Arial" w:cs="Arial"/>
            <w:sz w:val="22"/>
            <w:szCs w:val="22"/>
          </w:rPr>
          <w:delText xml:space="preserve">– The Tate Museum website for kids has lots of suggestions for art and creative activities. </w:delText>
        </w:r>
      </w:del>
    </w:p>
    <w:p w14:paraId="1B429601" w14:textId="5ACE360B" w:rsidR="00DE3F1E" w:rsidRPr="00A3039F" w:rsidDel="00CD3B46" w:rsidRDefault="008974B2" w:rsidP="00DE3F1E">
      <w:pPr>
        <w:pStyle w:val="Default"/>
        <w:rPr>
          <w:del w:id="311" w:author="Brendan Docherty" w:date="2020-04-17T13:36:00Z"/>
          <w:rFonts w:ascii="Arial" w:hAnsi="Arial" w:cs="Arial"/>
          <w:sz w:val="22"/>
          <w:szCs w:val="22"/>
        </w:rPr>
      </w:pPr>
      <w:del w:id="312" w:author="Brendan Docherty" w:date="2020-04-17T13:36:00Z">
        <w:r w:rsidDel="00CD3B46">
          <w:fldChar w:fldCharType="begin"/>
        </w:r>
        <w:r w:rsidDel="00CD3B46">
          <w:delInstrText xml:space="preserve"> HYPERLINK "https://www.tate.org.uk/kids?gclid=EAIaIQobChMI5YXxy_SV6AIVhLHtCh3VCQJtEAAYASAAEgLUafD_BwE%20" </w:delInstrText>
        </w:r>
        <w:r w:rsidDel="00CD3B46">
          <w:fldChar w:fldCharType="separate"/>
        </w:r>
        <w:r w:rsidR="00DE3F1E" w:rsidRPr="00A3039F" w:rsidDel="00CD3B46">
          <w:rPr>
            <w:rStyle w:val="Hyperlink"/>
            <w:rFonts w:ascii="Arial" w:hAnsi="Arial" w:cs="Arial"/>
            <w:sz w:val="22"/>
            <w:szCs w:val="22"/>
          </w:rPr>
          <w:delText>https://www.tate.org.uk/kids?gclid=EAIaIQobChMI5YXxy_SV6AIVhLHtCh3VCQJtEAAYASAAEgLUafD_BwE</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64817716" w14:textId="6DA94307" w:rsidR="00DE3F1E" w:rsidRPr="00A3039F" w:rsidDel="00CD3B46" w:rsidRDefault="00DE3F1E" w:rsidP="00DE3F1E">
      <w:pPr>
        <w:pStyle w:val="Default"/>
        <w:rPr>
          <w:del w:id="313" w:author="Brendan Docherty" w:date="2020-04-17T13:36:00Z"/>
          <w:rFonts w:ascii="Arial" w:hAnsi="Arial" w:cs="Arial"/>
          <w:sz w:val="22"/>
          <w:szCs w:val="22"/>
        </w:rPr>
      </w:pPr>
      <w:del w:id="314" w:author="Brendan Docherty" w:date="2020-04-17T13:36:00Z">
        <w:r w:rsidRPr="00A3039F" w:rsidDel="00CD3B46">
          <w:rPr>
            <w:rFonts w:ascii="Arial" w:hAnsi="Arial" w:cs="Arial"/>
            <w:b/>
            <w:bCs/>
            <w:sz w:val="22"/>
            <w:szCs w:val="22"/>
          </w:rPr>
          <w:br/>
          <w:delText xml:space="preserve">Autodraw </w:delText>
        </w:r>
        <w:r w:rsidRPr="00A3039F" w:rsidDel="00CD3B46">
          <w:rPr>
            <w:rFonts w:ascii="Arial" w:hAnsi="Arial" w:cs="Arial"/>
            <w:sz w:val="22"/>
            <w:szCs w:val="22"/>
          </w:rPr>
          <w:delText xml:space="preserve">– Free online drawing </w:delText>
        </w:r>
      </w:del>
    </w:p>
    <w:p w14:paraId="55C265DA" w14:textId="760F8897" w:rsidR="00A3039F" w:rsidDel="00CD3B46" w:rsidRDefault="008974B2" w:rsidP="00C3213A">
      <w:pPr>
        <w:rPr>
          <w:del w:id="315" w:author="Brendan Docherty" w:date="2020-04-17T13:36:00Z"/>
          <w:rFonts w:ascii="Arial" w:hAnsi="Arial" w:cs="Arial"/>
        </w:rPr>
      </w:pPr>
      <w:del w:id="316" w:author="Brendan Docherty" w:date="2020-04-17T13:36:00Z">
        <w:r w:rsidDel="00CD3B46">
          <w:fldChar w:fldCharType="begin"/>
        </w:r>
        <w:r w:rsidDel="00CD3B46">
          <w:delInstrText xml:space="preserve"> HYPERLINK "https://www.autodraw.com/" </w:delInstrText>
        </w:r>
        <w:r w:rsidDel="00CD3B46">
          <w:fldChar w:fldCharType="separate"/>
        </w:r>
        <w:r w:rsidR="00DE3F1E" w:rsidRPr="00A3039F" w:rsidDel="00CD3B46">
          <w:rPr>
            <w:rStyle w:val="Hyperlink"/>
            <w:rFonts w:ascii="Arial" w:hAnsi="Arial" w:cs="Arial"/>
          </w:rPr>
          <w:delText>https://www.autodraw.com/</w:delText>
        </w:r>
        <w:r w:rsidDel="00CD3B46">
          <w:rPr>
            <w:rStyle w:val="Hyperlink"/>
            <w:rFonts w:ascii="Arial" w:hAnsi="Arial" w:cs="Arial"/>
          </w:rPr>
          <w:fldChar w:fldCharType="end"/>
        </w:r>
      </w:del>
    </w:p>
    <w:p w14:paraId="1DCA3463" w14:textId="64A87DCE" w:rsidR="00C3213A" w:rsidRPr="00A3039F" w:rsidDel="00CD3B46" w:rsidRDefault="00C3213A" w:rsidP="00C3213A">
      <w:pPr>
        <w:rPr>
          <w:del w:id="317" w:author="Brendan Docherty" w:date="2020-04-17T13:36:00Z"/>
          <w:rFonts w:ascii="Arial" w:hAnsi="Arial" w:cs="Arial"/>
        </w:rPr>
      </w:pPr>
      <w:del w:id="318" w:author="Brendan Docherty" w:date="2020-04-17T13:36:00Z">
        <w:r w:rsidRPr="00A3039F" w:rsidDel="00CD3B46">
          <w:rPr>
            <w:rFonts w:ascii="Arial" w:hAnsi="Arial" w:cs="Arial"/>
            <w:b/>
            <w:sz w:val="28"/>
            <w:szCs w:val="28"/>
            <w:u w:val="single"/>
          </w:rPr>
          <w:delText>Science and Technologies</w:delText>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RPr="00A3039F" w:rsidDel="00CD3B46">
          <w:rPr>
            <w:rFonts w:ascii="Arial" w:hAnsi="Arial" w:cs="Arial"/>
            <w:b/>
            <w:noProof/>
            <w:sz w:val="28"/>
            <w:szCs w:val="28"/>
            <w:lang w:eastAsia="en-GB"/>
          </w:rPr>
          <w:drawing>
            <wp:inline distT="0" distB="0" distL="0" distR="0" wp14:anchorId="41257B12" wp14:editId="55EF3E26">
              <wp:extent cx="695013" cy="926706"/>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del>
    </w:p>
    <w:p w14:paraId="71488BC9" w14:textId="4FE5CB12" w:rsidR="00DE3F1E" w:rsidRPr="00A3039F" w:rsidDel="00CD3B46" w:rsidRDefault="00DE3F1E" w:rsidP="00DE3F1E">
      <w:pPr>
        <w:pStyle w:val="Default"/>
        <w:rPr>
          <w:del w:id="319" w:author="Brendan Docherty" w:date="2020-04-17T13:36:00Z"/>
          <w:rFonts w:ascii="Arial" w:hAnsi="Arial" w:cs="Arial"/>
          <w:sz w:val="22"/>
          <w:szCs w:val="22"/>
        </w:rPr>
      </w:pPr>
      <w:del w:id="320" w:author="Brendan Docherty" w:date="2020-04-17T13:36:00Z">
        <w:r w:rsidRPr="00A3039F" w:rsidDel="00CD3B46">
          <w:rPr>
            <w:rFonts w:ascii="Arial" w:hAnsi="Arial" w:cs="Arial"/>
            <w:b/>
            <w:bCs/>
            <w:sz w:val="22"/>
            <w:szCs w:val="22"/>
          </w:rPr>
          <w:delText>Wow Science</w:delText>
        </w:r>
        <w:r w:rsidRPr="00A3039F" w:rsidDel="00CD3B46">
          <w:rPr>
            <w:rFonts w:ascii="Arial" w:hAnsi="Arial" w:cs="Arial"/>
            <w:sz w:val="22"/>
            <w:szCs w:val="22"/>
          </w:rPr>
          <w:delText xml:space="preserve">: Online resources, video clips and ideas for supporting learning in Science </w:delText>
        </w:r>
      </w:del>
    </w:p>
    <w:p w14:paraId="07278559" w14:textId="394F9082" w:rsidR="00DE3F1E" w:rsidRPr="00A3039F" w:rsidDel="00CD3B46" w:rsidRDefault="008974B2" w:rsidP="00DE3F1E">
      <w:pPr>
        <w:pStyle w:val="Default"/>
        <w:rPr>
          <w:del w:id="321" w:author="Brendan Docherty" w:date="2020-04-17T13:36:00Z"/>
          <w:rFonts w:ascii="Arial" w:hAnsi="Arial" w:cs="Arial"/>
          <w:sz w:val="22"/>
          <w:szCs w:val="22"/>
        </w:rPr>
      </w:pPr>
      <w:del w:id="322" w:author="Brendan Docherty" w:date="2020-04-17T13:36:00Z">
        <w:r w:rsidDel="00CD3B46">
          <w:fldChar w:fldCharType="begin"/>
        </w:r>
        <w:r w:rsidDel="00CD3B46">
          <w:delInstrText xml:space="preserve"> HYPERLINK "https://wowscience.co.uk/%20" </w:delInstrText>
        </w:r>
        <w:r w:rsidDel="00CD3B46">
          <w:fldChar w:fldCharType="separate"/>
        </w:r>
        <w:r w:rsidR="00DE3F1E" w:rsidRPr="00A3039F" w:rsidDel="00CD3B46">
          <w:rPr>
            <w:rStyle w:val="Hyperlink"/>
            <w:rFonts w:ascii="Arial" w:hAnsi="Arial" w:cs="Arial"/>
            <w:sz w:val="22"/>
            <w:szCs w:val="22"/>
          </w:rPr>
          <w:delText>https://wowscience.co.uk/</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12336D65" w14:textId="52CC9F4F" w:rsidR="00DE3F1E" w:rsidRPr="00A3039F" w:rsidDel="00CD3B46" w:rsidRDefault="00DE3F1E" w:rsidP="00DE3F1E">
      <w:pPr>
        <w:pStyle w:val="Default"/>
        <w:rPr>
          <w:del w:id="323" w:author="Brendan Docherty" w:date="2020-04-17T13:36:00Z"/>
          <w:rFonts w:ascii="Arial" w:hAnsi="Arial" w:cs="Arial"/>
          <w:sz w:val="22"/>
          <w:szCs w:val="22"/>
        </w:rPr>
      </w:pPr>
      <w:del w:id="324" w:author="Brendan Docherty" w:date="2020-04-17T13:36:00Z">
        <w:r w:rsidRPr="00A3039F" w:rsidDel="00CD3B46">
          <w:rPr>
            <w:rFonts w:ascii="Arial" w:hAnsi="Arial" w:cs="Arial"/>
            <w:b/>
            <w:bCs/>
            <w:sz w:val="22"/>
            <w:szCs w:val="22"/>
          </w:rPr>
          <w:br/>
          <w:delText xml:space="preserve">National Geographic Kids – </w:delText>
        </w:r>
        <w:r w:rsidRPr="00A3039F" w:rsidDel="00CD3B46">
          <w:rPr>
            <w:rFonts w:ascii="Arial" w:hAnsi="Arial" w:cs="Arial"/>
            <w:sz w:val="22"/>
            <w:szCs w:val="22"/>
          </w:rPr>
          <w:delText xml:space="preserve">Online resource full of facts about our planet </w:delText>
        </w:r>
      </w:del>
    </w:p>
    <w:p w14:paraId="59F868CC" w14:textId="76BB4EEB" w:rsidR="00DE3F1E" w:rsidRPr="00A3039F" w:rsidDel="00CD3B46" w:rsidRDefault="008974B2" w:rsidP="00DE3F1E">
      <w:pPr>
        <w:pStyle w:val="Default"/>
        <w:rPr>
          <w:del w:id="325" w:author="Brendan Docherty" w:date="2020-04-17T13:36:00Z"/>
          <w:rFonts w:ascii="Arial" w:hAnsi="Arial" w:cs="Arial"/>
          <w:sz w:val="22"/>
          <w:szCs w:val="22"/>
        </w:rPr>
      </w:pPr>
      <w:del w:id="326" w:author="Brendan Docherty" w:date="2020-04-17T13:36:00Z">
        <w:r w:rsidDel="00CD3B46">
          <w:fldChar w:fldCharType="begin"/>
        </w:r>
        <w:r w:rsidDel="00CD3B46">
          <w:delInstrText xml:space="preserve"> HYPERLINK "https://www.natgeokids.com/uk/%20" </w:delInstrText>
        </w:r>
        <w:r w:rsidDel="00CD3B46">
          <w:fldChar w:fldCharType="separate"/>
        </w:r>
        <w:r w:rsidR="00DE3F1E" w:rsidRPr="00A3039F" w:rsidDel="00CD3B46">
          <w:rPr>
            <w:rStyle w:val="Hyperlink"/>
            <w:rFonts w:ascii="Arial" w:hAnsi="Arial" w:cs="Arial"/>
            <w:sz w:val="22"/>
            <w:szCs w:val="22"/>
          </w:rPr>
          <w:delText>https://www.natgeokids.com/uk/</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29D9414A" w14:textId="574ED3F5" w:rsidR="00DE3F1E" w:rsidRPr="00A3039F" w:rsidDel="00CD3B46" w:rsidRDefault="00DE3F1E" w:rsidP="00DE3F1E">
      <w:pPr>
        <w:pStyle w:val="Default"/>
        <w:rPr>
          <w:del w:id="327" w:author="Brendan Docherty" w:date="2020-04-17T13:36:00Z"/>
          <w:rFonts w:ascii="Arial" w:hAnsi="Arial" w:cs="Arial"/>
          <w:sz w:val="22"/>
          <w:szCs w:val="22"/>
        </w:rPr>
      </w:pPr>
      <w:del w:id="328" w:author="Brendan Docherty" w:date="2020-04-17T13:36:00Z">
        <w:r w:rsidRPr="00A3039F" w:rsidDel="00CD3B46">
          <w:rPr>
            <w:rFonts w:ascii="Arial" w:hAnsi="Arial" w:cs="Arial"/>
            <w:b/>
            <w:bCs/>
            <w:sz w:val="22"/>
            <w:szCs w:val="22"/>
          </w:rPr>
          <w:br/>
          <w:delText xml:space="preserve">Mystery Science </w:delText>
        </w:r>
        <w:r w:rsidRPr="00A3039F" w:rsidDel="00CD3B46">
          <w:rPr>
            <w:rFonts w:ascii="Arial" w:hAnsi="Arial" w:cs="Arial"/>
            <w:sz w:val="22"/>
            <w:szCs w:val="22"/>
          </w:rPr>
          <w:delText xml:space="preserve">– Online lessons that inspire kids to love Science </w:delText>
        </w:r>
      </w:del>
    </w:p>
    <w:p w14:paraId="0EAA6BEF" w14:textId="7E6072B1" w:rsidR="00DE3F1E" w:rsidRPr="00A3039F" w:rsidDel="00CD3B46" w:rsidRDefault="008974B2" w:rsidP="00DE3F1E">
      <w:pPr>
        <w:pStyle w:val="Default"/>
        <w:rPr>
          <w:del w:id="329" w:author="Brendan Docherty" w:date="2020-04-17T13:36:00Z"/>
          <w:rFonts w:ascii="Arial" w:hAnsi="Arial" w:cs="Arial"/>
          <w:sz w:val="22"/>
          <w:szCs w:val="22"/>
        </w:rPr>
      </w:pPr>
      <w:del w:id="330" w:author="Brendan Docherty" w:date="2020-04-17T13:36:00Z">
        <w:r w:rsidDel="00CD3B46">
          <w:fldChar w:fldCharType="begin"/>
        </w:r>
        <w:r w:rsidDel="00CD3B46">
          <w:delInstrText xml:space="preserve"> HYPERLINK "https://mysteryscience.com/%20" </w:delInstrText>
        </w:r>
        <w:r w:rsidDel="00CD3B46">
          <w:fldChar w:fldCharType="separate"/>
        </w:r>
        <w:r w:rsidR="00DE3F1E" w:rsidRPr="00A3039F" w:rsidDel="00CD3B46">
          <w:rPr>
            <w:rStyle w:val="Hyperlink"/>
            <w:rFonts w:ascii="Arial" w:hAnsi="Arial" w:cs="Arial"/>
            <w:sz w:val="22"/>
            <w:szCs w:val="22"/>
          </w:rPr>
          <w:delText>https://mysteryscience.com/</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3AFB5E35" w14:textId="72819342" w:rsidR="00DE3F1E" w:rsidRPr="00A3039F" w:rsidDel="00CD3B46" w:rsidRDefault="00DE3F1E" w:rsidP="00DE3F1E">
      <w:pPr>
        <w:pStyle w:val="Default"/>
        <w:rPr>
          <w:del w:id="331" w:author="Brendan Docherty" w:date="2020-04-17T13:36:00Z"/>
          <w:rFonts w:ascii="Arial" w:hAnsi="Arial" w:cs="Arial"/>
          <w:sz w:val="22"/>
          <w:szCs w:val="22"/>
        </w:rPr>
      </w:pPr>
      <w:del w:id="332" w:author="Brendan Docherty" w:date="2020-04-17T13:36:00Z">
        <w:r w:rsidRPr="00A3039F" w:rsidDel="00CD3B46">
          <w:rPr>
            <w:rFonts w:ascii="Arial" w:hAnsi="Arial" w:cs="Arial"/>
            <w:b/>
            <w:bCs/>
            <w:sz w:val="22"/>
            <w:szCs w:val="22"/>
          </w:rPr>
          <w:br/>
          <w:delText xml:space="preserve">Scratch </w:delText>
        </w:r>
        <w:r w:rsidRPr="00A3039F" w:rsidDel="00CD3B46">
          <w:rPr>
            <w:rFonts w:ascii="Arial" w:hAnsi="Arial" w:cs="Arial"/>
            <w:sz w:val="22"/>
            <w:szCs w:val="22"/>
          </w:rPr>
          <w:delText xml:space="preserve">– Create stories, games, and animations. </w:delText>
        </w:r>
      </w:del>
    </w:p>
    <w:p w14:paraId="5859DB70" w14:textId="2981D604" w:rsidR="00DE3F1E" w:rsidRPr="00A3039F" w:rsidDel="00CD3B46" w:rsidRDefault="008974B2" w:rsidP="00DE3F1E">
      <w:pPr>
        <w:pStyle w:val="Default"/>
        <w:rPr>
          <w:del w:id="333" w:author="Brendan Docherty" w:date="2020-04-17T13:36:00Z"/>
          <w:rFonts w:ascii="Arial" w:hAnsi="Arial" w:cs="Arial"/>
          <w:sz w:val="22"/>
          <w:szCs w:val="22"/>
        </w:rPr>
      </w:pPr>
      <w:del w:id="334" w:author="Brendan Docherty" w:date="2020-04-17T13:36:00Z">
        <w:r w:rsidDel="00CD3B46">
          <w:fldChar w:fldCharType="begin"/>
        </w:r>
        <w:r w:rsidDel="00CD3B46">
          <w:delInstrText xml:space="preserve"> HYPERLINK "https://scratch.mit.edu/%20" </w:delInstrText>
        </w:r>
        <w:r w:rsidDel="00CD3B46">
          <w:fldChar w:fldCharType="separate"/>
        </w:r>
        <w:r w:rsidR="00DE3F1E" w:rsidRPr="00A3039F" w:rsidDel="00CD3B46">
          <w:rPr>
            <w:rStyle w:val="Hyperlink"/>
            <w:rFonts w:ascii="Arial" w:hAnsi="Arial" w:cs="Arial"/>
            <w:sz w:val="22"/>
            <w:szCs w:val="22"/>
          </w:rPr>
          <w:delText>https://scratch.mit.edu/</w:delText>
        </w:r>
        <w:r w:rsidDel="00CD3B46">
          <w:rPr>
            <w:rStyle w:val="Hyperlink"/>
            <w:rFonts w:ascii="Arial" w:hAnsi="Arial" w:cs="Arial"/>
          </w:rPr>
          <w:fldChar w:fldCharType="end"/>
        </w:r>
        <w:r w:rsidR="00DE3F1E" w:rsidRPr="00A3039F" w:rsidDel="00CD3B46">
          <w:rPr>
            <w:rFonts w:ascii="Arial" w:hAnsi="Arial" w:cs="Arial"/>
            <w:sz w:val="22"/>
            <w:szCs w:val="22"/>
          </w:rPr>
          <w:delText xml:space="preserve"> </w:delText>
        </w:r>
      </w:del>
    </w:p>
    <w:p w14:paraId="0A443CC5" w14:textId="06E27F9E" w:rsidR="00DE3F1E" w:rsidRPr="00A3039F" w:rsidDel="00CD3B46" w:rsidRDefault="00DE3F1E" w:rsidP="00DE3F1E">
      <w:pPr>
        <w:pStyle w:val="Default"/>
        <w:rPr>
          <w:del w:id="335" w:author="Brendan Docherty" w:date="2020-04-17T13:36:00Z"/>
          <w:rFonts w:ascii="Arial" w:hAnsi="Arial" w:cs="Arial"/>
          <w:sz w:val="22"/>
          <w:szCs w:val="22"/>
        </w:rPr>
      </w:pPr>
      <w:del w:id="336" w:author="Brendan Docherty" w:date="2020-04-17T13:36:00Z">
        <w:r w:rsidRPr="00A3039F" w:rsidDel="00CD3B46">
          <w:rPr>
            <w:rFonts w:ascii="Arial" w:hAnsi="Arial" w:cs="Arial"/>
            <w:b/>
            <w:bCs/>
            <w:sz w:val="22"/>
            <w:szCs w:val="22"/>
          </w:rPr>
          <w:br/>
          <w:delText xml:space="preserve">Blockly </w:delText>
        </w:r>
        <w:r w:rsidRPr="00A3039F" w:rsidDel="00CD3B46">
          <w:rPr>
            <w:rFonts w:ascii="Arial" w:hAnsi="Arial" w:cs="Arial"/>
            <w:sz w:val="22"/>
            <w:szCs w:val="22"/>
          </w:rPr>
          <w:delText xml:space="preserve">– Games for tomorrow’s programmers </w:delText>
        </w:r>
      </w:del>
    </w:p>
    <w:p w14:paraId="76DC0650" w14:textId="123C7499" w:rsidR="00C3213A" w:rsidRPr="00A3039F" w:rsidDel="00CD3B46" w:rsidRDefault="008974B2" w:rsidP="00C3213A">
      <w:pPr>
        <w:rPr>
          <w:del w:id="337" w:author="Brendan Docherty" w:date="2020-04-17T13:36:00Z"/>
          <w:rFonts w:ascii="Arial" w:hAnsi="Arial" w:cs="Arial"/>
        </w:rPr>
      </w:pPr>
      <w:del w:id="338" w:author="Brendan Docherty" w:date="2020-04-17T13:36:00Z">
        <w:r w:rsidDel="00CD3B46">
          <w:fldChar w:fldCharType="begin"/>
        </w:r>
        <w:r w:rsidDel="00CD3B46">
          <w:delInstrText xml:space="preserve"> HYPERLINK "https://blockly.games/" </w:delInstrText>
        </w:r>
        <w:r w:rsidDel="00CD3B46">
          <w:fldChar w:fldCharType="separate"/>
        </w:r>
        <w:r w:rsidR="00DE3F1E" w:rsidRPr="00A3039F" w:rsidDel="00CD3B46">
          <w:rPr>
            <w:rStyle w:val="Hyperlink"/>
            <w:rFonts w:ascii="Arial" w:hAnsi="Arial" w:cs="Arial"/>
          </w:rPr>
          <w:delText>https://blockly.games/</w:delText>
        </w:r>
        <w:r w:rsidDel="00CD3B46">
          <w:rPr>
            <w:rStyle w:val="Hyperlink"/>
            <w:rFonts w:ascii="Arial" w:hAnsi="Arial" w:cs="Arial"/>
          </w:rPr>
          <w:fldChar w:fldCharType="end"/>
        </w:r>
      </w:del>
    </w:p>
    <w:p w14:paraId="71EB2677" w14:textId="2D7EC194" w:rsidR="00C3213A" w:rsidRPr="00DE3F1E" w:rsidDel="00CD3B46" w:rsidRDefault="00C3213A" w:rsidP="00C3213A">
      <w:pPr>
        <w:rPr>
          <w:del w:id="339" w:author="Brendan Docherty" w:date="2020-04-17T13:36:00Z"/>
          <w:rFonts w:ascii="Arial" w:hAnsi="Arial" w:cs="Arial"/>
          <w:b/>
          <w:sz w:val="28"/>
          <w:szCs w:val="28"/>
          <w:u w:val="single"/>
        </w:rPr>
      </w:pPr>
      <w:del w:id="340" w:author="Brendan Docherty" w:date="2020-04-17T13:36:00Z">
        <w:r w:rsidRPr="00A3039F" w:rsidDel="00CD3B46">
          <w:rPr>
            <w:rFonts w:ascii="Arial" w:hAnsi="Arial" w:cs="Arial"/>
            <w:b/>
            <w:sz w:val="28"/>
            <w:szCs w:val="28"/>
          </w:rPr>
          <w:delText>Languages</w:delText>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r>
        <w:r w:rsidR="00A3039F" w:rsidDel="00CD3B46">
          <w:rPr>
            <w:rFonts w:ascii="Arial" w:hAnsi="Arial" w:cs="Arial"/>
            <w:b/>
            <w:sz w:val="28"/>
            <w:szCs w:val="28"/>
          </w:rPr>
          <w:tab/>
          <w:delText xml:space="preserve">                           </w:delText>
        </w:r>
        <w:r w:rsidR="00A3039F" w:rsidRPr="00A3039F" w:rsidDel="00CD3B46">
          <w:rPr>
            <w:rFonts w:ascii="Arial" w:hAnsi="Arial" w:cs="Arial"/>
            <w:b/>
            <w:noProof/>
            <w:sz w:val="28"/>
            <w:szCs w:val="28"/>
            <w:lang w:eastAsia="en-GB"/>
          </w:rPr>
          <w:drawing>
            <wp:inline distT="0" distB="0" distL="0" distR="0" wp14:anchorId="56302520" wp14:editId="100D16FE">
              <wp:extent cx="1256411" cy="838163"/>
              <wp:effectExtent l="0" t="0" r="127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18" cstate="email">
                        <a:extLst>
                          <a:ext uri="{28A0092B-C50C-407E-A947-70E740481C1C}">
                            <a14:useLocalDpi xmlns:a14="http://schemas.microsoft.com/office/drawing/2010/main"/>
                          </a:ext>
                        </a:extLst>
                      </a:blip>
                      <a:stretch>
                        <a:fillRect/>
                      </a:stretch>
                    </pic:blipFill>
                    <pic:spPr>
                      <a:xfrm>
                        <a:off x="0" y="0"/>
                        <a:ext cx="1272691" cy="849024"/>
                      </a:xfrm>
                      <a:prstGeom prst="rect">
                        <a:avLst/>
                      </a:prstGeom>
                    </pic:spPr>
                  </pic:pic>
                </a:graphicData>
              </a:graphic>
            </wp:inline>
          </w:drawing>
        </w:r>
      </w:del>
    </w:p>
    <w:p w14:paraId="652FA9BA" w14:textId="4BE421D1" w:rsidR="00DE3F1E" w:rsidRPr="00A3039F" w:rsidDel="00CD3B46" w:rsidRDefault="00DE3F1E" w:rsidP="00DE3F1E">
      <w:pPr>
        <w:pStyle w:val="Default"/>
        <w:rPr>
          <w:del w:id="341" w:author="Brendan Docherty" w:date="2020-04-17T13:36:00Z"/>
          <w:rFonts w:ascii="Arial" w:hAnsi="Arial" w:cs="Arial"/>
          <w:sz w:val="22"/>
          <w:szCs w:val="22"/>
        </w:rPr>
      </w:pPr>
      <w:del w:id="342" w:author="Brendan Docherty" w:date="2020-04-17T13:36:00Z">
        <w:r w:rsidRPr="00A3039F" w:rsidDel="00CD3B46">
          <w:rPr>
            <w:rFonts w:ascii="Arial" w:hAnsi="Arial" w:cs="Arial"/>
            <w:b/>
            <w:bCs/>
            <w:sz w:val="22"/>
            <w:szCs w:val="22"/>
          </w:rPr>
          <w:delText xml:space="preserve">SCILT – </w:delText>
        </w:r>
        <w:r w:rsidRPr="00A3039F" w:rsidDel="00CD3B46">
          <w:rPr>
            <w:rFonts w:ascii="Arial" w:hAnsi="Arial" w:cs="Arial"/>
            <w:sz w:val="22"/>
            <w:szCs w:val="22"/>
          </w:rPr>
          <w:delText xml:space="preserve">Resources to enable parents to support their children in their language learning </w:delText>
        </w:r>
      </w:del>
    </w:p>
    <w:p w14:paraId="708F2034" w14:textId="199521E1" w:rsidR="00543837" w:rsidRPr="00A3039F" w:rsidDel="00CD3B46" w:rsidRDefault="008974B2" w:rsidP="00DE3F1E">
      <w:pPr>
        <w:rPr>
          <w:del w:id="343" w:author="Brendan Docherty" w:date="2020-04-17T13:36:00Z"/>
          <w:rFonts w:ascii="Arial" w:hAnsi="Arial" w:cs="Arial"/>
        </w:rPr>
      </w:pPr>
      <w:del w:id="344" w:author="Brendan Docherty" w:date="2020-04-17T13:36:00Z">
        <w:r w:rsidDel="00CD3B46">
          <w:fldChar w:fldCharType="begin"/>
        </w:r>
        <w:r w:rsidDel="00CD3B46">
          <w:delInstrText xml:space="preserve"> HYPERLINK "https://scilt.org.uk/Parents/Forparents/tabid/1874/Default.aspx" </w:delInstrText>
        </w:r>
        <w:r w:rsidDel="00CD3B46">
          <w:fldChar w:fldCharType="separate"/>
        </w:r>
        <w:r w:rsidR="00DE3F1E" w:rsidRPr="00A3039F" w:rsidDel="00CD3B46">
          <w:rPr>
            <w:rStyle w:val="Hyperlink"/>
            <w:rFonts w:ascii="Arial" w:hAnsi="Arial" w:cs="Arial"/>
          </w:rPr>
          <w:delText>https://scilt.org.uk/Parents/Forparents/tabid/1874/Default.aspx</w:delText>
        </w:r>
        <w:r w:rsidDel="00CD3B46">
          <w:rPr>
            <w:rStyle w:val="Hyperlink"/>
            <w:rFonts w:ascii="Arial" w:hAnsi="Arial" w:cs="Arial"/>
          </w:rPr>
          <w:fldChar w:fldCharType="end"/>
        </w:r>
      </w:del>
    </w:p>
    <w:p w14:paraId="3DD370B7" w14:textId="0941655F" w:rsidR="00543837" w:rsidRPr="00A3039F" w:rsidDel="00CD3B46" w:rsidRDefault="00543837" w:rsidP="00543837">
      <w:pPr>
        <w:rPr>
          <w:del w:id="345" w:author="Brendan Docherty" w:date="2020-04-17T13:36:00Z"/>
          <w:rFonts w:ascii="Arial" w:hAnsi="Arial" w:cs="Arial"/>
        </w:rPr>
      </w:pPr>
    </w:p>
    <w:p w14:paraId="7397DFD7" w14:textId="18F14536" w:rsidR="00543837" w:rsidRPr="00543837" w:rsidDel="00CD3B46" w:rsidRDefault="00543837" w:rsidP="00543837">
      <w:pPr>
        <w:rPr>
          <w:del w:id="346" w:author="Brendan Docherty" w:date="2020-04-17T13:36:00Z"/>
          <w:rFonts w:ascii="Arial" w:hAnsi="Arial" w:cs="Arial"/>
        </w:rPr>
      </w:pPr>
      <w:del w:id="347" w:author="Brendan Docherty" w:date="2020-04-17T13:36:00Z">
        <w:r w:rsidRPr="00A3039F" w:rsidDel="00CD3B46">
          <w:rPr>
            <w:rFonts w:ascii="Arial" w:hAnsi="Arial" w:cs="Arial"/>
            <w:b/>
          </w:rPr>
          <w:delText>Duolingo</w:delText>
        </w:r>
        <w:r w:rsidRPr="00A3039F" w:rsidDel="00CD3B46">
          <w:rPr>
            <w:rFonts w:ascii="Arial" w:hAnsi="Arial" w:cs="Arial"/>
          </w:rPr>
          <w:delText xml:space="preserve">- Easy way to learn a new language. Very simple to use, website or app available </w:delText>
        </w:r>
        <w:r w:rsidR="008974B2" w:rsidDel="00CD3B46">
          <w:fldChar w:fldCharType="begin"/>
        </w:r>
        <w:r w:rsidR="008974B2" w:rsidDel="00CD3B46">
          <w:delInstrText xml:space="preserve"> HYPERLINK "https://www.duolingo.com/" </w:delInstrText>
        </w:r>
        <w:r w:rsidR="008974B2" w:rsidDel="00CD3B46">
          <w:fldChar w:fldCharType="separate"/>
        </w:r>
        <w:r w:rsidRPr="00A3039F" w:rsidDel="00CD3B46">
          <w:rPr>
            <w:rStyle w:val="Hyperlink"/>
            <w:rFonts w:ascii="Arial" w:hAnsi="Arial" w:cs="Arial"/>
          </w:rPr>
          <w:delText>https://www.duolingo.com/</w:delText>
        </w:r>
        <w:r w:rsidR="008974B2" w:rsidDel="00CD3B46">
          <w:rPr>
            <w:rStyle w:val="Hyperlink"/>
            <w:rFonts w:ascii="Arial" w:hAnsi="Arial" w:cs="Arial"/>
          </w:rPr>
          <w:fldChar w:fldCharType="end"/>
        </w:r>
      </w:del>
    </w:p>
    <w:p w14:paraId="24732043" w14:textId="381A96A6" w:rsidR="00590B51" w:rsidRPr="00A3039F" w:rsidDel="00CD3B46" w:rsidRDefault="00543837" w:rsidP="00543837">
      <w:pPr>
        <w:rPr>
          <w:del w:id="348" w:author="Brendan Docherty" w:date="2020-04-17T13:36:00Z"/>
          <w:rFonts w:ascii="Arial" w:hAnsi="Arial" w:cs="Arial"/>
        </w:rPr>
      </w:pPr>
      <w:del w:id="349" w:author="Brendan Docherty" w:date="2020-04-17T13:36:00Z">
        <w:r w:rsidRPr="00543837" w:rsidDel="00CD3B46">
          <w:rPr>
            <w:rFonts w:ascii="Arial" w:hAnsi="Arial" w:cs="Arial"/>
          </w:rPr>
          <w:tab/>
        </w:r>
      </w:del>
    </w:p>
    <w:p w14:paraId="6FA96634" w14:textId="2A2BA7AA" w:rsidR="00C3213A" w:rsidRPr="00543837" w:rsidDel="00CD3B46" w:rsidRDefault="00543837" w:rsidP="00543837">
      <w:pPr>
        <w:rPr>
          <w:del w:id="350" w:author="Brendan Docherty" w:date="2020-04-17T13:36:00Z"/>
          <w:rFonts w:ascii="Arial" w:hAnsi="Arial" w:cs="Arial"/>
          <w:b/>
          <w:sz w:val="28"/>
          <w:szCs w:val="28"/>
          <w:u w:val="single"/>
        </w:rPr>
      </w:pPr>
      <w:del w:id="351" w:author="Brendan Docherty" w:date="2020-04-17T13:36:00Z">
        <w:r w:rsidRPr="00543837" w:rsidDel="00CD3B46">
          <w:rPr>
            <w:rFonts w:ascii="Arial" w:hAnsi="Arial" w:cs="Arial"/>
            <w:b/>
            <w:sz w:val="28"/>
            <w:szCs w:val="28"/>
            <w:u w:val="single"/>
          </w:rPr>
          <w:delText>Preparing for Transitions</w:delText>
        </w:r>
      </w:del>
    </w:p>
    <w:p w14:paraId="50C2DE1D" w14:textId="67CBF7B4" w:rsidR="00543837" w:rsidRPr="00543837" w:rsidDel="00CD3B46" w:rsidRDefault="00543837" w:rsidP="00543837">
      <w:pPr>
        <w:pStyle w:val="ListParagraph"/>
        <w:numPr>
          <w:ilvl w:val="0"/>
          <w:numId w:val="2"/>
        </w:numPr>
        <w:rPr>
          <w:del w:id="352" w:author="Brendan Docherty" w:date="2020-04-17T13:36:00Z"/>
          <w:rFonts w:ascii="Arial" w:eastAsia="Times New Roman" w:hAnsi="Arial" w:cs="Arial"/>
          <w:b/>
          <w:bCs/>
        </w:rPr>
      </w:pPr>
      <w:del w:id="353" w:author="Brendan Docherty" w:date="2020-04-17T13:36:00Z">
        <w:r w:rsidRPr="00543837" w:rsidDel="00CD3B46">
          <w:rPr>
            <w:rFonts w:ascii="Arial" w:eastAsia="Times New Roman" w:hAnsi="Arial" w:cs="Arial"/>
            <w:b/>
            <w:bCs/>
          </w:rPr>
          <w:delText>General – ALL ages/ stages:</w:delText>
        </w:r>
      </w:del>
    </w:p>
    <w:p w14:paraId="5ECFD6E0" w14:textId="251B2208" w:rsidR="00543837" w:rsidRPr="00543837" w:rsidDel="00CD3B46" w:rsidRDefault="008974B2" w:rsidP="00543837">
      <w:pPr>
        <w:ind w:left="1080"/>
        <w:rPr>
          <w:del w:id="354" w:author="Brendan Docherty" w:date="2020-04-17T13:36:00Z"/>
          <w:rFonts w:ascii="Arial" w:eastAsia="Times New Roman" w:hAnsi="Arial" w:cs="Arial"/>
        </w:rPr>
      </w:pPr>
      <w:del w:id="355" w:author="Brendan Docherty" w:date="2020-04-17T13:36:00Z">
        <w:r w:rsidDel="00CD3B46">
          <w:fldChar w:fldCharType="begin"/>
        </w:r>
        <w:r w:rsidDel="00CD3B46">
          <w:delInstrText xml:space="preserve"> HYPERLINK "https://education.gov.scot/parentzone/my-child/transitions/whataretransitions" </w:delInstrText>
        </w:r>
        <w:r w:rsidDel="00CD3B46">
          <w:fldChar w:fldCharType="separate"/>
        </w:r>
        <w:r w:rsidR="00543837" w:rsidRPr="00543837" w:rsidDel="00CD3B46">
          <w:rPr>
            <w:rStyle w:val="Hyperlink"/>
            <w:rFonts w:ascii="Arial" w:eastAsia="Times New Roman" w:hAnsi="Arial" w:cs="Arial"/>
          </w:rPr>
          <w:delText>https://education.gov.scot/parentzone/my-child/transitions/whataretransitions</w:delText>
        </w:r>
        <w:r w:rsidDel="00CD3B46">
          <w:rPr>
            <w:rStyle w:val="Hyperlink"/>
            <w:rFonts w:ascii="Arial" w:eastAsia="Times New Roman" w:hAnsi="Arial" w:cs="Arial"/>
          </w:rPr>
          <w:fldChar w:fldCharType="end"/>
        </w:r>
        <w:r w:rsidR="00543837" w:rsidRPr="00543837" w:rsidDel="00CD3B46">
          <w:rPr>
            <w:rFonts w:ascii="Arial" w:eastAsia="Times New Roman" w:hAnsi="Arial" w:cs="Arial"/>
          </w:rPr>
          <w:delText xml:space="preserve"> </w:delText>
        </w:r>
      </w:del>
    </w:p>
    <w:p w14:paraId="66732F22" w14:textId="10D51DB4" w:rsidR="00543837" w:rsidRPr="00543837" w:rsidDel="00CD3B46" w:rsidRDefault="008974B2" w:rsidP="00543837">
      <w:pPr>
        <w:ind w:left="1080"/>
        <w:rPr>
          <w:del w:id="356" w:author="Brendan Docherty" w:date="2020-04-17T13:36:00Z"/>
          <w:rFonts w:ascii="Arial" w:eastAsia="Times New Roman" w:hAnsi="Arial" w:cs="Arial"/>
        </w:rPr>
      </w:pPr>
      <w:del w:id="357" w:author="Brendan Docherty" w:date="2020-04-17T13:36:00Z">
        <w:r w:rsidDel="00CD3B46">
          <w:fldChar w:fldCharType="begin"/>
        </w:r>
        <w:r w:rsidDel="00CD3B46">
          <w:delInstrText xml:space="preserve"> HYPERLINK "http://www.familyeducation.com/school-learning/transitions" </w:delInstrText>
        </w:r>
        <w:r w:rsidDel="00CD3B46">
          <w:fldChar w:fldCharType="separate"/>
        </w:r>
        <w:r w:rsidR="00543837" w:rsidRPr="00543837" w:rsidDel="00CD3B46">
          <w:rPr>
            <w:rStyle w:val="Hyperlink"/>
            <w:rFonts w:ascii="Arial" w:eastAsia="Times New Roman" w:hAnsi="Arial" w:cs="Arial"/>
          </w:rPr>
          <w:delText>www.familyeducation.com/school-learning/transitions</w:delText>
        </w:r>
        <w:r w:rsidDel="00CD3B46">
          <w:rPr>
            <w:rStyle w:val="Hyperlink"/>
            <w:rFonts w:ascii="Arial" w:eastAsia="Times New Roman" w:hAnsi="Arial" w:cs="Arial"/>
          </w:rPr>
          <w:fldChar w:fldCharType="end"/>
        </w:r>
        <w:r w:rsidR="00543837" w:rsidRPr="00543837" w:rsidDel="00CD3B46">
          <w:rPr>
            <w:rFonts w:ascii="Arial" w:eastAsia="Times New Roman" w:hAnsi="Arial" w:cs="Arial"/>
          </w:rPr>
          <w:delText xml:space="preserve"> </w:delText>
        </w:r>
      </w:del>
    </w:p>
    <w:p w14:paraId="6BE40A6F" w14:textId="5AE1494F" w:rsidR="00543837" w:rsidRPr="00543837" w:rsidDel="00CD3B46" w:rsidRDefault="00543837" w:rsidP="00543837">
      <w:pPr>
        <w:pStyle w:val="ListParagraph"/>
        <w:numPr>
          <w:ilvl w:val="0"/>
          <w:numId w:val="2"/>
        </w:numPr>
        <w:rPr>
          <w:del w:id="358" w:author="Brendan Docherty" w:date="2020-04-17T13:36:00Z"/>
          <w:rFonts w:ascii="Arial" w:eastAsia="Times New Roman" w:hAnsi="Arial" w:cs="Arial"/>
          <w:b/>
          <w:bCs/>
        </w:rPr>
      </w:pPr>
      <w:del w:id="359" w:author="Brendan Docherty" w:date="2020-04-17T13:36:00Z">
        <w:r w:rsidRPr="00543837" w:rsidDel="00CD3B46">
          <w:rPr>
            <w:rFonts w:ascii="Arial" w:eastAsia="Times New Roman" w:hAnsi="Arial" w:cs="Arial"/>
            <w:b/>
            <w:bCs/>
          </w:rPr>
          <w:delText>Early Level:</w:delText>
        </w:r>
      </w:del>
    </w:p>
    <w:p w14:paraId="2671316C" w14:textId="59C6967E" w:rsidR="00543837" w:rsidRPr="00543837" w:rsidDel="00CD3B46" w:rsidRDefault="008974B2" w:rsidP="00543837">
      <w:pPr>
        <w:ind w:left="1080"/>
        <w:rPr>
          <w:del w:id="360" w:author="Brendan Docherty" w:date="2020-04-17T13:36:00Z"/>
          <w:rFonts w:ascii="Arial" w:eastAsia="Times New Roman" w:hAnsi="Arial" w:cs="Arial"/>
        </w:rPr>
      </w:pPr>
      <w:del w:id="361" w:author="Brendan Docherty" w:date="2020-04-17T13:36:00Z">
        <w:r w:rsidDel="00CD3B46">
          <w:fldChar w:fldCharType="begin"/>
        </w:r>
        <w:r w:rsidDel="00CD3B46">
          <w:delInstrText xml:space="preserve"> HYPERLINK "http://www.bbc.co.uk/cbeebies/grownups/how-to-prepare-your-child-for-primary-school" </w:delInstrText>
        </w:r>
        <w:r w:rsidDel="00CD3B46">
          <w:fldChar w:fldCharType="separate"/>
        </w:r>
        <w:r w:rsidR="00543837" w:rsidRPr="00543837" w:rsidDel="00CD3B46">
          <w:rPr>
            <w:rStyle w:val="Hyperlink"/>
            <w:rFonts w:ascii="Arial" w:eastAsia="Times New Roman" w:hAnsi="Arial" w:cs="Arial"/>
          </w:rPr>
          <w:delText>www.bbc.co.uk/cbeebies/grownups/how-to-prepare-your-child-for-primary-school</w:delText>
        </w:r>
        <w:r w:rsidDel="00CD3B46">
          <w:rPr>
            <w:rStyle w:val="Hyperlink"/>
            <w:rFonts w:ascii="Arial" w:eastAsia="Times New Roman" w:hAnsi="Arial" w:cs="Arial"/>
          </w:rPr>
          <w:fldChar w:fldCharType="end"/>
        </w:r>
      </w:del>
    </w:p>
    <w:p w14:paraId="5F81C1B1" w14:textId="31BFED9D" w:rsidR="00543837" w:rsidRPr="00543837" w:rsidDel="00CD3B46" w:rsidRDefault="008974B2" w:rsidP="00543837">
      <w:pPr>
        <w:ind w:left="1080"/>
        <w:rPr>
          <w:del w:id="362" w:author="Brendan Docherty" w:date="2020-04-17T13:36:00Z"/>
          <w:rFonts w:ascii="Arial" w:eastAsia="Times New Roman" w:hAnsi="Arial" w:cs="Arial"/>
        </w:rPr>
      </w:pPr>
      <w:del w:id="363" w:author="Brendan Docherty" w:date="2020-04-17T13:36:00Z">
        <w:r w:rsidDel="00CD3B46">
          <w:fldChar w:fldCharType="begin"/>
        </w:r>
        <w:r w:rsidDel="00CD3B46">
          <w:delInstrText xml:space="preserve"> HYPERLINK "http://www.kidspot.com.au/school/primary/starting-school/15-ways-to-prepare-your-child-for-primary-school" </w:delInstrText>
        </w:r>
        <w:r w:rsidDel="00CD3B46">
          <w:fldChar w:fldCharType="separate"/>
        </w:r>
        <w:r w:rsidR="00543837" w:rsidRPr="00543837" w:rsidDel="00CD3B46">
          <w:rPr>
            <w:rStyle w:val="Hyperlink"/>
            <w:rFonts w:ascii="Arial" w:eastAsia="Times New Roman" w:hAnsi="Arial" w:cs="Arial"/>
          </w:rPr>
          <w:delText>www.kidspot.com.au/school/primary/starting-school/15-ways-to-prepare-your-child-for-primary-school</w:delText>
        </w:r>
        <w:r w:rsidDel="00CD3B46">
          <w:rPr>
            <w:rStyle w:val="Hyperlink"/>
            <w:rFonts w:ascii="Arial" w:eastAsia="Times New Roman" w:hAnsi="Arial" w:cs="Arial"/>
          </w:rPr>
          <w:fldChar w:fldCharType="end"/>
        </w:r>
      </w:del>
    </w:p>
    <w:p w14:paraId="0FF08BC1" w14:textId="2B0B64BF" w:rsidR="00543837" w:rsidRPr="00543837" w:rsidDel="00CD3B46" w:rsidRDefault="00543837" w:rsidP="00543837">
      <w:pPr>
        <w:pStyle w:val="ListParagraph"/>
        <w:numPr>
          <w:ilvl w:val="0"/>
          <w:numId w:val="2"/>
        </w:numPr>
        <w:rPr>
          <w:del w:id="364" w:author="Brendan Docherty" w:date="2020-04-17T13:36:00Z"/>
          <w:rFonts w:ascii="Arial" w:eastAsia="Times New Roman" w:hAnsi="Arial" w:cs="Arial"/>
          <w:b/>
          <w:bCs/>
        </w:rPr>
      </w:pPr>
      <w:del w:id="365" w:author="Brendan Docherty" w:date="2020-04-17T13:36:00Z">
        <w:r w:rsidRPr="00543837" w:rsidDel="00CD3B46">
          <w:rPr>
            <w:rFonts w:ascii="Arial" w:eastAsia="Times New Roman" w:hAnsi="Arial" w:cs="Arial"/>
            <w:b/>
            <w:bCs/>
          </w:rPr>
          <w:delText>P7 – S1:</w:delText>
        </w:r>
      </w:del>
    </w:p>
    <w:p w14:paraId="1A2E2689" w14:textId="056C61EF" w:rsidR="00543837" w:rsidRPr="00543837" w:rsidDel="00CD3B46" w:rsidRDefault="008974B2" w:rsidP="00543837">
      <w:pPr>
        <w:ind w:left="1080"/>
        <w:rPr>
          <w:del w:id="366" w:author="Brendan Docherty" w:date="2020-04-17T13:36:00Z"/>
          <w:rFonts w:ascii="Arial" w:eastAsia="Times New Roman" w:hAnsi="Arial" w:cs="Arial"/>
        </w:rPr>
      </w:pPr>
      <w:del w:id="367" w:author="Brendan Docherty" w:date="2020-04-17T13:36:00Z">
        <w:r w:rsidDel="00CD3B46">
          <w:fldChar w:fldCharType="begin"/>
        </w:r>
        <w:r w:rsidDel="00CD3B46">
          <w:delInstrText xml:space="preserve"> HYPERLINK "https://barclayslifeskills.com/parents/navigating-the-transition-from-primary-to-secondary" </w:delInstrText>
        </w:r>
        <w:r w:rsidDel="00CD3B46">
          <w:fldChar w:fldCharType="separate"/>
        </w:r>
        <w:r w:rsidR="00543837" w:rsidRPr="00543837" w:rsidDel="00CD3B46">
          <w:rPr>
            <w:rStyle w:val="Hyperlink"/>
            <w:rFonts w:ascii="Arial" w:eastAsia="Times New Roman" w:hAnsi="Arial" w:cs="Arial"/>
          </w:rPr>
          <w:delText>https://barclayslifeskills.com/parents/navigating-the-transition-from-primary-to-secondary</w:delText>
        </w:r>
        <w:r w:rsidDel="00CD3B46">
          <w:rPr>
            <w:rStyle w:val="Hyperlink"/>
            <w:rFonts w:ascii="Arial" w:eastAsia="Times New Roman" w:hAnsi="Arial" w:cs="Arial"/>
          </w:rPr>
          <w:fldChar w:fldCharType="end"/>
        </w:r>
        <w:r w:rsidR="00543837" w:rsidRPr="00543837" w:rsidDel="00CD3B46">
          <w:rPr>
            <w:rFonts w:ascii="Arial" w:eastAsia="Times New Roman" w:hAnsi="Arial" w:cs="Arial"/>
          </w:rPr>
          <w:delText xml:space="preserve"> </w:delText>
        </w:r>
      </w:del>
    </w:p>
    <w:p w14:paraId="77890AD1" w14:textId="351B18DE" w:rsidR="00543837" w:rsidRPr="00543837" w:rsidDel="00CD3B46" w:rsidRDefault="008974B2" w:rsidP="00543837">
      <w:pPr>
        <w:ind w:left="1080"/>
        <w:rPr>
          <w:del w:id="368" w:author="Brendan Docherty" w:date="2020-04-17T13:36:00Z"/>
          <w:rFonts w:ascii="Arial" w:eastAsia="Times New Roman" w:hAnsi="Arial" w:cs="Arial"/>
        </w:rPr>
      </w:pPr>
      <w:del w:id="369" w:author="Brendan Docherty" w:date="2020-04-17T13:36:00Z">
        <w:r w:rsidDel="00CD3B46">
          <w:fldChar w:fldCharType="begin"/>
        </w:r>
        <w:r w:rsidDel="00CD3B46">
          <w:delInstrText xml:space="preserve"> HYPERLINK "https://youngminds.org.uk/resources/school-resources/find-your-feet-transitioning-to-secondary-school" </w:delInstrText>
        </w:r>
        <w:r w:rsidDel="00CD3B46">
          <w:fldChar w:fldCharType="separate"/>
        </w:r>
        <w:r w:rsidR="00543837" w:rsidRPr="00543837" w:rsidDel="00CD3B46">
          <w:rPr>
            <w:rStyle w:val="Hyperlink"/>
            <w:rFonts w:ascii="Arial" w:eastAsia="Times New Roman" w:hAnsi="Arial" w:cs="Arial"/>
          </w:rPr>
          <w:delText>https://youngminds.org.uk/resources/school-resources/find-your-feet-transitioning-to-secondary-school</w:delText>
        </w:r>
        <w:r w:rsidDel="00CD3B46">
          <w:rPr>
            <w:rStyle w:val="Hyperlink"/>
            <w:rFonts w:ascii="Arial" w:eastAsia="Times New Roman" w:hAnsi="Arial" w:cs="Arial"/>
          </w:rPr>
          <w:fldChar w:fldCharType="end"/>
        </w:r>
      </w:del>
    </w:p>
    <w:p w14:paraId="5F70E4D7" w14:textId="6B95D882" w:rsidR="00543837" w:rsidRPr="00543837" w:rsidDel="00CD3B46" w:rsidRDefault="00543837" w:rsidP="00543837">
      <w:pPr>
        <w:pStyle w:val="ListParagraph"/>
        <w:numPr>
          <w:ilvl w:val="0"/>
          <w:numId w:val="2"/>
        </w:numPr>
        <w:rPr>
          <w:del w:id="370" w:author="Brendan Docherty" w:date="2020-04-17T13:36:00Z"/>
          <w:rFonts w:ascii="Arial" w:eastAsia="Times New Roman" w:hAnsi="Arial" w:cs="Arial"/>
          <w:b/>
          <w:bCs/>
        </w:rPr>
      </w:pPr>
      <w:del w:id="371" w:author="Brendan Docherty" w:date="2020-04-17T13:36:00Z">
        <w:r w:rsidRPr="00543837" w:rsidDel="00CD3B46">
          <w:rPr>
            <w:rFonts w:ascii="Arial" w:eastAsia="Times New Roman" w:hAnsi="Arial" w:cs="Arial"/>
            <w:b/>
            <w:bCs/>
          </w:rPr>
          <w:delText>Leavers:</w:delText>
        </w:r>
      </w:del>
    </w:p>
    <w:p w14:paraId="0908021F" w14:textId="7BC8F631" w:rsidR="00543837" w:rsidRPr="00543837" w:rsidDel="00CD3B46" w:rsidRDefault="008974B2" w:rsidP="00543837">
      <w:pPr>
        <w:ind w:left="1080"/>
        <w:rPr>
          <w:del w:id="372" w:author="Brendan Docherty" w:date="2020-04-17T13:36:00Z"/>
          <w:rFonts w:ascii="Arial" w:eastAsia="Times New Roman" w:hAnsi="Arial" w:cs="Arial"/>
        </w:rPr>
      </w:pPr>
      <w:del w:id="373" w:author="Brendan Docherty" w:date="2020-04-17T13:36:00Z">
        <w:r w:rsidDel="00CD3B46">
          <w:fldChar w:fldCharType="begin"/>
        </w:r>
        <w:r w:rsidDel="00CD3B46">
          <w:delInstrText xml:space="preserve"> HYPERLINK "http://www.myworldofwork.co.uk/helping-your-child-prepare-leave-school" </w:delInstrText>
        </w:r>
        <w:r w:rsidDel="00CD3B46">
          <w:fldChar w:fldCharType="separate"/>
        </w:r>
        <w:r w:rsidR="00543837" w:rsidRPr="00543837" w:rsidDel="00CD3B46">
          <w:rPr>
            <w:rStyle w:val="Hyperlink"/>
            <w:rFonts w:ascii="Arial" w:eastAsia="Times New Roman" w:hAnsi="Arial" w:cs="Arial"/>
          </w:rPr>
          <w:delText>www.myworldofwork.co.uk/helping-your-child-prepare-leave-school</w:delText>
        </w:r>
        <w:r w:rsidDel="00CD3B46">
          <w:rPr>
            <w:rStyle w:val="Hyperlink"/>
            <w:rFonts w:ascii="Arial" w:eastAsia="Times New Roman" w:hAnsi="Arial" w:cs="Arial"/>
          </w:rPr>
          <w:fldChar w:fldCharType="end"/>
        </w:r>
      </w:del>
    </w:p>
    <w:p w14:paraId="134615F6" w14:textId="63FC5495" w:rsidR="00543837" w:rsidRPr="00543837" w:rsidDel="00CD3B46" w:rsidRDefault="008974B2" w:rsidP="00543837">
      <w:pPr>
        <w:ind w:left="1080"/>
        <w:rPr>
          <w:del w:id="374" w:author="Brendan Docherty" w:date="2020-04-17T13:36:00Z"/>
          <w:rFonts w:ascii="Arial" w:eastAsia="Times New Roman" w:hAnsi="Arial" w:cs="Arial"/>
        </w:rPr>
      </w:pPr>
      <w:del w:id="375" w:author="Brendan Docherty" w:date="2020-04-17T13:36:00Z">
        <w:r w:rsidDel="00CD3B46">
          <w:fldChar w:fldCharType="begin"/>
        </w:r>
        <w:r w:rsidDel="00CD3B46">
          <w:delInstrText xml:space="preserve"> HYPERLINK "http://www.skillsdevelopmentscotland.co.uk/careers/parents" </w:delInstrText>
        </w:r>
        <w:r w:rsidDel="00CD3B46">
          <w:fldChar w:fldCharType="separate"/>
        </w:r>
        <w:r w:rsidR="00543837" w:rsidRPr="00543837" w:rsidDel="00CD3B46">
          <w:rPr>
            <w:rStyle w:val="Hyperlink"/>
            <w:rFonts w:ascii="Arial" w:eastAsia="Times New Roman" w:hAnsi="Arial" w:cs="Arial"/>
          </w:rPr>
          <w:delText>www.skillsdevelopmentscotland.co.uk/careers/parents</w:delText>
        </w:r>
        <w:r w:rsidDel="00CD3B46">
          <w:rPr>
            <w:rStyle w:val="Hyperlink"/>
            <w:rFonts w:ascii="Arial" w:eastAsia="Times New Roman" w:hAnsi="Arial" w:cs="Arial"/>
          </w:rPr>
          <w:fldChar w:fldCharType="end"/>
        </w:r>
      </w:del>
    </w:p>
    <w:p w14:paraId="02C548C6" w14:textId="24FD0567" w:rsidR="00543837" w:rsidRPr="00543837" w:rsidDel="00CD3B46" w:rsidRDefault="008974B2" w:rsidP="00543837">
      <w:pPr>
        <w:ind w:left="1080"/>
        <w:rPr>
          <w:del w:id="376" w:author="Brendan Docherty" w:date="2020-04-17T13:36:00Z"/>
          <w:rFonts w:ascii="Arial" w:eastAsia="Times New Roman" w:hAnsi="Arial" w:cs="Arial"/>
        </w:rPr>
      </w:pPr>
      <w:del w:id="377" w:author="Brendan Docherty" w:date="2020-04-17T13:36:00Z">
        <w:r w:rsidDel="00CD3B46">
          <w:fldChar w:fldCharType="begin"/>
        </w:r>
        <w:r w:rsidDel="00CD3B46">
          <w:delInstrText xml:space="preserve"> HYPERLINK "http://www.npfs.org.uk/wp-content/uploads/edd/2020/02/learner_journey_2002_E.pdf" </w:delInstrText>
        </w:r>
        <w:r w:rsidDel="00CD3B46">
          <w:fldChar w:fldCharType="separate"/>
        </w:r>
        <w:r w:rsidR="00543837" w:rsidRPr="00543837" w:rsidDel="00CD3B46">
          <w:rPr>
            <w:rStyle w:val="Hyperlink"/>
            <w:rFonts w:ascii="Arial" w:eastAsia="Times New Roman" w:hAnsi="Arial" w:cs="Arial"/>
          </w:rPr>
          <w:delText>www.npfs.org.uk/wp-content/uploads/edd/2020/02/learner_journey_2002_E.pdf</w:delText>
        </w:r>
        <w:r w:rsidDel="00CD3B46">
          <w:rPr>
            <w:rStyle w:val="Hyperlink"/>
            <w:rFonts w:ascii="Arial" w:eastAsia="Times New Roman" w:hAnsi="Arial" w:cs="Arial"/>
          </w:rPr>
          <w:fldChar w:fldCharType="end"/>
        </w:r>
      </w:del>
    </w:p>
    <w:p w14:paraId="65859591" w14:textId="65E868A5" w:rsidR="00543837" w:rsidDel="00CD3B46" w:rsidRDefault="00543837" w:rsidP="00543837">
      <w:pPr>
        <w:ind w:left="1080"/>
        <w:rPr>
          <w:del w:id="378" w:author="Brendan Docherty" w:date="2020-04-17T13:36:00Z"/>
          <w:rFonts w:ascii="Arial" w:eastAsia="Times New Roman" w:hAnsi="Arial" w:cs="Arial"/>
        </w:rPr>
      </w:pPr>
      <w:del w:id="379" w:author="Brendan Docherty" w:date="2020-04-17T13:36:00Z">
        <w:r w:rsidRPr="00A056D3" w:rsidDel="00CD3B46">
          <w:rPr>
            <w:rPrChange w:id="380" w:author="Brendan Docherty" w:date="2020-04-17T13:42:00Z">
              <w:rPr>
                <w:rStyle w:val="Hyperlink"/>
                <w:rFonts w:ascii="Arial" w:eastAsia="Times New Roman" w:hAnsi="Arial" w:cs="Arial"/>
              </w:rPr>
            </w:rPrChange>
          </w:rPr>
          <w:delText>https://enquire.org.uk/parents/leaving-school</w:delText>
        </w:r>
        <w:r w:rsidRPr="00543837" w:rsidDel="00CD3B46">
          <w:rPr>
            <w:rFonts w:ascii="Arial" w:eastAsia="Times New Roman" w:hAnsi="Arial" w:cs="Arial"/>
          </w:rPr>
          <w:delText xml:space="preserve"> </w:delText>
        </w:r>
      </w:del>
    </w:p>
    <w:p w14:paraId="50C7BA03" w14:textId="77777777" w:rsidR="004D33AC" w:rsidDel="00A056D3" w:rsidRDefault="004D33AC" w:rsidP="00543837">
      <w:pPr>
        <w:ind w:left="1080"/>
        <w:rPr>
          <w:del w:id="381" w:author="Brendan Docherty" w:date="2020-04-17T13:42:00Z"/>
          <w:rFonts w:ascii="Arial" w:eastAsia="Times New Roman" w:hAnsi="Arial" w:cs="Arial"/>
        </w:rPr>
      </w:pPr>
    </w:p>
    <w:p w14:paraId="1937E9DF" w14:textId="77777777" w:rsidR="00AB2F03" w:rsidDel="00A056D3" w:rsidRDefault="00AB2F03" w:rsidP="009C5E2C">
      <w:pPr>
        <w:rPr>
          <w:del w:id="382" w:author="Brendan Docherty" w:date="2020-04-17T13:42:00Z"/>
          <w:rFonts w:ascii="Arial" w:eastAsia="Times New Roman" w:hAnsi="Arial" w:cs="Arial"/>
        </w:rPr>
      </w:pPr>
    </w:p>
    <w:p w14:paraId="1113CF41" w14:textId="5573221B" w:rsidR="004D33AC" w:rsidDel="00A056D3" w:rsidRDefault="004D33AC" w:rsidP="004D33AC">
      <w:pPr>
        <w:rPr>
          <w:del w:id="383" w:author="Brendan Docherty" w:date="2020-04-17T13:42:00Z"/>
          <w:rFonts w:ascii="Arial" w:eastAsia="Times New Roman" w:hAnsi="Arial" w:cs="Arial"/>
          <w:b/>
          <w:sz w:val="28"/>
          <w:szCs w:val="28"/>
          <w:u w:val="single"/>
        </w:rPr>
      </w:pPr>
    </w:p>
    <w:p w14:paraId="4002AFC7" w14:textId="1F1C6DBE" w:rsidR="004D33AC" w:rsidDel="00CD3B46" w:rsidRDefault="004D33AC" w:rsidP="004D33AC">
      <w:pPr>
        <w:rPr>
          <w:del w:id="384" w:author="Brendan Docherty" w:date="2020-04-17T13:34:00Z"/>
          <w:rFonts w:ascii="Arial" w:eastAsia="Times New Roman" w:hAnsi="Arial" w:cs="Arial"/>
          <w:b/>
          <w:sz w:val="28"/>
          <w:szCs w:val="28"/>
          <w:u w:val="single"/>
        </w:rPr>
      </w:pPr>
    </w:p>
    <w:p w14:paraId="421E43DA" w14:textId="723F3B89" w:rsidR="004D33AC" w:rsidRPr="004755A6" w:rsidDel="00CD3B46" w:rsidRDefault="004D33AC" w:rsidP="004D33AC">
      <w:pPr>
        <w:rPr>
          <w:del w:id="385" w:author="Brendan Docherty" w:date="2020-04-17T13:34:00Z"/>
          <w:rFonts w:ascii="Arial" w:hAnsi="Arial"/>
          <w:sz w:val="24"/>
        </w:rPr>
      </w:pPr>
      <w:del w:id="386" w:author="Brendan Docherty" w:date="2020-04-17T13:34:00Z">
        <w:r w:rsidRPr="009768FE" w:rsidDel="00CD3B46">
          <w:rPr>
            <w:rFonts w:ascii="Arial" w:eastAsia="Times New Roman" w:hAnsi="Arial" w:cs="Arial"/>
            <w:b/>
            <w:sz w:val="28"/>
            <w:szCs w:val="28"/>
            <w:u w:val="single"/>
          </w:rPr>
          <w:delText>Imaginative play</w:delText>
        </w:r>
        <w:r w:rsidRPr="00772DFA" w:rsidDel="00CD3B46">
          <w:rPr>
            <w:rFonts w:ascii="Arial" w:eastAsia="Times New Roman" w:hAnsi="Arial" w:cs="Arial"/>
            <w:sz w:val="24"/>
            <w:szCs w:val="24"/>
          </w:rPr>
          <w:delText xml:space="preserve"> </w:delText>
        </w:r>
      </w:del>
    </w:p>
    <w:p w14:paraId="1E1DE4E1" w14:textId="7EDBE0CA" w:rsidR="004D33AC" w:rsidDel="00CD3B46" w:rsidRDefault="004D33AC" w:rsidP="004D33AC">
      <w:pPr>
        <w:rPr>
          <w:del w:id="387" w:author="Brendan Docherty" w:date="2020-04-17T13:34:00Z"/>
          <w:rFonts w:ascii="Arial" w:eastAsia="Times New Roman" w:hAnsi="Arial" w:cs="Arial"/>
        </w:rPr>
      </w:pPr>
    </w:p>
    <w:p w14:paraId="7BE247AD" w14:textId="43D8E7DC" w:rsidR="004D33AC" w:rsidRPr="00772DFA" w:rsidDel="00CD3B46" w:rsidRDefault="004D33AC" w:rsidP="004D33AC">
      <w:pPr>
        <w:rPr>
          <w:del w:id="388" w:author="Brendan Docherty" w:date="2020-04-17T13:34:00Z"/>
          <w:rFonts w:ascii="Arial" w:eastAsia="Times New Roman" w:hAnsi="Arial" w:cs="Arial"/>
          <w:b/>
          <w:u w:val="single"/>
        </w:rPr>
      </w:pPr>
      <w:del w:id="389" w:author="Brendan Docherty" w:date="2020-04-17T13:34:00Z">
        <w:r w:rsidRPr="00772DFA" w:rsidDel="00CD3B46">
          <w:rPr>
            <w:rFonts w:ascii="Arial" w:eastAsia="Times New Roman" w:hAnsi="Arial" w:cs="Arial"/>
          </w:rPr>
          <w:delText>Play materials which are common, household object</w:delText>
        </w:r>
        <w:r w:rsidDel="00CD3B46">
          <w:rPr>
            <w:rFonts w:ascii="Arial" w:eastAsia="Times New Roman" w:hAnsi="Arial" w:cs="Arial"/>
          </w:rPr>
          <w:delText>s are just as educational and can</w:delText>
        </w:r>
        <w:r w:rsidRPr="00772DFA" w:rsidDel="00CD3B46">
          <w:rPr>
            <w:rFonts w:ascii="Arial" w:eastAsia="Times New Roman" w:hAnsi="Arial" w:cs="Arial"/>
          </w:rPr>
          <w:delText xml:space="preserve"> actually be more fun and helpful for promoting imagination and creativity than expensive toys from shops.</w:delText>
        </w:r>
        <w:r w:rsidRPr="00772DFA" w:rsidDel="00CD3B46">
          <w:rPr>
            <w:rStyle w:val="CommentReference"/>
            <w:rFonts w:ascii="Arial" w:hAnsi="Arial" w:cs="Arial"/>
            <w:sz w:val="22"/>
            <w:szCs w:val="22"/>
          </w:rPr>
          <w:delText xml:space="preserve"> </w:delText>
        </w:r>
        <w:r w:rsidDel="00CD3B46">
          <w:rPr>
            <w:rStyle w:val="CommentReference"/>
            <w:rFonts w:ascii="Arial" w:hAnsi="Arial" w:cs="Arial"/>
            <w:sz w:val="22"/>
            <w:szCs w:val="22"/>
          </w:rPr>
          <w:br/>
        </w:r>
        <w:r w:rsidR="008974B2" w:rsidDel="00CD3B46">
          <w:fldChar w:fldCharType="begin"/>
        </w:r>
        <w:r w:rsidR="008974B2" w:rsidDel="00CD3B46">
          <w:delInstrText xml:space="preserve"> HYPERLINK "https://www.playscotland.org/parents-families/loose-parts-play/" </w:delInstrText>
        </w:r>
        <w:r w:rsidR="008974B2" w:rsidDel="00CD3B46">
          <w:fldChar w:fldCharType="separate"/>
        </w:r>
        <w:r w:rsidRPr="00772DFA" w:rsidDel="00CD3B46">
          <w:rPr>
            <w:rStyle w:val="Hyperlink"/>
            <w:rFonts w:ascii="Arial" w:hAnsi="Arial" w:cs="Arial"/>
          </w:rPr>
          <w:delText>https://www.playscotland.org/parents-families/loose-parts-play/</w:delText>
        </w:r>
        <w:r w:rsidR="008974B2" w:rsidDel="00CD3B46">
          <w:rPr>
            <w:rStyle w:val="Hyperlink"/>
            <w:rFonts w:ascii="Arial" w:hAnsi="Arial" w:cs="Arial"/>
          </w:rPr>
          <w:fldChar w:fldCharType="end"/>
        </w:r>
      </w:del>
    </w:p>
    <w:p w14:paraId="32E4C40A" w14:textId="1C75257D" w:rsidR="004D33AC" w:rsidRPr="00772DFA" w:rsidDel="00CD3B46" w:rsidRDefault="008974B2" w:rsidP="004D33AC">
      <w:pPr>
        <w:rPr>
          <w:del w:id="390" w:author="Brendan Docherty" w:date="2020-04-17T13:34:00Z"/>
          <w:rFonts w:ascii="Arial" w:eastAsia="Times New Roman" w:hAnsi="Arial" w:cs="Arial"/>
          <w:b/>
          <w:u w:val="single"/>
        </w:rPr>
      </w:pPr>
      <w:del w:id="391" w:author="Brendan Docherty" w:date="2020-04-17T13:34:00Z">
        <w:r w:rsidDel="00CD3B46">
          <w:fldChar w:fldCharType="begin"/>
        </w:r>
        <w:r w:rsidDel="00CD3B46">
          <w:delInstrText xml:space="preserve"> HYPERLINK "http://www.hanen.org/Helpful-Info/Articles/Toys-that-kick-start-the-imagination!.aspx" </w:delInstrText>
        </w:r>
        <w:r w:rsidDel="00CD3B46">
          <w:fldChar w:fldCharType="separate"/>
        </w:r>
        <w:r w:rsidR="004D33AC" w:rsidRPr="00772DFA" w:rsidDel="00CD3B46">
          <w:rPr>
            <w:rStyle w:val="Hyperlink"/>
            <w:rFonts w:ascii="Arial" w:hAnsi="Arial" w:cs="Arial"/>
          </w:rPr>
          <w:delText>http://www.hanen.org/Helpful-Info/Articles/Toys-that-kick-start-the-imagination!.aspx</w:delText>
        </w:r>
        <w:r w:rsidDel="00CD3B46">
          <w:rPr>
            <w:rStyle w:val="Hyperlink"/>
            <w:rFonts w:ascii="Arial" w:hAnsi="Arial" w:cs="Arial"/>
          </w:rPr>
          <w:fldChar w:fldCharType="end"/>
        </w:r>
      </w:del>
    </w:p>
    <w:p w14:paraId="0D4187C8" w14:textId="6D6A8615" w:rsidR="004D33AC" w:rsidRPr="00772DFA" w:rsidDel="00CD3B46" w:rsidRDefault="004D33AC" w:rsidP="004D33AC">
      <w:pPr>
        <w:rPr>
          <w:del w:id="392" w:author="Brendan Docherty" w:date="2020-04-17T13:34:00Z"/>
          <w:rFonts w:ascii="Arial" w:eastAsia="Times New Roman" w:hAnsi="Arial" w:cs="Arial"/>
          <w:lang w:eastAsia="en-GB"/>
        </w:rPr>
      </w:pPr>
      <w:del w:id="393" w:author="Brendan Docherty" w:date="2020-04-17T13:34:00Z">
        <w:r w:rsidDel="00CD3B46">
          <w:rPr>
            <w:rFonts w:ascii="Arial" w:hAnsi="Arial" w:cs="Arial"/>
            <w:color w:val="000000" w:themeColor="text1"/>
          </w:rPr>
          <w:delText>When playing with children</w:delText>
        </w:r>
        <w:r w:rsidRPr="00772DFA" w:rsidDel="00CD3B46">
          <w:rPr>
            <w:rFonts w:ascii="Arial" w:hAnsi="Arial" w:cs="Arial"/>
            <w:color w:val="000000" w:themeColor="text1"/>
          </w:rPr>
          <w:delText xml:space="preserve">, </w:delText>
        </w:r>
        <w:r w:rsidRPr="00772DFA" w:rsidDel="00CD3B46">
          <w:rPr>
            <w:rFonts w:ascii="Arial" w:hAnsi="Arial" w:cs="Arial"/>
            <w:b/>
            <w:bCs/>
            <w:color w:val="000000" w:themeColor="text1"/>
          </w:rPr>
          <w:delText>particularly young children</w:delText>
        </w:r>
        <w:r w:rsidRPr="00772DFA" w:rsidDel="00CD3B46">
          <w:rPr>
            <w:rFonts w:ascii="Arial" w:hAnsi="Arial" w:cs="Arial"/>
            <w:color w:val="000000" w:themeColor="text1"/>
          </w:rPr>
          <w:delText xml:space="preserve">, commenting on what you see rather than asking </w:delText>
        </w:r>
        <w:r w:rsidRPr="00772DFA" w:rsidDel="00CD3B46">
          <w:rPr>
            <w:rFonts w:ascii="Arial" w:hAnsi="Arial" w:cs="Arial"/>
            <w:bCs/>
            <w:color w:val="000000" w:themeColor="text1"/>
          </w:rPr>
          <w:delText>too many</w:delText>
        </w:r>
        <w:r w:rsidRPr="00772DFA" w:rsidDel="00CD3B46">
          <w:rPr>
            <w:rFonts w:ascii="Arial" w:hAnsi="Arial" w:cs="Arial"/>
            <w:color w:val="000000" w:themeColor="text1"/>
          </w:rPr>
          <w:delText xml:space="preserve"> questions shows them that you are really interested and paying attention.</w:delText>
        </w:r>
        <w:r w:rsidRPr="00772DFA" w:rsidDel="00CD3B46">
          <w:rPr>
            <w:rFonts w:ascii="Arial" w:eastAsia="Times New Roman" w:hAnsi="Arial" w:cs="Arial"/>
            <w:color w:val="000000" w:themeColor="text1"/>
            <w:lang w:eastAsia="en-GB"/>
          </w:rPr>
          <w:delText xml:space="preserve"> This really does work – try it!  </w:delText>
        </w:r>
        <w:r w:rsidRPr="00772DFA" w:rsidDel="00CD3B46">
          <w:rPr>
            <w:rFonts w:ascii="Arial" w:eastAsia="Times New Roman" w:hAnsi="Arial" w:cs="Arial"/>
            <w:lang w:eastAsia="en-GB"/>
          </w:rPr>
          <w:delText xml:space="preserve">(E.g. “You’ve worked so hard on that. I love the colours you’ve used!”) </w:delText>
        </w:r>
      </w:del>
    </w:p>
    <w:p w14:paraId="2602B676" w14:textId="79182657" w:rsidR="004D33AC" w:rsidRPr="00772DFA" w:rsidDel="00CD3B46" w:rsidRDefault="004D33AC" w:rsidP="004D33AC">
      <w:pPr>
        <w:rPr>
          <w:del w:id="394" w:author="Brendan Docherty" w:date="2020-04-17T13:34:00Z"/>
          <w:rFonts w:ascii="Arial" w:eastAsia="Times New Roman" w:hAnsi="Arial" w:cs="Arial"/>
          <w:lang w:eastAsia="en-GB"/>
        </w:rPr>
      </w:pPr>
      <w:del w:id="395" w:author="Brendan Docherty" w:date="2020-04-17T13:34:00Z">
        <w:r w:rsidRPr="00CF42BF" w:rsidDel="00CD3B46">
          <w:rPr>
            <w:rFonts w:ascii="Arial" w:eastAsia="Times New Roman" w:hAnsi="Arial" w:cs="Arial"/>
            <w:b/>
            <w:lang w:eastAsia="en-GB"/>
          </w:rPr>
          <w:delText>Home learning ideas for younger children</w:delText>
        </w:r>
        <w:r w:rsidRPr="00772DFA" w:rsidDel="00CD3B46">
          <w:rPr>
            <w:rFonts w:ascii="Arial" w:eastAsia="Times New Roman" w:hAnsi="Arial" w:cs="Arial"/>
            <w:lang w:eastAsia="en-GB"/>
          </w:rPr>
          <w:delText xml:space="preserve">: </w:delText>
        </w:r>
        <w:r w:rsidR="008974B2" w:rsidDel="00CD3B46">
          <w:fldChar w:fldCharType="begin"/>
        </w:r>
        <w:r w:rsidR="008974B2" w:rsidDel="00CD3B46">
          <w:delInstrText xml:space="preserve"> HYPERLINK "Https://abcdoes.com/home-learning/" </w:delInstrText>
        </w:r>
        <w:r w:rsidR="008974B2" w:rsidDel="00CD3B46">
          <w:fldChar w:fldCharType="separate"/>
        </w:r>
        <w:r w:rsidRPr="00772DFA" w:rsidDel="00CD3B46">
          <w:rPr>
            <w:rStyle w:val="Hyperlink"/>
            <w:rFonts w:ascii="Arial" w:eastAsia="Times New Roman" w:hAnsi="Arial" w:cs="Arial"/>
            <w:lang w:eastAsia="en-GB"/>
          </w:rPr>
          <w:delText>Https://abcdoes.com/home-learning/</w:delText>
        </w:r>
        <w:r w:rsidR="008974B2" w:rsidDel="00CD3B46">
          <w:rPr>
            <w:rStyle w:val="Hyperlink"/>
            <w:rFonts w:ascii="Arial" w:eastAsia="Times New Roman" w:hAnsi="Arial" w:cs="Arial"/>
            <w:lang w:eastAsia="en-GB"/>
          </w:rPr>
          <w:fldChar w:fldCharType="end"/>
        </w:r>
      </w:del>
    </w:p>
    <w:p w14:paraId="511E8630" w14:textId="274E19F7" w:rsidR="004D33AC" w:rsidRPr="00772DFA" w:rsidDel="00CD3B46" w:rsidRDefault="004D33AC" w:rsidP="004D33AC">
      <w:pPr>
        <w:rPr>
          <w:del w:id="396" w:author="Brendan Docherty" w:date="2020-04-17T13:34:00Z"/>
          <w:rFonts w:ascii="Arial" w:hAnsi="Arial" w:cs="Arial"/>
          <w:bCs/>
        </w:rPr>
      </w:pPr>
      <w:del w:id="397" w:author="Brendan Docherty" w:date="2020-04-17T13:34:00Z">
        <w:r w:rsidRPr="00772DFA" w:rsidDel="00CD3B46">
          <w:rPr>
            <w:rFonts w:ascii="Arial" w:hAnsi="Arial" w:cs="Arial"/>
            <w:bCs/>
          </w:rPr>
          <w:delText>It’s never too late to develop your playful, humorous side. You can reclaim your inner child by setting aside </w:delText>
        </w:r>
        <w:r w:rsidRPr="00772DFA" w:rsidDel="00CD3B46">
          <w:rPr>
            <w:rFonts w:ascii="Arial" w:hAnsi="Arial" w:cs="Arial"/>
            <w:bCs/>
            <w:i/>
            <w:iCs/>
          </w:rPr>
          <w:delText>regular, quality</w:delText>
        </w:r>
        <w:r w:rsidRPr="00772DFA" w:rsidDel="00CD3B46">
          <w:rPr>
            <w:rFonts w:ascii="Arial" w:hAnsi="Arial" w:cs="Arial"/>
            <w:bCs/>
          </w:rPr>
          <w:delText> </w:delText>
        </w:r>
        <w:r w:rsidRPr="00772DFA" w:rsidDel="00CD3B46">
          <w:rPr>
            <w:rFonts w:ascii="Arial" w:hAnsi="Arial" w:cs="Arial"/>
            <w:bCs/>
            <w:i/>
            <w:iCs/>
          </w:rPr>
          <w:delText>playtime</w:delText>
        </w:r>
        <w:r w:rsidRPr="00772DFA" w:rsidDel="00CD3B46">
          <w:rPr>
            <w:rFonts w:ascii="Arial" w:hAnsi="Arial" w:cs="Arial"/>
            <w:bCs/>
          </w:rPr>
          <w:delText>. The more you play, joke, and laugh</w:delText>
        </w:r>
      </w:del>
      <w:ins w:id="398" w:author="Ratter, Mark" w:date="2020-04-09T16:27:00Z">
        <w:del w:id="399" w:author="Brendan Docherty" w:date="2020-04-17T13:34:00Z">
          <w:r w:rsidR="006D39B2" w:rsidDel="00CD3B46">
            <w:rPr>
              <w:rFonts w:ascii="Arial" w:hAnsi="Arial" w:cs="Arial"/>
              <w:bCs/>
            </w:rPr>
            <w:delText xml:space="preserve"> - </w:delText>
          </w:r>
        </w:del>
      </w:ins>
      <w:del w:id="400" w:author="Brendan Docherty" w:date="2020-04-17T13:34:00Z">
        <w:r w:rsidRPr="00772DFA" w:rsidDel="00CD3B46">
          <w:rPr>
            <w:rFonts w:ascii="Arial" w:hAnsi="Arial" w:cs="Arial"/>
            <w:bCs/>
          </w:rPr>
          <w:delText xml:space="preserve">—the easier it becomes.  </w:delText>
        </w:r>
        <w:r w:rsidR="008974B2" w:rsidDel="00CD3B46">
          <w:fldChar w:fldCharType="begin"/>
        </w:r>
        <w:r w:rsidR="008974B2" w:rsidDel="00CD3B46">
          <w:delInstrText xml:space="preserve"> HYPERLINK "https://www.playscotland.org/parents-families/" </w:delInstrText>
        </w:r>
        <w:r w:rsidR="008974B2" w:rsidDel="00CD3B46">
          <w:fldChar w:fldCharType="separate"/>
        </w:r>
        <w:r w:rsidRPr="00772DFA" w:rsidDel="00CD3B46">
          <w:rPr>
            <w:rStyle w:val="Hyperlink"/>
            <w:rFonts w:ascii="Arial" w:hAnsi="Arial" w:cs="Arial"/>
            <w:bCs/>
          </w:rPr>
          <w:delText>https://www.playscotland.org/parents-families/</w:delText>
        </w:r>
        <w:r w:rsidR="008974B2" w:rsidDel="00CD3B46">
          <w:rPr>
            <w:rStyle w:val="Hyperlink"/>
            <w:rFonts w:ascii="Arial" w:hAnsi="Arial" w:cs="Arial"/>
            <w:bCs/>
          </w:rPr>
          <w:fldChar w:fldCharType="end"/>
        </w:r>
      </w:del>
    </w:p>
    <w:p w14:paraId="1B0EB78E" w14:textId="18150614" w:rsidR="004D33AC" w:rsidRPr="008852F4" w:rsidDel="00CD3B46" w:rsidRDefault="004D33AC" w:rsidP="004D33AC">
      <w:pPr>
        <w:rPr>
          <w:del w:id="401" w:author="Brendan Docherty" w:date="2020-04-17T13:34:00Z"/>
          <w:rFonts w:ascii="Arial" w:hAnsi="Arial" w:cs="Arial"/>
        </w:rPr>
      </w:pPr>
      <w:del w:id="402" w:author="Brendan Docherty" w:date="2020-04-17T13:34:00Z">
        <w:r w:rsidRPr="008852F4" w:rsidDel="00CD3B46">
          <w:rPr>
            <w:rFonts w:ascii="Arial" w:hAnsi="Arial" w:cs="Arial"/>
            <w:b/>
            <w:bCs/>
          </w:rPr>
          <w:delText>Family Lockdown Tips &amp; Ideas</w:delText>
        </w:r>
        <w:r w:rsidRPr="008852F4" w:rsidDel="00CD3B46">
          <w:rPr>
            <w:rFonts w:ascii="Arial" w:hAnsi="Arial" w:cs="Arial"/>
          </w:rPr>
          <w:delText xml:space="preserve"> – a new and very popular Facebook group set up to share ideas for indoor and garden activities – it is a private group which you need to join in order to access the resources. </w:delText>
        </w:r>
        <w:r w:rsidR="008974B2" w:rsidDel="00CD3B46">
          <w:fldChar w:fldCharType="begin"/>
        </w:r>
        <w:r w:rsidR="008974B2" w:rsidDel="00CD3B46">
          <w:delInstrText xml:space="preserve"> HYPERLINK "https://www.facebook.com/groups/871176893326326" </w:delInstrText>
        </w:r>
        <w:r w:rsidR="008974B2" w:rsidDel="00CD3B46">
          <w:fldChar w:fldCharType="separate"/>
        </w:r>
        <w:r w:rsidRPr="008852F4" w:rsidDel="00CD3B46">
          <w:rPr>
            <w:rStyle w:val="Hyperlink"/>
            <w:rFonts w:ascii="Arial" w:hAnsi="Arial" w:cs="Arial"/>
          </w:rPr>
          <w:delText>https://www.facebook.com/groups/871176893326326</w:delText>
        </w:r>
        <w:r w:rsidR="008974B2" w:rsidDel="00CD3B46">
          <w:rPr>
            <w:rStyle w:val="Hyperlink"/>
            <w:rFonts w:ascii="Arial" w:hAnsi="Arial" w:cs="Arial"/>
          </w:rPr>
          <w:fldChar w:fldCharType="end"/>
        </w:r>
        <w:r w:rsidRPr="008852F4" w:rsidDel="00CD3B46">
          <w:rPr>
            <w:rFonts w:ascii="Arial" w:hAnsi="Arial" w:cs="Arial"/>
          </w:rPr>
          <w:delText xml:space="preserve"> </w:delText>
        </w:r>
      </w:del>
    </w:p>
    <w:p w14:paraId="1EA48D71" w14:textId="7996DCB1" w:rsidR="00AB2F03" w:rsidDel="00CD3B46" w:rsidRDefault="00AB2F03" w:rsidP="00543837">
      <w:pPr>
        <w:ind w:left="1080"/>
        <w:rPr>
          <w:del w:id="403" w:author="Brendan Docherty" w:date="2020-04-17T13:34:00Z"/>
          <w:rFonts w:ascii="Arial" w:eastAsia="Times New Roman" w:hAnsi="Arial" w:cs="Arial"/>
        </w:rPr>
      </w:pPr>
    </w:p>
    <w:p w14:paraId="29D2ED23" w14:textId="2B9D71AE" w:rsidR="00AB2F03" w:rsidDel="00CD3B46" w:rsidRDefault="00AB2F03" w:rsidP="00543837">
      <w:pPr>
        <w:ind w:left="1080"/>
        <w:rPr>
          <w:del w:id="404" w:author="Brendan Docherty" w:date="2020-04-17T13:34:00Z"/>
          <w:rFonts w:ascii="Arial" w:eastAsia="Times New Roman" w:hAnsi="Arial" w:cs="Arial"/>
        </w:rPr>
      </w:pPr>
    </w:p>
    <w:p w14:paraId="1BE01D53" w14:textId="521EF1F5" w:rsidR="00AB2F03" w:rsidDel="00CD3B46" w:rsidRDefault="00AB2F03" w:rsidP="00543837">
      <w:pPr>
        <w:ind w:left="1080"/>
        <w:rPr>
          <w:del w:id="405" w:author="Brendan Docherty" w:date="2020-04-17T13:34:00Z"/>
          <w:rFonts w:ascii="Arial" w:eastAsia="Times New Roman" w:hAnsi="Arial" w:cs="Arial"/>
        </w:rPr>
      </w:pPr>
    </w:p>
    <w:p w14:paraId="7FD1C92C" w14:textId="04CE29AC" w:rsidR="00EC2D37" w:rsidRPr="004D33AC" w:rsidDel="00CD3B46" w:rsidRDefault="004D33AC" w:rsidP="00EC2D37">
      <w:pPr>
        <w:rPr>
          <w:del w:id="406" w:author="Brendan Docherty" w:date="2020-04-17T13:34:00Z"/>
          <w:rFonts w:ascii="Arial" w:eastAsia="Times New Roman" w:hAnsi="Arial" w:cs="Arial"/>
        </w:rPr>
      </w:pPr>
      <w:del w:id="407" w:author="Brendan Docherty" w:date="2020-04-17T13:34:00Z">
        <w:r w:rsidRPr="00AB2F03" w:rsidDel="00CD3B46">
          <w:rPr>
            <w:rFonts w:ascii="Arial" w:eastAsia="Times New Roman" w:hAnsi="Arial" w:cs="Arial"/>
            <w:b/>
            <w:noProof/>
            <w:sz w:val="28"/>
            <w:szCs w:val="28"/>
            <w:lang w:eastAsia="en-GB"/>
          </w:rPr>
          <w:drawing>
            <wp:anchor distT="0" distB="0" distL="114300" distR="114300" simplePos="0" relativeHeight="251661312" behindDoc="0" locked="0" layoutInCell="1" allowOverlap="1" wp14:anchorId="0F26D559" wp14:editId="5FD36A6E">
              <wp:simplePos x="0" y="0"/>
              <wp:positionH relativeFrom="margin">
                <wp:posOffset>5229860</wp:posOffset>
              </wp:positionH>
              <wp:positionV relativeFrom="margin">
                <wp:posOffset>6350</wp:posOffset>
              </wp:positionV>
              <wp:extent cx="863600" cy="12954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hildren_playing_outdoors[1].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863600" cy="1295400"/>
                      </a:xfrm>
                      <a:prstGeom prst="rect">
                        <a:avLst/>
                      </a:prstGeom>
                    </pic:spPr>
                  </pic:pic>
                </a:graphicData>
              </a:graphic>
            </wp:anchor>
          </w:drawing>
        </w:r>
        <w:r w:rsidR="00EC2D37" w:rsidRPr="009768FE" w:rsidDel="00CD3B46">
          <w:rPr>
            <w:rFonts w:ascii="Arial" w:eastAsia="Times New Roman" w:hAnsi="Arial" w:cs="Arial"/>
            <w:b/>
            <w:sz w:val="28"/>
            <w:szCs w:val="28"/>
            <w:u w:val="single"/>
          </w:rPr>
          <w:delText>Outdoor Learning</w:delText>
        </w:r>
      </w:del>
    </w:p>
    <w:p w14:paraId="2E1F9CE3" w14:textId="3EEBB90C" w:rsidR="00CF42BF" w:rsidDel="00CD3B46" w:rsidRDefault="00A3039F" w:rsidP="002255F1">
      <w:pPr>
        <w:rPr>
          <w:del w:id="408" w:author="Brendan Docherty" w:date="2020-04-17T13:34:00Z"/>
          <w:rFonts w:ascii="Arial" w:hAnsi="Arial" w:cs="Arial"/>
        </w:rPr>
      </w:pPr>
      <w:del w:id="409" w:author="Brendan Docherty" w:date="2020-04-17T13:34:00Z">
        <w:r w:rsidDel="00CD3B46">
          <w:rPr>
            <w:rFonts w:ascii="Arial" w:hAnsi="Arial" w:cs="Arial"/>
          </w:rPr>
          <w:delText>Ideas and useful websites:</w:delText>
        </w:r>
      </w:del>
    </w:p>
    <w:p w14:paraId="0DD28CB4" w14:textId="01C3A84D" w:rsidR="00EC2D37" w:rsidRPr="00A3039F" w:rsidDel="00CD3B46" w:rsidRDefault="008974B2" w:rsidP="002255F1">
      <w:pPr>
        <w:rPr>
          <w:del w:id="410" w:author="Brendan Docherty" w:date="2020-04-17T13:34:00Z"/>
          <w:rFonts w:ascii="Arial" w:eastAsia="Times New Roman" w:hAnsi="Arial" w:cs="Arial"/>
          <w:b/>
          <w:u w:val="single"/>
        </w:rPr>
      </w:pPr>
      <w:del w:id="411" w:author="Brendan Docherty" w:date="2020-04-17T13:34:00Z">
        <w:r w:rsidDel="00CD3B46">
          <w:fldChar w:fldCharType="begin"/>
        </w:r>
        <w:r w:rsidDel="00CD3B46">
          <w:delInstrText xml:space="preserve"> HYPERLINK "https://www.outdoorlearningmadeeasy.co.uk/" </w:delInstrText>
        </w:r>
        <w:r w:rsidDel="00CD3B46">
          <w:fldChar w:fldCharType="separate"/>
        </w:r>
        <w:r w:rsidR="00EE5AE0" w:rsidRPr="00A3039F" w:rsidDel="00CD3B46">
          <w:rPr>
            <w:rFonts w:ascii="Arial" w:hAnsi="Arial" w:cs="Arial"/>
            <w:color w:val="0000FF"/>
            <w:u w:val="single"/>
          </w:rPr>
          <w:delText>https://www.outdoorlearningmadeeasy.co.uk/</w:delText>
        </w:r>
        <w:r w:rsidDel="00CD3B46">
          <w:rPr>
            <w:rFonts w:ascii="Arial" w:hAnsi="Arial" w:cs="Arial"/>
            <w:color w:val="0000FF"/>
            <w:u w:val="single"/>
          </w:rPr>
          <w:fldChar w:fldCharType="end"/>
        </w:r>
      </w:del>
    </w:p>
    <w:p w14:paraId="616C9FDE" w14:textId="2CBFCF04" w:rsidR="00CF42BF" w:rsidRPr="00A3039F" w:rsidDel="00CD3B46" w:rsidRDefault="008974B2" w:rsidP="002255F1">
      <w:pPr>
        <w:rPr>
          <w:del w:id="412" w:author="Brendan Docherty" w:date="2020-04-17T13:34:00Z"/>
          <w:rFonts w:ascii="Arial" w:hAnsi="Arial" w:cs="Arial"/>
        </w:rPr>
      </w:pPr>
      <w:del w:id="413" w:author="Brendan Docherty" w:date="2020-04-17T13:34:00Z">
        <w:r w:rsidDel="00CD3B46">
          <w:fldChar w:fldCharType="begin"/>
        </w:r>
        <w:r w:rsidDel="00CD3B46">
          <w:delInstrText xml:space="preserve"> HYPERLINK "https://www.ltl.org.uk/parents/" </w:delInstrText>
        </w:r>
        <w:r w:rsidDel="00CD3B46">
          <w:fldChar w:fldCharType="separate"/>
        </w:r>
        <w:r w:rsidR="00EE5AE0" w:rsidRPr="00A3039F" w:rsidDel="00CD3B46">
          <w:rPr>
            <w:rFonts w:ascii="Arial" w:hAnsi="Arial" w:cs="Arial"/>
            <w:color w:val="0000FF"/>
            <w:u w:val="single"/>
          </w:rPr>
          <w:delText>https://www.ltl.org.uk/parents/</w:delText>
        </w:r>
        <w:r w:rsidDel="00CD3B46">
          <w:rPr>
            <w:rFonts w:ascii="Arial" w:hAnsi="Arial" w:cs="Arial"/>
            <w:color w:val="0000FF"/>
            <w:u w:val="single"/>
          </w:rPr>
          <w:fldChar w:fldCharType="end"/>
        </w:r>
      </w:del>
    </w:p>
    <w:p w14:paraId="1F3DF69F" w14:textId="4DEB0915" w:rsidR="00CF42BF" w:rsidRPr="00A3039F" w:rsidDel="00CD3B46" w:rsidRDefault="008974B2" w:rsidP="002255F1">
      <w:pPr>
        <w:rPr>
          <w:del w:id="414" w:author="Brendan Docherty" w:date="2020-04-17T13:34:00Z"/>
          <w:rFonts w:ascii="Arial" w:hAnsi="Arial" w:cs="Arial"/>
        </w:rPr>
      </w:pPr>
      <w:del w:id="415" w:author="Brendan Docherty" w:date="2020-04-17T13:34:00Z">
        <w:r w:rsidDel="00CD3B46">
          <w:fldChar w:fldCharType="begin"/>
        </w:r>
        <w:r w:rsidDel="00CD3B46">
          <w:delInstrText xml:space="preserve"> HYPERLINK "https://www.twinkl.co.uk/resource/t-t-2546530-summer-outdoor-learning-activities-parent-and-carer-information-sheet" </w:delInstrText>
        </w:r>
        <w:r w:rsidDel="00CD3B46">
          <w:fldChar w:fldCharType="separate"/>
        </w:r>
        <w:r w:rsidR="00CF42BF" w:rsidRPr="00A3039F" w:rsidDel="00CD3B46">
          <w:rPr>
            <w:rFonts w:ascii="Arial" w:hAnsi="Arial" w:cs="Arial"/>
            <w:color w:val="0000FF"/>
            <w:u w:val="single"/>
          </w:rPr>
          <w:delText>https://www.twinkl.co.uk/resource/t-t-2546530-summer-outdoor-learning-activities-parent-and-carer-information-sheet</w:delText>
        </w:r>
        <w:r w:rsidDel="00CD3B46">
          <w:rPr>
            <w:rFonts w:ascii="Arial" w:hAnsi="Arial" w:cs="Arial"/>
            <w:color w:val="0000FF"/>
            <w:u w:val="single"/>
          </w:rPr>
          <w:fldChar w:fldCharType="end"/>
        </w:r>
      </w:del>
    </w:p>
    <w:p w14:paraId="272AE59D" w14:textId="247E8FD5" w:rsidR="008852F4" w:rsidRPr="00A3039F" w:rsidDel="00CD3B46" w:rsidRDefault="008852F4" w:rsidP="008852F4">
      <w:pPr>
        <w:rPr>
          <w:del w:id="416" w:author="Brendan Docherty" w:date="2020-04-17T13:34:00Z"/>
          <w:rFonts w:ascii="Arial" w:hAnsi="Arial" w:cs="Arial"/>
          <w:b/>
          <w:bCs/>
        </w:rPr>
      </w:pPr>
      <w:del w:id="417" w:author="Brendan Docherty" w:date="2020-04-17T13:34:00Z">
        <w:r w:rsidRPr="00A3039F" w:rsidDel="00CD3B46">
          <w:rPr>
            <w:rFonts w:ascii="Arial" w:hAnsi="Arial" w:cs="Arial"/>
            <w:b/>
            <w:bCs/>
          </w:rPr>
          <w:delText xml:space="preserve">BBC Gardening </w:delText>
        </w:r>
        <w:r w:rsidRPr="00A3039F" w:rsidDel="00CD3B46">
          <w:rPr>
            <w:rFonts w:ascii="Arial" w:hAnsi="Arial" w:cs="Arial"/>
          </w:rPr>
          <w:delText>- if you are lucky enough to have a garden, make the most of it as Spring kicks in.  It’s good exercise a</w:delText>
        </w:r>
        <w:r w:rsidR="004D33AC" w:rsidDel="00CD3B46">
          <w:rPr>
            <w:rFonts w:ascii="Arial" w:hAnsi="Arial" w:cs="Arial"/>
          </w:rPr>
          <w:delText>nd any fresh air is good.</w:delText>
        </w:r>
        <w:r w:rsidRPr="00A3039F" w:rsidDel="00CD3B46">
          <w:rPr>
            <w:rFonts w:ascii="Arial" w:hAnsi="Arial" w:cs="Arial"/>
          </w:rPr>
          <w:delText xml:space="preserve">  </w:delText>
        </w:r>
        <w:r w:rsidR="008974B2" w:rsidDel="00CD3B46">
          <w:fldChar w:fldCharType="begin"/>
        </w:r>
        <w:r w:rsidR="008974B2" w:rsidDel="00CD3B46">
          <w:delInstrText xml:space="preserve"> HYPERLINK "http://www.bbc.co.uk/gardening/gardening_with_children/" </w:delInstrText>
        </w:r>
        <w:r w:rsidR="008974B2" w:rsidDel="00CD3B46">
          <w:fldChar w:fldCharType="separate"/>
        </w:r>
        <w:r w:rsidRPr="00A3039F" w:rsidDel="00CD3B46">
          <w:rPr>
            <w:rStyle w:val="Hyperlink"/>
            <w:rFonts w:ascii="Arial" w:hAnsi="Arial" w:cs="Arial"/>
          </w:rPr>
          <w:delText>http://www.bbc.co.uk/gardening/gardening_with_children/</w:delText>
        </w:r>
        <w:r w:rsidR="008974B2" w:rsidDel="00CD3B46">
          <w:rPr>
            <w:rStyle w:val="Hyperlink"/>
            <w:rFonts w:ascii="Arial" w:hAnsi="Arial" w:cs="Arial"/>
          </w:rPr>
          <w:fldChar w:fldCharType="end"/>
        </w:r>
        <w:r w:rsidRPr="00A3039F" w:rsidDel="00CD3B46">
          <w:rPr>
            <w:rFonts w:ascii="Arial" w:hAnsi="Arial" w:cs="Arial"/>
          </w:rPr>
          <w:delText xml:space="preserve"> </w:delText>
        </w:r>
      </w:del>
    </w:p>
    <w:p w14:paraId="33B78630" w14:textId="2660AA22" w:rsidR="008852F4" w:rsidRPr="00A3039F" w:rsidDel="00CD3B46" w:rsidRDefault="008852F4" w:rsidP="002255F1">
      <w:pPr>
        <w:rPr>
          <w:del w:id="418" w:author="Brendan Docherty" w:date="2020-04-17T13:34:00Z"/>
          <w:rFonts w:ascii="Arial" w:hAnsi="Arial" w:cs="Arial"/>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458"/>
      </w:tblGrid>
      <w:tr w:rsidR="00EE5AE0" w:rsidRPr="00EE5AE0" w:rsidDel="00CD3B46" w14:paraId="7BD93557" w14:textId="2F267E70" w:rsidTr="004D33AC">
        <w:trPr>
          <w:trHeight w:val="599"/>
          <w:del w:id="419" w:author="Brendan Docherty" w:date="2020-04-17T13:34:00Z"/>
        </w:trPr>
        <w:tc>
          <w:tcPr>
            <w:tcW w:w="10458" w:type="dxa"/>
          </w:tcPr>
          <w:p w14:paraId="22A3A439" w14:textId="656BA654" w:rsidR="00EE5AE0" w:rsidRPr="00A3039F" w:rsidDel="00CD3B46" w:rsidRDefault="00EE5AE0" w:rsidP="00EE5AE0">
            <w:pPr>
              <w:autoSpaceDE w:val="0"/>
              <w:autoSpaceDN w:val="0"/>
              <w:adjustRightInd w:val="0"/>
              <w:spacing w:after="0" w:line="240" w:lineRule="auto"/>
              <w:rPr>
                <w:del w:id="420" w:author="Brendan Docherty" w:date="2020-04-17T13:34:00Z"/>
                <w:rFonts w:ascii="Arial" w:hAnsi="Arial" w:cs="Arial"/>
                <w:b/>
                <w:color w:val="000000"/>
              </w:rPr>
            </w:pPr>
            <w:del w:id="421" w:author="Brendan Docherty" w:date="2020-04-17T13:34:00Z">
              <w:r w:rsidRPr="00A3039F" w:rsidDel="00CD3B46">
                <w:rPr>
                  <w:rFonts w:ascii="Arial" w:hAnsi="Arial" w:cs="Arial"/>
                  <w:b/>
                  <w:color w:val="000000"/>
                </w:rPr>
                <w:delText>Some other simple ideas:</w:delText>
              </w:r>
            </w:del>
          </w:p>
          <w:p w14:paraId="7ADFEECD" w14:textId="644B130B" w:rsidR="00EE5AE0" w:rsidRPr="00A3039F" w:rsidDel="00CD3B46" w:rsidRDefault="00EE5AE0" w:rsidP="00CF42BF">
            <w:pPr>
              <w:pStyle w:val="ListParagraph"/>
              <w:numPr>
                <w:ilvl w:val="0"/>
                <w:numId w:val="2"/>
              </w:numPr>
              <w:autoSpaceDE w:val="0"/>
              <w:autoSpaceDN w:val="0"/>
              <w:adjustRightInd w:val="0"/>
              <w:rPr>
                <w:del w:id="422" w:author="Brendan Docherty" w:date="2020-04-17T13:34:00Z"/>
                <w:rFonts w:ascii="Arial" w:hAnsi="Arial" w:cs="Arial"/>
                <w:color w:val="000000"/>
              </w:rPr>
            </w:pPr>
            <w:del w:id="423" w:author="Brendan Docherty" w:date="2020-04-17T13:34:00Z">
              <w:r w:rsidRPr="00A3039F" w:rsidDel="00CD3B46">
                <w:rPr>
                  <w:rFonts w:ascii="Arial" w:hAnsi="Arial" w:cs="Arial"/>
                  <w:color w:val="000000"/>
                </w:rPr>
                <w:delText xml:space="preserve">Go on a mini beast hunt. Count the number of mini beasts you find and record using tally marks. Create a graph to show your findings. Carefully observe and draw your favourite mini beast. Create and label a diagram of a mini beast. Create a mini beast hotel. </w:delText>
              </w:r>
            </w:del>
          </w:p>
        </w:tc>
      </w:tr>
    </w:tbl>
    <w:p w14:paraId="56E04902" w14:textId="72CD68AC" w:rsidR="00CF42BF" w:rsidRPr="00A3039F" w:rsidDel="00CD3B46" w:rsidRDefault="00CF42BF" w:rsidP="00CF42BF">
      <w:pPr>
        <w:autoSpaceDE w:val="0"/>
        <w:autoSpaceDN w:val="0"/>
        <w:adjustRightInd w:val="0"/>
        <w:rPr>
          <w:del w:id="424" w:author="Brendan Docherty" w:date="2020-04-17T13:34:00Z"/>
          <w:rFonts w:ascii="Arial" w:eastAsia="Times New Roman" w:hAnsi="Arial" w:cs="Arial"/>
          <w:b/>
          <w:u w:val="single"/>
        </w:rPr>
      </w:pPr>
    </w:p>
    <w:p w14:paraId="755DBC0C" w14:textId="1B8D1DA7" w:rsidR="00EE5AE0" w:rsidRPr="00A3039F" w:rsidDel="00CD3B46" w:rsidRDefault="00EE5AE0" w:rsidP="00CF42BF">
      <w:pPr>
        <w:pStyle w:val="ListParagraph"/>
        <w:numPr>
          <w:ilvl w:val="0"/>
          <w:numId w:val="2"/>
        </w:numPr>
        <w:autoSpaceDE w:val="0"/>
        <w:autoSpaceDN w:val="0"/>
        <w:adjustRightInd w:val="0"/>
        <w:rPr>
          <w:del w:id="425" w:author="Brendan Docherty" w:date="2020-04-17T13:34:00Z"/>
          <w:rFonts w:ascii="Arial" w:hAnsi="Arial" w:cs="Arial"/>
          <w:color w:val="000000"/>
        </w:rPr>
      </w:pPr>
      <w:del w:id="426" w:author="Brendan Docherty" w:date="2020-04-17T13:34:00Z">
        <w:r w:rsidRPr="00A3039F" w:rsidDel="00CD3B46">
          <w:rPr>
            <w:rFonts w:ascii="Arial" w:hAnsi="Arial" w:cs="Arial"/>
            <w:color w:val="000000"/>
          </w:rPr>
          <w:delText xml:space="preserve">Build a den with natural resources. Read stories with and to your family in the den. </w:delText>
        </w:r>
      </w:del>
    </w:p>
    <w:p w14:paraId="28040EE6" w14:textId="0FB75EA5" w:rsidR="00EE5AE0" w:rsidRPr="00A3039F" w:rsidDel="00CD3B46" w:rsidRDefault="00EE5AE0" w:rsidP="002255F1">
      <w:pPr>
        <w:rPr>
          <w:del w:id="427" w:author="Brendan Docherty" w:date="2020-04-17T13:34:00Z"/>
          <w:rFonts w:ascii="Arial" w:eastAsia="Times New Roman" w:hAnsi="Arial" w:cs="Arial"/>
          <w:b/>
          <w:u w:val="single"/>
        </w:rPr>
      </w:pPr>
    </w:p>
    <w:p w14:paraId="3EBC4ED1" w14:textId="08B6A4A8" w:rsidR="00EE5AE0" w:rsidRPr="00A3039F" w:rsidDel="00CD3B46" w:rsidRDefault="00EE5AE0" w:rsidP="00CF42BF">
      <w:pPr>
        <w:pStyle w:val="ListParagraph"/>
        <w:numPr>
          <w:ilvl w:val="0"/>
          <w:numId w:val="2"/>
        </w:numPr>
        <w:autoSpaceDE w:val="0"/>
        <w:autoSpaceDN w:val="0"/>
        <w:adjustRightInd w:val="0"/>
        <w:rPr>
          <w:del w:id="428" w:author="Brendan Docherty" w:date="2020-04-17T13:34:00Z"/>
          <w:rFonts w:ascii="Arial" w:hAnsi="Arial" w:cs="Arial"/>
          <w:color w:val="000000"/>
        </w:rPr>
      </w:pPr>
      <w:del w:id="429" w:author="Brendan Docherty" w:date="2020-04-17T13:34:00Z">
        <w:r w:rsidRPr="00A3039F" w:rsidDel="00CD3B46">
          <w:rPr>
            <w:rFonts w:ascii="Arial" w:hAnsi="Arial" w:cs="Arial"/>
            <w:color w:val="000000"/>
          </w:rPr>
          <w:delText xml:space="preserve">Talk with family and friends about games they used to play outside. Try playing these together as a family. Invent new family games to play outside. </w:delText>
        </w:r>
      </w:del>
    </w:p>
    <w:p w14:paraId="592889C8" w14:textId="61D763CC" w:rsidR="00EE5AE0" w:rsidDel="00CD3B46" w:rsidRDefault="00EE5AE0" w:rsidP="002255F1">
      <w:pPr>
        <w:rPr>
          <w:del w:id="430" w:author="Brendan Docherty" w:date="2020-04-17T13:34:00Z"/>
          <w:rFonts w:ascii="Arial" w:eastAsia="Times New Roman" w:hAnsi="Arial" w:cs="Arial"/>
          <w:b/>
          <w:sz w:val="28"/>
          <w:szCs w:val="28"/>
          <w:u w:val="single"/>
        </w:rPr>
      </w:pPr>
    </w:p>
    <w:p w14:paraId="033AA00B" w14:textId="4436822E" w:rsidR="004D33AC" w:rsidDel="00B64620" w:rsidRDefault="004D33AC" w:rsidP="002255F1">
      <w:pPr>
        <w:rPr>
          <w:del w:id="431" w:author="Brendan Docherty" w:date="2020-04-20T20:39:00Z"/>
          <w:rFonts w:ascii="Arial" w:eastAsia="Times New Roman" w:hAnsi="Arial" w:cs="Arial"/>
          <w:b/>
          <w:sz w:val="28"/>
          <w:szCs w:val="28"/>
          <w:u w:val="single"/>
        </w:rPr>
      </w:pPr>
    </w:p>
    <w:p w14:paraId="55F37516" w14:textId="308D0085" w:rsidR="007C3BAE" w:rsidRPr="002255F1" w:rsidDel="00A056D3" w:rsidRDefault="002255F1" w:rsidP="002255F1">
      <w:pPr>
        <w:rPr>
          <w:del w:id="432" w:author="Brendan Docherty" w:date="2020-04-17T13:38:00Z"/>
          <w:rFonts w:ascii="Arial" w:eastAsia="Times New Roman" w:hAnsi="Arial" w:cs="Arial"/>
          <w:b/>
          <w:sz w:val="28"/>
          <w:szCs w:val="28"/>
          <w:u w:val="single"/>
        </w:rPr>
      </w:pPr>
      <w:del w:id="433" w:author="Brendan Docherty" w:date="2020-04-17T13:38:00Z">
        <w:r w:rsidRPr="002255F1" w:rsidDel="00A056D3">
          <w:rPr>
            <w:rFonts w:ascii="Arial" w:eastAsia="Times New Roman" w:hAnsi="Arial" w:cs="Arial"/>
            <w:b/>
            <w:sz w:val="28"/>
            <w:szCs w:val="28"/>
            <w:u w:val="single"/>
          </w:rPr>
          <w:delText>Daily Online Activities</w:delText>
        </w:r>
      </w:del>
    </w:p>
    <w:tbl>
      <w:tblPr>
        <w:tblStyle w:val="TableGrid"/>
        <w:tblW w:w="0" w:type="auto"/>
        <w:tblLayout w:type="fixed"/>
        <w:tblLook w:val="04A0" w:firstRow="1" w:lastRow="0" w:firstColumn="1" w:lastColumn="0" w:noHBand="0" w:noVBand="1"/>
      </w:tblPr>
      <w:tblGrid>
        <w:gridCol w:w="1331"/>
        <w:gridCol w:w="1749"/>
        <w:gridCol w:w="5562"/>
        <w:gridCol w:w="1814"/>
      </w:tblGrid>
      <w:tr w:rsidR="00543837" w:rsidRPr="002255F1" w:rsidDel="00A056D3" w14:paraId="29197FCF" w14:textId="61FE4C5A" w:rsidTr="002B01FC">
        <w:trPr>
          <w:del w:id="434" w:author="Brendan Docherty" w:date="2020-04-17T13:38:00Z"/>
        </w:trPr>
        <w:tc>
          <w:tcPr>
            <w:tcW w:w="1331" w:type="dxa"/>
          </w:tcPr>
          <w:p w14:paraId="3ECA6A21" w14:textId="2C59C323" w:rsidR="00543837" w:rsidRPr="002255F1" w:rsidDel="00A056D3" w:rsidRDefault="00543837" w:rsidP="00543837">
            <w:pPr>
              <w:jc w:val="center"/>
              <w:rPr>
                <w:del w:id="435" w:author="Brendan Docherty" w:date="2020-04-17T13:38:00Z"/>
                <w:rFonts w:ascii="Arial" w:hAnsi="Arial" w:cs="Arial"/>
                <w:b/>
                <w:bCs/>
                <w:sz w:val="18"/>
                <w:szCs w:val="18"/>
              </w:rPr>
            </w:pPr>
          </w:p>
          <w:p w14:paraId="76563732" w14:textId="0A9FE0DF" w:rsidR="00543837" w:rsidRPr="002255F1" w:rsidDel="00A056D3" w:rsidRDefault="00543837" w:rsidP="00543837">
            <w:pPr>
              <w:jc w:val="center"/>
              <w:rPr>
                <w:del w:id="436" w:author="Brendan Docherty" w:date="2020-04-17T13:38:00Z"/>
                <w:rFonts w:ascii="Arial" w:hAnsi="Arial" w:cs="Arial"/>
                <w:b/>
                <w:bCs/>
                <w:sz w:val="18"/>
                <w:szCs w:val="18"/>
              </w:rPr>
            </w:pPr>
            <w:del w:id="437" w:author="Brendan Docherty" w:date="2020-04-17T13:38:00Z">
              <w:r w:rsidRPr="002255F1" w:rsidDel="00A056D3">
                <w:rPr>
                  <w:rFonts w:ascii="Arial" w:hAnsi="Arial" w:cs="Arial"/>
                  <w:b/>
                  <w:bCs/>
                  <w:sz w:val="18"/>
                  <w:szCs w:val="18"/>
                </w:rPr>
                <w:delText>Time</w:delText>
              </w:r>
            </w:del>
          </w:p>
        </w:tc>
        <w:tc>
          <w:tcPr>
            <w:tcW w:w="1749" w:type="dxa"/>
          </w:tcPr>
          <w:p w14:paraId="649076BE" w14:textId="3282859B" w:rsidR="00543837" w:rsidRPr="002255F1" w:rsidDel="00A056D3" w:rsidRDefault="00543837" w:rsidP="00543837">
            <w:pPr>
              <w:jc w:val="center"/>
              <w:rPr>
                <w:del w:id="438" w:author="Brendan Docherty" w:date="2020-04-17T13:38:00Z"/>
                <w:rFonts w:ascii="Arial" w:hAnsi="Arial" w:cs="Arial"/>
                <w:b/>
                <w:bCs/>
                <w:sz w:val="18"/>
                <w:szCs w:val="18"/>
              </w:rPr>
            </w:pPr>
          </w:p>
          <w:p w14:paraId="1528415A" w14:textId="544C66CC" w:rsidR="00543837" w:rsidRPr="002255F1" w:rsidDel="00A056D3" w:rsidRDefault="00543837" w:rsidP="00543837">
            <w:pPr>
              <w:jc w:val="center"/>
              <w:rPr>
                <w:del w:id="439" w:author="Brendan Docherty" w:date="2020-04-17T13:38:00Z"/>
                <w:rFonts w:ascii="Arial" w:hAnsi="Arial" w:cs="Arial"/>
                <w:b/>
                <w:bCs/>
                <w:sz w:val="18"/>
                <w:szCs w:val="18"/>
              </w:rPr>
            </w:pPr>
            <w:del w:id="440" w:author="Brendan Docherty" w:date="2020-04-17T13:38:00Z">
              <w:r w:rsidRPr="002255F1" w:rsidDel="00A056D3">
                <w:rPr>
                  <w:rFonts w:ascii="Arial" w:hAnsi="Arial" w:cs="Arial"/>
                  <w:b/>
                  <w:bCs/>
                  <w:sz w:val="18"/>
                  <w:szCs w:val="18"/>
                </w:rPr>
                <w:delText>Subject/Activity</w:delText>
              </w:r>
            </w:del>
          </w:p>
        </w:tc>
        <w:tc>
          <w:tcPr>
            <w:tcW w:w="5562" w:type="dxa"/>
          </w:tcPr>
          <w:p w14:paraId="445FC381" w14:textId="121071A2" w:rsidR="00543837" w:rsidRPr="002255F1" w:rsidDel="00A056D3" w:rsidRDefault="00543837" w:rsidP="00543837">
            <w:pPr>
              <w:jc w:val="center"/>
              <w:rPr>
                <w:del w:id="441" w:author="Brendan Docherty" w:date="2020-04-17T13:38:00Z"/>
                <w:rFonts w:ascii="Arial" w:hAnsi="Arial" w:cs="Arial"/>
                <w:b/>
                <w:bCs/>
                <w:sz w:val="18"/>
                <w:szCs w:val="18"/>
              </w:rPr>
            </w:pPr>
          </w:p>
          <w:p w14:paraId="28DC1357" w14:textId="1BE41F4F" w:rsidR="00543837" w:rsidRPr="002255F1" w:rsidDel="00A056D3" w:rsidRDefault="00543837" w:rsidP="00543837">
            <w:pPr>
              <w:jc w:val="center"/>
              <w:rPr>
                <w:del w:id="442" w:author="Brendan Docherty" w:date="2020-04-17T13:38:00Z"/>
                <w:rFonts w:ascii="Arial" w:hAnsi="Arial" w:cs="Arial"/>
                <w:b/>
                <w:bCs/>
                <w:sz w:val="18"/>
                <w:szCs w:val="18"/>
              </w:rPr>
            </w:pPr>
            <w:del w:id="443" w:author="Brendan Docherty" w:date="2020-04-17T13:38:00Z">
              <w:r w:rsidRPr="002255F1" w:rsidDel="00A056D3">
                <w:rPr>
                  <w:rFonts w:ascii="Arial" w:hAnsi="Arial" w:cs="Arial"/>
                  <w:b/>
                  <w:bCs/>
                  <w:sz w:val="18"/>
                  <w:szCs w:val="18"/>
                </w:rPr>
                <w:delText>Link</w:delText>
              </w:r>
            </w:del>
          </w:p>
          <w:p w14:paraId="1DDEC487" w14:textId="1991C9CE" w:rsidR="00543837" w:rsidRPr="002255F1" w:rsidDel="00A056D3" w:rsidRDefault="00543837" w:rsidP="00543837">
            <w:pPr>
              <w:jc w:val="center"/>
              <w:rPr>
                <w:del w:id="444" w:author="Brendan Docherty" w:date="2020-04-17T13:38:00Z"/>
                <w:rFonts w:ascii="Arial" w:hAnsi="Arial" w:cs="Arial"/>
                <w:b/>
                <w:bCs/>
                <w:sz w:val="18"/>
                <w:szCs w:val="18"/>
              </w:rPr>
            </w:pPr>
          </w:p>
        </w:tc>
        <w:tc>
          <w:tcPr>
            <w:tcW w:w="1814" w:type="dxa"/>
          </w:tcPr>
          <w:p w14:paraId="0626334E" w14:textId="08F7AED8" w:rsidR="00543837" w:rsidRPr="002255F1" w:rsidDel="00A056D3" w:rsidRDefault="00543837" w:rsidP="00543837">
            <w:pPr>
              <w:jc w:val="center"/>
              <w:rPr>
                <w:del w:id="445" w:author="Brendan Docherty" w:date="2020-04-17T13:38:00Z"/>
                <w:rFonts w:ascii="Arial" w:hAnsi="Arial" w:cs="Arial"/>
                <w:b/>
                <w:bCs/>
                <w:sz w:val="18"/>
                <w:szCs w:val="18"/>
              </w:rPr>
            </w:pPr>
          </w:p>
          <w:p w14:paraId="028AFD06" w14:textId="20FB4121" w:rsidR="00543837" w:rsidRPr="002255F1" w:rsidDel="00A056D3" w:rsidRDefault="00543837" w:rsidP="00543837">
            <w:pPr>
              <w:jc w:val="center"/>
              <w:rPr>
                <w:del w:id="446" w:author="Brendan Docherty" w:date="2020-04-17T13:38:00Z"/>
                <w:rFonts w:ascii="Arial" w:hAnsi="Arial" w:cs="Arial"/>
                <w:b/>
                <w:bCs/>
                <w:sz w:val="18"/>
                <w:szCs w:val="18"/>
              </w:rPr>
            </w:pPr>
            <w:del w:id="447" w:author="Brendan Docherty" w:date="2020-04-17T13:38:00Z">
              <w:r w:rsidRPr="002255F1" w:rsidDel="00A056D3">
                <w:rPr>
                  <w:rFonts w:ascii="Arial" w:hAnsi="Arial" w:cs="Arial"/>
                  <w:b/>
                  <w:bCs/>
                  <w:sz w:val="18"/>
                  <w:szCs w:val="18"/>
                </w:rPr>
                <w:delText>Description</w:delText>
              </w:r>
            </w:del>
          </w:p>
        </w:tc>
      </w:tr>
      <w:tr w:rsidR="00543837" w:rsidRPr="002255F1" w:rsidDel="00A056D3" w14:paraId="198AE60A" w14:textId="0D427F45" w:rsidTr="002B01FC">
        <w:trPr>
          <w:del w:id="448" w:author="Brendan Docherty" w:date="2020-04-17T13:38:00Z"/>
        </w:trPr>
        <w:tc>
          <w:tcPr>
            <w:tcW w:w="1331" w:type="dxa"/>
          </w:tcPr>
          <w:p w14:paraId="5248FD9E" w14:textId="73C40FD4" w:rsidR="00543837" w:rsidRPr="002255F1" w:rsidDel="00A056D3" w:rsidRDefault="00543837" w:rsidP="00543837">
            <w:pPr>
              <w:jc w:val="center"/>
              <w:rPr>
                <w:del w:id="449" w:author="Brendan Docherty" w:date="2020-04-17T13:38:00Z"/>
                <w:rFonts w:ascii="Arial" w:hAnsi="Arial" w:cs="Arial"/>
                <w:b/>
                <w:bCs/>
                <w:color w:val="5B9BD5" w:themeColor="accent1"/>
                <w:sz w:val="18"/>
                <w:szCs w:val="18"/>
              </w:rPr>
            </w:pPr>
            <w:del w:id="450" w:author="Brendan Docherty" w:date="2020-04-17T13:38:00Z">
              <w:r w:rsidRPr="002255F1" w:rsidDel="00A056D3">
                <w:rPr>
                  <w:rFonts w:ascii="Arial" w:hAnsi="Arial" w:cs="Arial"/>
                  <w:b/>
                  <w:bCs/>
                  <w:color w:val="5B9BD5" w:themeColor="accent1"/>
                  <w:sz w:val="18"/>
                  <w:szCs w:val="18"/>
                </w:rPr>
                <w:delText>Live at 9am</w:delText>
              </w:r>
            </w:del>
          </w:p>
          <w:p w14:paraId="553689F0" w14:textId="737FDAC3" w:rsidR="00543837" w:rsidRPr="002255F1" w:rsidDel="00A056D3" w:rsidRDefault="00543837" w:rsidP="00543837">
            <w:pPr>
              <w:jc w:val="center"/>
              <w:rPr>
                <w:del w:id="451" w:author="Brendan Docherty" w:date="2020-04-17T13:38:00Z"/>
                <w:rFonts w:ascii="Arial" w:hAnsi="Arial" w:cs="Arial"/>
                <w:b/>
                <w:bCs/>
                <w:color w:val="5B9BD5" w:themeColor="accent1"/>
                <w:sz w:val="18"/>
                <w:szCs w:val="18"/>
              </w:rPr>
            </w:pPr>
            <w:del w:id="452" w:author="Brendan Docherty" w:date="2020-04-17T13:38:00Z">
              <w:r w:rsidRPr="002255F1" w:rsidDel="00A056D3">
                <w:rPr>
                  <w:rFonts w:ascii="Arial" w:hAnsi="Arial" w:cs="Arial"/>
                  <w:b/>
                  <w:bCs/>
                  <w:color w:val="5B9BD5" w:themeColor="accent1"/>
                  <w:sz w:val="18"/>
                  <w:szCs w:val="18"/>
                </w:rPr>
                <w:delText>or view recorded episodes anytime</w:delText>
              </w:r>
            </w:del>
          </w:p>
        </w:tc>
        <w:tc>
          <w:tcPr>
            <w:tcW w:w="1749" w:type="dxa"/>
          </w:tcPr>
          <w:p w14:paraId="2856997A" w14:textId="0AF85F6F" w:rsidR="00543837" w:rsidRPr="002255F1" w:rsidDel="00A056D3" w:rsidRDefault="00543837" w:rsidP="00543837">
            <w:pPr>
              <w:jc w:val="center"/>
              <w:rPr>
                <w:del w:id="453" w:author="Brendan Docherty" w:date="2020-04-17T13:38:00Z"/>
                <w:rFonts w:ascii="Arial" w:hAnsi="Arial" w:cs="Arial"/>
                <w:b/>
                <w:bCs/>
                <w:color w:val="5B9BD5" w:themeColor="accent1"/>
                <w:sz w:val="18"/>
                <w:szCs w:val="18"/>
              </w:rPr>
            </w:pPr>
            <w:del w:id="454" w:author="Brendan Docherty" w:date="2020-04-17T13:38:00Z">
              <w:r w:rsidRPr="002255F1" w:rsidDel="00A056D3">
                <w:rPr>
                  <w:rFonts w:ascii="Arial" w:hAnsi="Arial" w:cs="Arial"/>
                  <w:b/>
                  <w:bCs/>
                  <w:color w:val="5B9BD5" w:themeColor="accent1"/>
                  <w:sz w:val="18"/>
                  <w:szCs w:val="18"/>
                </w:rPr>
                <w:delText>Health and Wellbeing</w:delText>
              </w:r>
            </w:del>
          </w:p>
          <w:p w14:paraId="1D4A9645" w14:textId="7571CAB6" w:rsidR="00543837" w:rsidRPr="002255F1" w:rsidDel="00A056D3" w:rsidRDefault="00543837" w:rsidP="00543837">
            <w:pPr>
              <w:jc w:val="center"/>
              <w:rPr>
                <w:del w:id="455" w:author="Brendan Docherty" w:date="2020-04-17T13:38:00Z"/>
                <w:rFonts w:ascii="Arial" w:hAnsi="Arial" w:cs="Arial"/>
                <w:b/>
                <w:bCs/>
                <w:color w:val="5B9BD5" w:themeColor="accent1"/>
                <w:sz w:val="18"/>
                <w:szCs w:val="18"/>
              </w:rPr>
            </w:pPr>
            <w:del w:id="456" w:author="Brendan Docherty" w:date="2020-04-17T13:38:00Z">
              <w:r w:rsidRPr="002255F1" w:rsidDel="00A056D3">
                <w:rPr>
                  <w:rFonts w:ascii="Arial" w:hAnsi="Arial" w:cs="Arial"/>
                  <w:b/>
                  <w:bCs/>
                  <w:color w:val="5B9BD5" w:themeColor="accent1"/>
                  <w:sz w:val="18"/>
                  <w:szCs w:val="18"/>
                </w:rPr>
                <w:delText>PE with Joe Wicks</w:delText>
              </w:r>
            </w:del>
          </w:p>
        </w:tc>
        <w:tc>
          <w:tcPr>
            <w:tcW w:w="5562" w:type="dxa"/>
          </w:tcPr>
          <w:p w14:paraId="51738A57" w14:textId="297A9A76" w:rsidR="00543837" w:rsidRPr="002255F1" w:rsidDel="00A056D3" w:rsidRDefault="00543837" w:rsidP="00543837">
            <w:pPr>
              <w:jc w:val="center"/>
              <w:rPr>
                <w:del w:id="457" w:author="Brendan Docherty" w:date="2020-04-17T13:38:00Z"/>
                <w:rFonts w:ascii="Arial" w:hAnsi="Arial" w:cs="Arial"/>
                <w:b/>
                <w:bCs/>
                <w:color w:val="5B9BD5" w:themeColor="accent1"/>
                <w:sz w:val="18"/>
                <w:szCs w:val="18"/>
              </w:rPr>
            </w:pPr>
          </w:p>
          <w:p w14:paraId="588F0B10" w14:textId="393E2B62" w:rsidR="00543837" w:rsidRPr="002255F1" w:rsidDel="00A056D3" w:rsidRDefault="008974B2" w:rsidP="00543837">
            <w:pPr>
              <w:jc w:val="center"/>
              <w:rPr>
                <w:del w:id="458" w:author="Brendan Docherty" w:date="2020-04-17T13:38:00Z"/>
                <w:rFonts w:ascii="Arial" w:hAnsi="Arial" w:cs="Arial"/>
                <w:b/>
                <w:bCs/>
                <w:color w:val="5B9BD5" w:themeColor="accent1"/>
                <w:sz w:val="18"/>
                <w:szCs w:val="18"/>
              </w:rPr>
            </w:pPr>
            <w:del w:id="459" w:author="Brendan Docherty" w:date="2020-04-17T13:38:00Z">
              <w:r w:rsidDel="00A056D3">
                <w:fldChar w:fldCharType="begin"/>
              </w:r>
              <w:r w:rsidDel="00A056D3">
                <w:delInstrText xml:space="preserve"> HYPERLINK "https://www.youtube.com/user/thebodycoach1"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https://www.youtube.com/user/thebodycoach1</w:delText>
              </w:r>
              <w:r w:rsidDel="00A056D3">
                <w:rPr>
                  <w:rStyle w:val="Hyperlink"/>
                  <w:rFonts w:ascii="Arial" w:hAnsi="Arial" w:cs="Arial"/>
                  <w:b/>
                  <w:bCs/>
                  <w:color w:val="5B9BD5" w:themeColor="accent1"/>
                  <w:sz w:val="18"/>
                  <w:szCs w:val="18"/>
                </w:rPr>
                <w:fldChar w:fldCharType="end"/>
              </w:r>
            </w:del>
          </w:p>
        </w:tc>
        <w:tc>
          <w:tcPr>
            <w:tcW w:w="1814" w:type="dxa"/>
          </w:tcPr>
          <w:p w14:paraId="02A84E64" w14:textId="211323DF" w:rsidR="00543837" w:rsidRPr="002255F1" w:rsidDel="00A056D3" w:rsidRDefault="00543837" w:rsidP="00543837">
            <w:pPr>
              <w:jc w:val="center"/>
              <w:rPr>
                <w:del w:id="460" w:author="Brendan Docherty" w:date="2020-04-17T13:38:00Z"/>
                <w:rFonts w:ascii="Arial" w:hAnsi="Arial" w:cs="Arial"/>
                <w:color w:val="5B9BD5" w:themeColor="accent1"/>
                <w:sz w:val="18"/>
                <w:szCs w:val="18"/>
              </w:rPr>
            </w:pPr>
            <w:del w:id="461" w:author="Brendan Docherty" w:date="2020-04-17T13:38:00Z">
              <w:r w:rsidRPr="002255F1" w:rsidDel="00A056D3">
                <w:rPr>
                  <w:rFonts w:ascii="Arial" w:hAnsi="Arial" w:cs="Arial"/>
                  <w:color w:val="5B9BD5" w:themeColor="accent1"/>
                  <w:sz w:val="18"/>
                  <w:szCs w:val="18"/>
                </w:rPr>
                <w:delText>Half hour live daily PE video on youtube with Joe Wicks</w:delText>
              </w:r>
            </w:del>
          </w:p>
          <w:p w14:paraId="0DD4032F" w14:textId="7653F09C" w:rsidR="00543837" w:rsidRPr="002255F1" w:rsidDel="00A056D3" w:rsidRDefault="00543837" w:rsidP="00543837">
            <w:pPr>
              <w:jc w:val="center"/>
              <w:rPr>
                <w:del w:id="462" w:author="Brendan Docherty" w:date="2020-04-17T13:38:00Z"/>
                <w:rFonts w:ascii="Arial" w:hAnsi="Arial" w:cs="Arial"/>
                <w:color w:val="5B9BD5" w:themeColor="accent1"/>
                <w:sz w:val="18"/>
                <w:szCs w:val="18"/>
              </w:rPr>
            </w:pPr>
          </w:p>
        </w:tc>
      </w:tr>
      <w:tr w:rsidR="00543837" w:rsidRPr="002255F1" w:rsidDel="00A056D3" w14:paraId="23860FCE" w14:textId="0F4E8DF1" w:rsidTr="002B01FC">
        <w:trPr>
          <w:del w:id="463" w:author="Brendan Docherty" w:date="2020-04-17T13:38:00Z"/>
        </w:trPr>
        <w:tc>
          <w:tcPr>
            <w:tcW w:w="1331" w:type="dxa"/>
          </w:tcPr>
          <w:p w14:paraId="00A7CE73" w14:textId="4B193170" w:rsidR="00543837" w:rsidRPr="002255F1" w:rsidDel="00A056D3" w:rsidRDefault="00543837" w:rsidP="00543837">
            <w:pPr>
              <w:jc w:val="center"/>
              <w:rPr>
                <w:del w:id="464" w:author="Brendan Docherty" w:date="2020-04-17T13:38:00Z"/>
                <w:rFonts w:ascii="Arial" w:hAnsi="Arial" w:cs="Arial"/>
                <w:b/>
                <w:bCs/>
                <w:color w:val="5B9BD5" w:themeColor="accent1"/>
                <w:sz w:val="18"/>
                <w:szCs w:val="18"/>
              </w:rPr>
            </w:pPr>
            <w:del w:id="465" w:author="Brendan Docherty" w:date="2020-04-17T13:38:00Z">
              <w:r w:rsidRPr="002255F1" w:rsidDel="00A056D3">
                <w:rPr>
                  <w:rFonts w:ascii="Arial" w:hAnsi="Arial" w:cs="Arial"/>
                  <w:b/>
                  <w:bCs/>
                  <w:color w:val="5B9BD5" w:themeColor="accent1"/>
                  <w:sz w:val="18"/>
                  <w:szCs w:val="18"/>
                </w:rPr>
                <w:delText>Live at 9am</w:delText>
              </w:r>
            </w:del>
          </w:p>
        </w:tc>
        <w:tc>
          <w:tcPr>
            <w:tcW w:w="1749" w:type="dxa"/>
          </w:tcPr>
          <w:p w14:paraId="40A7C9D3" w14:textId="7B3B7052" w:rsidR="00543837" w:rsidRPr="002255F1" w:rsidDel="00A056D3" w:rsidRDefault="00543837" w:rsidP="00543837">
            <w:pPr>
              <w:jc w:val="center"/>
              <w:rPr>
                <w:del w:id="466" w:author="Brendan Docherty" w:date="2020-04-17T13:38:00Z"/>
                <w:rFonts w:ascii="Arial" w:hAnsi="Arial" w:cs="Arial"/>
                <w:b/>
                <w:bCs/>
                <w:color w:val="5B9BD5" w:themeColor="accent1"/>
                <w:sz w:val="18"/>
                <w:szCs w:val="18"/>
              </w:rPr>
            </w:pPr>
            <w:del w:id="467" w:author="Brendan Docherty" w:date="2020-04-17T13:38:00Z">
              <w:r w:rsidRPr="002255F1" w:rsidDel="00A056D3">
                <w:rPr>
                  <w:rFonts w:ascii="Arial" w:hAnsi="Arial" w:cs="Arial"/>
                  <w:b/>
                  <w:bCs/>
                  <w:color w:val="5B9BD5" w:themeColor="accent1"/>
                  <w:sz w:val="18"/>
                  <w:szCs w:val="18"/>
                </w:rPr>
                <w:delText>Health and Wellbeing</w:delText>
              </w:r>
            </w:del>
          </w:p>
          <w:p w14:paraId="7FF67865" w14:textId="325101DC" w:rsidR="00543837" w:rsidRPr="002255F1" w:rsidDel="00A056D3" w:rsidRDefault="00543837" w:rsidP="00543837">
            <w:pPr>
              <w:jc w:val="center"/>
              <w:rPr>
                <w:del w:id="468" w:author="Brendan Docherty" w:date="2020-04-17T13:38:00Z"/>
                <w:rFonts w:ascii="Arial" w:hAnsi="Arial" w:cs="Arial"/>
                <w:b/>
                <w:bCs/>
                <w:color w:val="5B9BD5" w:themeColor="accent1"/>
                <w:sz w:val="18"/>
                <w:szCs w:val="18"/>
              </w:rPr>
            </w:pPr>
          </w:p>
          <w:p w14:paraId="2D75B0B4" w14:textId="68C1295D" w:rsidR="00543837" w:rsidRPr="002255F1" w:rsidDel="00A056D3" w:rsidRDefault="00543837" w:rsidP="00543837">
            <w:pPr>
              <w:jc w:val="center"/>
              <w:rPr>
                <w:del w:id="469" w:author="Brendan Docherty" w:date="2020-04-17T13:38:00Z"/>
                <w:rFonts w:ascii="Arial" w:hAnsi="Arial" w:cs="Arial"/>
                <w:b/>
                <w:bCs/>
                <w:color w:val="5B9BD5" w:themeColor="accent1"/>
                <w:sz w:val="18"/>
                <w:szCs w:val="18"/>
              </w:rPr>
            </w:pPr>
            <w:del w:id="470" w:author="Brendan Docherty" w:date="2020-04-17T13:38:00Z">
              <w:r w:rsidRPr="002255F1" w:rsidDel="00A056D3">
                <w:rPr>
                  <w:rFonts w:ascii="Arial" w:hAnsi="Arial" w:cs="Arial"/>
                  <w:b/>
                  <w:bCs/>
                  <w:color w:val="5B9BD5" w:themeColor="accent1"/>
                  <w:sz w:val="18"/>
                  <w:szCs w:val="18"/>
                </w:rPr>
                <w:delText>Jumpstart Jonny</w:delText>
              </w:r>
            </w:del>
          </w:p>
          <w:p w14:paraId="1708C688" w14:textId="555CC9D2" w:rsidR="00543837" w:rsidRPr="002255F1" w:rsidDel="00A056D3" w:rsidRDefault="00543837" w:rsidP="00543837">
            <w:pPr>
              <w:jc w:val="center"/>
              <w:rPr>
                <w:del w:id="471" w:author="Brendan Docherty" w:date="2020-04-17T13:38:00Z"/>
                <w:rFonts w:ascii="Arial" w:hAnsi="Arial" w:cs="Arial"/>
                <w:b/>
                <w:bCs/>
                <w:color w:val="5B9BD5" w:themeColor="accent1"/>
                <w:sz w:val="18"/>
                <w:szCs w:val="18"/>
              </w:rPr>
            </w:pPr>
          </w:p>
        </w:tc>
        <w:tc>
          <w:tcPr>
            <w:tcW w:w="5562" w:type="dxa"/>
          </w:tcPr>
          <w:p w14:paraId="46B4FA6A" w14:textId="63B772DA" w:rsidR="00543837" w:rsidRPr="002255F1" w:rsidDel="00A056D3" w:rsidRDefault="00543837" w:rsidP="00543837">
            <w:pPr>
              <w:jc w:val="center"/>
              <w:rPr>
                <w:del w:id="472" w:author="Brendan Docherty" w:date="2020-04-17T13:38:00Z"/>
                <w:rFonts w:ascii="Arial" w:hAnsi="Arial" w:cs="Arial"/>
                <w:b/>
                <w:bCs/>
                <w:color w:val="5B9BD5" w:themeColor="accent1"/>
                <w:sz w:val="18"/>
                <w:szCs w:val="18"/>
              </w:rPr>
            </w:pPr>
          </w:p>
          <w:p w14:paraId="27F79864" w14:textId="0FBDEED0" w:rsidR="00543837" w:rsidRPr="002255F1" w:rsidDel="00A056D3" w:rsidRDefault="00543837" w:rsidP="00543837">
            <w:pPr>
              <w:jc w:val="center"/>
              <w:rPr>
                <w:del w:id="473" w:author="Brendan Docherty" w:date="2020-04-17T13:38:00Z"/>
                <w:rFonts w:ascii="Arial" w:hAnsi="Arial" w:cs="Arial"/>
                <w:b/>
                <w:bCs/>
                <w:color w:val="5B9BD5" w:themeColor="accent1"/>
                <w:sz w:val="18"/>
                <w:szCs w:val="18"/>
              </w:rPr>
            </w:pPr>
            <w:del w:id="474" w:author="Brendan Docherty" w:date="2020-04-17T13:38:00Z">
              <w:r w:rsidRPr="002255F1" w:rsidDel="00A056D3">
                <w:rPr>
                  <w:rFonts w:ascii="Arial" w:hAnsi="Arial" w:cs="Arial"/>
                  <w:b/>
                  <w:bCs/>
                  <w:color w:val="5B9BD5" w:themeColor="accent1"/>
                  <w:sz w:val="18"/>
                  <w:szCs w:val="18"/>
                </w:rPr>
                <w:delText>https://www.youtube.com/watch?v=IDuWSTyM8RA</w:delText>
              </w:r>
            </w:del>
          </w:p>
          <w:p w14:paraId="609DECAC" w14:textId="047F5E55" w:rsidR="00543837" w:rsidRPr="002255F1" w:rsidDel="00A056D3" w:rsidRDefault="00543837" w:rsidP="00543837">
            <w:pPr>
              <w:jc w:val="center"/>
              <w:rPr>
                <w:del w:id="475" w:author="Brendan Docherty" w:date="2020-04-17T13:38:00Z"/>
                <w:rFonts w:ascii="Arial" w:hAnsi="Arial" w:cs="Arial"/>
                <w:b/>
                <w:bCs/>
                <w:color w:val="5B9BD5" w:themeColor="accent1"/>
                <w:sz w:val="18"/>
                <w:szCs w:val="18"/>
              </w:rPr>
            </w:pPr>
          </w:p>
          <w:p w14:paraId="258D731B" w14:textId="2552A245" w:rsidR="00543837" w:rsidRPr="002255F1" w:rsidDel="00A056D3" w:rsidRDefault="00543837" w:rsidP="00543837">
            <w:pPr>
              <w:jc w:val="center"/>
              <w:rPr>
                <w:del w:id="476" w:author="Brendan Docherty" w:date="2020-04-17T13:38:00Z"/>
                <w:rFonts w:ascii="Arial" w:hAnsi="Arial" w:cs="Arial"/>
                <w:b/>
                <w:bCs/>
                <w:color w:val="5B9BD5" w:themeColor="accent1"/>
                <w:sz w:val="18"/>
                <w:szCs w:val="18"/>
              </w:rPr>
            </w:pPr>
          </w:p>
        </w:tc>
        <w:tc>
          <w:tcPr>
            <w:tcW w:w="1814" w:type="dxa"/>
          </w:tcPr>
          <w:p w14:paraId="3E858682" w14:textId="6E27FE2A" w:rsidR="00543837" w:rsidRPr="002255F1" w:rsidDel="00A056D3" w:rsidRDefault="00543837" w:rsidP="00543837">
            <w:pPr>
              <w:jc w:val="center"/>
              <w:rPr>
                <w:del w:id="477" w:author="Brendan Docherty" w:date="2020-04-17T13:38:00Z"/>
                <w:rFonts w:ascii="Arial" w:hAnsi="Arial" w:cs="Arial"/>
                <w:color w:val="5B9BD5" w:themeColor="accent1"/>
                <w:sz w:val="18"/>
                <w:szCs w:val="18"/>
              </w:rPr>
            </w:pPr>
            <w:del w:id="478" w:author="Brendan Docherty" w:date="2020-04-17T13:38:00Z">
              <w:r w:rsidRPr="002255F1" w:rsidDel="00A056D3">
                <w:rPr>
                  <w:rFonts w:ascii="Arial" w:hAnsi="Arial" w:cs="Arial"/>
                  <w:color w:val="5B9BD5" w:themeColor="accent1"/>
                  <w:sz w:val="18"/>
                  <w:szCs w:val="18"/>
                </w:rPr>
                <w:delText>Very energetic start to the day. Exercise class with Jumpstart Jonny.</w:delText>
              </w:r>
            </w:del>
          </w:p>
        </w:tc>
      </w:tr>
      <w:tr w:rsidR="00543837" w:rsidRPr="002255F1" w:rsidDel="00A056D3" w14:paraId="1FD0B4CC" w14:textId="071BEE33" w:rsidTr="002B01FC">
        <w:trPr>
          <w:del w:id="479" w:author="Brendan Docherty" w:date="2020-04-17T13:38:00Z"/>
        </w:trPr>
        <w:tc>
          <w:tcPr>
            <w:tcW w:w="1331" w:type="dxa"/>
          </w:tcPr>
          <w:p w14:paraId="69191EDC" w14:textId="53A8139E" w:rsidR="00543837" w:rsidRPr="002255F1" w:rsidDel="00A056D3" w:rsidRDefault="00543837" w:rsidP="00543837">
            <w:pPr>
              <w:jc w:val="center"/>
              <w:rPr>
                <w:del w:id="480" w:author="Brendan Docherty" w:date="2020-04-17T13:38:00Z"/>
                <w:rFonts w:ascii="Arial" w:hAnsi="Arial" w:cs="Arial"/>
                <w:b/>
                <w:bCs/>
                <w:color w:val="5B9BD5" w:themeColor="accent1"/>
                <w:sz w:val="18"/>
                <w:szCs w:val="18"/>
              </w:rPr>
            </w:pPr>
            <w:del w:id="481" w:author="Brendan Docherty" w:date="2020-04-17T13:38:00Z">
              <w:r w:rsidRPr="002255F1" w:rsidDel="00A056D3">
                <w:rPr>
                  <w:rFonts w:ascii="Arial" w:hAnsi="Arial" w:cs="Arial"/>
                  <w:b/>
                  <w:bCs/>
                  <w:color w:val="5B9BD5" w:themeColor="accent1"/>
                  <w:sz w:val="18"/>
                  <w:szCs w:val="18"/>
                </w:rPr>
                <w:delText>9.15am</w:delText>
              </w:r>
            </w:del>
          </w:p>
        </w:tc>
        <w:tc>
          <w:tcPr>
            <w:tcW w:w="1749" w:type="dxa"/>
          </w:tcPr>
          <w:p w14:paraId="03C1D3A3" w14:textId="72056FA9" w:rsidR="00543837" w:rsidRPr="002255F1" w:rsidDel="00A056D3" w:rsidRDefault="00543837" w:rsidP="00543837">
            <w:pPr>
              <w:jc w:val="center"/>
              <w:rPr>
                <w:del w:id="482" w:author="Brendan Docherty" w:date="2020-04-17T13:38:00Z"/>
                <w:rFonts w:ascii="Arial" w:hAnsi="Arial" w:cs="Arial"/>
                <w:b/>
                <w:bCs/>
                <w:color w:val="5B9BD5" w:themeColor="accent1"/>
                <w:sz w:val="18"/>
                <w:szCs w:val="18"/>
              </w:rPr>
            </w:pPr>
            <w:del w:id="483" w:author="Brendan Docherty" w:date="2020-04-17T13:38:00Z">
              <w:r w:rsidRPr="002255F1" w:rsidDel="00A056D3">
                <w:rPr>
                  <w:rFonts w:ascii="Arial" w:hAnsi="Arial" w:cs="Arial"/>
                  <w:b/>
                  <w:bCs/>
                  <w:color w:val="5B9BD5" w:themeColor="accent1"/>
                  <w:sz w:val="18"/>
                  <w:szCs w:val="18"/>
                </w:rPr>
                <w:delText>Social subjects</w:delText>
              </w:r>
            </w:del>
          </w:p>
          <w:p w14:paraId="3DE0D567" w14:textId="455BDE84" w:rsidR="00543837" w:rsidRPr="002255F1" w:rsidDel="00A056D3" w:rsidRDefault="00543837" w:rsidP="00543837">
            <w:pPr>
              <w:jc w:val="center"/>
              <w:rPr>
                <w:del w:id="484" w:author="Brendan Docherty" w:date="2020-04-17T13:38:00Z"/>
                <w:rFonts w:ascii="Arial" w:hAnsi="Arial" w:cs="Arial"/>
                <w:b/>
                <w:bCs/>
                <w:color w:val="5B9BD5" w:themeColor="accent1"/>
                <w:sz w:val="18"/>
                <w:szCs w:val="18"/>
              </w:rPr>
            </w:pPr>
            <w:del w:id="485" w:author="Brendan Docherty" w:date="2020-04-17T13:38:00Z">
              <w:r w:rsidRPr="002255F1" w:rsidDel="00A056D3">
                <w:rPr>
                  <w:rFonts w:ascii="Arial" w:hAnsi="Arial" w:cs="Arial"/>
                  <w:b/>
                  <w:bCs/>
                  <w:color w:val="5B9BD5" w:themeColor="accent1"/>
                  <w:sz w:val="18"/>
                  <w:szCs w:val="18"/>
                </w:rPr>
                <w:delText>New</w:delText>
              </w:r>
              <w:r w:rsidR="002255F1" w:rsidDel="00A056D3">
                <w:rPr>
                  <w:rFonts w:ascii="Arial" w:hAnsi="Arial" w:cs="Arial"/>
                  <w:b/>
                  <w:bCs/>
                  <w:color w:val="5B9BD5" w:themeColor="accent1"/>
                  <w:sz w:val="18"/>
                  <w:szCs w:val="18"/>
                </w:rPr>
                <w:delText>s</w:delText>
              </w:r>
              <w:r w:rsidRPr="002255F1" w:rsidDel="00A056D3">
                <w:rPr>
                  <w:rFonts w:ascii="Arial" w:hAnsi="Arial" w:cs="Arial"/>
                  <w:b/>
                  <w:bCs/>
                  <w:color w:val="5B9BD5" w:themeColor="accent1"/>
                  <w:sz w:val="18"/>
                  <w:szCs w:val="18"/>
                </w:rPr>
                <w:delText>round</w:delText>
              </w:r>
            </w:del>
          </w:p>
        </w:tc>
        <w:tc>
          <w:tcPr>
            <w:tcW w:w="5562" w:type="dxa"/>
          </w:tcPr>
          <w:p w14:paraId="7567AB4E" w14:textId="70743F66" w:rsidR="00543837" w:rsidRPr="002255F1" w:rsidDel="00A056D3" w:rsidRDefault="00543837" w:rsidP="00543837">
            <w:pPr>
              <w:jc w:val="center"/>
              <w:rPr>
                <w:del w:id="486" w:author="Brendan Docherty" w:date="2020-04-17T13:38:00Z"/>
                <w:rFonts w:ascii="Arial" w:hAnsi="Arial" w:cs="Arial"/>
                <w:b/>
                <w:bCs/>
                <w:color w:val="5B9BD5" w:themeColor="accent1"/>
                <w:sz w:val="18"/>
                <w:szCs w:val="18"/>
              </w:rPr>
            </w:pPr>
          </w:p>
          <w:p w14:paraId="2523B5D7" w14:textId="36B116E7" w:rsidR="00543837" w:rsidRPr="002255F1" w:rsidDel="00A056D3" w:rsidRDefault="00543837" w:rsidP="00543837">
            <w:pPr>
              <w:jc w:val="center"/>
              <w:rPr>
                <w:del w:id="487" w:author="Brendan Docherty" w:date="2020-04-17T13:38:00Z"/>
                <w:rFonts w:ascii="Arial" w:hAnsi="Arial" w:cs="Arial"/>
                <w:b/>
                <w:bCs/>
                <w:color w:val="5B9BD5" w:themeColor="accent1"/>
                <w:sz w:val="18"/>
                <w:szCs w:val="18"/>
              </w:rPr>
            </w:pPr>
          </w:p>
          <w:p w14:paraId="6603BF29" w14:textId="2874CF66" w:rsidR="00543837" w:rsidDel="00A056D3" w:rsidRDefault="006D39B2" w:rsidP="00543837">
            <w:pPr>
              <w:jc w:val="center"/>
              <w:rPr>
                <w:ins w:id="488" w:author="Ratter, Mark" w:date="2020-04-09T16:29:00Z"/>
                <w:del w:id="489" w:author="Brendan Docherty" w:date="2020-04-17T13:38:00Z"/>
                <w:rFonts w:ascii="Arial" w:hAnsi="Arial" w:cs="Arial"/>
                <w:b/>
                <w:bCs/>
                <w:color w:val="5B9BD5" w:themeColor="accent1"/>
                <w:sz w:val="18"/>
                <w:szCs w:val="18"/>
              </w:rPr>
            </w:pPr>
            <w:ins w:id="490" w:author="Ratter, Mark" w:date="2020-04-09T16:29:00Z">
              <w:del w:id="491" w:author="Brendan Docherty" w:date="2020-04-17T13:38:00Z">
                <w:r w:rsidDel="00A056D3">
                  <w:rPr>
                    <w:rFonts w:ascii="Arial" w:hAnsi="Arial" w:cs="Arial"/>
                    <w:b/>
                    <w:bCs/>
                    <w:color w:val="5B9BD5" w:themeColor="accent1"/>
                    <w:sz w:val="18"/>
                    <w:szCs w:val="18"/>
                  </w:rPr>
                  <w:fldChar w:fldCharType="begin"/>
                </w:r>
                <w:r w:rsidDel="00A056D3">
                  <w:rPr>
                    <w:rFonts w:ascii="Arial" w:hAnsi="Arial" w:cs="Arial"/>
                    <w:b/>
                    <w:bCs/>
                    <w:color w:val="5B9BD5" w:themeColor="accent1"/>
                    <w:sz w:val="18"/>
                    <w:szCs w:val="18"/>
                  </w:rPr>
                  <w:delInstrText xml:space="preserve"> HYPERLINK "</w:delInstrText>
                </w:r>
              </w:del>
            </w:ins>
            <w:del w:id="492" w:author="Brendan Docherty" w:date="2020-04-17T13:38:00Z">
              <w:r w:rsidRPr="002255F1" w:rsidDel="00A056D3">
                <w:rPr>
                  <w:rFonts w:ascii="Arial" w:hAnsi="Arial" w:cs="Arial"/>
                  <w:b/>
                  <w:bCs/>
                  <w:color w:val="5B9BD5" w:themeColor="accent1"/>
                  <w:sz w:val="18"/>
                  <w:szCs w:val="18"/>
                </w:rPr>
                <w:delInstrText>http://www.bbc.co.uk/newsround</w:delInstrText>
              </w:r>
            </w:del>
            <w:ins w:id="493" w:author="Ratter, Mark" w:date="2020-04-09T16:29:00Z">
              <w:del w:id="494" w:author="Brendan Docherty" w:date="2020-04-17T13:38:00Z">
                <w:r w:rsidDel="00A056D3">
                  <w:rPr>
                    <w:rFonts w:ascii="Arial" w:hAnsi="Arial" w:cs="Arial"/>
                    <w:b/>
                    <w:bCs/>
                    <w:color w:val="5B9BD5" w:themeColor="accent1"/>
                    <w:sz w:val="18"/>
                    <w:szCs w:val="18"/>
                  </w:rPr>
                  <w:delInstrText xml:space="preserve">" </w:delInstrText>
                </w:r>
                <w:r w:rsidDel="00A056D3">
                  <w:rPr>
                    <w:rFonts w:ascii="Arial" w:hAnsi="Arial" w:cs="Arial"/>
                    <w:b/>
                    <w:bCs/>
                    <w:color w:val="5B9BD5" w:themeColor="accent1"/>
                    <w:sz w:val="18"/>
                    <w:szCs w:val="18"/>
                  </w:rPr>
                  <w:fldChar w:fldCharType="separate"/>
                </w:r>
              </w:del>
            </w:ins>
            <w:del w:id="495" w:author="Brendan Docherty" w:date="2020-04-17T13:38:00Z">
              <w:r w:rsidRPr="00A7403A" w:rsidDel="00A056D3">
                <w:rPr>
                  <w:rStyle w:val="Hyperlink"/>
                  <w:rFonts w:ascii="Arial" w:hAnsi="Arial" w:cs="Arial"/>
                  <w:b/>
                  <w:bCs/>
                  <w:sz w:val="18"/>
                  <w:szCs w:val="18"/>
                </w:rPr>
                <w:delText>http://www.bbc.co.uk/newsround</w:delText>
              </w:r>
            </w:del>
            <w:ins w:id="496" w:author="Ratter, Mark" w:date="2020-04-09T16:29:00Z">
              <w:del w:id="497" w:author="Brendan Docherty" w:date="2020-04-17T13:38:00Z">
                <w:r w:rsidDel="00A056D3">
                  <w:rPr>
                    <w:rFonts w:ascii="Arial" w:hAnsi="Arial" w:cs="Arial"/>
                    <w:b/>
                    <w:bCs/>
                    <w:color w:val="5B9BD5" w:themeColor="accent1"/>
                    <w:sz w:val="18"/>
                    <w:szCs w:val="18"/>
                  </w:rPr>
                  <w:fldChar w:fldCharType="end"/>
                </w:r>
              </w:del>
            </w:ins>
          </w:p>
          <w:p w14:paraId="38C981BB" w14:textId="24454902" w:rsidR="006D39B2" w:rsidRPr="002255F1" w:rsidDel="00A056D3" w:rsidRDefault="006D39B2" w:rsidP="00543837">
            <w:pPr>
              <w:jc w:val="center"/>
              <w:rPr>
                <w:del w:id="498" w:author="Brendan Docherty" w:date="2020-04-17T13:38:00Z"/>
                <w:rFonts w:ascii="Arial" w:hAnsi="Arial" w:cs="Arial"/>
                <w:b/>
                <w:bCs/>
                <w:color w:val="5B9BD5" w:themeColor="accent1"/>
                <w:sz w:val="18"/>
                <w:szCs w:val="18"/>
              </w:rPr>
            </w:pPr>
          </w:p>
        </w:tc>
        <w:tc>
          <w:tcPr>
            <w:tcW w:w="1814" w:type="dxa"/>
          </w:tcPr>
          <w:p w14:paraId="2582A3C0" w14:textId="783AE97A" w:rsidR="00543837" w:rsidRPr="002255F1" w:rsidDel="00A056D3" w:rsidRDefault="00543837" w:rsidP="00543837">
            <w:pPr>
              <w:jc w:val="center"/>
              <w:rPr>
                <w:del w:id="499" w:author="Brendan Docherty" w:date="2020-04-17T13:38:00Z"/>
                <w:rFonts w:ascii="Arial" w:hAnsi="Arial" w:cs="Arial"/>
                <w:color w:val="5B9BD5" w:themeColor="accent1"/>
                <w:sz w:val="18"/>
                <w:szCs w:val="18"/>
              </w:rPr>
            </w:pPr>
            <w:del w:id="500" w:author="Brendan Docherty" w:date="2020-04-17T13:38:00Z">
              <w:r w:rsidRPr="002255F1" w:rsidDel="00A056D3">
                <w:rPr>
                  <w:rFonts w:ascii="Arial" w:hAnsi="Arial" w:cs="Arial"/>
                  <w:color w:val="5B9BD5" w:themeColor="accent1"/>
                  <w:sz w:val="18"/>
                  <w:szCs w:val="18"/>
                </w:rPr>
                <w:delText>News programme for children</w:delText>
              </w:r>
            </w:del>
          </w:p>
        </w:tc>
      </w:tr>
      <w:tr w:rsidR="00543837" w:rsidRPr="002255F1" w:rsidDel="00A056D3" w14:paraId="4EC8779D" w14:textId="1D6CBA6D" w:rsidTr="002B01FC">
        <w:trPr>
          <w:del w:id="501" w:author="Brendan Docherty" w:date="2020-04-17T13:38:00Z"/>
        </w:trPr>
        <w:tc>
          <w:tcPr>
            <w:tcW w:w="1331" w:type="dxa"/>
          </w:tcPr>
          <w:p w14:paraId="24B4CADB" w14:textId="558DDE30" w:rsidR="00543837" w:rsidRPr="002255F1" w:rsidDel="00A056D3" w:rsidRDefault="00543837" w:rsidP="00543837">
            <w:pPr>
              <w:jc w:val="center"/>
              <w:rPr>
                <w:del w:id="502" w:author="Brendan Docherty" w:date="2020-04-17T13:38:00Z"/>
                <w:rFonts w:ascii="Arial" w:hAnsi="Arial" w:cs="Arial"/>
                <w:b/>
                <w:bCs/>
                <w:color w:val="5B9BD5" w:themeColor="accent1"/>
                <w:sz w:val="18"/>
                <w:szCs w:val="18"/>
              </w:rPr>
            </w:pPr>
          </w:p>
          <w:p w14:paraId="46D6F7BE" w14:textId="3E91B21A" w:rsidR="00543837" w:rsidRPr="002255F1" w:rsidDel="00A056D3" w:rsidRDefault="00543837" w:rsidP="00543837">
            <w:pPr>
              <w:jc w:val="center"/>
              <w:rPr>
                <w:del w:id="503" w:author="Brendan Docherty" w:date="2020-04-17T13:38:00Z"/>
                <w:rFonts w:ascii="Arial" w:hAnsi="Arial" w:cs="Arial"/>
                <w:b/>
                <w:bCs/>
                <w:color w:val="5B9BD5" w:themeColor="accent1"/>
                <w:sz w:val="18"/>
                <w:szCs w:val="18"/>
              </w:rPr>
            </w:pPr>
          </w:p>
          <w:p w14:paraId="3FEB191A" w14:textId="766A610A" w:rsidR="00543837" w:rsidRPr="002255F1" w:rsidDel="00A056D3" w:rsidRDefault="00543837" w:rsidP="00543837">
            <w:pPr>
              <w:jc w:val="center"/>
              <w:rPr>
                <w:del w:id="504" w:author="Brendan Docherty" w:date="2020-04-17T13:38:00Z"/>
                <w:rFonts w:ascii="Arial" w:hAnsi="Arial" w:cs="Arial"/>
                <w:b/>
                <w:bCs/>
                <w:color w:val="5B9BD5" w:themeColor="accent1"/>
                <w:sz w:val="18"/>
                <w:szCs w:val="18"/>
              </w:rPr>
            </w:pPr>
            <w:del w:id="505" w:author="Brendan Docherty" w:date="2020-04-17T13:38:00Z">
              <w:r w:rsidRPr="002255F1" w:rsidDel="00A056D3">
                <w:rPr>
                  <w:rFonts w:ascii="Arial" w:hAnsi="Arial" w:cs="Arial"/>
                  <w:b/>
                  <w:bCs/>
                  <w:color w:val="5B9BD5" w:themeColor="accent1"/>
                  <w:sz w:val="18"/>
                  <w:szCs w:val="18"/>
                </w:rPr>
                <w:delText>9:30am</w:delText>
              </w:r>
            </w:del>
          </w:p>
          <w:p w14:paraId="392ED58F" w14:textId="6A19B56A" w:rsidR="00543837" w:rsidRPr="002255F1" w:rsidDel="00A056D3" w:rsidRDefault="00543837" w:rsidP="00543837">
            <w:pPr>
              <w:jc w:val="center"/>
              <w:rPr>
                <w:del w:id="506" w:author="Brendan Docherty" w:date="2020-04-17T13:38:00Z"/>
                <w:rFonts w:ascii="Arial" w:hAnsi="Arial" w:cs="Arial"/>
                <w:b/>
                <w:bCs/>
                <w:color w:val="5B9BD5" w:themeColor="accent1"/>
                <w:sz w:val="18"/>
                <w:szCs w:val="18"/>
              </w:rPr>
            </w:pPr>
          </w:p>
          <w:p w14:paraId="54C3A3FE" w14:textId="77519C37" w:rsidR="00543837" w:rsidRPr="002255F1" w:rsidDel="00A056D3" w:rsidRDefault="00543837" w:rsidP="00543837">
            <w:pPr>
              <w:jc w:val="center"/>
              <w:rPr>
                <w:del w:id="507" w:author="Brendan Docherty" w:date="2020-04-17T13:38:00Z"/>
                <w:rFonts w:ascii="Arial" w:hAnsi="Arial" w:cs="Arial"/>
                <w:b/>
                <w:bCs/>
                <w:color w:val="5B9BD5" w:themeColor="accent1"/>
                <w:sz w:val="18"/>
                <w:szCs w:val="18"/>
              </w:rPr>
            </w:pPr>
            <w:del w:id="508" w:author="Brendan Docherty" w:date="2020-04-17T13:38:00Z">
              <w:r w:rsidRPr="002255F1" w:rsidDel="00A056D3">
                <w:rPr>
                  <w:rFonts w:ascii="Arial" w:hAnsi="Arial" w:cs="Arial"/>
                  <w:b/>
                  <w:bCs/>
                  <w:color w:val="5B9BD5" w:themeColor="accent1"/>
                  <w:sz w:val="18"/>
                  <w:szCs w:val="18"/>
                </w:rPr>
                <w:delText>10am</w:delText>
              </w:r>
            </w:del>
          </w:p>
          <w:p w14:paraId="70772754" w14:textId="10E2DBBA" w:rsidR="00543837" w:rsidRPr="002255F1" w:rsidDel="00A056D3" w:rsidRDefault="00543837" w:rsidP="00543837">
            <w:pPr>
              <w:jc w:val="center"/>
              <w:rPr>
                <w:del w:id="509" w:author="Brendan Docherty" w:date="2020-04-17T13:38:00Z"/>
                <w:rFonts w:ascii="Arial" w:hAnsi="Arial" w:cs="Arial"/>
                <w:b/>
                <w:bCs/>
                <w:color w:val="5B9BD5" w:themeColor="accent1"/>
                <w:sz w:val="18"/>
                <w:szCs w:val="18"/>
              </w:rPr>
            </w:pPr>
          </w:p>
          <w:p w14:paraId="262CBC7A" w14:textId="6A1417DB" w:rsidR="00543837" w:rsidRPr="002255F1" w:rsidDel="00A056D3" w:rsidRDefault="00543837" w:rsidP="00543837">
            <w:pPr>
              <w:jc w:val="center"/>
              <w:rPr>
                <w:del w:id="510" w:author="Brendan Docherty" w:date="2020-04-17T13:38:00Z"/>
                <w:rFonts w:ascii="Arial" w:hAnsi="Arial" w:cs="Arial"/>
                <w:b/>
                <w:bCs/>
                <w:color w:val="5B9BD5" w:themeColor="accent1"/>
                <w:sz w:val="18"/>
                <w:szCs w:val="18"/>
              </w:rPr>
            </w:pPr>
            <w:del w:id="511" w:author="Brendan Docherty" w:date="2020-04-17T13:38:00Z">
              <w:r w:rsidRPr="002255F1" w:rsidDel="00A056D3">
                <w:rPr>
                  <w:rFonts w:ascii="Arial" w:hAnsi="Arial" w:cs="Arial"/>
                  <w:b/>
                  <w:bCs/>
                  <w:color w:val="5B9BD5" w:themeColor="accent1"/>
                  <w:sz w:val="18"/>
                  <w:szCs w:val="18"/>
                </w:rPr>
                <w:delText>11am</w:delText>
              </w:r>
            </w:del>
          </w:p>
        </w:tc>
        <w:tc>
          <w:tcPr>
            <w:tcW w:w="1749" w:type="dxa"/>
          </w:tcPr>
          <w:p w14:paraId="1D474AA5" w14:textId="1FE4099F" w:rsidR="00543837" w:rsidRPr="002255F1" w:rsidDel="00A056D3" w:rsidRDefault="00543837" w:rsidP="00543837">
            <w:pPr>
              <w:jc w:val="center"/>
              <w:rPr>
                <w:del w:id="512" w:author="Brendan Docherty" w:date="2020-04-17T13:38:00Z"/>
                <w:rFonts w:ascii="Arial" w:hAnsi="Arial" w:cs="Arial"/>
                <w:b/>
                <w:bCs/>
                <w:color w:val="5B9BD5" w:themeColor="accent1"/>
                <w:sz w:val="18"/>
                <w:szCs w:val="18"/>
              </w:rPr>
            </w:pPr>
            <w:del w:id="513" w:author="Brendan Docherty" w:date="2020-04-17T13:38:00Z">
              <w:r w:rsidRPr="002255F1" w:rsidDel="00A056D3">
                <w:rPr>
                  <w:rFonts w:ascii="Arial" w:hAnsi="Arial" w:cs="Arial"/>
                  <w:b/>
                  <w:bCs/>
                  <w:color w:val="5B9BD5" w:themeColor="accent1"/>
                  <w:sz w:val="18"/>
                  <w:szCs w:val="18"/>
                </w:rPr>
                <w:delText>Twinkl Home Learning</w:delText>
              </w:r>
            </w:del>
          </w:p>
          <w:p w14:paraId="530769DE" w14:textId="0A51E32B" w:rsidR="00543837" w:rsidRPr="002255F1" w:rsidDel="00A056D3" w:rsidRDefault="00543837" w:rsidP="00543837">
            <w:pPr>
              <w:jc w:val="center"/>
              <w:rPr>
                <w:del w:id="514" w:author="Brendan Docherty" w:date="2020-04-17T13:38:00Z"/>
                <w:rFonts w:ascii="Arial" w:hAnsi="Arial" w:cs="Arial"/>
                <w:b/>
                <w:bCs/>
                <w:color w:val="5B9BD5" w:themeColor="accent1"/>
                <w:sz w:val="18"/>
                <w:szCs w:val="18"/>
              </w:rPr>
            </w:pPr>
            <w:del w:id="515" w:author="Brendan Docherty" w:date="2020-04-17T13:38:00Z">
              <w:r w:rsidRPr="002255F1" w:rsidDel="00A056D3">
                <w:rPr>
                  <w:rFonts w:ascii="Arial" w:hAnsi="Arial" w:cs="Arial"/>
                  <w:b/>
                  <w:bCs/>
                  <w:color w:val="5B9BD5" w:themeColor="accent1"/>
                  <w:sz w:val="18"/>
                  <w:szCs w:val="18"/>
                </w:rPr>
                <w:delText>Age3-5</w:delText>
              </w:r>
            </w:del>
          </w:p>
          <w:p w14:paraId="5E753FE4" w14:textId="0284AA43" w:rsidR="00543837" w:rsidRPr="002255F1" w:rsidDel="00A056D3" w:rsidRDefault="00543837" w:rsidP="00543837">
            <w:pPr>
              <w:jc w:val="center"/>
              <w:rPr>
                <w:del w:id="516" w:author="Brendan Docherty" w:date="2020-04-17T13:38:00Z"/>
                <w:rFonts w:ascii="Arial" w:hAnsi="Arial" w:cs="Arial"/>
                <w:b/>
                <w:bCs/>
                <w:color w:val="5B9BD5" w:themeColor="accent1"/>
                <w:sz w:val="18"/>
                <w:szCs w:val="18"/>
              </w:rPr>
            </w:pPr>
          </w:p>
          <w:p w14:paraId="5320EA4A" w14:textId="36848450" w:rsidR="00543837" w:rsidRPr="002255F1" w:rsidDel="00A056D3" w:rsidRDefault="00543837" w:rsidP="00543837">
            <w:pPr>
              <w:jc w:val="center"/>
              <w:rPr>
                <w:del w:id="517" w:author="Brendan Docherty" w:date="2020-04-17T13:38:00Z"/>
                <w:rFonts w:ascii="Arial" w:hAnsi="Arial" w:cs="Arial"/>
                <w:b/>
                <w:bCs/>
                <w:color w:val="5B9BD5" w:themeColor="accent1"/>
                <w:sz w:val="18"/>
                <w:szCs w:val="18"/>
              </w:rPr>
            </w:pPr>
            <w:del w:id="518" w:author="Brendan Docherty" w:date="2020-04-17T13:38:00Z">
              <w:r w:rsidRPr="002255F1" w:rsidDel="00A056D3">
                <w:rPr>
                  <w:rFonts w:ascii="Arial" w:hAnsi="Arial" w:cs="Arial"/>
                  <w:b/>
                  <w:bCs/>
                  <w:color w:val="5B9BD5" w:themeColor="accent1"/>
                  <w:sz w:val="18"/>
                  <w:szCs w:val="18"/>
                </w:rPr>
                <w:delText>Ages 5-7</w:delText>
              </w:r>
            </w:del>
          </w:p>
          <w:p w14:paraId="30C8F845" w14:textId="14D4BED8" w:rsidR="00543837" w:rsidRPr="002255F1" w:rsidDel="00A056D3" w:rsidRDefault="00543837" w:rsidP="00543837">
            <w:pPr>
              <w:jc w:val="center"/>
              <w:rPr>
                <w:del w:id="519" w:author="Brendan Docherty" w:date="2020-04-17T13:38:00Z"/>
                <w:rFonts w:ascii="Arial" w:hAnsi="Arial" w:cs="Arial"/>
                <w:b/>
                <w:bCs/>
                <w:color w:val="5B9BD5" w:themeColor="accent1"/>
                <w:sz w:val="18"/>
                <w:szCs w:val="18"/>
              </w:rPr>
            </w:pPr>
          </w:p>
          <w:p w14:paraId="28E92B4F" w14:textId="40AA1D6A" w:rsidR="00543837" w:rsidRPr="002255F1" w:rsidDel="00A056D3" w:rsidRDefault="00543837" w:rsidP="00543837">
            <w:pPr>
              <w:jc w:val="center"/>
              <w:rPr>
                <w:del w:id="520" w:author="Brendan Docherty" w:date="2020-04-17T13:38:00Z"/>
                <w:rFonts w:ascii="Arial" w:hAnsi="Arial" w:cs="Arial"/>
                <w:b/>
                <w:bCs/>
                <w:color w:val="5B9BD5" w:themeColor="accent1"/>
                <w:sz w:val="18"/>
                <w:szCs w:val="18"/>
              </w:rPr>
            </w:pPr>
            <w:del w:id="521" w:author="Brendan Docherty" w:date="2020-04-17T13:38:00Z">
              <w:r w:rsidRPr="002255F1" w:rsidDel="00A056D3">
                <w:rPr>
                  <w:rFonts w:ascii="Arial" w:hAnsi="Arial" w:cs="Arial"/>
                  <w:b/>
                  <w:bCs/>
                  <w:color w:val="5B9BD5" w:themeColor="accent1"/>
                  <w:sz w:val="18"/>
                  <w:szCs w:val="18"/>
                </w:rPr>
                <w:delText>Age 7-11</w:delText>
              </w:r>
            </w:del>
          </w:p>
        </w:tc>
        <w:tc>
          <w:tcPr>
            <w:tcW w:w="5562" w:type="dxa"/>
          </w:tcPr>
          <w:p w14:paraId="142F510A" w14:textId="59374725" w:rsidR="006D39B2" w:rsidDel="00A056D3" w:rsidRDefault="006D39B2" w:rsidP="00543837">
            <w:pPr>
              <w:jc w:val="center"/>
              <w:rPr>
                <w:ins w:id="522" w:author="Ratter, Mark" w:date="2020-04-09T16:29:00Z"/>
                <w:del w:id="523" w:author="Brendan Docherty" w:date="2020-04-17T13:38:00Z"/>
              </w:rPr>
            </w:pPr>
          </w:p>
          <w:p w14:paraId="7644B037" w14:textId="38B135E7" w:rsidR="006D39B2" w:rsidDel="00A056D3" w:rsidRDefault="006D39B2" w:rsidP="00543837">
            <w:pPr>
              <w:jc w:val="center"/>
              <w:rPr>
                <w:ins w:id="524" w:author="Ratter, Mark" w:date="2020-04-09T16:29:00Z"/>
                <w:del w:id="525" w:author="Brendan Docherty" w:date="2020-04-17T13:38:00Z"/>
              </w:rPr>
            </w:pPr>
          </w:p>
          <w:p w14:paraId="4429280A" w14:textId="18ECEB23" w:rsidR="00543837" w:rsidRPr="002255F1" w:rsidDel="00A056D3" w:rsidRDefault="008974B2" w:rsidP="00543837">
            <w:pPr>
              <w:jc w:val="center"/>
              <w:rPr>
                <w:del w:id="526" w:author="Brendan Docherty" w:date="2020-04-17T13:38:00Z"/>
                <w:rFonts w:ascii="Arial" w:hAnsi="Arial" w:cs="Arial"/>
                <w:b/>
                <w:bCs/>
                <w:color w:val="5B9BD5" w:themeColor="accent1"/>
                <w:sz w:val="18"/>
                <w:szCs w:val="18"/>
              </w:rPr>
            </w:pPr>
            <w:del w:id="527" w:author="Brendan Docherty" w:date="2020-04-17T13:38:00Z">
              <w:r w:rsidDel="00A056D3">
                <w:fldChar w:fldCharType="begin"/>
              </w:r>
              <w:r w:rsidDel="00A056D3">
                <w:delInstrText xml:space="preserve"> HYPERLINK "http://www.twinkl.co.uk/home-learning-hub" </w:delInstrText>
              </w:r>
              <w:r w:rsidDel="00A056D3">
                <w:fldChar w:fldCharType="separate"/>
              </w:r>
              <w:r w:rsidR="00543837" w:rsidRPr="002255F1" w:rsidDel="00A056D3">
                <w:rPr>
                  <w:rStyle w:val="Hyperlink"/>
                  <w:rFonts w:ascii="Arial" w:hAnsi="Arial" w:cs="Arial"/>
                  <w:b/>
                  <w:bCs/>
                  <w:color w:val="5B9BD5" w:themeColor="accent1"/>
                  <w:sz w:val="18"/>
                  <w:szCs w:val="18"/>
                </w:rPr>
                <w:delText>http://www.twinkl.co.uk/home-learning-hub</w:delText>
              </w:r>
              <w:r w:rsidDel="00A056D3">
                <w:rPr>
                  <w:rStyle w:val="Hyperlink"/>
                  <w:rFonts w:ascii="Arial" w:hAnsi="Arial" w:cs="Arial"/>
                  <w:b/>
                  <w:bCs/>
                  <w:color w:val="5B9BD5" w:themeColor="accent1"/>
                  <w:sz w:val="18"/>
                  <w:szCs w:val="18"/>
                </w:rPr>
                <w:fldChar w:fldCharType="end"/>
              </w:r>
            </w:del>
          </w:p>
        </w:tc>
        <w:tc>
          <w:tcPr>
            <w:tcW w:w="1814" w:type="dxa"/>
          </w:tcPr>
          <w:p w14:paraId="79F1DD6C" w14:textId="6F07E86E" w:rsidR="00543837" w:rsidRPr="002255F1" w:rsidDel="00A056D3" w:rsidRDefault="00543837" w:rsidP="00543837">
            <w:pPr>
              <w:jc w:val="center"/>
              <w:rPr>
                <w:del w:id="528" w:author="Brendan Docherty" w:date="2020-04-17T13:38:00Z"/>
                <w:rFonts w:ascii="Arial" w:hAnsi="Arial" w:cs="Arial"/>
                <w:color w:val="5B9BD5" w:themeColor="accent1"/>
                <w:sz w:val="18"/>
                <w:szCs w:val="18"/>
              </w:rPr>
            </w:pPr>
            <w:del w:id="529" w:author="Brendan Docherty" w:date="2020-04-17T13:38:00Z">
              <w:r w:rsidRPr="002255F1" w:rsidDel="00A056D3">
                <w:rPr>
                  <w:rFonts w:ascii="Arial" w:hAnsi="Arial" w:cs="Arial"/>
                  <w:color w:val="5B9BD5" w:themeColor="accent1"/>
                  <w:sz w:val="18"/>
                  <w:szCs w:val="18"/>
                </w:rPr>
                <w:delText>A range of learning activities if you are looking for support</w:delText>
              </w:r>
            </w:del>
          </w:p>
        </w:tc>
      </w:tr>
      <w:tr w:rsidR="00543837" w:rsidRPr="002255F1" w:rsidDel="00A056D3" w14:paraId="002C11E7" w14:textId="1BF3A869" w:rsidTr="002B01FC">
        <w:trPr>
          <w:del w:id="530" w:author="Brendan Docherty" w:date="2020-04-17T13:38:00Z"/>
        </w:trPr>
        <w:tc>
          <w:tcPr>
            <w:tcW w:w="1331" w:type="dxa"/>
          </w:tcPr>
          <w:p w14:paraId="7BA193C7" w14:textId="6F38A1D0" w:rsidR="00543837" w:rsidRPr="002255F1" w:rsidDel="00A056D3" w:rsidRDefault="00543837" w:rsidP="00543837">
            <w:pPr>
              <w:jc w:val="center"/>
              <w:rPr>
                <w:del w:id="531" w:author="Brendan Docherty" w:date="2020-04-17T13:38:00Z"/>
                <w:rFonts w:ascii="Arial" w:hAnsi="Arial" w:cs="Arial"/>
                <w:b/>
                <w:bCs/>
                <w:color w:val="5B9BD5" w:themeColor="accent1"/>
                <w:sz w:val="18"/>
                <w:szCs w:val="18"/>
              </w:rPr>
            </w:pPr>
            <w:del w:id="532" w:author="Brendan Docherty" w:date="2020-04-17T13:38:00Z">
              <w:r w:rsidRPr="002255F1" w:rsidDel="00A056D3">
                <w:rPr>
                  <w:rFonts w:ascii="Arial" w:hAnsi="Arial" w:cs="Arial"/>
                  <w:b/>
                  <w:bCs/>
                  <w:color w:val="5B9BD5" w:themeColor="accent1"/>
                  <w:sz w:val="18"/>
                  <w:szCs w:val="18"/>
                </w:rPr>
                <w:delText>Live at 9:30am</w:delText>
              </w:r>
            </w:del>
          </w:p>
          <w:p w14:paraId="00AF4005" w14:textId="6AA4ADEF" w:rsidR="00543837" w:rsidRPr="002255F1" w:rsidDel="00A056D3" w:rsidRDefault="00543837" w:rsidP="00543837">
            <w:pPr>
              <w:jc w:val="center"/>
              <w:rPr>
                <w:del w:id="533" w:author="Brendan Docherty" w:date="2020-04-17T13:38:00Z"/>
                <w:rFonts w:ascii="Arial" w:hAnsi="Arial" w:cs="Arial"/>
                <w:b/>
                <w:bCs/>
                <w:color w:val="5B9BD5" w:themeColor="accent1"/>
                <w:sz w:val="18"/>
                <w:szCs w:val="18"/>
              </w:rPr>
            </w:pPr>
          </w:p>
        </w:tc>
        <w:tc>
          <w:tcPr>
            <w:tcW w:w="1749" w:type="dxa"/>
          </w:tcPr>
          <w:p w14:paraId="5E37A3B5" w14:textId="4AB18FF3" w:rsidR="00543837" w:rsidRPr="002255F1" w:rsidDel="00A056D3" w:rsidRDefault="00543837" w:rsidP="00543837">
            <w:pPr>
              <w:jc w:val="center"/>
              <w:rPr>
                <w:del w:id="534" w:author="Brendan Docherty" w:date="2020-04-17T13:38:00Z"/>
                <w:rFonts w:ascii="Arial" w:hAnsi="Arial" w:cs="Arial"/>
                <w:b/>
                <w:bCs/>
                <w:color w:val="5B9BD5" w:themeColor="accent1"/>
                <w:sz w:val="18"/>
                <w:szCs w:val="18"/>
              </w:rPr>
            </w:pPr>
            <w:del w:id="535" w:author="Brendan Docherty" w:date="2020-04-17T13:38:00Z">
              <w:r w:rsidRPr="002255F1" w:rsidDel="00A056D3">
                <w:rPr>
                  <w:rFonts w:ascii="Arial" w:hAnsi="Arial" w:cs="Arial"/>
                  <w:b/>
                  <w:bCs/>
                  <w:color w:val="5B9BD5" w:themeColor="accent1"/>
                  <w:sz w:val="18"/>
                  <w:szCs w:val="18"/>
                </w:rPr>
                <w:delText>Science</w:delText>
              </w:r>
            </w:del>
          </w:p>
          <w:p w14:paraId="179030D2" w14:textId="18EC4D39" w:rsidR="00543837" w:rsidRPr="002255F1" w:rsidDel="00A056D3" w:rsidRDefault="00543837" w:rsidP="00543837">
            <w:pPr>
              <w:jc w:val="center"/>
              <w:rPr>
                <w:del w:id="536" w:author="Brendan Docherty" w:date="2020-04-17T13:38:00Z"/>
                <w:rFonts w:ascii="Arial" w:hAnsi="Arial" w:cs="Arial"/>
                <w:b/>
                <w:bCs/>
                <w:color w:val="5B9BD5" w:themeColor="accent1"/>
                <w:sz w:val="18"/>
                <w:szCs w:val="18"/>
              </w:rPr>
            </w:pPr>
            <w:del w:id="537" w:author="Brendan Docherty" w:date="2020-04-17T13:38:00Z">
              <w:r w:rsidRPr="002255F1" w:rsidDel="00A056D3">
                <w:rPr>
                  <w:rFonts w:ascii="Arial" w:hAnsi="Arial" w:cs="Arial"/>
                  <w:b/>
                  <w:bCs/>
                  <w:color w:val="5B9BD5" w:themeColor="accent1"/>
                  <w:sz w:val="18"/>
                  <w:szCs w:val="18"/>
                </w:rPr>
                <w:delText>Wildlife with Steve Backshall</w:delText>
              </w:r>
            </w:del>
          </w:p>
        </w:tc>
        <w:tc>
          <w:tcPr>
            <w:tcW w:w="5562" w:type="dxa"/>
          </w:tcPr>
          <w:p w14:paraId="11ADB3F8" w14:textId="3C5B456B" w:rsidR="00543837" w:rsidRPr="002255F1" w:rsidDel="00A056D3" w:rsidRDefault="00543837" w:rsidP="00543837">
            <w:pPr>
              <w:jc w:val="center"/>
              <w:rPr>
                <w:del w:id="538" w:author="Brendan Docherty" w:date="2020-04-17T13:38:00Z"/>
                <w:rFonts w:ascii="Arial" w:hAnsi="Arial" w:cs="Arial"/>
                <w:b/>
                <w:bCs/>
                <w:color w:val="5B9BD5" w:themeColor="accent1"/>
                <w:sz w:val="18"/>
                <w:szCs w:val="18"/>
              </w:rPr>
            </w:pPr>
          </w:p>
          <w:p w14:paraId="4FDDF61A" w14:textId="281B0566" w:rsidR="00543837" w:rsidRPr="002255F1" w:rsidDel="00A056D3" w:rsidRDefault="008974B2" w:rsidP="00543837">
            <w:pPr>
              <w:jc w:val="center"/>
              <w:rPr>
                <w:del w:id="539" w:author="Brendan Docherty" w:date="2020-04-17T13:38:00Z"/>
                <w:rFonts w:ascii="Arial" w:hAnsi="Arial" w:cs="Arial"/>
                <w:b/>
                <w:bCs/>
                <w:color w:val="5B9BD5" w:themeColor="accent1"/>
                <w:sz w:val="18"/>
                <w:szCs w:val="18"/>
              </w:rPr>
            </w:pPr>
            <w:del w:id="540" w:author="Brendan Docherty" w:date="2020-04-17T13:38:00Z">
              <w:r w:rsidDel="00A056D3">
                <w:fldChar w:fldCharType="begin"/>
              </w:r>
              <w:r w:rsidDel="00A056D3">
                <w:delInstrText xml:space="preserve"> HYPERLINK "https://www.youtube.com/channel/UCm-URP49TgSgyIU1rgh2m7A/"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https://www.youtube.com/channel/UCm-URP49TgSgyIU1rgh2m7A/</w:delText>
              </w:r>
              <w:r w:rsidDel="00A056D3">
                <w:rPr>
                  <w:rStyle w:val="Hyperlink"/>
                  <w:rFonts w:ascii="Arial" w:hAnsi="Arial" w:cs="Arial"/>
                  <w:b/>
                  <w:bCs/>
                  <w:color w:val="5B9BD5" w:themeColor="accent1"/>
                  <w:sz w:val="18"/>
                  <w:szCs w:val="18"/>
                </w:rPr>
                <w:fldChar w:fldCharType="end"/>
              </w:r>
            </w:del>
          </w:p>
          <w:p w14:paraId="11372874" w14:textId="2FAAD5EC" w:rsidR="00543837" w:rsidRPr="002255F1" w:rsidDel="00A056D3" w:rsidRDefault="00543837" w:rsidP="00543837">
            <w:pPr>
              <w:jc w:val="center"/>
              <w:rPr>
                <w:del w:id="541" w:author="Brendan Docherty" w:date="2020-04-17T13:38:00Z"/>
                <w:rFonts w:ascii="Arial" w:hAnsi="Arial" w:cs="Arial"/>
                <w:b/>
                <w:bCs/>
                <w:color w:val="5B9BD5" w:themeColor="accent1"/>
                <w:sz w:val="18"/>
                <w:szCs w:val="18"/>
              </w:rPr>
            </w:pPr>
          </w:p>
        </w:tc>
        <w:tc>
          <w:tcPr>
            <w:tcW w:w="1814" w:type="dxa"/>
          </w:tcPr>
          <w:p w14:paraId="0C1797ED" w14:textId="47DD9D98" w:rsidR="00543837" w:rsidRPr="002255F1" w:rsidDel="00A056D3" w:rsidRDefault="00543837" w:rsidP="00543837">
            <w:pPr>
              <w:jc w:val="center"/>
              <w:rPr>
                <w:del w:id="542" w:author="Brendan Docherty" w:date="2020-04-17T13:38:00Z"/>
                <w:rFonts w:ascii="Arial" w:hAnsi="Arial" w:cs="Arial"/>
                <w:color w:val="5B9BD5" w:themeColor="accent1"/>
                <w:sz w:val="18"/>
                <w:szCs w:val="18"/>
              </w:rPr>
            </w:pPr>
            <w:del w:id="543" w:author="Brendan Docherty" w:date="2020-04-17T13:38:00Z">
              <w:r w:rsidRPr="002255F1" w:rsidDel="00A056D3">
                <w:rPr>
                  <w:rFonts w:ascii="Arial" w:hAnsi="Arial" w:cs="Arial"/>
                  <w:color w:val="5B9BD5" w:themeColor="accent1"/>
                  <w:sz w:val="18"/>
                  <w:szCs w:val="18"/>
                </w:rPr>
                <w:delText>Live wildlife Q&amp;A on youtube</w:delText>
              </w:r>
            </w:del>
          </w:p>
        </w:tc>
      </w:tr>
      <w:tr w:rsidR="00543837" w:rsidRPr="002255F1" w:rsidDel="00A056D3" w14:paraId="6CF794CD" w14:textId="71172C77" w:rsidTr="002B01FC">
        <w:trPr>
          <w:del w:id="544" w:author="Brendan Docherty" w:date="2020-04-17T13:38:00Z"/>
        </w:trPr>
        <w:tc>
          <w:tcPr>
            <w:tcW w:w="1331" w:type="dxa"/>
          </w:tcPr>
          <w:p w14:paraId="35B7843D" w14:textId="1B3E8BB3" w:rsidR="00543837" w:rsidRPr="002255F1" w:rsidDel="00A056D3" w:rsidRDefault="00543837" w:rsidP="00543837">
            <w:pPr>
              <w:jc w:val="center"/>
              <w:rPr>
                <w:del w:id="545" w:author="Brendan Docherty" w:date="2020-04-17T13:38:00Z"/>
                <w:rFonts w:ascii="Arial" w:hAnsi="Arial" w:cs="Arial"/>
                <w:b/>
                <w:bCs/>
                <w:color w:val="5B9BD5" w:themeColor="accent1"/>
                <w:sz w:val="18"/>
                <w:szCs w:val="18"/>
              </w:rPr>
            </w:pPr>
            <w:del w:id="546" w:author="Brendan Docherty" w:date="2020-04-17T13:38:00Z">
              <w:r w:rsidRPr="002255F1" w:rsidDel="00A056D3">
                <w:rPr>
                  <w:rFonts w:ascii="Arial" w:hAnsi="Arial" w:cs="Arial"/>
                  <w:b/>
                  <w:bCs/>
                  <w:color w:val="5B9BD5" w:themeColor="accent1"/>
                  <w:sz w:val="18"/>
                  <w:szCs w:val="18"/>
                </w:rPr>
                <w:delText>Live at 10 am  or Interact anytime</w:delText>
              </w:r>
            </w:del>
          </w:p>
        </w:tc>
        <w:tc>
          <w:tcPr>
            <w:tcW w:w="1749" w:type="dxa"/>
          </w:tcPr>
          <w:p w14:paraId="5C58F047" w14:textId="498212D7" w:rsidR="00543837" w:rsidRPr="002255F1" w:rsidDel="00A056D3" w:rsidRDefault="00543837" w:rsidP="00543837">
            <w:pPr>
              <w:jc w:val="center"/>
              <w:rPr>
                <w:del w:id="547" w:author="Brendan Docherty" w:date="2020-04-17T13:38:00Z"/>
                <w:rFonts w:ascii="Arial" w:hAnsi="Arial" w:cs="Arial"/>
                <w:b/>
                <w:bCs/>
                <w:color w:val="5B9BD5" w:themeColor="accent1"/>
                <w:sz w:val="18"/>
                <w:szCs w:val="18"/>
              </w:rPr>
            </w:pPr>
            <w:del w:id="548" w:author="Brendan Docherty" w:date="2020-04-17T13:38:00Z">
              <w:r w:rsidRPr="002255F1" w:rsidDel="00A056D3">
                <w:rPr>
                  <w:rFonts w:ascii="Arial" w:hAnsi="Arial" w:cs="Arial"/>
                  <w:b/>
                  <w:bCs/>
                  <w:color w:val="5B9BD5" w:themeColor="accent1"/>
                  <w:sz w:val="18"/>
                  <w:szCs w:val="18"/>
                </w:rPr>
                <w:delText>Maths</w:delText>
              </w:r>
            </w:del>
          </w:p>
          <w:p w14:paraId="5B06AD08" w14:textId="1E19A084" w:rsidR="00543837" w:rsidRPr="002255F1" w:rsidDel="00A056D3" w:rsidRDefault="00543837" w:rsidP="00543837">
            <w:pPr>
              <w:jc w:val="center"/>
              <w:rPr>
                <w:del w:id="549" w:author="Brendan Docherty" w:date="2020-04-17T13:38:00Z"/>
                <w:rFonts w:ascii="Arial" w:hAnsi="Arial" w:cs="Arial"/>
                <w:b/>
                <w:bCs/>
                <w:color w:val="5B9BD5" w:themeColor="accent1"/>
                <w:sz w:val="18"/>
                <w:szCs w:val="18"/>
              </w:rPr>
            </w:pPr>
          </w:p>
          <w:p w14:paraId="2A28F28F" w14:textId="582FBCB2" w:rsidR="00543837" w:rsidRPr="002255F1" w:rsidDel="00A056D3" w:rsidRDefault="00543837" w:rsidP="00543837">
            <w:pPr>
              <w:jc w:val="center"/>
              <w:rPr>
                <w:del w:id="550" w:author="Brendan Docherty" w:date="2020-04-17T13:38:00Z"/>
                <w:rFonts w:ascii="Arial" w:hAnsi="Arial" w:cs="Arial"/>
                <w:b/>
                <w:bCs/>
                <w:color w:val="5B9BD5" w:themeColor="accent1"/>
                <w:sz w:val="18"/>
                <w:szCs w:val="18"/>
              </w:rPr>
            </w:pPr>
            <w:del w:id="551" w:author="Brendan Docherty" w:date="2020-04-17T13:38:00Z">
              <w:r w:rsidRPr="002255F1" w:rsidDel="00A056D3">
                <w:rPr>
                  <w:rFonts w:ascii="Arial" w:hAnsi="Arial" w:cs="Arial"/>
                  <w:b/>
                  <w:bCs/>
                  <w:color w:val="5B9BD5" w:themeColor="accent1"/>
                  <w:sz w:val="18"/>
                  <w:szCs w:val="18"/>
                </w:rPr>
                <w:delText>Mathsfactor</w:delText>
              </w:r>
            </w:del>
          </w:p>
        </w:tc>
        <w:tc>
          <w:tcPr>
            <w:tcW w:w="5562" w:type="dxa"/>
          </w:tcPr>
          <w:p w14:paraId="7FEE2BF1" w14:textId="3A66E336" w:rsidR="00543837" w:rsidRPr="002255F1" w:rsidDel="00A056D3" w:rsidRDefault="00543837" w:rsidP="00543837">
            <w:pPr>
              <w:jc w:val="center"/>
              <w:rPr>
                <w:del w:id="552" w:author="Brendan Docherty" w:date="2020-04-17T13:38:00Z"/>
                <w:rStyle w:val="Hyperlink"/>
                <w:rFonts w:ascii="Arial" w:hAnsi="Arial" w:cs="Arial"/>
                <w:b/>
                <w:bCs/>
                <w:color w:val="5B9BD5" w:themeColor="accent1"/>
                <w:sz w:val="18"/>
                <w:szCs w:val="18"/>
              </w:rPr>
            </w:pPr>
          </w:p>
          <w:p w14:paraId="6F18AE24" w14:textId="4AFEC949" w:rsidR="00543837" w:rsidRPr="002255F1" w:rsidDel="00A056D3" w:rsidRDefault="008974B2" w:rsidP="00543837">
            <w:pPr>
              <w:jc w:val="center"/>
              <w:rPr>
                <w:del w:id="553" w:author="Brendan Docherty" w:date="2020-04-17T13:38:00Z"/>
                <w:rFonts w:ascii="Arial" w:hAnsi="Arial" w:cs="Arial"/>
                <w:b/>
                <w:bCs/>
                <w:color w:val="5B9BD5" w:themeColor="accent1"/>
                <w:sz w:val="18"/>
                <w:szCs w:val="18"/>
              </w:rPr>
            </w:pPr>
            <w:del w:id="554" w:author="Brendan Docherty" w:date="2020-04-17T13:38:00Z">
              <w:r w:rsidDel="00A056D3">
                <w:fldChar w:fldCharType="begin"/>
              </w:r>
              <w:r w:rsidDel="00A056D3">
                <w:delInstrText xml:space="preserve"> HYPERLINK "https://www.themathsfactor.com/"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https://www.themathsfactor.com/</w:delText>
              </w:r>
              <w:r w:rsidDel="00A056D3">
                <w:rPr>
                  <w:rStyle w:val="Hyperlink"/>
                  <w:rFonts w:ascii="Arial" w:hAnsi="Arial" w:cs="Arial"/>
                  <w:b/>
                  <w:bCs/>
                  <w:color w:val="5B9BD5" w:themeColor="accent1"/>
                  <w:sz w:val="18"/>
                  <w:szCs w:val="18"/>
                </w:rPr>
                <w:fldChar w:fldCharType="end"/>
              </w:r>
            </w:del>
          </w:p>
        </w:tc>
        <w:tc>
          <w:tcPr>
            <w:tcW w:w="1814" w:type="dxa"/>
          </w:tcPr>
          <w:p w14:paraId="20DD8302" w14:textId="2B7CE2D7" w:rsidR="00543837" w:rsidRPr="002255F1" w:rsidDel="00A056D3" w:rsidRDefault="00543837" w:rsidP="00543837">
            <w:pPr>
              <w:jc w:val="center"/>
              <w:rPr>
                <w:del w:id="555" w:author="Brendan Docherty" w:date="2020-04-17T13:38:00Z"/>
                <w:rFonts w:ascii="Arial" w:hAnsi="Arial" w:cs="Arial"/>
                <w:color w:val="5B9BD5" w:themeColor="accent1"/>
                <w:sz w:val="18"/>
                <w:szCs w:val="18"/>
              </w:rPr>
            </w:pPr>
            <w:del w:id="556" w:author="Brendan Docherty" w:date="2020-04-17T13:38:00Z">
              <w:r w:rsidRPr="002255F1" w:rsidDel="00A056D3">
                <w:rPr>
                  <w:rFonts w:ascii="Arial" w:hAnsi="Arial" w:cs="Arial"/>
                  <w:color w:val="5B9BD5" w:themeColor="accent1"/>
                  <w:sz w:val="18"/>
                  <w:szCs w:val="18"/>
                </w:rPr>
                <w:delText>Sign up for free access to Carol Vodermann’s maths website. Let Carol teach your children maths. Age 4-12</w:delText>
              </w:r>
            </w:del>
          </w:p>
        </w:tc>
      </w:tr>
      <w:tr w:rsidR="00543837" w:rsidRPr="002255F1" w:rsidDel="00A056D3" w14:paraId="6D5BC5CF" w14:textId="1615E57E" w:rsidTr="002B01FC">
        <w:trPr>
          <w:del w:id="557" w:author="Brendan Docherty" w:date="2020-04-17T13:38:00Z"/>
        </w:trPr>
        <w:tc>
          <w:tcPr>
            <w:tcW w:w="1331" w:type="dxa"/>
          </w:tcPr>
          <w:p w14:paraId="71147BB3" w14:textId="2111D3AF" w:rsidR="00543837" w:rsidRPr="002255F1" w:rsidDel="00A056D3" w:rsidRDefault="00543837" w:rsidP="00543837">
            <w:pPr>
              <w:jc w:val="center"/>
              <w:rPr>
                <w:del w:id="558" w:author="Brendan Docherty" w:date="2020-04-17T13:38:00Z"/>
                <w:rFonts w:ascii="Arial" w:hAnsi="Arial" w:cs="Arial"/>
                <w:b/>
                <w:bCs/>
                <w:color w:val="5B9BD5" w:themeColor="accent1"/>
                <w:sz w:val="18"/>
                <w:szCs w:val="18"/>
              </w:rPr>
            </w:pPr>
            <w:del w:id="559" w:author="Brendan Docherty" w:date="2020-04-17T13:38:00Z">
              <w:r w:rsidRPr="002255F1" w:rsidDel="00A056D3">
                <w:rPr>
                  <w:rFonts w:ascii="Arial" w:hAnsi="Arial" w:cs="Arial"/>
                  <w:b/>
                  <w:bCs/>
                  <w:color w:val="5B9BD5" w:themeColor="accent1"/>
                  <w:sz w:val="18"/>
                  <w:szCs w:val="18"/>
                </w:rPr>
                <w:delText>10am live</w:delText>
              </w:r>
            </w:del>
          </w:p>
        </w:tc>
        <w:tc>
          <w:tcPr>
            <w:tcW w:w="1749" w:type="dxa"/>
          </w:tcPr>
          <w:p w14:paraId="39DA6C5A" w14:textId="43F29D31" w:rsidR="00543837" w:rsidRPr="002255F1" w:rsidDel="00A056D3" w:rsidRDefault="00543837" w:rsidP="00543837">
            <w:pPr>
              <w:jc w:val="center"/>
              <w:rPr>
                <w:del w:id="560" w:author="Brendan Docherty" w:date="2020-04-17T13:38:00Z"/>
                <w:rFonts w:ascii="Arial" w:hAnsi="Arial" w:cs="Arial"/>
                <w:b/>
                <w:bCs/>
                <w:color w:val="5B9BD5" w:themeColor="accent1"/>
                <w:sz w:val="18"/>
                <w:szCs w:val="18"/>
              </w:rPr>
            </w:pPr>
            <w:del w:id="561" w:author="Brendan Docherty" w:date="2020-04-17T13:38:00Z">
              <w:r w:rsidRPr="002255F1" w:rsidDel="00A056D3">
                <w:rPr>
                  <w:rFonts w:ascii="Arial" w:hAnsi="Arial" w:cs="Arial"/>
                  <w:b/>
                  <w:bCs/>
                  <w:color w:val="5B9BD5" w:themeColor="accent1"/>
                  <w:sz w:val="18"/>
                  <w:szCs w:val="18"/>
                </w:rPr>
                <w:delText>Science</w:delText>
              </w:r>
            </w:del>
          </w:p>
          <w:p w14:paraId="0B7B88F2" w14:textId="0AD9DABF" w:rsidR="00543837" w:rsidRPr="002255F1" w:rsidDel="00A056D3" w:rsidRDefault="00543837" w:rsidP="00543837">
            <w:pPr>
              <w:jc w:val="center"/>
              <w:rPr>
                <w:del w:id="562" w:author="Brendan Docherty" w:date="2020-04-17T13:38:00Z"/>
                <w:rFonts w:ascii="Arial" w:hAnsi="Arial" w:cs="Arial"/>
                <w:b/>
                <w:bCs/>
                <w:color w:val="5B9BD5" w:themeColor="accent1"/>
                <w:sz w:val="18"/>
                <w:szCs w:val="18"/>
              </w:rPr>
            </w:pPr>
            <w:del w:id="563" w:author="Brendan Docherty" w:date="2020-04-17T13:38:00Z">
              <w:r w:rsidRPr="002255F1" w:rsidDel="00A056D3">
                <w:rPr>
                  <w:rFonts w:ascii="Arial" w:hAnsi="Arial" w:cs="Arial"/>
                  <w:b/>
                  <w:bCs/>
                  <w:color w:val="5B9BD5" w:themeColor="accent1"/>
                  <w:sz w:val="18"/>
                  <w:szCs w:val="18"/>
                </w:rPr>
                <w:delText>Live from Glasgow Science Centre</w:delText>
              </w:r>
            </w:del>
          </w:p>
        </w:tc>
        <w:tc>
          <w:tcPr>
            <w:tcW w:w="5562" w:type="dxa"/>
          </w:tcPr>
          <w:p w14:paraId="1D4173FF" w14:textId="62A98097" w:rsidR="00543837" w:rsidRPr="002255F1" w:rsidDel="00A056D3" w:rsidRDefault="00543837" w:rsidP="00543837">
            <w:pPr>
              <w:jc w:val="center"/>
              <w:rPr>
                <w:del w:id="564" w:author="Brendan Docherty" w:date="2020-04-17T13:38:00Z"/>
                <w:rFonts w:ascii="Arial" w:hAnsi="Arial" w:cs="Arial"/>
                <w:b/>
                <w:bCs/>
                <w:color w:val="5B9BD5" w:themeColor="accent1"/>
                <w:sz w:val="18"/>
                <w:szCs w:val="18"/>
              </w:rPr>
            </w:pPr>
          </w:p>
          <w:p w14:paraId="730BCD6F" w14:textId="1BB70B55" w:rsidR="00543837" w:rsidRPr="002255F1" w:rsidDel="00A056D3" w:rsidRDefault="00543837" w:rsidP="00543837">
            <w:pPr>
              <w:jc w:val="center"/>
              <w:rPr>
                <w:del w:id="565" w:author="Brendan Docherty" w:date="2020-04-17T13:38:00Z"/>
                <w:rFonts w:ascii="Arial" w:hAnsi="Arial" w:cs="Arial"/>
                <w:b/>
                <w:bCs/>
                <w:color w:val="5B9BD5" w:themeColor="accent1"/>
                <w:sz w:val="18"/>
                <w:szCs w:val="18"/>
              </w:rPr>
            </w:pPr>
          </w:p>
          <w:p w14:paraId="26D50653" w14:textId="5EDAC5EB" w:rsidR="00543837" w:rsidRPr="002255F1" w:rsidDel="00A056D3" w:rsidRDefault="008974B2" w:rsidP="00543837">
            <w:pPr>
              <w:jc w:val="center"/>
              <w:rPr>
                <w:del w:id="566" w:author="Brendan Docherty" w:date="2020-04-17T13:38:00Z"/>
                <w:rFonts w:ascii="Arial" w:hAnsi="Arial" w:cs="Arial"/>
                <w:b/>
                <w:bCs/>
                <w:color w:val="5B9BD5" w:themeColor="accent1"/>
                <w:sz w:val="18"/>
                <w:szCs w:val="18"/>
              </w:rPr>
            </w:pPr>
            <w:del w:id="567" w:author="Brendan Docherty" w:date="2020-04-17T13:38:00Z">
              <w:r w:rsidDel="00A056D3">
                <w:fldChar w:fldCharType="begin"/>
              </w:r>
              <w:r w:rsidDel="00A056D3">
                <w:delInstrText xml:space="preserve"> HYPERLINK "https://www.youtube.com/user/scienceshowbob"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https://www.youtube.com/user/scienceshowbob</w:delText>
              </w:r>
              <w:r w:rsidDel="00A056D3">
                <w:rPr>
                  <w:rStyle w:val="Hyperlink"/>
                  <w:rFonts w:ascii="Arial" w:hAnsi="Arial" w:cs="Arial"/>
                  <w:b/>
                  <w:bCs/>
                  <w:color w:val="5B9BD5" w:themeColor="accent1"/>
                  <w:sz w:val="18"/>
                  <w:szCs w:val="18"/>
                </w:rPr>
                <w:fldChar w:fldCharType="end"/>
              </w:r>
            </w:del>
          </w:p>
        </w:tc>
        <w:tc>
          <w:tcPr>
            <w:tcW w:w="1814" w:type="dxa"/>
          </w:tcPr>
          <w:p w14:paraId="55606050" w14:textId="09E7A0F1" w:rsidR="00543837" w:rsidRPr="002255F1" w:rsidDel="00A056D3" w:rsidRDefault="00543837" w:rsidP="00543837">
            <w:pPr>
              <w:jc w:val="center"/>
              <w:rPr>
                <w:del w:id="568" w:author="Brendan Docherty" w:date="2020-04-17T13:38:00Z"/>
                <w:rFonts w:ascii="Arial" w:hAnsi="Arial" w:cs="Arial"/>
                <w:color w:val="5B9BD5" w:themeColor="accent1"/>
                <w:sz w:val="18"/>
                <w:szCs w:val="18"/>
              </w:rPr>
            </w:pPr>
            <w:del w:id="569" w:author="Brendan Docherty" w:date="2020-04-17T13:38:00Z">
              <w:r w:rsidRPr="002255F1" w:rsidDel="00A056D3">
                <w:rPr>
                  <w:rFonts w:ascii="Arial" w:hAnsi="Arial" w:cs="Arial"/>
                  <w:color w:val="5B9BD5" w:themeColor="accent1"/>
                  <w:sz w:val="18"/>
                  <w:szCs w:val="18"/>
                </w:rPr>
                <w:delText>A series of videos  from Glasgow Science Centre hoping to spark your imagination to explore the world</w:delText>
              </w:r>
            </w:del>
          </w:p>
        </w:tc>
      </w:tr>
      <w:tr w:rsidR="00543837" w:rsidRPr="002255F1" w:rsidDel="00A056D3" w14:paraId="2F751B1D" w14:textId="52455F18" w:rsidTr="002B01FC">
        <w:trPr>
          <w:del w:id="570" w:author="Brendan Docherty" w:date="2020-04-17T13:38:00Z"/>
        </w:trPr>
        <w:tc>
          <w:tcPr>
            <w:tcW w:w="1331" w:type="dxa"/>
          </w:tcPr>
          <w:p w14:paraId="74C093DA" w14:textId="6111BF21" w:rsidR="00543837" w:rsidRPr="002255F1" w:rsidDel="00A056D3" w:rsidRDefault="00543837" w:rsidP="00543837">
            <w:pPr>
              <w:jc w:val="center"/>
              <w:rPr>
                <w:del w:id="571" w:author="Brendan Docherty" w:date="2020-04-17T13:38:00Z"/>
                <w:rFonts w:ascii="Arial" w:hAnsi="Arial" w:cs="Arial"/>
                <w:b/>
                <w:bCs/>
                <w:color w:val="5B9BD5" w:themeColor="accent1"/>
                <w:sz w:val="18"/>
                <w:szCs w:val="18"/>
              </w:rPr>
            </w:pPr>
            <w:del w:id="572" w:author="Brendan Docherty" w:date="2020-04-17T13:38:00Z">
              <w:r w:rsidRPr="002255F1" w:rsidDel="00A056D3">
                <w:rPr>
                  <w:rFonts w:ascii="Arial" w:hAnsi="Arial" w:cs="Arial"/>
                  <w:b/>
                  <w:bCs/>
                  <w:color w:val="5B9BD5" w:themeColor="accent1"/>
                  <w:sz w:val="18"/>
                  <w:szCs w:val="18"/>
                </w:rPr>
                <w:delText>10am onwards</w:delText>
              </w:r>
            </w:del>
          </w:p>
        </w:tc>
        <w:tc>
          <w:tcPr>
            <w:tcW w:w="1749" w:type="dxa"/>
          </w:tcPr>
          <w:p w14:paraId="1AF50390" w14:textId="69C52982" w:rsidR="00543837" w:rsidRPr="002255F1" w:rsidDel="00A056D3" w:rsidRDefault="00543837" w:rsidP="00543837">
            <w:pPr>
              <w:jc w:val="center"/>
              <w:rPr>
                <w:del w:id="573" w:author="Brendan Docherty" w:date="2020-04-17T13:38:00Z"/>
                <w:rFonts w:ascii="Arial" w:hAnsi="Arial" w:cs="Arial"/>
                <w:b/>
                <w:bCs/>
                <w:color w:val="5B9BD5" w:themeColor="accent1"/>
                <w:sz w:val="18"/>
                <w:szCs w:val="18"/>
              </w:rPr>
            </w:pPr>
            <w:del w:id="574" w:author="Brendan Docherty" w:date="2020-04-17T13:38:00Z">
              <w:r w:rsidRPr="002255F1" w:rsidDel="00A056D3">
                <w:rPr>
                  <w:rFonts w:ascii="Arial" w:hAnsi="Arial" w:cs="Arial"/>
                  <w:b/>
                  <w:bCs/>
                  <w:color w:val="5B9BD5" w:themeColor="accent1"/>
                  <w:sz w:val="18"/>
                  <w:szCs w:val="18"/>
                </w:rPr>
                <w:delText>BBC Scotland Educational programmes</w:delText>
              </w:r>
            </w:del>
          </w:p>
        </w:tc>
        <w:tc>
          <w:tcPr>
            <w:tcW w:w="5562" w:type="dxa"/>
          </w:tcPr>
          <w:p w14:paraId="44967E68" w14:textId="4BD65797" w:rsidR="00543837" w:rsidRPr="002255F1" w:rsidDel="00A056D3" w:rsidRDefault="00543837" w:rsidP="00543837">
            <w:pPr>
              <w:jc w:val="center"/>
              <w:rPr>
                <w:del w:id="575" w:author="Brendan Docherty" w:date="2020-04-17T13:38:00Z"/>
                <w:rFonts w:ascii="Arial" w:hAnsi="Arial" w:cs="Arial"/>
                <w:b/>
                <w:bCs/>
                <w:color w:val="5B9BD5" w:themeColor="accent1"/>
                <w:sz w:val="18"/>
                <w:szCs w:val="18"/>
              </w:rPr>
            </w:pPr>
          </w:p>
          <w:p w14:paraId="5C7C467A" w14:textId="78EB085B" w:rsidR="00543837" w:rsidRPr="002255F1" w:rsidDel="00A056D3" w:rsidRDefault="00543837" w:rsidP="00543837">
            <w:pPr>
              <w:jc w:val="center"/>
              <w:rPr>
                <w:del w:id="576" w:author="Brendan Docherty" w:date="2020-04-17T13:38:00Z"/>
                <w:rFonts w:ascii="Arial" w:hAnsi="Arial" w:cs="Arial"/>
                <w:b/>
                <w:bCs/>
                <w:color w:val="5B9BD5" w:themeColor="accent1"/>
                <w:sz w:val="18"/>
                <w:szCs w:val="18"/>
              </w:rPr>
            </w:pPr>
            <w:del w:id="577" w:author="Brendan Docherty" w:date="2020-04-17T13:38:00Z">
              <w:r w:rsidRPr="002255F1" w:rsidDel="00A056D3">
                <w:rPr>
                  <w:rFonts w:ascii="Arial" w:hAnsi="Arial" w:cs="Arial"/>
                  <w:b/>
                  <w:bCs/>
                  <w:color w:val="5B9BD5" w:themeColor="accent1"/>
                  <w:sz w:val="18"/>
                  <w:szCs w:val="18"/>
                </w:rPr>
                <w:delText>BBC Scotland channel (TV)</w:delText>
              </w:r>
            </w:del>
          </w:p>
        </w:tc>
        <w:tc>
          <w:tcPr>
            <w:tcW w:w="1814" w:type="dxa"/>
          </w:tcPr>
          <w:p w14:paraId="26A8A956" w14:textId="6BAC765B" w:rsidR="00543837" w:rsidRPr="002255F1" w:rsidDel="00A056D3" w:rsidRDefault="00543837" w:rsidP="00543837">
            <w:pPr>
              <w:jc w:val="center"/>
              <w:rPr>
                <w:del w:id="578" w:author="Brendan Docherty" w:date="2020-04-17T13:38:00Z"/>
                <w:rFonts w:ascii="Arial" w:hAnsi="Arial" w:cs="Arial"/>
                <w:color w:val="5B9BD5" w:themeColor="accent1"/>
                <w:sz w:val="18"/>
                <w:szCs w:val="18"/>
              </w:rPr>
            </w:pPr>
            <w:del w:id="579" w:author="Brendan Docherty" w:date="2020-04-17T13:38:00Z">
              <w:r w:rsidRPr="002255F1" w:rsidDel="00A056D3">
                <w:rPr>
                  <w:rFonts w:ascii="Arial" w:hAnsi="Arial" w:cs="Arial"/>
                  <w:color w:val="5B9BD5" w:themeColor="accent1"/>
                  <w:sz w:val="18"/>
                  <w:szCs w:val="18"/>
                </w:rPr>
                <w:delText>A variety of programmes from across the curriculum see your tv guide for details</w:delText>
              </w:r>
            </w:del>
          </w:p>
        </w:tc>
      </w:tr>
      <w:tr w:rsidR="00543837" w:rsidRPr="002255F1" w:rsidDel="00A056D3" w14:paraId="135A28B8" w14:textId="4FED6374" w:rsidTr="002B01FC">
        <w:trPr>
          <w:del w:id="580" w:author="Brendan Docherty" w:date="2020-04-17T13:38:00Z"/>
        </w:trPr>
        <w:tc>
          <w:tcPr>
            <w:tcW w:w="1331" w:type="dxa"/>
          </w:tcPr>
          <w:p w14:paraId="3A9DFD54" w14:textId="4A5DF40F" w:rsidR="00543837" w:rsidRPr="002255F1" w:rsidDel="00A056D3" w:rsidRDefault="00543837" w:rsidP="00543837">
            <w:pPr>
              <w:jc w:val="center"/>
              <w:rPr>
                <w:del w:id="581" w:author="Brendan Docherty" w:date="2020-04-17T13:38:00Z"/>
                <w:rFonts w:ascii="Arial" w:hAnsi="Arial" w:cs="Arial"/>
                <w:b/>
                <w:bCs/>
                <w:color w:val="5B9BD5" w:themeColor="accent1"/>
                <w:sz w:val="18"/>
                <w:szCs w:val="18"/>
              </w:rPr>
            </w:pPr>
            <w:del w:id="582" w:author="Brendan Docherty" w:date="2020-04-17T13:38:00Z">
              <w:r w:rsidRPr="002255F1" w:rsidDel="00A056D3">
                <w:rPr>
                  <w:rFonts w:ascii="Arial" w:hAnsi="Arial" w:cs="Arial"/>
                  <w:b/>
                  <w:bCs/>
                  <w:color w:val="5B9BD5" w:themeColor="accent1"/>
                  <w:sz w:val="18"/>
                  <w:szCs w:val="18"/>
                </w:rPr>
                <w:delText>Live at 11am</w:delText>
              </w:r>
            </w:del>
          </w:p>
        </w:tc>
        <w:tc>
          <w:tcPr>
            <w:tcW w:w="1749" w:type="dxa"/>
          </w:tcPr>
          <w:p w14:paraId="5A0C5887" w14:textId="1168C336" w:rsidR="00543837" w:rsidRPr="002255F1" w:rsidDel="00A056D3" w:rsidRDefault="00543837" w:rsidP="00543837">
            <w:pPr>
              <w:jc w:val="center"/>
              <w:rPr>
                <w:del w:id="583" w:author="Brendan Docherty" w:date="2020-04-17T13:38:00Z"/>
                <w:rFonts w:ascii="Arial" w:hAnsi="Arial" w:cs="Arial"/>
                <w:b/>
                <w:bCs/>
                <w:color w:val="5B9BD5" w:themeColor="accent1"/>
                <w:sz w:val="18"/>
                <w:szCs w:val="18"/>
              </w:rPr>
            </w:pPr>
            <w:del w:id="584" w:author="Brendan Docherty" w:date="2020-04-17T13:38:00Z">
              <w:r w:rsidRPr="002255F1" w:rsidDel="00A056D3">
                <w:rPr>
                  <w:rFonts w:ascii="Arial" w:hAnsi="Arial" w:cs="Arial"/>
                  <w:b/>
                  <w:bCs/>
                  <w:color w:val="5B9BD5" w:themeColor="accent1"/>
                  <w:sz w:val="18"/>
                  <w:szCs w:val="18"/>
                </w:rPr>
                <w:delText>Literacy -reading</w:delText>
              </w:r>
            </w:del>
          </w:p>
          <w:p w14:paraId="26AD2B28" w14:textId="7B15A756" w:rsidR="00543837" w:rsidRPr="002255F1" w:rsidDel="00A056D3" w:rsidRDefault="00543837" w:rsidP="00543837">
            <w:pPr>
              <w:jc w:val="center"/>
              <w:rPr>
                <w:del w:id="585" w:author="Brendan Docherty" w:date="2020-04-17T13:38:00Z"/>
                <w:rFonts w:ascii="Arial" w:hAnsi="Arial" w:cs="Arial"/>
                <w:b/>
                <w:bCs/>
                <w:color w:val="5B9BD5" w:themeColor="accent1"/>
                <w:sz w:val="18"/>
                <w:szCs w:val="18"/>
              </w:rPr>
            </w:pPr>
            <w:del w:id="586" w:author="Brendan Docherty" w:date="2020-04-17T13:38:00Z">
              <w:r w:rsidRPr="002255F1" w:rsidDel="00A056D3">
                <w:rPr>
                  <w:rFonts w:ascii="Arial" w:hAnsi="Arial" w:cs="Arial"/>
                  <w:b/>
                  <w:bCs/>
                  <w:color w:val="5B9BD5" w:themeColor="accent1"/>
                  <w:sz w:val="18"/>
                  <w:szCs w:val="18"/>
                </w:rPr>
                <w:delText>Audio Elevenses with David Walliams</w:delText>
              </w:r>
            </w:del>
          </w:p>
        </w:tc>
        <w:tc>
          <w:tcPr>
            <w:tcW w:w="5562" w:type="dxa"/>
          </w:tcPr>
          <w:p w14:paraId="5C5D5786" w14:textId="08C17B57" w:rsidR="00543837" w:rsidRPr="002255F1" w:rsidDel="00A056D3" w:rsidRDefault="00543837" w:rsidP="00543837">
            <w:pPr>
              <w:jc w:val="center"/>
              <w:rPr>
                <w:del w:id="587" w:author="Brendan Docherty" w:date="2020-04-17T13:38:00Z"/>
                <w:rFonts w:ascii="Arial" w:hAnsi="Arial" w:cs="Arial"/>
                <w:b/>
                <w:bCs/>
                <w:color w:val="5B9BD5" w:themeColor="accent1"/>
                <w:sz w:val="18"/>
                <w:szCs w:val="18"/>
              </w:rPr>
            </w:pPr>
          </w:p>
          <w:p w14:paraId="03F3A027" w14:textId="01A57E11" w:rsidR="00543837" w:rsidRPr="002255F1" w:rsidDel="00A056D3" w:rsidRDefault="00543837" w:rsidP="00543837">
            <w:pPr>
              <w:jc w:val="center"/>
              <w:rPr>
                <w:del w:id="588" w:author="Brendan Docherty" w:date="2020-04-17T13:38:00Z"/>
                <w:rFonts w:ascii="Arial" w:hAnsi="Arial" w:cs="Arial"/>
                <w:b/>
                <w:bCs/>
                <w:color w:val="5B9BD5" w:themeColor="accent1"/>
                <w:sz w:val="18"/>
                <w:szCs w:val="18"/>
              </w:rPr>
            </w:pPr>
          </w:p>
          <w:p w14:paraId="34539DEF" w14:textId="452F5B48" w:rsidR="00543837" w:rsidRPr="002255F1" w:rsidDel="00A056D3" w:rsidRDefault="008974B2" w:rsidP="00543837">
            <w:pPr>
              <w:jc w:val="center"/>
              <w:rPr>
                <w:del w:id="589" w:author="Brendan Docherty" w:date="2020-04-17T13:38:00Z"/>
                <w:rFonts w:ascii="Arial" w:hAnsi="Arial" w:cs="Arial"/>
                <w:b/>
                <w:bCs/>
                <w:color w:val="5B9BD5" w:themeColor="accent1"/>
                <w:sz w:val="18"/>
                <w:szCs w:val="18"/>
              </w:rPr>
            </w:pPr>
            <w:del w:id="590" w:author="Brendan Docherty" w:date="2020-04-17T13:38:00Z">
              <w:r w:rsidDel="00A056D3">
                <w:fldChar w:fldCharType="begin"/>
              </w:r>
              <w:r w:rsidDel="00A056D3">
                <w:delInstrText xml:space="preserve"> HYPERLINK "https://www.worldofdavidwalliams.com/"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https://www.worldofdavidwalliams.com/</w:delText>
              </w:r>
              <w:r w:rsidDel="00A056D3">
                <w:rPr>
                  <w:rStyle w:val="Hyperlink"/>
                  <w:rFonts w:ascii="Arial" w:hAnsi="Arial" w:cs="Arial"/>
                  <w:b/>
                  <w:bCs/>
                  <w:color w:val="5B9BD5" w:themeColor="accent1"/>
                  <w:sz w:val="18"/>
                  <w:szCs w:val="18"/>
                </w:rPr>
                <w:fldChar w:fldCharType="end"/>
              </w:r>
            </w:del>
          </w:p>
          <w:p w14:paraId="06DEA249" w14:textId="44CDA19D" w:rsidR="00543837" w:rsidRPr="002255F1" w:rsidDel="00A056D3" w:rsidRDefault="00543837" w:rsidP="00543837">
            <w:pPr>
              <w:rPr>
                <w:del w:id="591" w:author="Brendan Docherty" w:date="2020-04-17T13:38:00Z"/>
                <w:rFonts w:ascii="Arial" w:hAnsi="Arial" w:cs="Arial"/>
                <w:b/>
                <w:bCs/>
                <w:color w:val="5B9BD5" w:themeColor="accent1"/>
                <w:sz w:val="18"/>
                <w:szCs w:val="18"/>
              </w:rPr>
            </w:pPr>
          </w:p>
        </w:tc>
        <w:tc>
          <w:tcPr>
            <w:tcW w:w="1814" w:type="dxa"/>
          </w:tcPr>
          <w:p w14:paraId="2604706F" w14:textId="1FBDD051" w:rsidR="00543837" w:rsidRPr="002255F1" w:rsidDel="00A056D3" w:rsidRDefault="00543837" w:rsidP="00543837">
            <w:pPr>
              <w:jc w:val="center"/>
              <w:rPr>
                <w:del w:id="592" w:author="Brendan Docherty" w:date="2020-04-17T13:38:00Z"/>
                <w:rFonts w:ascii="Arial" w:hAnsi="Arial" w:cs="Arial"/>
                <w:color w:val="5B9BD5" w:themeColor="accent1"/>
                <w:sz w:val="18"/>
                <w:szCs w:val="18"/>
              </w:rPr>
            </w:pPr>
            <w:del w:id="593" w:author="Brendan Docherty" w:date="2020-04-17T13:38:00Z">
              <w:r w:rsidRPr="002255F1" w:rsidDel="00A056D3">
                <w:rPr>
                  <w:rFonts w:ascii="Arial" w:hAnsi="Arial" w:cs="Arial"/>
                  <w:color w:val="5B9BD5" w:themeColor="accent1"/>
                  <w:sz w:val="18"/>
                  <w:szCs w:val="18"/>
                </w:rPr>
                <w:delText>David Walliams is releasing an audio story every day for the next 30 days for free.</w:delText>
              </w:r>
            </w:del>
          </w:p>
        </w:tc>
      </w:tr>
      <w:tr w:rsidR="00543837" w:rsidRPr="002255F1" w:rsidDel="00A056D3" w14:paraId="046C1A48" w14:textId="3B854E96" w:rsidTr="002B01FC">
        <w:trPr>
          <w:del w:id="594" w:author="Brendan Docherty" w:date="2020-04-17T13:38:00Z"/>
        </w:trPr>
        <w:tc>
          <w:tcPr>
            <w:tcW w:w="1331" w:type="dxa"/>
          </w:tcPr>
          <w:p w14:paraId="04D8DEE2" w14:textId="610D4389" w:rsidR="00543837" w:rsidRPr="002255F1" w:rsidDel="00A056D3" w:rsidRDefault="00543837" w:rsidP="00543837">
            <w:pPr>
              <w:jc w:val="center"/>
              <w:rPr>
                <w:del w:id="595" w:author="Brendan Docherty" w:date="2020-04-17T13:38:00Z"/>
                <w:rFonts w:ascii="Arial" w:hAnsi="Arial" w:cs="Arial"/>
                <w:b/>
                <w:bCs/>
                <w:color w:val="5B9BD5" w:themeColor="accent1"/>
                <w:sz w:val="18"/>
                <w:szCs w:val="18"/>
              </w:rPr>
            </w:pPr>
            <w:del w:id="596" w:author="Brendan Docherty" w:date="2020-04-17T13:38:00Z">
              <w:r w:rsidRPr="002255F1" w:rsidDel="00A056D3">
                <w:rPr>
                  <w:rFonts w:ascii="Arial" w:hAnsi="Arial" w:cs="Arial"/>
                  <w:b/>
                  <w:bCs/>
                  <w:color w:val="5B9BD5" w:themeColor="accent1"/>
                  <w:sz w:val="18"/>
                  <w:szCs w:val="18"/>
                </w:rPr>
                <w:delText>Live at 12pm</w:delText>
              </w:r>
            </w:del>
          </w:p>
        </w:tc>
        <w:tc>
          <w:tcPr>
            <w:tcW w:w="1749" w:type="dxa"/>
          </w:tcPr>
          <w:p w14:paraId="0EEB34E2" w14:textId="54E4DC46" w:rsidR="00543837" w:rsidRPr="002255F1" w:rsidDel="00A056D3" w:rsidRDefault="00543837" w:rsidP="00543837">
            <w:pPr>
              <w:jc w:val="center"/>
              <w:rPr>
                <w:del w:id="597" w:author="Brendan Docherty" w:date="2020-04-17T13:38:00Z"/>
                <w:rFonts w:ascii="Arial" w:hAnsi="Arial" w:cs="Arial"/>
                <w:b/>
                <w:bCs/>
                <w:color w:val="5B9BD5" w:themeColor="accent1"/>
                <w:sz w:val="18"/>
                <w:szCs w:val="18"/>
              </w:rPr>
            </w:pPr>
            <w:del w:id="598" w:author="Brendan Docherty" w:date="2020-04-17T13:38:00Z">
              <w:r w:rsidRPr="002255F1" w:rsidDel="00A056D3">
                <w:rPr>
                  <w:rFonts w:ascii="Arial" w:hAnsi="Arial" w:cs="Arial"/>
                  <w:b/>
                  <w:bCs/>
                  <w:color w:val="5B9BD5" w:themeColor="accent1"/>
                  <w:sz w:val="18"/>
                  <w:szCs w:val="18"/>
                </w:rPr>
                <w:delText>Health and Wellbeing</w:delText>
              </w:r>
            </w:del>
          </w:p>
          <w:p w14:paraId="70587F17" w14:textId="6AE34CC8" w:rsidR="00543837" w:rsidRPr="002255F1" w:rsidDel="00A056D3" w:rsidRDefault="00543837" w:rsidP="00543837">
            <w:pPr>
              <w:jc w:val="center"/>
              <w:rPr>
                <w:del w:id="599" w:author="Brendan Docherty" w:date="2020-04-17T13:38:00Z"/>
                <w:rFonts w:ascii="Arial" w:hAnsi="Arial" w:cs="Arial"/>
                <w:b/>
                <w:bCs/>
                <w:color w:val="5B9BD5" w:themeColor="accent1"/>
                <w:sz w:val="18"/>
                <w:szCs w:val="18"/>
              </w:rPr>
            </w:pPr>
            <w:del w:id="600" w:author="Brendan Docherty" w:date="2020-04-17T13:38:00Z">
              <w:r w:rsidRPr="002255F1" w:rsidDel="00A056D3">
                <w:rPr>
                  <w:rFonts w:ascii="Arial" w:hAnsi="Arial" w:cs="Arial"/>
                  <w:b/>
                  <w:bCs/>
                  <w:color w:val="5B9BD5" w:themeColor="accent1"/>
                  <w:sz w:val="18"/>
                  <w:szCs w:val="18"/>
                </w:rPr>
                <w:delText>Lunch with Jamie Oliver</w:delText>
              </w:r>
            </w:del>
          </w:p>
        </w:tc>
        <w:tc>
          <w:tcPr>
            <w:tcW w:w="5562" w:type="dxa"/>
          </w:tcPr>
          <w:p w14:paraId="0E109004" w14:textId="2D058F51" w:rsidR="00543837" w:rsidRPr="002255F1" w:rsidDel="00A056D3" w:rsidRDefault="00543837" w:rsidP="00543837">
            <w:pPr>
              <w:jc w:val="center"/>
              <w:rPr>
                <w:del w:id="601" w:author="Brendan Docherty" w:date="2020-04-17T13:38:00Z"/>
                <w:rFonts w:ascii="Arial" w:hAnsi="Arial" w:cs="Arial"/>
                <w:b/>
                <w:bCs/>
                <w:color w:val="5B9BD5" w:themeColor="accent1"/>
                <w:sz w:val="18"/>
                <w:szCs w:val="18"/>
              </w:rPr>
            </w:pPr>
          </w:p>
          <w:p w14:paraId="2C71AA45" w14:textId="36E20B4C" w:rsidR="00543837" w:rsidRPr="002255F1" w:rsidDel="00A056D3" w:rsidRDefault="008974B2" w:rsidP="00543837">
            <w:pPr>
              <w:jc w:val="center"/>
              <w:rPr>
                <w:del w:id="602" w:author="Brendan Docherty" w:date="2020-04-17T13:38:00Z"/>
                <w:rFonts w:ascii="Arial" w:hAnsi="Arial" w:cs="Arial"/>
                <w:b/>
                <w:bCs/>
                <w:color w:val="5B9BD5" w:themeColor="accent1"/>
                <w:sz w:val="18"/>
                <w:szCs w:val="18"/>
              </w:rPr>
            </w:pPr>
            <w:del w:id="603" w:author="Brendan Docherty" w:date="2020-04-17T13:38:00Z">
              <w:r w:rsidDel="00A056D3">
                <w:fldChar w:fldCharType="begin"/>
              </w:r>
              <w:r w:rsidDel="00A056D3">
                <w:delInstrText xml:space="preserve"> HYPERLINK "https://www.jamieoliver.com/features/category/get-kids-cooking/"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https://www.jamieoliver.com/features/category/get-kids-cooking/</w:delText>
              </w:r>
              <w:r w:rsidDel="00A056D3">
                <w:rPr>
                  <w:rStyle w:val="Hyperlink"/>
                  <w:rFonts w:ascii="Arial" w:hAnsi="Arial" w:cs="Arial"/>
                  <w:b/>
                  <w:bCs/>
                  <w:color w:val="5B9BD5" w:themeColor="accent1"/>
                  <w:sz w:val="18"/>
                  <w:szCs w:val="18"/>
                </w:rPr>
                <w:fldChar w:fldCharType="end"/>
              </w:r>
            </w:del>
          </w:p>
        </w:tc>
        <w:tc>
          <w:tcPr>
            <w:tcW w:w="1814" w:type="dxa"/>
          </w:tcPr>
          <w:p w14:paraId="1F9DD11D" w14:textId="18D842BF" w:rsidR="00543837" w:rsidRPr="002255F1" w:rsidDel="00A056D3" w:rsidRDefault="00543837" w:rsidP="00543837">
            <w:pPr>
              <w:jc w:val="center"/>
              <w:rPr>
                <w:del w:id="604" w:author="Brendan Docherty" w:date="2020-04-17T13:38:00Z"/>
                <w:rFonts w:ascii="Arial" w:hAnsi="Arial" w:cs="Arial"/>
                <w:color w:val="5B9BD5" w:themeColor="accent1"/>
                <w:sz w:val="18"/>
                <w:szCs w:val="18"/>
              </w:rPr>
            </w:pPr>
            <w:del w:id="605" w:author="Brendan Docherty" w:date="2020-04-17T13:38:00Z">
              <w:r w:rsidRPr="002255F1" w:rsidDel="00A056D3">
                <w:rPr>
                  <w:rFonts w:ascii="Arial" w:hAnsi="Arial" w:cs="Arial"/>
                  <w:color w:val="5B9BD5" w:themeColor="accent1"/>
                  <w:sz w:val="18"/>
                  <w:szCs w:val="18"/>
                </w:rPr>
                <w:delText>Range of recipes, ideas and videos</w:delText>
              </w:r>
            </w:del>
          </w:p>
        </w:tc>
      </w:tr>
      <w:tr w:rsidR="00543837" w:rsidRPr="002255F1" w:rsidDel="00A056D3" w14:paraId="5495BB3E" w14:textId="7220575D" w:rsidTr="002B01FC">
        <w:trPr>
          <w:del w:id="606" w:author="Brendan Docherty" w:date="2020-04-17T13:38:00Z"/>
        </w:trPr>
        <w:tc>
          <w:tcPr>
            <w:tcW w:w="1331" w:type="dxa"/>
          </w:tcPr>
          <w:p w14:paraId="42390057" w14:textId="0424A8FD" w:rsidR="00543837" w:rsidRPr="002255F1" w:rsidDel="00A056D3" w:rsidRDefault="00543837" w:rsidP="00543837">
            <w:pPr>
              <w:jc w:val="center"/>
              <w:rPr>
                <w:del w:id="607" w:author="Brendan Docherty" w:date="2020-04-17T13:38:00Z"/>
                <w:rFonts w:ascii="Arial" w:hAnsi="Arial" w:cs="Arial"/>
                <w:b/>
                <w:bCs/>
                <w:color w:val="5B9BD5" w:themeColor="accent1"/>
                <w:sz w:val="18"/>
                <w:szCs w:val="18"/>
              </w:rPr>
            </w:pPr>
            <w:del w:id="608" w:author="Brendan Docherty" w:date="2020-04-17T13:38:00Z">
              <w:r w:rsidRPr="002255F1" w:rsidDel="00A056D3">
                <w:rPr>
                  <w:rFonts w:ascii="Arial" w:hAnsi="Arial" w:cs="Arial"/>
                  <w:b/>
                  <w:bCs/>
                  <w:color w:val="5B9BD5" w:themeColor="accent1"/>
                  <w:sz w:val="18"/>
                  <w:szCs w:val="18"/>
                </w:rPr>
                <w:delText>Live at 1pm</w:delText>
              </w:r>
            </w:del>
          </w:p>
        </w:tc>
        <w:tc>
          <w:tcPr>
            <w:tcW w:w="1749" w:type="dxa"/>
          </w:tcPr>
          <w:p w14:paraId="1FCEEEB0" w14:textId="0D7392E2" w:rsidR="00543837" w:rsidRPr="002255F1" w:rsidDel="00A056D3" w:rsidRDefault="00543837" w:rsidP="00543837">
            <w:pPr>
              <w:jc w:val="center"/>
              <w:rPr>
                <w:del w:id="609" w:author="Brendan Docherty" w:date="2020-04-17T13:38:00Z"/>
                <w:rFonts w:ascii="Arial" w:hAnsi="Arial" w:cs="Arial"/>
                <w:b/>
                <w:bCs/>
                <w:color w:val="5B9BD5" w:themeColor="accent1"/>
                <w:sz w:val="18"/>
                <w:szCs w:val="18"/>
              </w:rPr>
            </w:pPr>
            <w:del w:id="610" w:author="Brendan Docherty" w:date="2020-04-17T13:38:00Z">
              <w:r w:rsidRPr="002255F1" w:rsidDel="00A056D3">
                <w:rPr>
                  <w:rFonts w:ascii="Arial" w:hAnsi="Arial" w:cs="Arial"/>
                  <w:b/>
                  <w:bCs/>
                  <w:color w:val="5B9BD5" w:themeColor="accent1"/>
                  <w:sz w:val="18"/>
                  <w:szCs w:val="18"/>
                </w:rPr>
                <w:delText>Music With Myleene Klass</w:delText>
              </w:r>
            </w:del>
          </w:p>
        </w:tc>
        <w:tc>
          <w:tcPr>
            <w:tcW w:w="5562" w:type="dxa"/>
          </w:tcPr>
          <w:p w14:paraId="60A78AAF" w14:textId="01E838C4" w:rsidR="00543837" w:rsidRPr="002255F1" w:rsidDel="00A056D3" w:rsidRDefault="008974B2" w:rsidP="00543837">
            <w:pPr>
              <w:jc w:val="center"/>
              <w:rPr>
                <w:del w:id="611" w:author="Brendan Docherty" w:date="2020-04-17T13:38:00Z"/>
                <w:rFonts w:ascii="Arial" w:hAnsi="Arial" w:cs="Arial"/>
                <w:b/>
                <w:bCs/>
                <w:color w:val="5B9BD5" w:themeColor="accent1"/>
                <w:sz w:val="18"/>
                <w:szCs w:val="18"/>
              </w:rPr>
            </w:pPr>
            <w:del w:id="612" w:author="Brendan Docherty" w:date="2020-04-17T13:38:00Z">
              <w:r w:rsidDel="00A056D3">
                <w:fldChar w:fldCharType="begin"/>
              </w:r>
              <w:r w:rsidDel="00A056D3">
                <w:delInstrText xml:space="preserve"> HYPERLINK "https://www.youtube.com/channel/UCQh2wgJ5tOrixYBn6jFXsXQ"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https://www.youtube.com/channel/UCQh2wgJ5tOrixYBn6jFXsXQ</w:delText>
              </w:r>
              <w:r w:rsidDel="00A056D3">
                <w:rPr>
                  <w:rStyle w:val="Hyperlink"/>
                  <w:rFonts w:ascii="Arial" w:hAnsi="Arial" w:cs="Arial"/>
                  <w:b/>
                  <w:bCs/>
                  <w:color w:val="5B9BD5" w:themeColor="accent1"/>
                  <w:sz w:val="18"/>
                  <w:szCs w:val="18"/>
                </w:rPr>
                <w:fldChar w:fldCharType="end"/>
              </w:r>
            </w:del>
          </w:p>
        </w:tc>
        <w:tc>
          <w:tcPr>
            <w:tcW w:w="1814" w:type="dxa"/>
          </w:tcPr>
          <w:p w14:paraId="168056FC" w14:textId="44D673AC" w:rsidR="00543837" w:rsidRPr="002255F1" w:rsidDel="00A056D3" w:rsidRDefault="00543837" w:rsidP="00543837">
            <w:pPr>
              <w:jc w:val="center"/>
              <w:rPr>
                <w:del w:id="613" w:author="Brendan Docherty" w:date="2020-04-17T13:38:00Z"/>
                <w:rFonts w:ascii="Arial" w:hAnsi="Arial" w:cs="Arial"/>
                <w:color w:val="5B9BD5" w:themeColor="accent1"/>
                <w:sz w:val="18"/>
                <w:szCs w:val="18"/>
              </w:rPr>
            </w:pPr>
            <w:del w:id="614" w:author="Brendan Docherty" w:date="2020-04-17T13:38:00Z">
              <w:r w:rsidRPr="002255F1" w:rsidDel="00A056D3">
                <w:rPr>
                  <w:rFonts w:ascii="Arial" w:hAnsi="Arial" w:cs="Arial"/>
                  <w:color w:val="5B9BD5" w:themeColor="accent1"/>
                  <w:sz w:val="18"/>
                  <w:szCs w:val="18"/>
                </w:rPr>
                <w:delText>Join Myleene for her music class</w:delText>
              </w:r>
            </w:del>
          </w:p>
        </w:tc>
      </w:tr>
      <w:tr w:rsidR="00543837" w:rsidRPr="002255F1" w:rsidDel="00A056D3" w14:paraId="2620A4CC" w14:textId="478CDF6E" w:rsidTr="002B01FC">
        <w:trPr>
          <w:del w:id="615" w:author="Brendan Docherty" w:date="2020-04-17T13:38:00Z"/>
        </w:trPr>
        <w:tc>
          <w:tcPr>
            <w:tcW w:w="1331" w:type="dxa"/>
          </w:tcPr>
          <w:p w14:paraId="0F3D0E1F" w14:textId="5DC47F5F" w:rsidR="00543837" w:rsidRPr="002255F1" w:rsidDel="00A056D3" w:rsidRDefault="00543837" w:rsidP="00543837">
            <w:pPr>
              <w:jc w:val="center"/>
              <w:rPr>
                <w:del w:id="616" w:author="Brendan Docherty" w:date="2020-04-17T13:38:00Z"/>
                <w:rFonts w:ascii="Arial" w:hAnsi="Arial" w:cs="Arial"/>
                <w:b/>
                <w:bCs/>
                <w:color w:val="5B9BD5" w:themeColor="accent1"/>
                <w:sz w:val="18"/>
                <w:szCs w:val="18"/>
              </w:rPr>
            </w:pPr>
            <w:del w:id="617" w:author="Brendan Docherty" w:date="2020-04-17T13:38:00Z">
              <w:r w:rsidRPr="002255F1" w:rsidDel="00A056D3">
                <w:rPr>
                  <w:rFonts w:ascii="Arial" w:hAnsi="Arial" w:cs="Arial"/>
                  <w:b/>
                  <w:bCs/>
                  <w:color w:val="5B9BD5" w:themeColor="accent1"/>
                  <w:sz w:val="18"/>
                  <w:szCs w:val="18"/>
                </w:rPr>
                <w:delText>Live at 1:30pm</w:delText>
              </w:r>
            </w:del>
          </w:p>
        </w:tc>
        <w:tc>
          <w:tcPr>
            <w:tcW w:w="1749" w:type="dxa"/>
          </w:tcPr>
          <w:p w14:paraId="34537183" w14:textId="565751A0" w:rsidR="00543837" w:rsidRPr="002255F1" w:rsidDel="00A056D3" w:rsidRDefault="00543837" w:rsidP="00543837">
            <w:pPr>
              <w:jc w:val="center"/>
              <w:rPr>
                <w:del w:id="618" w:author="Brendan Docherty" w:date="2020-04-17T13:38:00Z"/>
                <w:rFonts w:ascii="Arial" w:hAnsi="Arial" w:cs="Arial"/>
                <w:b/>
                <w:bCs/>
                <w:color w:val="5B9BD5" w:themeColor="accent1"/>
                <w:sz w:val="18"/>
                <w:szCs w:val="18"/>
              </w:rPr>
            </w:pPr>
            <w:del w:id="619" w:author="Brendan Docherty" w:date="2020-04-17T13:38:00Z">
              <w:r w:rsidRPr="002255F1" w:rsidDel="00A056D3">
                <w:rPr>
                  <w:rFonts w:ascii="Arial" w:hAnsi="Arial" w:cs="Arial"/>
                  <w:b/>
                  <w:bCs/>
                  <w:color w:val="5B9BD5" w:themeColor="accent1"/>
                  <w:sz w:val="18"/>
                  <w:szCs w:val="18"/>
                </w:rPr>
                <w:delText>Dance With Darcey Bussel</w:delText>
              </w:r>
            </w:del>
          </w:p>
        </w:tc>
        <w:tc>
          <w:tcPr>
            <w:tcW w:w="5562" w:type="dxa"/>
          </w:tcPr>
          <w:p w14:paraId="0036758D" w14:textId="46424448" w:rsidR="00543837" w:rsidRPr="002255F1" w:rsidDel="00A056D3" w:rsidRDefault="008974B2" w:rsidP="00543837">
            <w:pPr>
              <w:jc w:val="center"/>
              <w:rPr>
                <w:del w:id="620" w:author="Brendan Docherty" w:date="2020-04-17T13:38:00Z"/>
                <w:rFonts w:ascii="Arial" w:hAnsi="Arial" w:cs="Arial"/>
                <w:b/>
                <w:bCs/>
                <w:color w:val="5B9BD5" w:themeColor="accent1"/>
                <w:sz w:val="18"/>
                <w:szCs w:val="18"/>
              </w:rPr>
            </w:pPr>
            <w:del w:id="621" w:author="Brendan Docherty" w:date="2020-04-17T13:38:00Z">
              <w:r w:rsidDel="00A056D3">
                <w:fldChar w:fldCharType="begin"/>
              </w:r>
              <w:r w:rsidDel="00A056D3">
                <w:delInstrText xml:space="preserve"> HYPERLINK "https://twitter.com/diversedancemix/status/1241098264373592065" </w:delInstrText>
              </w:r>
              <w:r w:rsidDel="00A056D3">
                <w:fldChar w:fldCharType="separate"/>
              </w:r>
              <w:r w:rsidR="00543837" w:rsidRPr="002255F1" w:rsidDel="00A056D3">
                <w:rPr>
                  <w:rStyle w:val="Hyperlink"/>
                  <w:rFonts w:ascii="Arial" w:hAnsi="Arial" w:cs="Arial"/>
                  <w:b/>
                  <w:bCs/>
                  <w:color w:val="5B9BD5" w:themeColor="accent1"/>
                  <w:sz w:val="18"/>
                  <w:szCs w:val="18"/>
                </w:rPr>
                <w:delText>https://twitter.com/diversedancemix/status/1241098264373592065</w:delText>
              </w:r>
              <w:r w:rsidDel="00A056D3">
                <w:rPr>
                  <w:rStyle w:val="Hyperlink"/>
                  <w:rFonts w:ascii="Arial" w:hAnsi="Arial" w:cs="Arial"/>
                  <w:b/>
                  <w:bCs/>
                  <w:color w:val="5B9BD5" w:themeColor="accent1"/>
                  <w:sz w:val="18"/>
                  <w:szCs w:val="18"/>
                </w:rPr>
                <w:fldChar w:fldCharType="end"/>
              </w:r>
            </w:del>
          </w:p>
        </w:tc>
        <w:tc>
          <w:tcPr>
            <w:tcW w:w="1814" w:type="dxa"/>
          </w:tcPr>
          <w:p w14:paraId="44485639" w14:textId="77425A3D" w:rsidR="00543837" w:rsidRPr="002255F1" w:rsidDel="00A056D3" w:rsidRDefault="00543837" w:rsidP="00543837">
            <w:pPr>
              <w:jc w:val="center"/>
              <w:rPr>
                <w:del w:id="622" w:author="Brendan Docherty" w:date="2020-04-17T13:38:00Z"/>
                <w:rFonts w:ascii="Arial" w:hAnsi="Arial" w:cs="Arial"/>
                <w:color w:val="5B9BD5" w:themeColor="accent1"/>
                <w:sz w:val="18"/>
                <w:szCs w:val="18"/>
              </w:rPr>
            </w:pPr>
            <w:del w:id="623" w:author="Brendan Docherty" w:date="2020-04-17T13:38:00Z">
              <w:r w:rsidRPr="002255F1" w:rsidDel="00A056D3">
                <w:rPr>
                  <w:rFonts w:ascii="Arial" w:hAnsi="Arial" w:cs="Arial"/>
                  <w:color w:val="5B9BD5" w:themeColor="accent1"/>
                  <w:sz w:val="18"/>
                  <w:szCs w:val="18"/>
                </w:rPr>
                <w:delText>Join in for a facebook shake up</w:delText>
              </w:r>
            </w:del>
          </w:p>
        </w:tc>
      </w:tr>
      <w:tr w:rsidR="00543837" w:rsidRPr="002255F1" w:rsidDel="00A056D3" w14:paraId="1CB69EA8" w14:textId="00890B95" w:rsidTr="002B01FC">
        <w:trPr>
          <w:del w:id="624" w:author="Brendan Docherty" w:date="2020-04-17T13:38:00Z"/>
        </w:trPr>
        <w:tc>
          <w:tcPr>
            <w:tcW w:w="1331" w:type="dxa"/>
          </w:tcPr>
          <w:p w14:paraId="4D5EF10A" w14:textId="5D5691AA" w:rsidR="00543837" w:rsidRPr="002255F1" w:rsidDel="00A056D3" w:rsidRDefault="00543837" w:rsidP="00543837">
            <w:pPr>
              <w:jc w:val="center"/>
              <w:rPr>
                <w:del w:id="625" w:author="Brendan Docherty" w:date="2020-04-17T13:38:00Z"/>
                <w:rFonts w:ascii="Arial" w:hAnsi="Arial" w:cs="Arial"/>
                <w:b/>
                <w:bCs/>
                <w:color w:val="5B9BD5" w:themeColor="accent1"/>
                <w:sz w:val="18"/>
                <w:szCs w:val="18"/>
              </w:rPr>
            </w:pPr>
            <w:del w:id="626" w:author="Brendan Docherty" w:date="2020-04-17T13:38:00Z">
              <w:r w:rsidRPr="002255F1" w:rsidDel="00A056D3">
                <w:rPr>
                  <w:rFonts w:ascii="Arial" w:hAnsi="Arial" w:cs="Arial"/>
                  <w:b/>
                  <w:bCs/>
                  <w:color w:val="5B9BD5" w:themeColor="accent1"/>
                  <w:sz w:val="18"/>
                  <w:szCs w:val="18"/>
                </w:rPr>
                <w:delText>Live at 2pm</w:delText>
              </w:r>
            </w:del>
          </w:p>
        </w:tc>
        <w:tc>
          <w:tcPr>
            <w:tcW w:w="1749" w:type="dxa"/>
          </w:tcPr>
          <w:p w14:paraId="4E51D8AF" w14:textId="5D1EFBF4" w:rsidR="00543837" w:rsidRPr="002255F1" w:rsidDel="00A056D3" w:rsidRDefault="00543837" w:rsidP="00543837">
            <w:pPr>
              <w:jc w:val="center"/>
              <w:rPr>
                <w:del w:id="627" w:author="Brendan Docherty" w:date="2020-04-17T13:38:00Z"/>
                <w:rFonts w:ascii="Arial" w:hAnsi="Arial" w:cs="Arial"/>
                <w:b/>
                <w:bCs/>
                <w:color w:val="5B9BD5" w:themeColor="accent1"/>
                <w:sz w:val="18"/>
                <w:szCs w:val="18"/>
              </w:rPr>
            </w:pPr>
            <w:del w:id="628" w:author="Brendan Docherty" w:date="2020-04-17T13:38:00Z">
              <w:r w:rsidRPr="002255F1" w:rsidDel="00A056D3">
                <w:rPr>
                  <w:rFonts w:ascii="Arial" w:hAnsi="Arial" w:cs="Arial"/>
                  <w:b/>
                  <w:bCs/>
                  <w:color w:val="5B9BD5" w:themeColor="accent1"/>
                  <w:sz w:val="18"/>
                  <w:szCs w:val="18"/>
                </w:rPr>
                <w:delText>History with Dan Snow</w:delText>
              </w:r>
            </w:del>
          </w:p>
        </w:tc>
        <w:tc>
          <w:tcPr>
            <w:tcW w:w="5562" w:type="dxa"/>
          </w:tcPr>
          <w:p w14:paraId="34F2996D" w14:textId="336F19E4" w:rsidR="00543837" w:rsidRPr="002255F1" w:rsidDel="00A056D3" w:rsidRDefault="008974B2" w:rsidP="00543837">
            <w:pPr>
              <w:jc w:val="center"/>
              <w:rPr>
                <w:del w:id="629" w:author="Brendan Docherty" w:date="2020-04-17T13:38:00Z"/>
                <w:rFonts w:ascii="Arial" w:hAnsi="Arial" w:cs="Arial"/>
                <w:b/>
                <w:bCs/>
                <w:color w:val="5B9BD5" w:themeColor="accent1"/>
                <w:sz w:val="18"/>
                <w:szCs w:val="18"/>
              </w:rPr>
            </w:pPr>
            <w:del w:id="630" w:author="Brendan Docherty" w:date="2020-04-17T13:38:00Z">
              <w:r w:rsidDel="00A056D3">
                <w:fldChar w:fldCharType="begin"/>
              </w:r>
              <w:r w:rsidDel="00A056D3">
                <w:delInstrText xml:space="preserve"> HYPERLINK "https://tv.historyhit.com/signup/package" </w:delInstrText>
              </w:r>
              <w:r w:rsidDel="00A056D3">
                <w:fldChar w:fldCharType="separate"/>
              </w:r>
              <w:r w:rsidR="00543837" w:rsidRPr="002255F1" w:rsidDel="00A056D3">
                <w:rPr>
                  <w:rStyle w:val="Hyperlink"/>
                  <w:rFonts w:ascii="Arial" w:hAnsi="Arial" w:cs="Arial"/>
                  <w:b/>
                  <w:bCs/>
                  <w:color w:val="5B9BD5" w:themeColor="accent1"/>
                  <w:sz w:val="18"/>
                  <w:szCs w:val="18"/>
                </w:rPr>
                <w:delText>https://tv.historyhit.com/signup/package</w:delText>
              </w:r>
              <w:r w:rsidDel="00A056D3">
                <w:rPr>
                  <w:rStyle w:val="Hyperlink"/>
                  <w:rFonts w:ascii="Arial" w:hAnsi="Arial" w:cs="Arial"/>
                  <w:b/>
                  <w:bCs/>
                  <w:color w:val="5B9BD5" w:themeColor="accent1"/>
                  <w:sz w:val="18"/>
                  <w:szCs w:val="18"/>
                </w:rPr>
                <w:fldChar w:fldCharType="end"/>
              </w:r>
            </w:del>
          </w:p>
        </w:tc>
        <w:tc>
          <w:tcPr>
            <w:tcW w:w="1814" w:type="dxa"/>
          </w:tcPr>
          <w:p w14:paraId="59F4BAFF" w14:textId="4840FF25" w:rsidR="00543837" w:rsidRPr="002255F1" w:rsidDel="00A056D3" w:rsidRDefault="00543837" w:rsidP="00543837">
            <w:pPr>
              <w:jc w:val="center"/>
              <w:rPr>
                <w:del w:id="631" w:author="Brendan Docherty" w:date="2020-04-17T13:38:00Z"/>
                <w:rFonts w:ascii="Arial" w:hAnsi="Arial" w:cs="Arial"/>
                <w:color w:val="5B9BD5" w:themeColor="accent1"/>
                <w:sz w:val="18"/>
                <w:szCs w:val="18"/>
              </w:rPr>
            </w:pPr>
            <w:del w:id="632" w:author="Brendan Docherty" w:date="2020-04-17T13:38:00Z">
              <w:r w:rsidRPr="002255F1" w:rsidDel="00A056D3">
                <w:rPr>
                  <w:rFonts w:ascii="Arial" w:hAnsi="Arial" w:cs="Arial"/>
                  <w:color w:val="5B9BD5" w:themeColor="accent1"/>
                  <w:sz w:val="18"/>
                  <w:szCs w:val="18"/>
                </w:rPr>
                <w:delText>Free for 30 days</w:delText>
              </w:r>
            </w:del>
          </w:p>
        </w:tc>
      </w:tr>
      <w:tr w:rsidR="00543837" w:rsidRPr="002255F1" w:rsidDel="00A056D3" w14:paraId="0E4EA3BA" w14:textId="1E634FAB" w:rsidTr="002B01FC">
        <w:trPr>
          <w:del w:id="633" w:author="Brendan Docherty" w:date="2020-04-17T13:38:00Z"/>
        </w:trPr>
        <w:tc>
          <w:tcPr>
            <w:tcW w:w="1331" w:type="dxa"/>
          </w:tcPr>
          <w:p w14:paraId="24F15A97" w14:textId="248DFE24" w:rsidR="00543837" w:rsidRPr="002255F1" w:rsidDel="00A056D3" w:rsidRDefault="00543837" w:rsidP="00543837">
            <w:pPr>
              <w:jc w:val="center"/>
              <w:rPr>
                <w:del w:id="634" w:author="Brendan Docherty" w:date="2020-04-17T13:38:00Z"/>
                <w:rFonts w:ascii="Arial" w:hAnsi="Arial" w:cs="Arial"/>
                <w:b/>
                <w:bCs/>
                <w:color w:val="5B9BD5" w:themeColor="accent1"/>
                <w:sz w:val="18"/>
                <w:szCs w:val="18"/>
              </w:rPr>
            </w:pPr>
            <w:del w:id="635" w:author="Brendan Docherty" w:date="2020-04-17T13:38:00Z">
              <w:r w:rsidRPr="002255F1" w:rsidDel="00A056D3">
                <w:rPr>
                  <w:rFonts w:ascii="Arial" w:hAnsi="Arial" w:cs="Arial"/>
                  <w:b/>
                  <w:bCs/>
                  <w:color w:val="5B9BD5" w:themeColor="accent1"/>
                  <w:sz w:val="18"/>
                  <w:szCs w:val="18"/>
                </w:rPr>
                <w:delText>3pm</w:delText>
              </w:r>
            </w:del>
          </w:p>
        </w:tc>
        <w:tc>
          <w:tcPr>
            <w:tcW w:w="1749" w:type="dxa"/>
          </w:tcPr>
          <w:p w14:paraId="5A2D183D" w14:textId="765B6898" w:rsidR="00543837" w:rsidRPr="002255F1" w:rsidDel="00A056D3" w:rsidRDefault="00543837" w:rsidP="00543837">
            <w:pPr>
              <w:jc w:val="center"/>
              <w:rPr>
                <w:del w:id="636" w:author="Brendan Docherty" w:date="2020-04-17T13:38:00Z"/>
                <w:rFonts w:ascii="Arial" w:hAnsi="Arial" w:cs="Arial"/>
                <w:b/>
                <w:bCs/>
                <w:color w:val="5B9BD5" w:themeColor="accent1"/>
                <w:sz w:val="18"/>
                <w:szCs w:val="18"/>
              </w:rPr>
            </w:pPr>
            <w:del w:id="637" w:author="Brendan Docherty" w:date="2020-04-17T13:38:00Z">
              <w:r w:rsidRPr="002255F1" w:rsidDel="00A056D3">
                <w:rPr>
                  <w:rFonts w:ascii="Arial" w:hAnsi="Arial" w:cs="Arial"/>
                  <w:b/>
                  <w:bCs/>
                  <w:color w:val="5B9BD5" w:themeColor="accent1"/>
                  <w:sz w:val="18"/>
                  <w:szCs w:val="18"/>
                </w:rPr>
                <w:delText>Story time for Home Time</w:delText>
              </w:r>
            </w:del>
          </w:p>
        </w:tc>
        <w:tc>
          <w:tcPr>
            <w:tcW w:w="5562" w:type="dxa"/>
          </w:tcPr>
          <w:p w14:paraId="0F07BDA5" w14:textId="703C07CD" w:rsidR="00543837" w:rsidRPr="002255F1" w:rsidDel="00A056D3" w:rsidRDefault="008974B2" w:rsidP="00543837">
            <w:pPr>
              <w:jc w:val="center"/>
              <w:rPr>
                <w:del w:id="638" w:author="Brendan Docherty" w:date="2020-04-17T13:38:00Z"/>
                <w:rFonts w:ascii="Arial" w:hAnsi="Arial" w:cs="Arial"/>
                <w:b/>
                <w:bCs/>
                <w:color w:val="5B9BD5" w:themeColor="accent1"/>
                <w:sz w:val="18"/>
                <w:szCs w:val="18"/>
              </w:rPr>
            </w:pPr>
            <w:del w:id="639" w:author="Brendan Docherty" w:date="2020-04-17T13:38:00Z">
              <w:r w:rsidDel="00A056D3">
                <w:fldChar w:fldCharType="begin"/>
              </w:r>
              <w:r w:rsidDel="00A056D3">
                <w:delInstrText xml:space="preserve"> HYPERLINK "https://www.youtube.com/watch?v=awVpVMHFl5Y" </w:delInstrText>
              </w:r>
              <w:r w:rsidDel="00A056D3">
                <w:fldChar w:fldCharType="separate"/>
              </w:r>
              <w:r w:rsidR="00543837" w:rsidRPr="002255F1" w:rsidDel="00A056D3">
                <w:rPr>
                  <w:rStyle w:val="Hyperlink"/>
                  <w:rFonts w:ascii="Arial" w:hAnsi="Arial" w:cs="Arial"/>
                  <w:b/>
                  <w:bCs/>
                  <w:color w:val="5B9BD5" w:themeColor="accent1"/>
                  <w:sz w:val="18"/>
                  <w:szCs w:val="18"/>
                </w:rPr>
                <w:delText>https://www.youtube.com/watch?v=awVpVMHFl5Y</w:delText>
              </w:r>
              <w:r w:rsidDel="00A056D3">
                <w:rPr>
                  <w:rStyle w:val="Hyperlink"/>
                  <w:rFonts w:ascii="Arial" w:hAnsi="Arial" w:cs="Arial"/>
                  <w:b/>
                  <w:bCs/>
                  <w:color w:val="5B9BD5" w:themeColor="accent1"/>
                  <w:sz w:val="18"/>
                  <w:szCs w:val="18"/>
                </w:rPr>
                <w:fldChar w:fldCharType="end"/>
              </w:r>
            </w:del>
          </w:p>
        </w:tc>
        <w:tc>
          <w:tcPr>
            <w:tcW w:w="1814" w:type="dxa"/>
          </w:tcPr>
          <w:p w14:paraId="3703227B" w14:textId="4A04349D" w:rsidR="00543837" w:rsidRPr="002255F1" w:rsidDel="00A056D3" w:rsidRDefault="00543837" w:rsidP="00543837">
            <w:pPr>
              <w:jc w:val="center"/>
              <w:rPr>
                <w:del w:id="640" w:author="Brendan Docherty" w:date="2020-04-17T13:38:00Z"/>
                <w:rFonts w:ascii="Arial" w:hAnsi="Arial" w:cs="Arial"/>
                <w:color w:val="5B9BD5" w:themeColor="accent1"/>
                <w:sz w:val="18"/>
                <w:szCs w:val="18"/>
              </w:rPr>
            </w:pPr>
            <w:del w:id="641" w:author="Brendan Docherty" w:date="2020-04-17T13:38:00Z">
              <w:r w:rsidRPr="002255F1" w:rsidDel="00A056D3">
                <w:rPr>
                  <w:rFonts w:ascii="Arial" w:hAnsi="Arial" w:cs="Arial"/>
                  <w:color w:val="5B9BD5" w:themeColor="accent1"/>
                  <w:sz w:val="18"/>
                  <w:szCs w:val="18"/>
                </w:rPr>
                <w:delText xml:space="preserve">James Mayhew author and illustrator tells a story daily </w:delText>
              </w:r>
            </w:del>
          </w:p>
        </w:tc>
      </w:tr>
      <w:tr w:rsidR="00543837" w:rsidRPr="002255F1" w:rsidDel="00A056D3" w14:paraId="61C41A14" w14:textId="6E8D18B2" w:rsidTr="002B01FC">
        <w:trPr>
          <w:del w:id="642" w:author="Brendan Docherty" w:date="2020-04-17T13:38:00Z"/>
        </w:trPr>
        <w:tc>
          <w:tcPr>
            <w:tcW w:w="1331" w:type="dxa"/>
          </w:tcPr>
          <w:p w14:paraId="79EBBE47" w14:textId="62F4046C" w:rsidR="00543837" w:rsidRPr="002255F1" w:rsidDel="00A056D3" w:rsidRDefault="00543837" w:rsidP="00543837">
            <w:pPr>
              <w:jc w:val="center"/>
              <w:rPr>
                <w:del w:id="643" w:author="Brendan Docherty" w:date="2020-04-17T13:38:00Z"/>
                <w:rFonts w:ascii="Arial" w:hAnsi="Arial" w:cs="Arial"/>
                <w:b/>
                <w:bCs/>
                <w:color w:val="5B9BD5" w:themeColor="accent1"/>
                <w:sz w:val="18"/>
                <w:szCs w:val="18"/>
              </w:rPr>
            </w:pPr>
            <w:del w:id="644" w:author="Brendan Docherty" w:date="2020-04-17T13:38:00Z">
              <w:r w:rsidRPr="002255F1" w:rsidDel="00A056D3">
                <w:rPr>
                  <w:rFonts w:ascii="Arial" w:hAnsi="Arial" w:cs="Arial"/>
                  <w:b/>
                  <w:bCs/>
                  <w:color w:val="5B9BD5" w:themeColor="accent1"/>
                  <w:sz w:val="18"/>
                  <w:szCs w:val="18"/>
                </w:rPr>
                <w:delText>View daily</w:delText>
              </w:r>
            </w:del>
          </w:p>
        </w:tc>
        <w:tc>
          <w:tcPr>
            <w:tcW w:w="1749" w:type="dxa"/>
          </w:tcPr>
          <w:p w14:paraId="63EFB455" w14:textId="465A9101" w:rsidR="00543837" w:rsidRPr="002255F1" w:rsidDel="00A056D3" w:rsidRDefault="00543837" w:rsidP="00543837">
            <w:pPr>
              <w:jc w:val="center"/>
              <w:rPr>
                <w:del w:id="645" w:author="Brendan Docherty" w:date="2020-04-17T13:38:00Z"/>
                <w:rFonts w:ascii="Arial" w:hAnsi="Arial" w:cs="Arial"/>
                <w:b/>
                <w:bCs/>
                <w:color w:val="5B9BD5" w:themeColor="accent1"/>
                <w:sz w:val="18"/>
                <w:szCs w:val="18"/>
              </w:rPr>
            </w:pPr>
            <w:del w:id="646" w:author="Brendan Docherty" w:date="2020-04-17T13:38:00Z">
              <w:r w:rsidRPr="002255F1" w:rsidDel="00A056D3">
                <w:rPr>
                  <w:rFonts w:ascii="Arial" w:hAnsi="Arial" w:cs="Arial"/>
                  <w:b/>
                  <w:bCs/>
                  <w:color w:val="5B9BD5" w:themeColor="accent1"/>
                  <w:sz w:val="18"/>
                  <w:szCs w:val="18"/>
                </w:rPr>
                <w:delText>Literacy Writing</w:delText>
              </w:r>
            </w:del>
          </w:p>
          <w:p w14:paraId="7DE61B88" w14:textId="1B79B12D" w:rsidR="00543837" w:rsidRPr="002255F1" w:rsidDel="00A056D3" w:rsidRDefault="00543837" w:rsidP="00543837">
            <w:pPr>
              <w:jc w:val="center"/>
              <w:rPr>
                <w:del w:id="647" w:author="Brendan Docherty" w:date="2020-04-17T13:38:00Z"/>
                <w:rFonts w:ascii="Arial" w:hAnsi="Arial" w:cs="Arial"/>
                <w:b/>
                <w:bCs/>
                <w:color w:val="5B9BD5" w:themeColor="accent1"/>
                <w:sz w:val="18"/>
                <w:szCs w:val="18"/>
              </w:rPr>
            </w:pPr>
            <w:del w:id="648" w:author="Brendan Docherty" w:date="2020-04-17T13:38:00Z">
              <w:r w:rsidRPr="002255F1" w:rsidDel="00A056D3">
                <w:rPr>
                  <w:rFonts w:ascii="Arial" w:hAnsi="Arial" w:cs="Arial"/>
                  <w:b/>
                  <w:bCs/>
                  <w:color w:val="5B9BD5" w:themeColor="accent1"/>
                  <w:sz w:val="18"/>
                  <w:szCs w:val="18"/>
                </w:rPr>
                <w:delText>Authorfy 10 minute challenge</w:delText>
              </w:r>
            </w:del>
          </w:p>
        </w:tc>
        <w:tc>
          <w:tcPr>
            <w:tcW w:w="5562" w:type="dxa"/>
          </w:tcPr>
          <w:p w14:paraId="7FBB3DDE" w14:textId="1EBEFA84" w:rsidR="00543837" w:rsidRPr="002255F1" w:rsidDel="00A056D3" w:rsidRDefault="008974B2" w:rsidP="00543837">
            <w:pPr>
              <w:jc w:val="center"/>
              <w:rPr>
                <w:del w:id="649" w:author="Brendan Docherty" w:date="2020-04-17T13:38:00Z"/>
                <w:rFonts w:ascii="Arial" w:hAnsi="Arial" w:cs="Arial"/>
                <w:b/>
                <w:bCs/>
                <w:color w:val="5B9BD5" w:themeColor="accent1"/>
                <w:sz w:val="18"/>
                <w:szCs w:val="18"/>
              </w:rPr>
            </w:pPr>
            <w:del w:id="650" w:author="Brendan Docherty" w:date="2020-04-17T13:38:00Z">
              <w:r w:rsidDel="00A056D3">
                <w:fldChar w:fldCharType="begin"/>
              </w:r>
              <w:r w:rsidDel="00A056D3">
                <w:delInstrText xml:space="preserve"> HYPERLINK "https://authorfy.com/10minutechallenges/" </w:delInstrText>
              </w:r>
              <w:r w:rsidDel="00A056D3">
                <w:fldChar w:fldCharType="separate"/>
              </w:r>
              <w:r w:rsidR="00543837" w:rsidRPr="002255F1" w:rsidDel="00A056D3">
                <w:rPr>
                  <w:rStyle w:val="Hyperlink"/>
                  <w:rFonts w:ascii="Arial" w:hAnsi="Arial" w:cs="Arial"/>
                  <w:b/>
                  <w:bCs/>
                  <w:color w:val="5B9BD5" w:themeColor="accent1"/>
                  <w:sz w:val="18"/>
                  <w:szCs w:val="18"/>
                </w:rPr>
                <w:delText>https://authorfy.com/10minutechallenges/</w:delText>
              </w:r>
              <w:r w:rsidDel="00A056D3">
                <w:rPr>
                  <w:rStyle w:val="Hyperlink"/>
                  <w:rFonts w:ascii="Arial" w:hAnsi="Arial" w:cs="Arial"/>
                  <w:b/>
                  <w:bCs/>
                  <w:color w:val="5B9BD5" w:themeColor="accent1"/>
                  <w:sz w:val="18"/>
                  <w:szCs w:val="18"/>
                </w:rPr>
                <w:fldChar w:fldCharType="end"/>
              </w:r>
            </w:del>
          </w:p>
        </w:tc>
        <w:tc>
          <w:tcPr>
            <w:tcW w:w="1814" w:type="dxa"/>
          </w:tcPr>
          <w:p w14:paraId="4D416B74" w14:textId="71769DB5" w:rsidR="00543837" w:rsidRPr="002255F1" w:rsidDel="00A056D3" w:rsidRDefault="00543837" w:rsidP="00543837">
            <w:pPr>
              <w:jc w:val="center"/>
              <w:rPr>
                <w:del w:id="651" w:author="Brendan Docherty" w:date="2020-04-17T13:38:00Z"/>
                <w:rFonts w:ascii="Arial" w:hAnsi="Arial" w:cs="Arial"/>
                <w:color w:val="5B9BD5" w:themeColor="accent1"/>
                <w:sz w:val="18"/>
                <w:szCs w:val="18"/>
              </w:rPr>
            </w:pPr>
            <w:del w:id="652" w:author="Brendan Docherty" w:date="2020-04-17T13:38:00Z">
              <w:r w:rsidRPr="002255F1" w:rsidDel="00A056D3">
                <w:rPr>
                  <w:rFonts w:ascii="Arial" w:hAnsi="Arial" w:cs="Arial"/>
                  <w:color w:val="5B9BD5" w:themeColor="accent1"/>
                  <w:sz w:val="18"/>
                  <w:szCs w:val="18"/>
                </w:rPr>
                <w:delText>Video from famous authors talking about their book then setting a writing challenge</w:delText>
              </w:r>
            </w:del>
          </w:p>
        </w:tc>
      </w:tr>
    </w:tbl>
    <w:p w14:paraId="59A80EB9" w14:textId="728BCCEB" w:rsidR="003C63A5" w:rsidRPr="003C63A5" w:rsidDel="00B64620" w:rsidRDefault="003C63A5" w:rsidP="00543837">
      <w:pPr>
        <w:rPr>
          <w:del w:id="653" w:author="Brendan Docherty" w:date="2020-04-20T20:39:00Z"/>
          <w:rFonts w:ascii="Arial" w:hAnsi="Arial" w:cs="Arial"/>
          <w:b/>
          <w:sz w:val="28"/>
          <w:szCs w:val="28"/>
          <w:rPrChange w:id="654" w:author="Brendan Docherty" w:date="2020-04-17T21:50:00Z">
            <w:rPr>
              <w:del w:id="655" w:author="Brendan Docherty" w:date="2020-04-20T20:39:00Z"/>
              <w:rFonts w:ascii="Arial" w:hAnsi="Arial" w:cs="Arial"/>
            </w:rPr>
          </w:rPrChange>
        </w:rPr>
      </w:pPr>
    </w:p>
    <w:p w14:paraId="6F0293D5" w14:textId="2EB3B598" w:rsidR="003C63A5" w:rsidDel="00B64620" w:rsidRDefault="003C63A5">
      <w:pPr>
        <w:rPr>
          <w:del w:id="656" w:author="Brendan Docherty" w:date="2020-04-20T20:39:00Z"/>
          <w:rFonts w:ascii="Arial" w:hAnsi="Arial" w:cs="Arial"/>
        </w:rPr>
        <w:sectPr w:rsidR="003C63A5" w:rsidDel="00B64620" w:rsidSect="00F51C72">
          <w:pgSz w:w="11906" w:h="16838"/>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14:paraId="4D631812" w14:textId="5A684544" w:rsidR="002B01FC" w:rsidDel="00B64620" w:rsidRDefault="002B01FC">
      <w:pPr>
        <w:spacing w:after="0"/>
        <w:jc w:val="center"/>
        <w:rPr>
          <w:del w:id="657" w:author="Brendan Docherty" w:date="2020-04-20T20:39:00Z"/>
          <w:rFonts w:ascii="Arial" w:hAnsi="Arial" w:cs="Arial"/>
        </w:rPr>
        <w:pPrChange w:id="658" w:author="Brendan Docherty" w:date="2020-04-17T13:19:00Z">
          <w:pPr>
            <w:jc w:val="center"/>
          </w:pPr>
        </w:pPrChange>
      </w:pPr>
      <w:del w:id="659" w:author="Brendan Docherty" w:date="2020-04-20T20:39:00Z">
        <w:r w:rsidDel="00B64620">
          <w:rPr>
            <w:rFonts w:ascii="Arial" w:hAnsi="Arial" w:cs="Arial"/>
          </w:rPr>
          <w:delText>Example Timetable- Primary- This is not prescriptive- just to give ideas of how a day might be structured</w:delText>
        </w:r>
      </w:del>
    </w:p>
    <w:p w14:paraId="6D9F3A2F" w14:textId="74254D2C" w:rsidR="002B01FC" w:rsidDel="00B64620" w:rsidRDefault="002B01FC">
      <w:pPr>
        <w:spacing w:after="0"/>
        <w:rPr>
          <w:del w:id="660" w:author="Brendan Docherty" w:date="2020-04-20T20:39:00Z"/>
          <w:rFonts w:ascii="Arial" w:hAnsi="Arial" w:cs="Arial"/>
        </w:rPr>
        <w:pPrChange w:id="661" w:author="Brendan Docherty" w:date="2020-04-17T13:19:00Z">
          <w:pPr/>
        </w:pPrChange>
      </w:pPr>
      <w:del w:id="662" w:author="Brendan Docherty" w:date="2020-04-20T20:39:00Z">
        <w:r w:rsidDel="00B64620">
          <w:rPr>
            <w:rFonts w:ascii="Arial" w:hAnsi="Arial" w:cs="Arial"/>
          </w:rPr>
          <w:delText>Within the ‘School work block’ you may want to do a selection of the activities that the teacher has set in order to break up the block.</w:delText>
        </w:r>
      </w:del>
    </w:p>
    <w:p w14:paraId="10882080" w14:textId="7A474275" w:rsidR="002B01FC" w:rsidDel="00B64620" w:rsidRDefault="002B01FC">
      <w:pPr>
        <w:tabs>
          <w:tab w:val="left" w:pos="2850"/>
        </w:tabs>
        <w:spacing w:after="0"/>
        <w:rPr>
          <w:del w:id="663" w:author="Brendan Docherty" w:date="2020-04-20T20:39:00Z"/>
          <w:rFonts w:ascii="Arial" w:hAnsi="Arial" w:cs="Arial"/>
        </w:rPr>
        <w:pPrChange w:id="664" w:author="Brendan Docherty" w:date="2020-04-17T13:19:00Z">
          <w:pPr>
            <w:tabs>
              <w:tab w:val="left" w:pos="2850"/>
            </w:tabs>
          </w:pPr>
        </w:pPrChange>
      </w:pPr>
      <w:del w:id="665" w:author="Brendan Docherty" w:date="2020-04-20T20:39:00Z">
        <w:r w:rsidDel="00B64620">
          <w:rPr>
            <w:rFonts w:ascii="Arial" w:hAnsi="Arial" w:cs="Arial"/>
          </w:rPr>
          <w:delText xml:space="preserve">In the ‘Do I need help? </w:delText>
        </w:r>
        <w:r w:rsidR="00AB2F03" w:rsidDel="00B64620">
          <w:rPr>
            <w:rFonts w:ascii="Arial" w:hAnsi="Arial" w:cs="Arial"/>
          </w:rPr>
          <w:delText>c</w:delText>
        </w:r>
        <w:r w:rsidDel="00B64620">
          <w:rPr>
            <w:rFonts w:ascii="Arial" w:hAnsi="Arial" w:cs="Arial"/>
          </w:rPr>
          <w:delText xml:space="preserve">olumn, you may want to discuss with your child and decide between you, the times when they will be able to work independently. </w:delText>
        </w:r>
      </w:del>
    </w:p>
    <w:tbl>
      <w:tblPr>
        <w:tblStyle w:val="TableGrid"/>
        <w:tblW w:w="0" w:type="auto"/>
        <w:tblLook w:val="04A0" w:firstRow="1" w:lastRow="0" w:firstColumn="1" w:lastColumn="0" w:noHBand="0" w:noVBand="1"/>
        <w:tblPrChange w:id="666" w:author="Brendan Docherty" w:date="2020-04-17T13:19:00Z">
          <w:tblPr>
            <w:tblStyle w:val="TableGrid"/>
            <w:tblW w:w="0" w:type="auto"/>
            <w:tblLook w:val="04A0" w:firstRow="1" w:lastRow="0" w:firstColumn="1" w:lastColumn="0" w:noHBand="0" w:noVBand="1"/>
          </w:tblPr>
        </w:tblPrChange>
      </w:tblPr>
      <w:tblGrid>
        <w:gridCol w:w="2268"/>
        <w:gridCol w:w="4673"/>
        <w:gridCol w:w="7796"/>
        <w:tblGridChange w:id="667">
          <w:tblGrid>
            <w:gridCol w:w="2268"/>
            <w:gridCol w:w="3261"/>
            <w:gridCol w:w="8163"/>
          </w:tblGrid>
        </w:tblGridChange>
      </w:tblGrid>
      <w:tr w:rsidR="008A3414" w:rsidDel="00B64620" w14:paraId="44901F73" w14:textId="794414CB" w:rsidTr="008A3414">
        <w:trPr>
          <w:del w:id="668" w:author="Brendan Docherty" w:date="2020-04-20T20:39:00Z"/>
        </w:trPr>
        <w:tc>
          <w:tcPr>
            <w:tcW w:w="2268" w:type="dxa"/>
            <w:vAlign w:val="center"/>
            <w:tcPrChange w:id="669" w:author="Brendan Docherty" w:date="2020-04-17T13:19:00Z">
              <w:tcPr>
                <w:tcW w:w="2268" w:type="dxa"/>
                <w:vAlign w:val="center"/>
              </w:tcPr>
            </w:tcPrChange>
          </w:tcPr>
          <w:p w14:paraId="0F237DAA" w14:textId="5A32FEE1" w:rsidR="008A3414" w:rsidRPr="00365F11" w:rsidDel="00B64620" w:rsidRDefault="008A3414" w:rsidP="006D39B2">
            <w:pPr>
              <w:jc w:val="center"/>
              <w:rPr>
                <w:del w:id="670" w:author="Brendan Docherty" w:date="2020-04-20T20:39:00Z"/>
                <w:rFonts w:cstheme="minorHAnsi"/>
                <w:b/>
              </w:rPr>
            </w:pPr>
            <w:del w:id="671" w:author="Brendan Docherty" w:date="2020-04-20T20:39:00Z">
              <w:r w:rsidRPr="00365F11" w:rsidDel="00B64620">
                <w:rPr>
                  <w:rFonts w:cstheme="minorHAnsi"/>
                  <w:b/>
                </w:rPr>
                <w:delText>Activity</w:delText>
              </w:r>
            </w:del>
          </w:p>
        </w:tc>
        <w:tc>
          <w:tcPr>
            <w:tcW w:w="4673" w:type="dxa"/>
            <w:tcPrChange w:id="672" w:author="Brendan Docherty" w:date="2020-04-17T13:19:00Z">
              <w:tcPr>
                <w:tcW w:w="3261" w:type="dxa"/>
              </w:tcPr>
            </w:tcPrChange>
          </w:tcPr>
          <w:p w14:paraId="5F98927C" w14:textId="616794CD" w:rsidR="008A3414" w:rsidRPr="00365F11" w:rsidDel="00B64620" w:rsidRDefault="008A3414" w:rsidP="006D39B2">
            <w:pPr>
              <w:jc w:val="center"/>
              <w:rPr>
                <w:del w:id="673" w:author="Brendan Docherty" w:date="2020-04-20T20:39:00Z"/>
                <w:rFonts w:cstheme="minorHAnsi"/>
                <w:b/>
              </w:rPr>
            </w:pPr>
            <w:del w:id="674" w:author="Brendan Docherty" w:date="2020-04-20T20:39:00Z">
              <w:r w:rsidRPr="00365F11" w:rsidDel="00B64620">
                <w:rPr>
                  <w:rFonts w:cstheme="minorHAnsi"/>
                  <w:b/>
                </w:rPr>
                <w:delText>Do I Need Help?</w:delText>
              </w:r>
            </w:del>
          </w:p>
        </w:tc>
        <w:tc>
          <w:tcPr>
            <w:tcW w:w="7796" w:type="dxa"/>
            <w:tcPrChange w:id="675" w:author="Brendan Docherty" w:date="2020-04-17T13:19:00Z">
              <w:tcPr>
                <w:tcW w:w="8163" w:type="dxa"/>
              </w:tcPr>
            </w:tcPrChange>
          </w:tcPr>
          <w:p w14:paraId="7B3893EF" w14:textId="54631C5E" w:rsidR="008A3414" w:rsidRPr="00365F11" w:rsidDel="00B64620" w:rsidRDefault="008A3414" w:rsidP="006D39B2">
            <w:pPr>
              <w:jc w:val="center"/>
              <w:rPr>
                <w:del w:id="676" w:author="Brendan Docherty" w:date="2020-04-20T20:39:00Z"/>
                <w:rFonts w:cstheme="minorHAnsi"/>
                <w:b/>
              </w:rPr>
            </w:pPr>
            <w:del w:id="677" w:author="Brendan Docherty" w:date="2020-04-20T20:39:00Z">
              <w:r w:rsidRPr="00365F11" w:rsidDel="00B64620">
                <w:rPr>
                  <w:rFonts w:cstheme="minorHAnsi"/>
                  <w:b/>
                </w:rPr>
                <w:delText>What We/I Might Do</w:delText>
              </w:r>
            </w:del>
          </w:p>
        </w:tc>
      </w:tr>
      <w:tr w:rsidR="008A3414" w:rsidDel="00B64620" w14:paraId="6F97491E" w14:textId="3178ADA5" w:rsidTr="008A3414">
        <w:trPr>
          <w:del w:id="678" w:author="Brendan Docherty" w:date="2020-04-20T20:39:00Z"/>
        </w:trPr>
        <w:tc>
          <w:tcPr>
            <w:tcW w:w="2268" w:type="dxa"/>
            <w:shd w:val="clear" w:color="auto" w:fill="F7CAAC" w:themeFill="accent2" w:themeFillTint="66"/>
            <w:vAlign w:val="center"/>
            <w:tcPrChange w:id="679" w:author="Brendan Docherty" w:date="2020-04-17T13:19:00Z">
              <w:tcPr>
                <w:tcW w:w="2268" w:type="dxa"/>
                <w:vAlign w:val="center"/>
              </w:tcPr>
            </w:tcPrChange>
          </w:tcPr>
          <w:p w14:paraId="4A71E91A" w14:textId="1B4E1BD2" w:rsidR="008A3414" w:rsidRPr="00365F11" w:rsidDel="00B64620" w:rsidRDefault="008A3414" w:rsidP="006D39B2">
            <w:pPr>
              <w:jc w:val="center"/>
              <w:rPr>
                <w:del w:id="680" w:author="Brendan Docherty" w:date="2020-04-20T20:39:00Z"/>
                <w:rFonts w:cstheme="minorHAnsi"/>
              </w:rPr>
            </w:pPr>
            <w:del w:id="681" w:author="Brendan Docherty" w:date="2020-04-20T20:39:00Z">
              <w:r w:rsidRPr="00365F11" w:rsidDel="00B64620">
                <w:rPr>
                  <w:rFonts w:cstheme="minorHAnsi"/>
                </w:rPr>
                <w:delText>Morning Routine</w:delText>
              </w:r>
            </w:del>
          </w:p>
        </w:tc>
        <w:tc>
          <w:tcPr>
            <w:tcW w:w="4673" w:type="dxa"/>
            <w:shd w:val="clear" w:color="auto" w:fill="F7CAAC" w:themeFill="accent2" w:themeFillTint="66"/>
            <w:vAlign w:val="center"/>
            <w:tcPrChange w:id="682" w:author="Brendan Docherty" w:date="2020-04-17T13:19:00Z">
              <w:tcPr>
                <w:tcW w:w="3261" w:type="dxa"/>
                <w:vAlign w:val="center"/>
              </w:tcPr>
            </w:tcPrChange>
          </w:tcPr>
          <w:p w14:paraId="0F087320" w14:textId="492D339D" w:rsidR="008A3414" w:rsidRPr="00365F11" w:rsidDel="00B64620" w:rsidRDefault="008A3414" w:rsidP="006D39B2">
            <w:pPr>
              <w:jc w:val="center"/>
              <w:rPr>
                <w:del w:id="683" w:author="Brendan Docherty" w:date="2020-04-20T20:39:00Z"/>
                <w:rFonts w:cstheme="minorHAnsi"/>
              </w:rPr>
            </w:pPr>
            <w:del w:id="684" w:author="Brendan Docherty" w:date="2020-04-20T20:39:00Z">
              <w:r w:rsidRPr="00365F11" w:rsidDel="00B64620">
                <w:rPr>
                  <w:rFonts w:cstheme="minorHAnsi"/>
                </w:rPr>
                <w:delText>I can do this by myself</w:delText>
              </w:r>
            </w:del>
          </w:p>
          <w:p w14:paraId="52353C96" w14:textId="6621F3DC" w:rsidR="008A3414" w:rsidRPr="00365F11" w:rsidDel="00B64620" w:rsidRDefault="008A3414" w:rsidP="006D39B2">
            <w:pPr>
              <w:jc w:val="center"/>
              <w:rPr>
                <w:del w:id="685" w:author="Brendan Docherty" w:date="2020-04-20T20:39:00Z"/>
                <w:rFonts w:cstheme="minorHAnsi"/>
              </w:rPr>
            </w:pPr>
          </w:p>
          <w:p w14:paraId="5F62158A" w14:textId="5AC62A41" w:rsidR="008A3414" w:rsidRPr="00365F11" w:rsidDel="00B64620" w:rsidRDefault="008A3414" w:rsidP="006D39B2">
            <w:pPr>
              <w:jc w:val="center"/>
              <w:rPr>
                <w:del w:id="686" w:author="Brendan Docherty" w:date="2020-04-20T20:39:00Z"/>
                <w:rFonts w:cstheme="minorHAnsi"/>
              </w:rPr>
            </w:pPr>
            <w:del w:id="687" w:author="Brendan Docherty" w:date="2020-04-20T20:39:00Z">
              <w:r w:rsidRPr="00365F11" w:rsidDel="00B64620">
                <w:rPr>
                  <w:rFonts w:cstheme="minorHAnsi"/>
                </w:rPr>
                <w:delText>I can do this with a sibling</w:delText>
              </w:r>
            </w:del>
          </w:p>
          <w:p w14:paraId="50E1412C" w14:textId="7F4FE36A" w:rsidR="008A3414" w:rsidRPr="00365F11" w:rsidDel="00B64620" w:rsidRDefault="008A3414" w:rsidP="006D39B2">
            <w:pPr>
              <w:jc w:val="center"/>
              <w:rPr>
                <w:del w:id="688" w:author="Brendan Docherty" w:date="2020-04-20T20:39:00Z"/>
                <w:rFonts w:cstheme="minorHAnsi"/>
              </w:rPr>
            </w:pPr>
          </w:p>
          <w:p w14:paraId="6C8E205B" w14:textId="0B31F07D" w:rsidR="008A3414" w:rsidRPr="00365F11" w:rsidDel="00B64620" w:rsidRDefault="008A3414" w:rsidP="006D39B2">
            <w:pPr>
              <w:jc w:val="center"/>
              <w:rPr>
                <w:del w:id="689" w:author="Brendan Docherty" w:date="2020-04-20T20:39:00Z"/>
                <w:rFonts w:cstheme="minorHAnsi"/>
              </w:rPr>
            </w:pPr>
            <w:del w:id="690" w:author="Brendan Docherty" w:date="2020-04-20T20:39:00Z">
              <w:r w:rsidRPr="00365F11" w:rsidDel="00B64620">
                <w:rPr>
                  <w:rFonts w:cstheme="minorHAnsi"/>
                </w:rPr>
                <w:delText>I need adult support</w:delText>
              </w:r>
            </w:del>
          </w:p>
        </w:tc>
        <w:tc>
          <w:tcPr>
            <w:tcW w:w="7796" w:type="dxa"/>
            <w:shd w:val="clear" w:color="auto" w:fill="F7CAAC" w:themeFill="accent2" w:themeFillTint="66"/>
            <w:tcPrChange w:id="691" w:author="Brendan Docherty" w:date="2020-04-17T13:19:00Z">
              <w:tcPr>
                <w:tcW w:w="8163" w:type="dxa"/>
              </w:tcPr>
            </w:tcPrChange>
          </w:tcPr>
          <w:p w14:paraId="237C2810" w14:textId="5958D05E" w:rsidR="008A3414" w:rsidRPr="00365F11" w:rsidDel="00B64620" w:rsidRDefault="008A3414" w:rsidP="006D39B2">
            <w:pPr>
              <w:pStyle w:val="ListParagraph"/>
              <w:numPr>
                <w:ilvl w:val="0"/>
                <w:numId w:val="3"/>
              </w:numPr>
              <w:contextualSpacing/>
              <w:rPr>
                <w:del w:id="692" w:author="Brendan Docherty" w:date="2020-04-20T20:39:00Z"/>
                <w:rFonts w:asciiTheme="minorHAnsi" w:hAnsiTheme="minorHAnsi" w:cstheme="minorHAnsi"/>
              </w:rPr>
            </w:pPr>
            <w:del w:id="693" w:author="Brendan Docherty" w:date="2020-04-20T20:39:00Z">
              <w:r w:rsidRPr="00365F11" w:rsidDel="00B64620">
                <w:rPr>
                  <w:rFonts w:asciiTheme="minorHAnsi" w:hAnsiTheme="minorHAnsi" w:cstheme="minorHAnsi"/>
                </w:rPr>
                <w:delText>Have breakfast</w:delText>
              </w:r>
            </w:del>
          </w:p>
          <w:p w14:paraId="6D19C1F4" w14:textId="5CFA307C" w:rsidR="008A3414" w:rsidRPr="00365F11" w:rsidDel="00B64620" w:rsidRDefault="008A3414" w:rsidP="006D39B2">
            <w:pPr>
              <w:pStyle w:val="ListParagraph"/>
              <w:numPr>
                <w:ilvl w:val="0"/>
                <w:numId w:val="3"/>
              </w:numPr>
              <w:contextualSpacing/>
              <w:rPr>
                <w:del w:id="694" w:author="Brendan Docherty" w:date="2020-04-20T20:39:00Z"/>
                <w:rFonts w:asciiTheme="minorHAnsi" w:hAnsiTheme="minorHAnsi" w:cstheme="minorHAnsi"/>
              </w:rPr>
            </w:pPr>
            <w:del w:id="695" w:author="Brendan Docherty" w:date="2020-04-20T20:39:00Z">
              <w:r w:rsidRPr="00365F11" w:rsidDel="00B64620">
                <w:rPr>
                  <w:rFonts w:asciiTheme="minorHAnsi" w:hAnsiTheme="minorHAnsi" w:cstheme="minorHAnsi"/>
                </w:rPr>
                <w:delText xml:space="preserve">Get washed </w:delText>
              </w:r>
            </w:del>
          </w:p>
          <w:p w14:paraId="1032AD2C" w14:textId="276889A5" w:rsidR="008A3414" w:rsidRPr="00365F11" w:rsidDel="00B64620" w:rsidRDefault="008A3414" w:rsidP="006D39B2">
            <w:pPr>
              <w:pStyle w:val="ListParagraph"/>
              <w:numPr>
                <w:ilvl w:val="0"/>
                <w:numId w:val="3"/>
              </w:numPr>
              <w:contextualSpacing/>
              <w:rPr>
                <w:del w:id="696" w:author="Brendan Docherty" w:date="2020-04-20T20:39:00Z"/>
                <w:rFonts w:asciiTheme="minorHAnsi" w:hAnsiTheme="minorHAnsi" w:cstheme="minorHAnsi"/>
              </w:rPr>
            </w:pPr>
            <w:del w:id="697" w:author="Brendan Docherty" w:date="2020-04-20T20:39:00Z">
              <w:r w:rsidRPr="00365F11" w:rsidDel="00B64620">
                <w:rPr>
                  <w:rFonts w:asciiTheme="minorHAnsi" w:hAnsiTheme="minorHAnsi" w:cstheme="minorHAnsi"/>
                </w:rPr>
                <w:delText>Get dressed</w:delText>
              </w:r>
            </w:del>
          </w:p>
          <w:p w14:paraId="032A2A75" w14:textId="5EB6BB07" w:rsidR="008A3414" w:rsidRPr="00365F11" w:rsidDel="00B64620" w:rsidRDefault="008A3414" w:rsidP="006D39B2">
            <w:pPr>
              <w:pStyle w:val="ListParagraph"/>
              <w:numPr>
                <w:ilvl w:val="0"/>
                <w:numId w:val="3"/>
              </w:numPr>
              <w:contextualSpacing/>
              <w:rPr>
                <w:del w:id="698" w:author="Brendan Docherty" w:date="2020-04-20T20:39:00Z"/>
                <w:rFonts w:asciiTheme="minorHAnsi" w:hAnsiTheme="minorHAnsi" w:cstheme="minorHAnsi"/>
              </w:rPr>
            </w:pPr>
            <w:del w:id="699" w:author="Brendan Docherty" w:date="2020-04-20T20:39:00Z">
              <w:r w:rsidRPr="00365F11" w:rsidDel="00B64620">
                <w:rPr>
                  <w:rFonts w:asciiTheme="minorHAnsi" w:hAnsiTheme="minorHAnsi" w:cstheme="minorHAnsi"/>
                </w:rPr>
                <w:delText>Brushed teeth</w:delText>
              </w:r>
            </w:del>
          </w:p>
          <w:p w14:paraId="03AB8A32" w14:textId="4CBF40A6" w:rsidR="008A3414" w:rsidRPr="00365F11" w:rsidDel="00B64620" w:rsidRDefault="008A3414" w:rsidP="006D39B2">
            <w:pPr>
              <w:pStyle w:val="ListParagraph"/>
              <w:numPr>
                <w:ilvl w:val="0"/>
                <w:numId w:val="3"/>
              </w:numPr>
              <w:contextualSpacing/>
              <w:rPr>
                <w:del w:id="700" w:author="Brendan Docherty" w:date="2020-04-20T20:39:00Z"/>
                <w:rFonts w:asciiTheme="minorHAnsi" w:hAnsiTheme="minorHAnsi" w:cstheme="minorHAnsi"/>
              </w:rPr>
            </w:pPr>
            <w:del w:id="701" w:author="Brendan Docherty" w:date="2020-04-20T20:39:00Z">
              <w:r w:rsidRPr="00365F11" w:rsidDel="00B64620">
                <w:rPr>
                  <w:rFonts w:asciiTheme="minorHAnsi" w:hAnsiTheme="minorHAnsi" w:cstheme="minorHAnsi"/>
                </w:rPr>
                <w:delText>Make your bed</w:delText>
              </w:r>
            </w:del>
          </w:p>
          <w:p w14:paraId="66E162C7" w14:textId="46226B3C" w:rsidR="008A3414" w:rsidRPr="00365F11" w:rsidDel="00B64620" w:rsidRDefault="008A3414" w:rsidP="006D39B2">
            <w:pPr>
              <w:pStyle w:val="ListParagraph"/>
              <w:numPr>
                <w:ilvl w:val="0"/>
                <w:numId w:val="3"/>
              </w:numPr>
              <w:contextualSpacing/>
              <w:rPr>
                <w:del w:id="702" w:author="Brendan Docherty" w:date="2020-04-20T20:39:00Z"/>
                <w:rFonts w:asciiTheme="minorHAnsi" w:hAnsiTheme="minorHAnsi" w:cstheme="minorHAnsi"/>
              </w:rPr>
            </w:pPr>
            <w:del w:id="703" w:author="Brendan Docherty" w:date="2020-04-20T20:39:00Z">
              <w:r w:rsidRPr="00365F11" w:rsidDel="00B64620">
                <w:rPr>
                  <w:rFonts w:asciiTheme="minorHAnsi" w:hAnsiTheme="minorHAnsi" w:cstheme="minorHAnsi"/>
                </w:rPr>
                <w:delText>Tidy your room</w:delText>
              </w:r>
            </w:del>
          </w:p>
        </w:tc>
      </w:tr>
      <w:tr w:rsidR="008A3414" w:rsidDel="00B64620" w14:paraId="5EDE0306" w14:textId="63FBDEC5" w:rsidTr="008A3414">
        <w:trPr>
          <w:del w:id="704" w:author="Brendan Docherty" w:date="2020-04-20T20:39:00Z"/>
        </w:trPr>
        <w:tc>
          <w:tcPr>
            <w:tcW w:w="2268" w:type="dxa"/>
            <w:shd w:val="clear" w:color="auto" w:fill="92D050"/>
            <w:vAlign w:val="center"/>
            <w:tcPrChange w:id="705" w:author="Brendan Docherty" w:date="2020-04-17T13:19:00Z">
              <w:tcPr>
                <w:tcW w:w="2268" w:type="dxa"/>
                <w:shd w:val="clear" w:color="auto" w:fill="92D050"/>
                <w:vAlign w:val="center"/>
              </w:tcPr>
            </w:tcPrChange>
          </w:tcPr>
          <w:p w14:paraId="4CF66228" w14:textId="0E0DA6FA" w:rsidR="008A3414" w:rsidRPr="00365F11" w:rsidDel="00B64620" w:rsidRDefault="008A3414" w:rsidP="006D39B2">
            <w:pPr>
              <w:jc w:val="center"/>
              <w:rPr>
                <w:del w:id="706" w:author="Brendan Docherty" w:date="2020-04-20T20:39:00Z"/>
                <w:rFonts w:cstheme="minorHAnsi"/>
              </w:rPr>
            </w:pPr>
            <w:del w:id="707" w:author="Brendan Docherty" w:date="2020-04-20T20:39:00Z">
              <w:r w:rsidRPr="00365F11" w:rsidDel="00B64620">
                <w:rPr>
                  <w:rFonts w:cstheme="minorHAnsi"/>
                </w:rPr>
                <w:delText>Exercise Time</w:delText>
              </w:r>
            </w:del>
          </w:p>
        </w:tc>
        <w:tc>
          <w:tcPr>
            <w:tcW w:w="4673" w:type="dxa"/>
            <w:shd w:val="clear" w:color="auto" w:fill="92D050"/>
            <w:vAlign w:val="center"/>
            <w:tcPrChange w:id="708" w:author="Brendan Docherty" w:date="2020-04-17T13:19:00Z">
              <w:tcPr>
                <w:tcW w:w="3261" w:type="dxa"/>
                <w:shd w:val="clear" w:color="auto" w:fill="92D050"/>
                <w:vAlign w:val="center"/>
              </w:tcPr>
            </w:tcPrChange>
          </w:tcPr>
          <w:p w14:paraId="23208062" w14:textId="67DAEA5C" w:rsidR="008A3414" w:rsidRPr="00365F11" w:rsidDel="00B64620" w:rsidRDefault="008A3414" w:rsidP="006D39B2">
            <w:pPr>
              <w:jc w:val="center"/>
              <w:rPr>
                <w:del w:id="709" w:author="Brendan Docherty" w:date="2020-04-20T20:39:00Z"/>
                <w:rFonts w:cstheme="minorHAnsi"/>
              </w:rPr>
            </w:pPr>
            <w:del w:id="710" w:author="Brendan Docherty" w:date="2020-04-20T20:39:00Z">
              <w:r w:rsidRPr="00365F11" w:rsidDel="00B64620">
                <w:rPr>
                  <w:rFonts w:cstheme="minorHAnsi"/>
                </w:rPr>
                <w:delText>I can do this by myself</w:delText>
              </w:r>
            </w:del>
          </w:p>
          <w:p w14:paraId="30EA0000" w14:textId="545DCB06" w:rsidR="008A3414" w:rsidRPr="00365F11" w:rsidDel="00B64620" w:rsidRDefault="008A3414" w:rsidP="006D39B2">
            <w:pPr>
              <w:jc w:val="center"/>
              <w:rPr>
                <w:del w:id="711" w:author="Brendan Docherty" w:date="2020-04-20T20:39:00Z"/>
                <w:rFonts w:cstheme="minorHAnsi"/>
              </w:rPr>
            </w:pPr>
          </w:p>
          <w:p w14:paraId="1C0ED605" w14:textId="6CFB3E5F" w:rsidR="008A3414" w:rsidRPr="00365F11" w:rsidDel="00B64620" w:rsidRDefault="008A3414" w:rsidP="006D39B2">
            <w:pPr>
              <w:jc w:val="center"/>
              <w:rPr>
                <w:del w:id="712" w:author="Brendan Docherty" w:date="2020-04-20T20:39:00Z"/>
                <w:rFonts w:cstheme="minorHAnsi"/>
              </w:rPr>
            </w:pPr>
            <w:del w:id="713" w:author="Brendan Docherty" w:date="2020-04-20T20:39:00Z">
              <w:r w:rsidRPr="00365F11" w:rsidDel="00B64620">
                <w:rPr>
                  <w:rFonts w:cstheme="minorHAnsi"/>
                </w:rPr>
                <w:delText>I can do this with a sibling</w:delText>
              </w:r>
            </w:del>
          </w:p>
          <w:p w14:paraId="00354561" w14:textId="7D94B419" w:rsidR="008A3414" w:rsidRPr="00365F11" w:rsidDel="00B64620" w:rsidRDefault="008A3414" w:rsidP="006D39B2">
            <w:pPr>
              <w:jc w:val="center"/>
              <w:rPr>
                <w:del w:id="714" w:author="Brendan Docherty" w:date="2020-04-20T20:39:00Z"/>
                <w:rFonts w:cstheme="minorHAnsi"/>
              </w:rPr>
            </w:pPr>
          </w:p>
          <w:p w14:paraId="16B33943" w14:textId="1D48E0F5" w:rsidR="008A3414" w:rsidRPr="00365F11" w:rsidDel="00B64620" w:rsidRDefault="008A3414" w:rsidP="006D39B2">
            <w:pPr>
              <w:jc w:val="center"/>
              <w:rPr>
                <w:del w:id="715" w:author="Brendan Docherty" w:date="2020-04-20T20:39:00Z"/>
                <w:rFonts w:cstheme="minorHAnsi"/>
              </w:rPr>
            </w:pPr>
            <w:del w:id="716" w:author="Brendan Docherty" w:date="2020-04-20T20:39:00Z">
              <w:r w:rsidRPr="00365F11" w:rsidDel="00B64620">
                <w:rPr>
                  <w:rFonts w:cstheme="minorHAnsi"/>
                </w:rPr>
                <w:delText>I need adult support</w:delText>
              </w:r>
            </w:del>
          </w:p>
        </w:tc>
        <w:tc>
          <w:tcPr>
            <w:tcW w:w="7796" w:type="dxa"/>
            <w:shd w:val="clear" w:color="auto" w:fill="92D050"/>
            <w:tcPrChange w:id="717" w:author="Brendan Docherty" w:date="2020-04-17T13:19:00Z">
              <w:tcPr>
                <w:tcW w:w="8163" w:type="dxa"/>
                <w:shd w:val="clear" w:color="auto" w:fill="92D050"/>
              </w:tcPr>
            </w:tcPrChange>
          </w:tcPr>
          <w:p w14:paraId="74A87A75" w14:textId="3D41440A" w:rsidR="008A3414" w:rsidRPr="00365F11" w:rsidDel="00B64620" w:rsidRDefault="008A3414" w:rsidP="006D39B2">
            <w:pPr>
              <w:pStyle w:val="ListParagraph"/>
              <w:numPr>
                <w:ilvl w:val="0"/>
                <w:numId w:val="4"/>
              </w:numPr>
              <w:contextualSpacing/>
              <w:rPr>
                <w:del w:id="718" w:author="Brendan Docherty" w:date="2020-04-20T20:39:00Z"/>
                <w:rFonts w:asciiTheme="minorHAnsi" w:hAnsiTheme="minorHAnsi" w:cstheme="minorHAnsi"/>
              </w:rPr>
            </w:pPr>
            <w:del w:id="719" w:author="Brendan Docherty" w:date="2020-04-20T20:39:00Z">
              <w:r w:rsidRPr="00365F11" w:rsidDel="00B64620">
                <w:rPr>
                  <w:rFonts w:asciiTheme="minorHAnsi" w:hAnsiTheme="minorHAnsi" w:cstheme="minorHAnsi"/>
                </w:rPr>
                <w:delText>Scooter or bike ride</w:delText>
              </w:r>
            </w:del>
          </w:p>
          <w:p w14:paraId="7E6ECEC5" w14:textId="1074355F" w:rsidR="008A3414" w:rsidRPr="00365F11" w:rsidDel="00B64620" w:rsidRDefault="008A3414" w:rsidP="006D39B2">
            <w:pPr>
              <w:pStyle w:val="ListParagraph"/>
              <w:numPr>
                <w:ilvl w:val="0"/>
                <w:numId w:val="4"/>
              </w:numPr>
              <w:contextualSpacing/>
              <w:rPr>
                <w:del w:id="720" w:author="Brendan Docherty" w:date="2020-04-20T20:39:00Z"/>
                <w:rFonts w:asciiTheme="minorHAnsi" w:hAnsiTheme="minorHAnsi" w:cstheme="minorHAnsi"/>
              </w:rPr>
            </w:pPr>
            <w:del w:id="721" w:author="Brendan Docherty" w:date="2020-04-20T20:39:00Z">
              <w:r w:rsidRPr="00365F11" w:rsidDel="00B64620">
                <w:rPr>
                  <w:rFonts w:asciiTheme="minorHAnsi" w:hAnsiTheme="minorHAnsi" w:cstheme="minorHAnsi"/>
                </w:rPr>
                <w:delText>Walk round the block</w:delText>
              </w:r>
            </w:del>
          </w:p>
          <w:p w14:paraId="7BFF601C" w14:textId="33D45718" w:rsidR="008A3414" w:rsidRPr="00365F11" w:rsidDel="00B64620" w:rsidRDefault="008A3414" w:rsidP="006D39B2">
            <w:pPr>
              <w:pStyle w:val="ListParagraph"/>
              <w:numPr>
                <w:ilvl w:val="0"/>
                <w:numId w:val="4"/>
              </w:numPr>
              <w:contextualSpacing/>
              <w:rPr>
                <w:del w:id="722" w:author="Brendan Docherty" w:date="2020-04-20T20:39:00Z"/>
                <w:rFonts w:asciiTheme="minorHAnsi" w:hAnsiTheme="minorHAnsi" w:cstheme="minorHAnsi"/>
              </w:rPr>
            </w:pPr>
            <w:del w:id="723" w:author="Brendan Docherty" w:date="2020-04-20T20:39:00Z">
              <w:r w:rsidRPr="00365F11" w:rsidDel="00B64620">
                <w:rPr>
                  <w:rFonts w:asciiTheme="minorHAnsi" w:hAnsiTheme="minorHAnsi" w:cstheme="minorHAnsi"/>
                </w:rPr>
                <w:delText>Indoor exercise – The Body Coach PE Workout</w:delText>
              </w:r>
            </w:del>
          </w:p>
          <w:p w14:paraId="0F171ED1" w14:textId="3D62F67F" w:rsidR="008A3414" w:rsidRPr="00365F11" w:rsidDel="00B64620" w:rsidRDefault="008A3414" w:rsidP="006D39B2">
            <w:pPr>
              <w:pStyle w:val="ListParagraph"/>
              <w:numPr>
                <w:ilvl w:val="0"/>
                <w:numId w:val="4"/>
              </w:numPr>
              <w:contextualSpacing/>
              <w:rPr>
                <w:del w:id="724" w:author="Brendan Docherty" w:date="2020-04-20T20:39:00Z"/>
                <w:rFonts w:asciiTheme="minorHAnsi" w:hAnsiTheme="minorHAnsi" w:cstheme="minorHAnsi"/>
              </w:rPr>
            </w:pPr>
            <w:del w:id="725" w:author="Brendan Docherty" w:date="2020-04-20T20:39:00Z">
              <w:r w:rsidRPr="00365F11" w:rsidDel="00B64620">
                <w:rPr>
                  <w:rFonts w:asciiTheme="minorHAnsi" w:hAnsiTheme="minorHAnsi" w:cstheme="minorHAnsi"/>
                </w:rPr>
                <w:delText>Sensory activities, cosmic yoga, Zen Den</w:delText>
              </w:r>
            </w:del>
          </w:p>
          <w:p w14:paraId="0505E928" w14:textId="7C5EB86C" w:rsidR="008A3414" w:rsidRPr="00365F11" w:rsidDel="00B64620" w:rsidRDefault="008A3414" w:rsidP="006D39B2">
            <w:pPr>
              <w:pStyle w:val="ListParagraph"/>
              <w:numPr>
                <w:ilvl w:val="0"/>
                <w:numId w:val="4"/>
              </w:numPr>
              <w:contextualSpacing/>
              <w:rPr>
                <w:del w:id="726" w:author="Brendan Docherty" w:date="2020-04-20T20:39:00Z"/>
                <w:rFonts w:asciiTheme="minorHAnsi" w:hAnsiTheme="minorHAnsi" w:cstheme="minorHAnsi"/>
              </w:rPr>
            </w:pPr>
            <w:del w:id="727" w:author="Brendan Docherty" w:date="2020-04-20T20:39:00Z">
              <w:r w:rsidRPr="00365F11" w:rsidDel="00B64620">
                <w:rPr>
                  <w:rFonts w:asciiTheme="minorHAnsi" w:hAnsiTheme="minorHAnsi" w:cstheme="minorHAnsi"/>
                </w:rPr>
                <w:delText>Jacks, running on spot/up and down stairs, squats…</w:delText>
              </w:r>
            </w:del>
          </w:p>
          <w:p w14:paraId="4ECE63F8" w14:textId="245B7749" w:rsidR="008A3414" w:rsidRPr="00365F11" w:rsidDel="00B64620" w:rsidRDefault="008A3414" w:rsidP="006D39B2">
            <w:pPr>
              <w:pStyle w:val="ListParagraph"/>
              <w:numPr>
                <w:ilvl w:val="0"/>
                <w:numId w:val="4"/>
              </w:numPr>
              <w:contextualSpacing/>
              <w:rPr>
                <w:del w:id="728" w:author="Brendan Docherty" w:date="2020-04-20T20:39:00Z"/>
                <w:rFonts w:asciiTheme="minorHAnsi" w:hAnsiTheme="minorHAnsi" w:cstheme="minorHAnsi"/>
              </w:rPr>
            </w:pPr>
            <w:del w:id="729" w:author="Brendan Docherty" w:date="2020-04-20T20:39:00Z">
              <w:r w:rsidRPr="00365F11" w:rsidDel="00B64620">
                <w:rPr>
                  <w:rFonts w:asciiTheme="minorHAnsi" w:hAnsiTheme="minorHAnsi" w:cstheme="minorHAnsi"/>
                </w:rPr>
                <w:delText>Exercise ideas – see separate page</w:delText>
              </w:r>
            </w:del>
          </w:p>
        </w:tc>
      </w:tr>
      <w:tr w:rsidR="008A3414" w:rsidDel="00B64620" w14:paraId="2CCF3A0A" w14:textId="6BD4FDF2" w:rsidTr="008A3414">
        <w:trPr>
          <w:del w:id="730" w:author="Brendan Docherty" w:date="2020-04-20T20:39:00Z"/>
        </w:trPr>
        <w:tc>
          <w:tcPr>
            <w:tcW w:w="2268" w:type="dxa"/>
            <w:shd w:val="clear" w:color="auto" w:fill="BDD6EE" w:themeFill="accent1" w:themeFillTint="66"/>
            <w:vAlign w:val="center"/>
            <w:tcPrChange w:id="731" w:author="Brendan Docherty" w:date="2020-04-17T13:19:00Z">
              <w:tcPr>
                <w:tcW w:w="2268" w:type="dxa"/>
                <w:shd w:val="clear" w:color="auto" w:fill="BDD6EE" w:themeFill="accent1" w:themeFillTint="66"/>
                <w:vAlign w:val="center"/>
              </w:tcPr>
            </w:tcPrChange>
          </w:tcPr>
          <w:p w14:paraId="1D66B1B8" w14:textId="5AA6A86A" w:rsidR="008A3414" w:rsidRPr="00365F11" w:rsidDel="00B64620" w:rsidRDefault="008A3414" w:rsidP="006D39B2">
            <w:pPr>
              <w:jc w:val="center"/>
              <w:rPr>
                <w:del w:id="732" w:author="Brendan Docherty" w:date="2020-04-20T20:39:00Z"/>
                <w:rFonts w:cstheme="minorHAnsi"/>
              </w:rPr>
            </w:pPr>
            <w:del w:id="733" w:author="Brendan Docherty" w:date="2020-04-20T20:39:00Z">
              <w:r w:rsidDel="00B64620">
                <w:rPr>
                  <w:rFonts w:cstheme="minorHAnsi"/>
                </w:rPr>
                <w:delText>School Work</w:delText>
              </w:r>
            </w:del>
          </w:p>
        </w:tc>
        <w:tc>
          <w:tcPr>
            <w:tcW w:w="4673" w:type="dxa"/>
            <w:shd w:val="clear" w:color="auto" w:fill="BDD6EE" w:themeFill="accent1" w:themeFillTint="66"/>
            <w:vAlign w:val="center"/>
            <w:tcPrChange w:id="734" w:author="Brendan Docherty" w:date="2020-04-17T13:19:00Z">
              <w:tcPr>
                <w:tcW w:w="3261" w:type="dxa"/>
                <w:shd w:val="clear" w:color="auto" w:fill="BDD6EE" w:themeFill="accent1" w:themeFillTint="66"/>
                <w:vAlign w:val="center"/>
              </w:tcPr>
            </w:tcPrChange>
          </w:tcPr>
          <w:p w14:paraId="07BCB02C" w14:textId="4B2B6FC6" w:rsidR="008A3414" w:rsidRPr="00365F11" w:rsidDel="00B64620" w:rsidRDefault="008A3414" w:rsidP="006D39B2">
            <w:pPr>
              <w:jc w:val="center"/>
              <w:rPr>
                <w:del w:id="735" w:author="Brendan Docherty" w:date="2020-04-20T20:39:00Z"/>
                <w:rFonts w:cstheme="minorHAnsi"/>
              </w:rPr>
            </w:pPr>
            <w:del w:id="736" w:author="Brendan Docherty" w:date="2020-04-20T20:39:00Z">
              <w:r w:rsidRPr="00365F11" w:rsidDel="00B64620">
                <w:rPr>
                  <w:rFonts w:cstheme="minorHAnsi"/>
                </w:rPr>
                <w:delText>I can do this by myself</w:delText>
              </w:r>
            </w:del>
          </w:p>
          <w:p w14:paraId="6CBF30AB" w14:textId="5C6BE25C" w:rsidR="008A3414" w:rsidRPr="00365F11" w:rsidDel="00B64620" w:rsidRDefault="008A3414" w:rsidP="006D39B2">
            <w:pPr>
              <w:jc w:val="center"/>
              <w:rPr>
                <w:del w:id="737" w:author="Brendan Docherty" w:date="2020-04-20T20:39:00Z"/>
                <w:rFonts w:cstheme="minorHAnsi"/>
              </w:rPr>
            </w:pPr>
          </w:p>
          <w:p w14:paraId="7DBB0229" w14:textId="72297966" w:rsidR="008A3414" w:rsidRPr="00365F11" w:rsidDel="00B64620" w:rsidRDefault="008A3414" w:rsidP="006D39B2">
            <w:pPr>
              <w:jc w:val="center"/>
              <w:rPr>
                <w:del w:id="738" w:author="Brendan Docherty" w:date="2020-04-20T20:39:00Z"/>
                <w:rFonts w:cstheme="minorHAnsi"/>
              </w:rPr>
            </w:pPr>
            <w:del w:id="739" w:author="Brendan Docherty" w:date="2020-04-20T20:39:00Z">
              <w:r w:rsidRPr="00365F11" w:rsidDel="00B64620">
                <w:rPr>
                  <w:rFonts w:cstheme="minorHAnsi"/>
                </w:rPr>
                <w:delText>I can do this with a sibling</w:delText>
              </w:r>
            </w:del>
          </w:p>
          <w:p w14:paraId="0A4ECA6C" w14:textId="3C2339C3" w:rsidR="008A3414" w:rsidRPr="00365F11" w:rsidDel="00B64620" w:rsidRDefault="008A3414" w:rsidP="006D39B2">
            <w:pPr>
              <w:jc w:val="center"/>
              <w:rPr>
                <w:del w:id="740" w:author="Brendan Docherty" w:date="2020-04-20T20:39:00Z"/>
                <w:rFonts w:cstheme="minorHAnsi"/>
              </w:rPr>
            </w:pPr>
          </w:p>
          <w:p w14:paraId="0BB83787" w14:textId="7737371F" w:rsidR="008A3414" w:rsidRPr="00365F11" w:rsidDel="00B64620" w:rsidRDefault="008A3414" w:rsidP="006D39B2">
            <w:pPr>
              <w:jc w:val="center"/>
              <w:rPr>
                <w:del w:id="741" w:author="Brendan Docherty" w:date="2020-04-20T20:39:00Z"/>
                <w:rFonts w:cstheme="minorHAnsi"/>
              </w:rPr>
            </w:pPr>
            <w:del w:id="742" w:author="Brendan Docherty" w:date="2020-04-20T20:39:00Z">
              <w:r w:rsidRPr="00365F11" w:rsidDel="00B64620">
                <w:rPr>
                  <w:rFonts w:cstheme="minorHAnsi"/>
                </w:rPr>
                <w:delText>I need adult support</w:delText>
              </w:r>
            </w:del>
          </w:p>
        </w:tc>
        <w:tc>
          <w:tcPr>
            <w:tcW w:w="7796" w:type="dxa"/>
            <w:shd w:val="clear" w:color="auto" w:fill="BDD6EE" w:themeFill="accent1" w:themeFillTint="66"/>
            <w:tcPrChange w:id="743" w:author="Brendan Docherty" w:date="2020-04-17T13:19:00Z">
              <w:tcPr>
                <w:tcW w:w="8163" w:type="dxa"/>
                <w:shd w:val="clear" w:color="auto" w:fill="BDD6EE" w:themeFill="accent1" w:themeFillTint="66"/>
              </w:tcPr>
            </w:tcPrChange>
          </w:tcPr>
          <w:p w14:paraId="3536E28D" w14:textId="1C4AA09E" w:rsidR="008A3414" w:rsidRPr="00365F11" w:rsidDel="00B64620" w:rsidRDefault="008A3414" w:rsidP="006D39B2">
            <w:pPr>
              <w:rPr>
                <w:del w:id="744" w:author="Brendan Docherty" w:date="2020-04-20T20:39:00Z"/>
                <w:rFonts w:cstheme="minorHAnsi"/>
                <w:b/>
              </w:rPr>
            </w:pPr>
          </w:p>
          <w:p w14:paraId="159E1105" w14:textId="0D3D18F6" w:rsidR="008A3414" w:rsidRPr="00365F11" w:rsidDel="00B64620" w:rsidRDefault="008A3414" w:rsidP="006D39B2">
            <w:pPr>
              <w:pStyle w:val="ListParagraph"/>
              <w:numPr>
                <w:ilvl w:val="0"/>
                <w:numId w:val="5"/>
              </w:numPr>
              <w:contextualSpacing/>
              <w:rPr>
                <w:del w:id="745" w:author="Brendan Docherty" w:date="2020-04-20T20:39:00Z"/>
                <w:rFonts w:asciiTheme="minorHAnsi" w:hAnsiTheme="minorHAnsi" w:cstheme="minorHAnsi"/>
              </w:rPr>
            </w:pPr>
            <w:del w:id="746" w:author="Brendan Docherty" w:date="2020-04-20T20:39:00Z">
              <w:r w:rsidRPr="00365F11" w:rsidDel="00B64620">
                <w:rPr>
                  <w:rFonts w:asciiTheme="minorHAnsi" w:hAnsiTheme="minorHAnsi" w:cstheme="minorHAnsi"/>
                </w:rPr>
                <w:delText>School work packs</w:delText>
              </w:r>
            </w:del>
          </w:p>
          <w:p w14:paraId="6BFF9F77" w14:textId="42BF2FCB" w:rsidR="008A3414" w:rsidRPr="00365F11" w:rsidDel="00B64620" w:rsidRDefault="008A3414" w:rsidP="006D39B2">
            <w:pPr>
              <w:pStyle w:val="ListParagraph"/>
              <w:numPr>
                <w:ilvl w:val="0"/>
                <w:numId w:val="5"/>
              </w:numPr>
              <w:contextualSpacing/>
              <w:rPr>
                <w:del w:id="747" w:author="Brendan Docherty" w:date="2020-04-20T20:39:00Z"/>
                <w:rFonts w:asciiTheme="minorHAnsi" w:hAnsiTheme="minorHAnsi" w:cstheme="minorHAnsi"/>
              </w:rPr>
            </w:pPr>
            <w:del w:id="748" w:author="Brendan Docherty" w:date="2020-04-20T20:39:00Z">
              <w:r w:rsidRPr="00365F11" w:rsidDel="00B64620">
                <w:rPr>
                  <w:rFonts w:asciiTheme="minorHAnsi" w:hAnsiTheme="minorHAnsi" w:cstheme="minorHAnsi"/>
                </w:rPr>
                <w:delText xml:space="preserve">Numeracy, Writing/Reading- independently/shared </w:delText>
              </w:r>
            </w:del>
          </w:p>
          <w:p w14:paraId="48959057" w14:textId="01E5E6D4" w:rsidR="008A3414" w:rsidRPr="00365F11" w:rsidDel="00B64620" w:rsidRDefault="008A3414" w:rsidP="006D39B2">
            <w:pPr>
              <w:pStyle w:val="ListParagraph"/>
              <w:numPr>
                <w:ilvl w:val="0"/>
                <w:numId w:val="5"/>
              </w:numPr>
              <w:contextualSpacing/>
              <w:rPr>
                <w:del w:id="749" w:author="Brendan Docherty" w:date="2020-04-20T20:39:00Z"/>
                <w:rFonts w:asciiTheme="minorHAnsi" w:hAnsiTheme="minorHAnsi" w:cstheme="minorHAnsi"/>
                <w:i/>
              </w:rPr>
            </w:pPr>
            <w:del w:id="750" w:author="Brendan Docherty" w:date="2020-04-20T20:39:00Z">
              <w:r w:rsidRPr="00365F11" w:rsidDel="00B64620">
                <w:rPr>
                  <w:rFonts w:asciiTheme="minorHAnsi" w:hAnsiTheme="minorHAnsi" w:cstheme="minorHAnsi"/>
                  <w:i/>
                </w:rPr>
                <w:delText>Include brain breaks and snack to chunk focus time</w:delText>
              </w:r>
            </w:del>
          </w:p>
        </w:tc>
      </w:tr>
      <w:tr w:rsidR="008A3414" w:rsidDel="00B64620" w14:paraId="575E197B" w14:textId="2D503926" w:rsidTr="008A3414">
        <w:trPr>
          <w:del w:id="751" w:author="Brendan Docherty" w:date="2020-04-20T20:39:00Z"/>
        </w:trPr>
        <w:tc>
          <w:tcPr>
            <w:tcW w:w="2268" w:type="dxa"/>
            <w:shd w:val="clear" w:color="auto" w:fill="00B050"/>
            <w:vAlign w:val="center"/>
            <w:tcPrChange w:id="752" w:author="Brendan Docherty" w:date="2020-04-17T13:19:00Z">
              <w:tcPr>
                <w:tcW w:w="2268" w:type="dxa"/>
                <w:vAlign w:val="center"/>
              </w:tcPr>
            </w:tcPrChange>
          </w:tcPr>
          <w:p w14:paraId="01C181C4" w14:textId="78889B58" w:rsidR="008A3414" w:rsidRPr="00365F11" w:rsidDel="00B64620" w:rsidRDefault="008A3414" w:rsidP="006D39B2">
            <w:pPr>
              <w:jc w:val="center"/>
              <w:rPr>
                <w:del w:id="753" w:author="Brendan Docherty" w:date="2020-04-20T20:39:00Z"/>
                <w:rFonts w:cstheme="minorHAnsi"/>
              </w:rPr>
            </w:pPr>
            <w:del w:id="754" w:author="Brendan Docherty" w:date="2020-04-20T20:39:00Z">
              <w:r w:rsidRPr="00365F11" w:rsidDel="00B64620">
                <w:rPr>
                  <w:rFonts w:cstheme="minorHAnsi"/>
                </w:rPr>
                <w:delText>Creative Time</w:delText>
              </w:r>
            </w:del>
          </w:p>
        </w:tc>
        <w:tc>
          <w:tcPr>
            <w:tcW w:w="4673" w:type="dxa"/>
            <w:shd w:val="clear" w:color="auto" w:fill="00B050"/>
            <w:vAlign w:val="center"/>
            <w:tcPrChange w:id="755" w:author="Brendan Docherty" w:date="2020-04-17T13:19:00Z">
              <w:tcPr>
                <w:tcW w:w="3261" w:type="dxa"/>
                <w:vAlign w:val="center"/>
              </w:tcPr>
            </w:tcPrChange>
          </w:tcPr>
          <w:p w14:paraId="779BDEAB" w14:textId="76B2CBF8" w:rsidR="008A3414" w:rsidRPr="00365F11" w:rsidDel="00B64620" w:rsidRDefault="008A3414" w:rsidP="006D39B2">
            <w:pPr>
              <w:jc w:val="center"/>
              <w:rPr>
                <w:del w:id="756" w:author="Brendan Docherty" w:date="2020-04-20T20:39:00Z"/>
                <w:rFonts w:cstheme="minorHAnsi"/>
              </w:rPr>
            </w:pPr>
            <w:del w:id="757" w:author="Brendan Docherty" w:date="2020-04-20T20:39:00Z">
              <w:r w:rsidRPr="00365F11" w:rsidDel="00B64620">
                <w:rPr>
                  <w:rFonts w:cstheme="minorHAnsi"/>
                </w:rPr>
                <w:delText>I can do this by myself</w:delText>
              </w:r>
            </w:del>
          </w:p>
          <w:p w14:paraId="31BA353E" w14:textId="4447F283" w:rsidR="008A3414" w:rsidRPr="00365F11" w:rsidDel="00B64620" w:rsidRDefault="008A3414" w:rsidP="006D39B2">
            <w:pPr>
              <w:jc w:val="center"/>
              <w:rPr>
                <w:del w:id="758" w:author="Brendan Docherty" w:date="2020-04-20T20:39:00Z"/>
                <w:rFonts w:cstheme="minorHAnsi"/>
              </w:rPr>
            </w:pPr>
          </w:p>
          <w:p w14:paraId="4F996450" w14:textId="111675D8" w:rsidR="008A3414" w:rsidRPr="00365F11" w:rsidDel="00B64620" w:rsidRDefault="008A3414" w:rsidP="006D39B2">
            <w:pPr>
              <w:jc w:val="center"/>
              <w:rPr>
                <w:del w:id="759" w:author="Brendan Docherty" w:date="2020-04-20T20:39:00Z"/>
                <w:rFonts w:cstheme="minorHAnsi"/>
              </w:rPr>
            </w:pPr>
            <w:del w:id="760" w:author="Brendan Docherty" w:date="2020-04-20T20:39:00Z">
              <w:r w:rsidRPr="00365F11" w:rsidDel="00B64620">
                <w:rPr>
                  <w:rFonts w:cstheme="minorHAnsi"/>
                </w:rPr>
                <w:delText>I can do this with a sibling</w:delText>
              </w:r>
            </w:del>
          </w:p>
          <w:p w14:paraId="4AAA3444" w14:textId="25B386CF" w:rsidR="008A3414" w:rsidRPr="00365F11" w:rsidDel="00B64620" w:rsidRDefault="008A3414" w:rsidP="006D39B2">
            <w:pPr>
              <w:jc w:val="center"/>
              <w:rPr>
                <w:del w:id="761" w:author="Brendan Docherty" w:date="2020-04-20T20:39:00Z"/>
                <w:rFonts w:cstheme="minorHAnsi"/>
              </w:rPr>
            </w:pPr>
          </w:p>
          <w:p w14:paraId="7EA4016C" w14:textId="3CA7698E" w:rsidR="008A3414" w:rsidRPr="00365F11" w:rsidDel="00B64620" w:rsidRDefault="008A3414" w:rsidP="006D39B2">
            <w:pPr>
              <w:jc w:val="center"/>
              <w:rPr>
                <w:del w:id="762" w:author="Brendan Docherty" w:date="2020-04-20T20:39:00Z"/>
                <w:rFonts w:cstheme="minorHAnsi"/>
              </w:rPr>
            </w:pPr>
            <w:del w:id="763" w:author="Brendan Docherty" w:date="2020-04-20T20:39:00Z">
              <w:r w:rsidRPr="00365F11" w:rsidDel="00B64620">
                <w:rPr>
                  <w:rFonts w:cstheme="minorHAnsi"/>
                </w:rPr>
                <w:delText>I need adult support</w:delText>
              </w:r>
            </w:del>
          </w:p>
        </w:tc>
        <w:tc>
          <w:tcPr>
            <w:tcW w:w="7796" w:type="dxa"/>
            <w:shd w:val="clear" w:color="auto" w:fill="00B050"/>
            <w:tcPrChange w:id="764" w:author="Brendan Docherty" w:date="2020-04-17T13:19:00Z">
              <w:tcPr>
                <w:tcW w:w="8163" w:type="dxa"/>
              </w:tcPr>
            </w:tcPrChange>
          </w:tcPr>
          <w:p w14:paraId="74D77B93" w14:textId="1490CA18" w:rsidR="008A3414" w:rsidRPr="00365F11" w:rsidDel="00B64620" w:rsidRDefault="008A3414" w:rsidP="006D39B2">
            <w:pPr>
              <w:pStyle w:val="ListParagraph"/>
              <w:numPr>
                <w:ilvl w:val="0"/>
                <w:numId w:val="6"/>
              </w:numPr>
              <w:contextualSpacing/>
              <w:rPr>
                <w:del w:id="765" w:author="Brendan Docherty" w:date="2020-04-20T20:39:00Z"/>
                <w:rFonts w:asciiTheme="minorHAnsi" w:hAnsiTheme="minorHAnsi" w:cstheme="minorHAnsi"/>
              </w:rPr>
            </w:pPr>
            <w:del w:id="766" w:author="Brendan Docherty" w:date="2020-04-20T20:39:00Z">
              <w:r w:rsidRPr="00365F11" w:rsidDel="00B64620">
                <w:rPr>
                  <w:rFonts w:asciiTheme="minorHAnsi" w:hAnsiTheme="minorHAnsi" w:cstheme="minorHAnsi"/>
                </w:rPr>
                <w:delText>Lego, drawing, colouring</w:delText>
              </w:r>
            </w:del>
          </w:p>
          <w:p w14:paraId="09ACB39C" w14:textId="1DBC32F5" w:rsidR="008A3414" w:rsidRPr="00365F11" w:rsidDel="00B64620" w:rsidRDefault="008A3414" w:rsidP="006D39B2">
            <w:pPr>
              <w:pStyle w:val="ListParagraph"/>
              <w:numPr>
                <w:ilvl w:val="0"/>
                <w:numId w:val="6"/>
              </w:numPr>
              <w:contextualSpacing/>
              <w:rPr>
                <w:del w:id="767" w:author="Brendan Docherty" w:date="2020-04-20T20:39:00Z"/>
                <w:rFonts w:asciiTheme="minorHAnsi" w:hAnsiTheme="minorHAnsi" w:cstheme="minorHAnsi"/>
              </w:rPr>
            </w:pPr>
            <w:del w:id="768" w:author="Brendan Docherty" w:date="2020-04-20T20:39:00Z">
              <w:r w:rsidRPr="00365F11" w:rsidDel="00B64620">
                <w:rPr>
                  <w:rFonts w:asciiTheme="minorHAnsi" w:hAnsiTheme="minorHAnsi" w:cstheme="minorHAnsi"/>
                </w:rPr>
                <w:delText>crafting, singing, music</w:delText>
              </w:r>
            </w:del>
          </w:p>
          <w:p w14:paraId="41732F3B" w14:textId="6B3C702E" w:rsidR="008A3414" w:rsidRPr="00365F11" w:rsidDel="00B64620" w:rsidRDefault="008A3414" w:rsidP="006D39B2">
            <w:pPr>
              <w:pStyle w:val="ListParagraph"/>
              <w:numPr>
                <w:ilvl w:val="0"/>
                <w:numId w:val="6"/>
              </w:numPr>
              <w:contextualSpacing/>
              <w:rPr>
                <w:del w:id="769" w:author="Brendan Docherty" w:date="2020-04-20T20:39:00Z"/>
                <w:rFonts w:asciiTheme="minorHAnsi" w:hAnsiTheme="minorHAnsi" w:cstheme="minorHAnsi"/>
              </w:rPr>
            </w:pPr>
            <w:del w:id="770" w:author="Brendan Docherty" w:date="2020-04-20T20:39:00Z">
              <w:r w:rsidRPr="00365F11" w:rsidDel="00B64620">
                <w:rPr>
                  <w:rFonts w:asciiTheme="minorHAnsi" w:hAnsiTheme="minorHAnsi" w:cstheme="minorHAnsi"/>
                </w:rPr>
                <w:delText xml:space="preserve">cooking/baking together </w:delText>
              </w:r>
            </w:del>
          </w:p>
          <w:p w14:paraId="7AE7AFD0" w14:textId="41F919B6" w:rsidR="008A3414" w:rsidRPr="00365F11" w:rsidDel="00B64620" w:rsidRDefault="008A3414" w:rsidP="006D39B2">
            <w:pPr>
              <w:pStyle w:val="ListParagraph"/>
              <w:numPr>
                <w:ilvl w:val="0"/>
                <w:numId w:val="6"/>
              </w:numPr>
              <w:contextualSpacing/>
              <w:rPr>
                <w:del w:id="771" w:author="Brendan Docherty" w:date="2020-04-20T20:39:00Z"/>
                <w:rFonts w:asciiTheme="minorHAnsi" w:hAnsiTheme="minorHAnsi" w:cstheme="minorHAnsi"/>
              </w:rPr>
            </w:pPr>
            <w:del w:id="772" w:author="Brendan Docherty" w:date="2020-04-20T20:39:00Z">
              <w:r w:rsidRPr="00365F11" w:rsidDel="00B64620">
                <w:rPr>
                  <w:rFonts w:asciiTheme="minorHAnsi" w:hAnsiTheme="minorHAnsi" w:cstheme="minorHAnsi"/>
                </w:rPr>
                <w:delText>jigsaw, puzzles, junk modelling</w:delText>
              </w:r>
            </w:del>
          </w:p>
          <w:p w14:paraId="2550C669" w14:textId="457FEE2C" w:rsidR="008A3414" w:rsidRPr="00365F11" w:rsidDel="00B64620" w:rsidRDefault="008A3414" w:rsidP="006D39B2">
            <w:pPr>
              <w:pStyle w:val="ListParagraph"/>
              <w:numPr>
                <w:ilvl w:val="0"/>
                <w:numId w:val="6"/>
              </w:numPr>
              <w:contextualSpacing/>
              <w:rPr>
                <w:del w:id="773" w:author="Brendan Docherty" w:date="2020-04-20T20:39:00Z"/>
                <w:rFonts w:asciiTheme="minorHAnsi" w:hAnsiTheme="minorHAnsi" w:cstheme="minorHAnsi"/>
              </w:rPr>
            </w:pPr>
            <w:del w:id="774" w:author="Brendan Docherty" w:date="2020-04-20T20:39:00Z">
              <w:r w:rsidRPr="00365F11" w:rsidDel="00B64620">
                <w:rPr>
                  <w:rFonts w:asciiTheme="minorHAnsi" w:hAnsiTheme="minorHAnsi" w:cstheme="minorHAnsi"/>
                </w:rPr>
                <w:delText>clay/playdoh/plasticine</w:delText>
              </w:r>
            </w:del>
          </w:p>
          <w:p w14:paraId="26D869C3" w14:textId="691387DE" w:rsidR="008A3414" w:rsidRPr="00365F11" w:rsidDel="00B64620" w:rsidRDefault="008A3414" w:rsidP="006D39B2">
            <w:pPr>
              <w:pStyle w:val="ListParagraph"/>
              <w:numPr>
                <w:ilvl w:val="0"/>
                <w:numId w:val="6"/>
              </w:numPr>
              <w:contextualSpacing/>
              <w:rPr>
                <w:del w:id="775" w:author="Brendan Docherty" w:date="2020-04-20T20:39:00Z"/>
                <w:rFonts w:asciiTheme="minorHAnsi" w:hAnsiTheme="minorHAnsi" w:cstheme="minorHAnsi"/>
              </w:rPr>
            </w:pPr>
            <w:del w:id="776" w:author="Brendan Docherty" w:date="2020-04-20T20:39:00Z">
              <w:r w:rsidRPr="00365F11" w:rsidDel="00B64620">
                <w:rPr>
                  <w:rFonts w:asciiTheme="minorHAnsi" w:hAnsiTheme="minorHAnsi" w:cstheme="minorHAnsi"/>
                </w:rPr>
                <w:delText>Help prepare lunch</w:delText>
              </w:r>
            </w:del>
          </w:p>
        </w:tc>
      </w:tr>
      <w:tr w:rsidR="008A3414" w:rsidDel="00B64620" w14:paraId="22AA2129" w14:textId="7C99E3FF" w:rsidTr="008A3414">
        <w:trPr>
          <w:del w:id="777" w:author="Brendan Docherty" w:date="2020-04-20T20:39:00Z"/>
        </w:trPr>
        <w:tc>
          <w:tcPr>
            <w:tcW w:w="2268" w:type="dxa"/>
            <w:shd w:val="clear" w:color="auto" w:fill="FFFF00"/>
            <w:vAlign w:val="center"/>
            <w:tcPrChange w:id="778" w:author="Brendan Docherty" w:date="2020-04-17T13:19:00Z">
              <w:tcPr>
                <w:tcW w:w="2268" w:type="dxa"/>
                <w:vAlign w:val="center"/>
              </w:tcPr>
            </w:tcPrChange>
          </w:tcPr>
          <w:p w14:paraId="55E3088E" w14:textId="0525DC2C" w:rsidR="008A3414" w:rsidRPr="00365F11" w:rsidDel="00B64620" w:rsidRDefault="008A3414" w:rsidP="006D39B2">
            <w:pPr>
              <w:jc w:val="center"/>
              <w:rPr>
                <w:del w:id="779" w:author="Brendan Docherty" w:date="2020-04-20T20:39:00Z"/>
                <w:rFonts w:cstheme="minorHAnsi"/>
              </w:rPr>
            </w:pPr>
            <w:del w:id="780" w:author="Brendan Docherty" w:date="2020-04-20T20:39:00Z">
              <w:r w:rsidRPr="00365F11" w:rsidDel="00B64620">
                <w:rPr>
                  <w:rFonts w:cstheme="minorHAnsi"/>
                </w:rPr>
                <w:delText>Lunch/Free play</w:delText>
              </w:r>
            </w:del>
          </w:p>
        </w:tc>
        <w:tc>
          <w:tcPr>
            <w:tcW w:w="4673" w:type="dxa"/>
            <w:shd w:val="clear" w:color="auto" w:fill="FFFF00"/>
            <w:vAlign w:val="center"/>
            <w:tcPrChange w:id="781" w:author="Brendan Docherty" w:date="2020-04-17T13:19:00Z">
              <w:tcPr>
                <w:tcW w:w="3261" w:type="dxa"/>
                <w:vAlign w:val="center"/>
              </w:tcPr>
            </w:tcPrChange>
          </w:tcPr>
          <w:p w14:paraId="01CC004A" w14:textId="6EED0C9C" w:rsidR="008A3414" w:rsidRPr="00365F11" w:rsidDel="00B64620" w:rsidRDefault="008A3414" w:rsidP="006D39B2">
            <w:pPr>
              <w:jc w:val="center"/>
              <w:rPr>
                <w:del w:id="782" w:author="Brendan Docherty" w:date="2020-04-20T20:39:00Z"/>
                <w:rFonts w:cstheme="minorHAnsi"/>
              </w:rPr>
            </w:pPr>
            <w:del w:id="783" w:author="Brendan Docherty" w:date="2020-04-20T20:39:00Z">
              <w:r w:rsidRPr="00365F11" w:rsidDel="00B64620">
                <w:rPr>
                  <w:rFonts w:cstheme="minorHAnsi"/>
                </w:rPr>
                <w:delText>I can do this by myself</w:delText>
              </w:r>
            </w:del>
          </w:p>
          <w:p w14:paraId="0A33BC0D" w14:textId="17099CF5" w:rsidR="008A3414" w:rsidRPr="00365F11" w:rsidDel="00B64620" w:rsidRDefault="008A3414" w:rsidP="006D39B2">
            <w:pPr>
              <w:jc w:val="center"/>
              <w:rPr>
                <w:del w:id="784" w:author="Brendan Docherty" w:date="2020-04-20T20:39:00Z"/>
                <w:rFonts w:cstheme="minorHAnsi"/>
              </w:rPr>
            </w:pPr>
          </w:p>
          <w:p w14:paraId="7DC1F5CB" w14:textId="66E1E332" w:rsidR="008A3414" w:rsidRPr="00365F11" w:rsidDel="00B64620" w:rsidRDefault="008A3414" w:rsidP="006D39B2">
            <w:pPr>
              <w:jc w:val="center"/>
              <w:rPr>
                <w:del w:id="785" w:author="Brendan Docherty" w:date="2020-04-20T20:39:00Z"/>
                <w:rFonts w:cstheme="minorHAnsi"/>
              </w:rPr>
            </w:pPr>
            <w:del w:id="786" w:author="Brendan Docherty" w:date="2020-04-20T20:39:00Z">
              <w:r w:rsidRPr="00365F11" w:rsidDel="00B64620">
                <w:rPr>
                  <w:rFonts w:cstheme="minorHAnsi"/>
                </w:rPr>
                <w:delText>I can do this with a sibling</w:delText>
              </w:r>
            </w:del>
          </w:p>
          <w:p w14:paraId="14FF70FD" w14:textId="02D5DF7E" w:rsidR="008A3414" w:rsidRPr="00365F11" w:rsidDel="00B64620" w:rsidRDefault="008A3414" w:rsidP="006D39B2">
            <w:pPr>
              <w:jc w:val="center"/>
              <w:rPr>
                <w:del w:id="787" w:author="Brendan Docherty" w:date="2020-04-20T20:39:00Z"/>
                <w:rFonts w:cstheme="minorHAnsi"/>
              </w:rPr>
            </w:pPr>
          </w:p>
          <w:p w14:paraId="269E5508" w14:textId="24C9D19C" w:rsidR="008A3414" w:rsidRPr="00365F11" w:rsidDel="00B64620" w:rsidRDefault="008A3414" w:rsidP="006D39B2">
            <w:pPr>
              <w:jc w:val="center"/>
              <w:rPr>
                <w:del w:id="788" w:author="Brendan Docherty" w:date="2020-04-20T20:39:00Z"/>
                <w:rFonts w:cstheme="minorHAnsi"/>
              </w:rPr>
            </w:pPr>
            <w:del w:id="789" w:author="Brendan Docherty" w:date="2020-04-20T20:39:00Z">
              <w:r w:rsidRPr="00365F11" w:rsidDel="00B64620">
                <w:rPr>
                  <w:rFonts w:cstheme="minorHAnsi"/>
                </w:rPr>
                <w:delText>I need adult support</w:delText>
              </w:r>
            </w:del>
          </w:p>
        </w:tc>
        <w:tc>
          <w:tcPr>
            <w:tcW w:w="7796" w:type="dxa"/>
            <w:shd w:val="clear" w:color="auto" w:fill="FFFF00"/>
            <w:tcPrChange w:id="790" w:author="Brendan Docherty" w:date="2020-04-17T13:19:00Z">
              <w:tcPr>
                <w:tcW w:w="8163" w:type="dxa"/>
              </w:tcPr>
            </w:tcPrChange>
          </w:tcPr>
          <w:p w14:paraId="2330D373" w14:textId="257742FE" w:rsidR="008A3414" w:rsidRPr="00365F11" w:rsidDel="00B64620" w:rsidRDefault="008A3414" w:rsidP="006D39B2">
            <w:pPr>
              <w:pStyle w:val="ListParagraph"/>
              <w:numPr>
                <w:ilvl w:val="0"/>
                <w:numId w:val="7"/>
              </w:numPr>
              <w:contextualSpacing/>
              <w:rPr>
                <w:del w:id="791" w:author="Brendan Docherty" w:date="2020-04-20T20:39:00Z"/>
                <w:rFonts w:asciiTheme="minorHAnsi" w:hAnsiTheme="minorHAnsi" w:cstheme="minorHAnsi"/>
              </w:rPr>
            </w:pPr>
            <w:del w:id="792" w:author="Brendan Docherty" w:date="2020-04-20T20:39:00Z">
              <w:r w:rsidRPr="00365F11" w:rsidDel="00B64620">
                <w:rPr>
                  <w:rFonts w:asciiTheme="minorHAnsi" w:hAnsiTheme="minorHAnsi" w:cstheme="minorHAnsi"/>
                </w:rPr>
                <w:delText>Controlled Electronics</w:delText>
              </w:r>
            </w:del>
          </w:p>
          <w:p w14:paraId="232C9774" w14:textId="3CC91F51" w:rsidR="008A3414" w:rsidRPr="00365F11" w:rsidDel="00B64620" w:rsidRDefault="008A3414" w:rsidP="006D39B2">
            <w:pPr>
              <w:pStyle w:val="ListParagraph"/>
              <w:numPr>
                <w:ilvl w:val="0"/>
                <w:numId w:val="7"/>
              </w:numPr>
              <w:contextualSpacing/>
              <w:rPr>
                <w:del w:id="793" w:author="Brendan Docherty" w:date="2020-04-20T20:39:00Z"/>
                <w:rFonts w:asciiTheme="minorHAnsi" w:hAnsiTheme="minorHAnsi" w:cstheme="minorHAnsi"/>
              </w:rPr>
            </w:pPr>
            <w:del w:id="794" w:author="Brendan Docherty" w:date="2020-04-20T20:39:00Z">
              <w:r w:rsidRPr="00365F11" w:rsidDel="00B64620">
                <w:rPr>
                  <w:rFonts w:asciiTheme="minorHAnsi" w:hAnsiTheme="minorHAnsi" w:cstheme="minorHAnsi"/>
                </w:rPr>
                <w:delText>Ipads/Kindle/tablets/computers/consoles</w:delText>
              </w:r>
            </w:del>
          </w:p>
          <w:p w14:paraId="00BB0B38" w14:textId="0AC32CC9" w:rsidR="008A3414" w:rsidRPr="00365F11" w:rsidDel="00B64620" w:rsidRDefault="008A3414" w:rsidP="006D39B2">
            <w:pPr>
              <w:rPr>
                <w:del w:id="795" w:author="Brendan Docherty" w:date="2020-04-20T20:39:00Z"/>
                <w:rFonts w:cstheme="minorHAnsi"/>
              </w:rPr>
            </w:pPr>
          </w:p>
        </w:tc>
      </w:tr>
      <w:tr w:rsidR="008A3414" w:rsidDel="008A3414" w14:paraId="1D3E2E87" w14:textId="28867678" w:rsidTr="008A3414">
        <w:trPr>
          <w:del w:id="796" w:author="Brendan Docherty" w:date="2020-04-17T13:17:00Z"/>
        </w:trPr>
        <w:tc>
          <w:tcPr>
            <w:tcW w:w="2268" w:type="dxa"/>
            <w:shd w:val="clear" w:color="auto" w:fill="92D050"/>
            <w:vAlign w:val="center"/>
            <w:tcPrChange w:id="797" w:author="Brendan Docherty" w:date="2020-04-17T13:19:00Z">
              <w:tcPr>
                <w:tcW w:w="2268" w:type="dxa"/>
                <w:shd w:val="clear" w:color="auto" w:fill="92D050"/>
                <w:vAlign w:val="center"/>
              </w:tcPr>
            </w:tcPrChange>
          </w:tcPr>
          <w:p w14:paraId="32DCA22C" w14:textId="5B6F2597" w:rsidR="008A3414" w:rsidRPr="00852C8C" w:rsidDel="008A3414" w:rsidRDefault="008A3414" w:rsidP="006D39B2">
            <w:pPr>
              <w:jc w:val="center"/>
              <w:rPr>
                <w:del w:id="798" w:author="Brendan Docherty" w:date="2020-04-17T13:17:00Z"/>
                <w:rFonts w:cstheme="minorHAnsi"/>
              </w:rPr>
            </w:pPr>
            <w:del w:id="799" w:author="Brendan Docherty" w:date="2020-04-17T13:17:00Z">
              <w:r w:rsidRPr="00852C8C" w:rsidDel="008A3414">
                <w:rPr>
                  <w:rFonts w:cstheme="minorHAnsi"/>
                </w:rPr>
                <w:delText>Exercise Time</w:delText>
              </w:r>
              <w:r w:rsidDel="008A3414">
                <w:rPr>
                  <w:rFonts w:cstheme="minorHAnsi"/>
                </w:rPr>
                <w:delText>/Outdoor play</w:delText>
              </w:r>
            </w:del>
          </w:p>
        </w:tc>
        <w:tc>
          <w:tcPr>
            <w:tcW w:w="4673" w:type="dxa"/>
            <w:shd w:val="clear" w:color="auto" w:fill="92D050"/>
            <w:vAlign w:val="center"/>
            <w:tcPrChange w:id="800" w:author="Brendan Docherty" w:date="2020-04-17T13:19:00Z">
              <w:tcPr>
                <w:tcW w:w="3261" w:type="dxa"/>
                <w:shd w:val="clear" w:color="auto" w:fill="92D050"/>
                <w:vAlign w:val="center"/>
              </w:tcPr>
            </w:tcPrChange>
          </w:tcPr>
          <w:p w14:paraId="554635F2" w14:textId="5201E77F" w:rsidR="008A3414" w:rsidRPr="00852C8C" w:rsidDel="008A3414" w:rsidRDefault="008A3414" w:rsidP="006D39B2">
            <w:pPr>
              <w:jc w:val="center"/>
              <w:rPr>
                <w:del w:id="801" w:author="Brendan Docherty" w:date="2020-04-17T13:17:00Z"/>
                <w:rFonts w:cstheme="minorHAnsi"/>
              </w:rPr>
            </w:pPr>
            <w:del w:id="802" w:author="Brendan Docherty" w:date="2020-04-17T13:17:00Z">
              <w:r w:rsidRPr="00852C8C" w:rsidDel="008A3414">
                <w:rPr>
                  <w:rFonts w:cstheme="minorHAnsi"/>
                </w:rPr>
                <w:delText>I can do this by myself</w:delText>
              </w:r>
            </w:del>
          </w:p>
          <w:p w14:paraId="01905517" w14:textId="2E1AE494" w:rsidR="008A3414" w:rsidRPr="00852C8C" w:rsidDel="008A3414" w:rsidRDefault="008A3414" w:rsidP="006D39B2">
            <w:pPr>
              <w:jc w:val="center"/>
              <w:rPr>
                <w:del w:id="803" w:author="Brendan Docherty" w:date="2020-04-17T13:17:00Z"/>
                <w:rFonts w:cstheme="minorHAnsi"/>
              </w:rPr>
            </w:pPr>
          </w:p>
          <w:p w14:paraId="191D1479" w14:textId="58BFDBC1" w:rsidR="008A3414" w:rsidRPr="00852C8C" w:rsidDel="008A3414" w:rsidRDefault="008A3414" w:rsidP="006D39B2">
            <w:pPr>
              <w:jc w:val="center"/>
              <w:rPr>
                <w:del w:id="804" w:author="Brendan Docherty" w:date="2020-04-17T13:17:00Z"/>
                <w:rFonts w:cstheme="minorHAnsi"/>
              </w:rPr>
            </w:pPr>
            <w:del w:id="805" w:author="Brendan Docherty" w:date="2020-04-17T13:17:00Z">
              <w:r w:rsidRPr="00852C8C" w:rsidDel="008A3414">
                <w:rPr>
                  <w:rFonts w:cstheme="minorHAnsi"/>
                </w:rPr>
                <w:delText>I can do this with a sibling</w:delText>
              </w:r>
            </w:del>
          </w:p>
          <w:p w14:paraId="0BA71385" w14:textId="535E5AB9" w:rsidR="008A3414" w:rsidRPr="00852C8C" w:rsidDel="008A3414" w:rsidRDefault="008A3414" w:rsidP="006D39B2">
            <w:pPr>
              <w:jc w:val="center"/>
              <w:rPr>
                <w:del w:id="806" w:author="Brendan Docherty" w:date="2020-04-17T13:17:00Z"/>
                <w:rFonts w:cstheme="minorHAnsi"/>
              </w:rPr>
            </w:pPr>
          </w:p>
          <w:p w14:paraId="23A47EB7" w14:textId="65CB3C5A" w:rsidR="008A3414" w:rsidRPr="00852C8C" w:rsidDel="008A3414" w:rsidRDefault="008A3414" w:rsidP="006D39B2">
            <w:pPr>
              <w:jc w:val="center"/>
              <w:rPr>
                <w:del w:id="807" w:author="Brendan Docherty" w:date="2020-04-17T13:17:00Z"/>
                <w:rFonts w:cstheme="minorHAnsi"/>
              </w:rPr>
            </w:pPr>
            <w:del w:id="808" w:author="Brendan Docherty" w:date="2020-04-17T13:17:00Z">
              <w:r w:rsidRPr="00852C8C" w:rsidDel="008A3414">
                <w:rPr>
                  <w:rFonts w:cstheme="minorHAnsi"/>
                </w:rPr>
                <w:delText>I need adult support</w:delText>
              </w:r>
            </w:del>
          </w:p>
        </w:tc>
        <w:tc>
          <w:tcPr>
            <w:tcW w:w="7796" w:type="dxa"/>
            <w:shd w:val="clear" w:color="auto" w:fill="92D050"/>
            <w:tcPrChange w:id="809" w:author="Brendan Docherty" w:date="2020-04-17T13:19:00Z">
              <w:tcPr>
                <w:tcW w:w="8163" w:type="dxa"/>
                <w:shd w:val="clear" w:color="auto" w:fill="92D050"/>
              </w:tcPr>
            </w:tcPrChange>
          </w:tcPr>
          <w:p w14:paraId="789E06CF" w14:textId="1C73A3FB" w:rsidR="008A3414" w:rsidRPr="00852C8C" w:rsidDel="008A3414" w:rsidRDefault="008A3414" w:rsidP="006D39B2">
            <w:pPr>
              <w:pStyle w:val="ListParagraph"/>
              <w:numPr>
                <w:ilvl w:val="0"/>
                <w:numId w:val="4"/>
              </w:numPr>
              <w:contextualSpacing/>
              <w:rPr>
                <w:del w:id="810" w:author="Brendan Docherty" w:date="2020-04-17T13:17:00Z"/>
                <w:rFonts w:asciiTheme="minorHAnsi" w:hAnsiTheme="minorHAnsi" w:cstheme="minorHAnsi"/>
              </w:rPr>
            </w:pPr>
            <w:del w:id="811" w:author="Brendan Docherty" w:date="2020-04-17T13:17:00Z">
              <w:r w:rsidRPr="00852C8C" w:rsidDel="008A3414">
                <w:rPr>
                  <w:rFonts w:asciiTheme="minorHAnsi" w:hAnsiTheme="minorHAnsi" w:cstheme="minorHAnsi"/>
                </w:rPr>
                <w:delText>Scooter or bike ride</w:delText>
              </w:r>
            </w:del>
          </w:p>
          <w:p w14:paraId="617830F7" w14:textId="1B669D51" w:rsidR="008A3414" w:rsidRPr="00852C8C" w:rsidDel="008A3414" w:rsidRDefault="008A3414" w:rsidP="006D39B2">
            <w:pPr>
              <w:pStyle w:val="ListParagraph"/>
              <w:numPr>
                <w:ilvl w:val="0"/>
                <w:numId w:val="4"/>
              </w:numPr>
              <w:contextualSpacing/>
              <w:rPr>
                <w:del w:id="812" w:author="Brendan Docherty" w:date="2020-04-17T13:17:00Z"/>
                <w:rFonts w:asciiTheme="minorHAnsi" w:hAnsiTheme="minorHAnsi" w:cstheme="minorHAnsi"/>
              </w:rPr>
            </w:pPr>
            <w:del w:id="813" w:author="Brendan Docherty" w:date="2020-04-17T13:17:00Z">
              <w:r w:rsidRPr="00852C8C" w:rsidDel="008A3414">
                <w:rPr>
                  <w:rFonts w:asciiTheme="minorHAnsi" w:hAnsiTheme="minorHAnsi" w:cstheme="minorHAnsi"/>
                </w:rPr>
                <w:delText>Walk round the block</w:delText>
              </w:r>
            </w:del>
          </w:p>
          <w:p w14:paraId="5AFB5C67" w14:textId="4AADEAB1" w:rsidR="008A3414" w:rsidRPr="00852C8C" w:rsidDel="008A3414" w:rsidRDefault="008A3414" w:rsidP="006D39B2">
            <w:pPr>
              <w:pStyle w:val="ListParagraph"/>
              <w:numPr>
                <w:ilvl w:val="0"/>
                <w:numId w:val="4"/>
              </w:numPr>
              <w:contextualSpacing/>
              <w:rPr>
                <w:del w:id="814" w:author="Brendan Docherty" w:date="2020-04-17T13:17:00Z"/>
                <w:rFonts w:asciiTheme="minorHAnsi" w:hAnsiTheme="minorHAnsi" w:cstheme="minorHAnsi"/>
              </w:rPr>
            </w:pPr>
            <w:del w:id="815" w:author="Brendan Docherty" w:date="2020-04-17T13:17:00Z">
              <w:r w:rsidRPr="00852C8C" w:rsidDel="008A3414">
                <w:rPr>
                  <w:rFonts w:asciiTheme="minorHAnsi" w:hAnsiTheme="minorHAnsi" w:cstheme="minorHAnsi"/>
                </w:rPr>
                <w:delText>Indoor exercise – The Body Coach PE Workout</w:delText>
              </w:r>
            </w:del>
          </w:p>
          <w:p w14:paraId="7814D21A" w14:textId="0D115FF8" w:rsidR="008A3414" w:rsidRPr="00852C8C" w:rsidDel="008A3414" w:rsidRDefault="008A3414" w:rsidP="006D39B2">
            <w:pPr>
              <w:pStyle w:val="ListParagraph"/>
              <w:numPr>
                <w:ilvl w:val="0"/>
                <w:numId w:val="4"/>
              </w:numPr>
              <w:contextualSpacing/>
              <w:rPr>
                <w:del w:id="816" w:author="Brendan Docherty" w:date="2020-04-17T13:17:00Z"/>
                <w:rFonts w:asciiTheme="minorHAnsi" w:hAnsiTheme="minorHAnsi" w:cstheme="minorHAnsi"/>
              </w:rPr>
            </w:pPr>
            <w:del w:id="817" w:author="Brendan Docherty" w:date="2020-04-17T13:17:00Z">
              <w:r w:rsidRPr="00852C8C" w:rsidDel="008A3414">
                <w:rPr>
                  <w:rFonts w:asciiTheme="minorHAnsi" w:hAnsiTheme="minorHAnsi" w:cstheme="minorHAnsi"/>
                </w:rPr>
                <w:delText>Sensory activities, cosmic yoga, Zen Den</w:delText>
              </w:r>
            </w:del>
          </w:p>
          <w:p w14:paraId="51CD24DB" w14:textId="5CD1304F" w:rsidR="008A3414" w:rsidDel="008A3414" w:rsidRDefault="008A3414" w:rsidP="006D39B2">
            <w:pPr>
              <w:pStyle w:val="ListParagraph"/>
              <w:numPr>
                <w:ilvl w:val="0"/>
                <w:numId w:val="4"/>
              </w:numPr>
              <w:contextualSpacing/>
              <w:rPr>
                <w:del w:id="818" w:author="Brendan Docherty" w:date="2020-04-17T13:17:00Z"/>
                <w:rFonts w:asciiTheme="minorHAnsi" w:hAnsiTheme="minorHAnsi" w:cstheme="minorHAnsi"/>
              </w:rPr>
            </w:pPr>
            <w:del w:id="819" w:author="Brendan Docherty" w:date="2020-04-17T13:17:00Z">
              <w:r w:rsidRPr="00852C8C" w:rsidDel="008A3414">
                <w:rPr>
                  <w:rFonts w:asciiTheme="minorHAnsi" w:hAnsiTheme="minorHAnsi" w:cstheme="minorHAnsi"/>
                </w:rPr>
                <w:delText xml:space="preserve">Jacks, running on spot/up and down stairs, squats… </w:delText>
              </w:r>
            </w:del>
          </w:p>
          <w:p w14:paraId="460BD7AD" w14:textId="6037306C" w:rsidR="008A3414" w:rsidRPr="00852C8C" w:rsidDel="008A3414" w:rsidRDefault="008A3414" w:rsidP="006D39B2">
            <w:pPr>
              <w:pStyle w:val="ListParagraph"/>
              <w:numPr>
                <w:ilvl w:val="0"/>
                <w:numId w:val="4"/>
              </w:numPr>
              <w:contextualSpacing/>
              <w:rPr>
                <w:del w:id="820" w:author="Brendan Docherty" w:date="2020-04-17T13:17:00Z"/>
                <w:rFonts w:asciiTheme="minorHAnsi" w:hAnsiTheme="minorHAnsi" w:cstheme="minorHAnsi"/>
              </w:rPr>
            </w:pPr>
            <w:del w:id="821" w:author="Brendan Docherty" w:date="2020-04-17T13:17:00Z">
              <w:r w:rsidRPr="00852C8C" w:rsidDel="008A3414">
                <w:rPr>
                  <w:rFonts w:asciiTheme="minorHAnsi" w:hAnsiTheme="minorHAnsi" w:cstheme="minorHAnsi"/>
                </w:rPr>
                <w:delText xml:space="preserve">Outdoor play </w:delText>
              </w:r>
            </w:del>
          </w:p>
          <w:p w14:paraId="4F5DD3D3" w14:textId="40498463" w:rsidR="008A3414" w:rsidRPr="00852C8C" w:rsidDel="008A3414" w:rsidRDefault="008A3414" w:rsidP="006D39B2">
            <w:pPr>
              <w:pStyle w:val="ListParagraph"/>
              <w:numPr>
                <w:ilvl w:val="0"/>
                <w:numId w:val="4"/>
              </w:numPr>
              <w:contextualSpacing/>
              <w:rPr>
                <w:del w:id="822" w:author="Brendan Docherty" w:date="2020-04-17T13:17:00Z"/>
                <w:rFonts w:asciiTheme="minorHAnsi" w:hAnsiTheme="minorHAnsi" w:cstheme="minorHAnsi"/>
              </w:rPr>
            </w:pPr>
            <w:del w:id="823" w:author="Brendan Docherty" w:date="2020-04-17T13:17:00Z">
              <w:r w:rsidRPr="00852C8C" w:rsidDel="008A3414">
                <w:rPr>
                  <w:rFonts w:asciiTheme="minorHAnsi" w:hAnsiTheme="minorHAnsi" w:cstheme="minorHAnsi"/>
                </w:rPr>
                <w:delText>Time in the garden</w:delText>
              </w:r>
            </w:del>
          </w:p>
          <w:p w14:paraId="5D942688" w14:textId="5F68AC0B" w:rsidR="008A3414" w:rsidRPr="00852C8C" w:rsidDel="008A3414" w:rsidRDefault="008A3414" w:rsidP="006D39B2">
            <w:pPr>
              <w:pStyle w:val="ListParagraph"/>
              <w:numPr>
                <w:ilvl w:val="0"/>
                <w:numId w:val="4"/>
              </w:numPr>
              <w:contextualSpacing/>
              <w:rPr>
                <w:del w:id="824" w:author="Brendan Docherty" w:date="2020-04-17T13:17:00Z"/>
                <w:rFonts w:asciiTheme="minorHAnsi" w:hAnsiTheme="minorHAnsi" w:cstheme="minorHAnsi"/>
              </w:rPr>
            </w:pPr>
            <w:del w:id="825" w:author="Brendan Docherty" w:date="2020-04-17T13:17:00Z">
              <w:r w:rsidRPr="00852C8C" w:rsidDel="008A3414">
                <w:rPr>
                  <w:rFonts w:asciiTheme="minorHAnsi" w:hAnsiTheme="minorHAnsi" w:cstheme="minorHAnsi"/>
                </w:rPr>
                <w:delText>Walking/Jogging/Running</w:delText>
              </w:r>
            </w:del>
          </w:p>
          <w:p w14:paraId="17972A4B" w14:textId="08C5D4EE" w:rsidR="008A3414" w:rsidRPr="00C03AD5" w:rsidDel="008A3414" w:rsidRDefault="008A3414" w:rsidP="006D39B2">
            <w:pPr>
              <w:pStyle w:val="ListParagraph"/>
              <w:numPr>
                <w:ilvl w:val="0"/>
                <w:numId w:val="4"/>
              </w:numPr>
              <w:contextualSpacing/>
              <w:rPr>
                <w:del w:id="826" w:author="Brendan Docherty" w:date="2020-04-17T13:17:00Z"/>
                <w:rFonts w:asciiTheme="minorHAnsi" w:hAnsiTheme="minorHAnsi" w:cstheme="minorHAnsi"/>
              </w:rPr>
            </w:pPr>
            <w:del w:id="827" w:author="Brendan Docherty" w:date="2020-04-17T13:17:00Z">
              <w:r w:rsidRPr="00852C8C" w:rsidDel="008A3414">
                <w:rPr>
                  <w:rFonts w:asciiTheme="minorHAnsi" w:hAnsiTheme="minorHAnsi" w:cstheme="minorHAnsi"/>
                </w:rPr>
                <w:delText>Bounce on a trampoli</w:delText>
              </w:r>
              <w:r w:rsidDel="008A3414">
                <w:rPr>
                  <w:rFonts w:asciiTheme="minorHAnsi" w:hAnsiTheme="minorHAnsi" w:cstheme="minorHAnsi"/>
                </w:rPr>
                <w:delText>ne</w:delText>
              </w:r>
            </w:del>
          </w:p>
        </w:tc>
      </w:tr>
      <w:tr w:rsidR="008A3414" w:rsidDel="008A3414" w14:paraId="71327C3A" w14:textId="423ECC87" w:rsidTr="008A3414">
        <w:trPr>
          <w:del w:id="828" w:author="Brendan Docherty" w:date="2020-04-17T13:17:00Z"/>
        </w:trPr>
        <w:tc>
          <w:tcPr>
            <w:tcW w:w="2268" w:type="dxa"/>
            <w:shd w:val="clear" w:color="auto" w:fill="BDD6EE" w:themeFill="accent1" w:themeFillTint="66"/>
            <w:vAlign w:val="center"/>
            <w:tcPrChange w:id="829" w:author="Brendan Docherty" w:date="2020-04-17T13:19:00Z">
              <w:tcPr>
                <w:tcW w:w="2268" w:type="dxa"/>
                <w:shd w:val="clear" w:color="auto" w:fill="BDD6EE" w:themeFill="accent1" w:themeFillTint="66"/>
                <w:vAlign w:val="center"/>
              </w:tcPr>
            </w:tcPrChange>
          </w:tcPr>
          <w:p w14:paraId="0CBCCB41" w14:textId="3C9DE41F" w:rsidR="008A3414" w:rsidRPr="00852C8C" w:rsidDel="008A3414" w:rsidRDefault="008A3414" w:rsidP="006D39B2">
            <w:pPr>
              <w:jc w:val="center"/>
              <w:rPr>
                <w:del w:id="830" w:author="Brendan Docherty" w:date="2020-04-17T13:17:00Z"/>
                <w:rFonts w:cstheme="minorHAnsi"/>
              </w:rPr>
            </w:pPr>
            <w:del w:id="831" w:author="Brendan Docherty" w:date="2020-04-17T13:17:00Z">
              <w:r w:rsidDel="008A3414">
                <w:rPr>
                  <w:rFonts w:cstheme="minorHAnsi"/>
                </w:rPr>
                <w:delText>School Work</w:delText>
              </w:r>
            </w:del>
          </w:p>
        </w:tc>
        <w:tc>
          <w:tcPr>
            <w:tcW w:w="4673" w:type="dxa"/>
            <w:shd w:val="clear" w:color="auto" w:fill="BDD6EE" w:themeFill="accent1" w:themeFillTint="66"/>
            <w:vAlign w:val="center"/>
            <w:tcPrChange w:id="832" w:author="Brendan Docherty" w:date="2020-04-17T13:19:00Z">
              <w:tcPr>
                <w:tcW w:w="3261" w:type="dxa"/>
                <w:shd w:val="clear" w:color="auto" w:fill="BDD6EE" w:themeFill="accent1" w:themeFillTint="66"/>
                <w:vAlign w:val="center"/>
              </w:tcPr>
            </w:tcPrChange>
          </w:tcPr>
          <w:p w14:paraId="41CE35EF" w14:textId="10455AAC" w:rsidR="008A3414" w:rsidRPr="00852C8C" w:rsidDel="008A3414" w:rsidRDefault="008A3414" w:rsidP="006D39B2">
            <w:pPr>
              <w:jc w:val="center"/>
              <w:rPr>
                <w:del w:id="833" w:author="Brendan Docherty" w:date="2020-04-17T13:17:00Z"/>
                <w:rFonts w:cstheme="minorHAnsi"/>
              </w:rPr>
            </w:pPr>
            <w:del w:id="834" w:author="Brendan Docherty" w:date="2020-04-17T13:17:00Z">
              <w:r w:rsidRPr="00852C8C" w:rsidDel="008A3414">
                <w:rPr>
                  <w:rFonts w:cstheme="minorHAnsi"/>
                </w:rPr>
                <w:delText>I can do this by myself</w:delText>
              </w:r>
            </w:del>
          </w:p>
          <w:p w14:paraId="1EF7E9F1" w14:textId="4FB4310E" w:rsidR="008A3414" w:rsidRPr="00852C8C" w:rsidDel="008A3414" w:rsidRDefault="008A3414" w:rsidP="006D39B2">
            <w:pPr>
              <w:jc w:val="center"/>
              <w:rPr>
                <w:del w:id="835" w:author="Brendan Docherty" w:date="2020-04-17T13:17:00Z"/>
                <w:rFonts w:cstheme="minorHAnsi"/>
              </w:rPr>
            </w:pPr>
          </w:p>
          <w:p w14:paraId="27D68D68" w14:textId="4ECAC53F" w:rsidR="008A3414" w:rsidRPr="00852C8C" w:rsidDel="008A3414" w:rsidRDefault="008A3414" w:rsidP="006D39B2">
            <w:pPr>
              <w:jc w:val="center"/>
              <w:rPr>
                <w:del w:id="836" w:author="Brendan Docherty" w:date="2020-04-17T13:17:00Z"/>
                <w:rFonts w:cstheme="minorHAnsi"/>
              </w:rPr>
            </w:pPr>
            <w:del w:id="837" w:author="Brendan Docherty" w:date="2020-04-17T13:17:00Z">
              <w:r w:rsidRPr="00852C8C" w:rsidDel="008A3414">
                <w:rPr>
                  <w:rFonts w:cstheme="minorHAnsi"/>
                </w:rPr>
                <w:delText>I can do this with a sibling</w:delText>
              </w:r>
            </w:del>
          </w:p>
          <w:p w14:paraId="6CFB93DD" w14:textId="53FDCF96" w:rsidR="008A3414" w:rsidRPr="00852C8C" w:rsidDel="008A3414" w:rsidRDefault="008A3414" w:rsidP="006D39B2">
            <w:pPr>
              <w:jc w:val="center"/>
              <w:rPr>
                <w:del w:id="838" w:author="Brendan Docherty" w:date="2020-04-17T13:17:00Z"/>
                <w:rFonts w:cstheme="minorHAnsi"/>
              </w:rPr>
            </w:pPr>
          </w:p>
          <w:p w14:paraId="0A647143" w14:textId="4B119531" w:rsidR="008A3414" w:rsidRPr="00852C8C" w:rsidDel="008A3414" w:rsidRDefault="008A3414" w:rsidP="006D39B2">
            <w:pPr>
              <w:jc w:val="center"/>
              <w:rPr>
                <w:del w:id="839" w:author="Brendan Docherty" w:date="2020-04-17T13:17:00Z"/>
                <w:rFonts w:cstheme="minorHAnsi"/>
              </w:rPr>
            </w:pPr>
            <w:del w:id="840" w:author="Brendan Docherty" w:date="2020-04-17T13:17:00Z">
              <w:r w:rsidRPr="00852C8C" w:rsidDel="008A3414">
                <w:rPr>
                  <w:rFonts w:cstheme="minorHAnsi"/>
                </w:rPr>
                <w:delText>I need adult support</w:delText>
              </w:r>
            </w:del>
          </w:p>
        </w:tc>
        <w:tc>
          <w:tcPr>
            <w:tcW w:w="7796" w:type="dxa"/>
            <w:shd w:val="clear" w:color="auto" w:fill="BDD6EE" w:themeFill="accent1" w:themeFillTint="66"/>
            <w:tcPrChange w:id="841" w:author="Brendan Docherty" w:date="2020-04-17T13:19:00Z">
              <w:tcPr>
                <w:tcW w:w="8163" w:type="dxa"/>
                <w:shd w:val="clear" w:color="auto" w:fill="BDD6EE" w:themeFill="accent1" w:themeFillTint="66"/>
              </w:tcPr>
            </w:tcPrChange>
          </w:tcPr>
          <w:p w14:paraId="4A59C113" w14:textId="7C95619F" w:rsidR="008A3414" w:rsidRPr="00852C8C" w:rsidDel="008A3414" w:rsidRDefault="008A3414" w:rsidP="006D39B2">
            <w:pPr>
              <w:rPr>
                <w:del w:id="842" w:author="Brendan Docherty" w:date="2020-04-17T13:17:00Z"/>
                <w:rFonts w:cstheme="minorHAnsi"/>
              </w:rPr>
            </w:pPr>
          </w:p>
          <w:p w14:paraId="7050D668" w14:textId="09CF1563" w:rsidR="008A3414" w:rsidRPr="00852C8C" w:rsidDel="008A3414" w:rsidRDefault="008A3414" w:rsidP="006D39B2">
            <w:pPr>
              <w:pStyle w:val="ListParagraph"/>
              <w:numPr>
                <w:ilvl w:val="0"/>
                <w:numId w:val="5"/>
              </w:numPr>
              <w:contextualSpacing/>
              <w:rPr>
                <w:del w:id="843" w:author="Brendan Docherty" w:date="2020-04-17T13:17:00Z"/>
                <w:rFonts w:asciiTheme="minorHAnsi" w:hAnsiTheme="minorHAnsi" w:cstheme="minorHAnsi"/>
              </w:rPr>
            </w:pPr>
            <w:del w:id="844" w:author="Brendan Docherty" w:date="2020-04-17T13:17:00Z">
              <w:r w:rsidRPr="00852C8C" w:rsidDel="008A3414">
                <w:rPr>
                  <w:rFonts w:asciiTheme="minorHAnsi" w:hAnsiTheme="minorHAnsi" w:cstheme="minorHAnsi"/>
                </w:rPr>
                <w:delText>School work packs</w:delText>
              </w:r>
            </w:del>
          </w:p>
          <w:p w14:paraId="683E522F" w14:textId="68743DEB" w:rsidR="008A3414" w:rsidRPr="00852C8C" w:rsidDel="008A3414" w:rsidRDefault="008A3414" w:rsidP="006D39B2">
            <w:pPr>
              <w:pStyle w:val="ListParagraph"/>
              <w:numPr>
                <w:ilvl w:val="0"/>
                <w:numId w:val="5"/>
              </w:numPr>
              <w:contextualSpacing/>
              <w:rPr>
                <w:del w:id="845" w:author="Brendan Docherty" w:date="2020-04-17T13:17:00Z"/>
                <w:rFonts w:asciiTheme="minorHAnsi" w:hAnsiTheme="minorHAnsi" w:cstheme="minorHAnsi"/>
              </w:rPr>
            </w:pPr>
            <w:del w:id="846" w:author="Brendan Docherty" w:date="2020-04-17T13:17:00Z">
              <w:r w:rsidRPr="00852C8C" w:rsidDel="008A3414">
                <w:rPr>
                  <w:rFonts w:asciiTheme="minorHAnsi" w:hAnsiTheme="minorHAnsi" w:cstheme="minorHAnsi"/>
                </w:rPr>
                <w:delText xml:space="preserve">Numeracy, Writing/ Reading – independent/shared </w:delText>
              </w:r>
            </w:del>
          </w:p>
          <w:p w14:paraId="39E3BF66" w14:textId="7B31D82A" w:rsidR="008A3414" w:rsidRPr="00852C8C" w:rsidDel="008A3414" w:rsidRDefault="008A3414" w:rsidP="006D39B2">
            <w:pPr>
              <w:pStyle w:val="ListParagraph"/>
              <w:numPr>
                <w:ilvl w:val="0"/>
                <w:numId w:val="4"/>
              </w:numPr>
              <w:contextualSpacing/>
              <w:rPr>
                <w:del w:id="847" w:author="Brendan Docherty" w:date="2020-04-17T13:17:00Z"/>
                <w:rFonts w:asciiTheme="minorHAnsi" w:hAnsiTheme="minorHAnsi" w:cstheme="minorHAnsi"/>
              </w:rPr>
            </w:pPr>
            <w:del w:id="848" w:author="Brendan Docherty" w:date="2020-04-17T13:17:00Z">
              <w:r w:rsidRPr="00852C8C" w:rsidDel="008A3414">
                <w:rPr>
                  <w:rFonts w:asciiTheme="minorHAnsi" w:hAnsiTheme="minorHAnsi" w:cstheme="minorHAnsi"/>
                  <w:i/>
                </w:rPr>
                <w:delText>Include brain breaks and snack to chunk focus time</w:delText>
              </w:r>
              <w:r w:rsidRPr="00852C8C" w:rsidDel="008A3414">
                <w:rPr>
                  <w:rFonts w:asciiTheme="minorHAnsi" w:hAnsiTheme="minorHAnsi" w:cstheme="minorHAnsi"/>
                </w:rPr>
                <w:delText xml:space="preserve"> </w:delText>
              </w:r>
            </w:del>
          </w:p>
        </w:tc>
      </w:tr>
      <w:tr w:rsidR="008A3414" w:rsidDel="00B64620" w14:paraId="37FB2D95" w14:textId="6805629B" w:rsidTr="008A3414">
        <w:trPr>
          <w:del w:id="849" w:author="Brendan Docherty" w:date="2020-04-20T20:39:00Z"/>
        </w:trPr>
        <w:tc>
          <w:tcPr>
            <w:tcW w:w="2268" w:type="dxa"/>
            <w:shd w:val="clear" w:color="auto" w:fill="9CC2E5" w:themeFill="accent1" w:themeFillTint="99"/>
            <w:vAlign w:val="center"/>
            <w:tcPrChange w:id="850" w:author="Brendan Docherty" w:date="2020-04-17T13:19:00Z">
              <w:tcPr>
                <w:tcW w:w="2268" w:type="dxa"/>
                <w:vAlign w:val="center"/>
              </w:tcPr>
            </w:tcPrChange>
          </w:tcPr>
          <w:p w14:paraId="50B962DA" w14:textId="64BD2848" w:rsidR="008A3414" w:rsidRPr="00852C8C" w:rsidDel="00B64620" w:rsidRDefault="008A3414" w:rsidP="006D39B2">
            <w:pPr>
              <w:jc w:val="center"/>
              <w:rPr>
                <w:del w:id="851" w:author="Brendan Docherty" w:date="2020-04-20T20:39:00Z"/>
                <w:rFonts w:cstheme="minorHAnsi"/>
              </w:rPr>
            </w:pPr>
            <w:del w:id="852" w:author="Brendan Docherty" w:date="2020-04-20T20:39:00Z">
              <w:r w:rsidRPr="00852C8C" w:rsidDel="00B64620">
                <w:rPr>
                  <w:rFonts w:cstheme="minorHAnsi"/>
                </w:rPr>
                <w:delText>Quiet Time</w:delText>
              </w:r>
            </w:del>
          </w:p>
        </w:tc>
        <w:tc>
          <w:tcPr>
            <w:tcW w:w="4673" w:type="dxa"/>
            <w:shd w:val="clear" w:color="auto" w:fill="9CC2E5" w:themeFill="accent1" w:themeFillTint="99"/>
            <w:vAlign w:val="center"/>
            <w:tcPrChange w:id="853" w:author="Brendan Docherty" w:date="2020-04-17T13:19:00Z">
              <w:tcPr>
                <w:tcW w:w="3261" w:type="dxa"/>
                <w:vAlign w:val="center"/>
              </w:tcPr>
            </w:tcPrChange>
          </w:tcPr>
          <w:p w14:paraId="731236C9" w14:textId="0FF2DA2D" w:rsidR="008A3414" w:rsidRPr="00852C8C" w:rsidDel="00B64620" w:rsidRDefault="008A3414" w:rsidP="006D39B2">
            <w:pPr>
              <w:jc w:val="center"/>
              <w:rPr>
                <w:del w:id="854" w:author="Brendan Docherty" w:date="2020-04-20T20:39:00Z"/>
                <w:rFonts w:cstheme="minorHAnsi"/>
              </w:rPr>
            </w:pPr>
            <w:del w:id="855" w:author="Brendan Docherty" w:date="2020-04-20T20:39:00Z">
              <w:r w:rsidRPr="00852C8C" w:rsidDel="00B64620">
                <w:rPr>
                  <w:rFonts w:cstheme="minorHAnsi"/>
                </w:rPr>
                <w:delText>I can do this by myself</w:delText>
              </w:r>
            </w:del>
          </w:p>
          <w:p w14:paraId="1CCCA4F3" w14:textId="72A8B6ED" w:rsidR="008A3414" w:rsidRPr="00852C8C" w:rsidDel="00B64620" w:rsidRDefault="008A3414" w:rsidP="006D39B2">
            <w:pPr>
              <w:jc w:val="center"/>
              <w:rPr>
                <w:del w:id="856" w:author="Brendan Docherty" w:date="2020-04-20T20:39:00Z"/>
                <w:rFonts w:cstheme="minorHAnsi"/>
              </w:rPr>
            </w:pPr>
          </w:p>
          <w:p w14:paraId="71E0AF5A" w14:textId="0EC06EBD" w:rsidR="008A3414" w:rsidRPr="00852C8C" w:rsidDel="00B64620" w:rsidRDefault="008A3414" w:rsidP="006D39B2">
            <w:pPr>
              <w:jc w:val="center"/>
              <w:rPr>
                <w:del w:id="857" w:author="Brendan Docherty" w:date="2020-04-20T20:39:00Z"/>
                <w:rFonts w:cstheme="minorHAnsi"/>
              </w:rPr>
            </w:pPr>
            <w:del w:id="858" w:author="Brendan Docherty" w:date="2020-04-20T20:39:00Z">
              <w:r w:rsidRPr="00852C8C" w:rsidDel="00B64620">
                <w:rPr>
                  <w:rFonts w:cstheme="minorHAnsi"/>
                </w:rPr>
                <w:delText>I can do this with a sibling</w:delText>
              </w:r>
            </w:del>
          </w:p>
          <w:p w14:paraId="53B40EEC" w14:textId="07650A4D" w:rsidR="008A3414" w:rsidRPr="00852C8C" w:rsidDel="00B64620" w:rsidRDefault="008A3414" w:rsidP="006D39B2">
            <w:pPr>
              <w:jc w:val="center"/>
              <w:rPr>
                <w:del w:id="859" w:author="Brendan Docherty" w:date="2020-04-20T20:39:00Z"/>
                <w:rFonts w:cstheme="minorHAnsi"/>
              </w:rPr>
            </w:pPr>
          </w:p>
          <w:p w14:paraId="3DAD5E0F" w14:textId="695D88B0" w:rsidR="008A3414" w:rsidRPr="00852C8C" w:rsidDel="00B64620" w:rsidRDefault="008A3414" w:rsidP="006D39B2">
            <w:pPr>
              <w:jc w:val="center"/>
              <w:rPr>
                <w:del w:id="860" w:author="Brendan Docherty" w:date="2020-04-20T20:39:00Z"/>
                <w:rFonts w:cstheme="minorHAnsi"/>
              </w:rPr>
            </w:pPr>
            <w:del w:id="861" w:author="Brendan Docherty" w:date="2020-04-20T20:39:00Z">
              <w:r w:rsidRPr="00852C8C" w:rsidDel="00B64620">
                <w:rPr>
                  <w:rFonts w:cstheme="minorHAnsi"/>
                </w:rPr>
                <w:delText>I need adult support</w:delText>
              </w:r>
            </w:del>
          </w:p>
        </w:tc>
        <w:tc>
          <w:tcPr>
            <w:tcW w:w="7796" w:type="dxa"/>
            <w:shd w:val="clear" w:color="auto" w:fill="9CC2E5" w:themeFill="accent1" w:themeFillTint="99"/>
            <w:tcPrChange w:id="862" w:author="Brendan Docherty" w:date="2020-04-17T13:19:00Z">
              <w:tcPr>
                <w:tcW w:w="8163" w:type="dxa"/>
              </w:tcPr>
            </w:tcPrChange>
          </w:tcPr>
          <w:p w14:paraId="3EFE359F" w14:textId="0DD73D04" w:rsidR="008A3414" w:rsidRPr="00852C8C" w:rsidDel="00B64620" w:rsidRDefault="008A3414" w:rsidP="006D39B2">
            <w:pPr>
              <w:pStyle w:val="ListParagraph"/>
              <w:numPr>
                <w:ilvl w:val="0"/>
                <w:numId w:val="4"/>
              </w:numPr>
              <w:contextualSpacing/>
              <w:rPr>
                <w:del w:id="863" w:author="Brendan Docherty" w:date="2020-04-20T20:39:00Z"/>
                <w:rFonts w:asciiTheme="minorHAnsi" w:hAnsiTheme="minorHAnsi" w:cstheme="minorHAnsi"/>
              </w:rPr>
            </w:pPr>
            <w:del w:id="864" w:author="Brendan Docherty" w:date="2020-04-20T20:39:00Z">
              <w:r w:rsidRPr="00852C8C" w:rsidDel="00B64620">
                <w:rPr>
                  <w:rFonts w:asciiTheme="minorHAnsi" w:hAnsiTheme="minorHAnsi" w:cstheme="minorHAnsi"/>
                </w:rPr>
                <w:delText xml:space="preserve">Relaxing music </w:delText>
              </w:r>
            </w:del>
          </w:p>
          <w:p w14:paraId="395BFC3D" w14:textId="320CF4DB" w:rsidR="008A3414" w:rsidRPr="00852C8C" w:rsidDel="00B64620" w:rsidRDefault="008A3414" w:rsidP="006D39B2">
            <w:pPr>
              <w:pStyle w:val="ListParagraph"/>
              <w:numPr>
                <w:ilvl w:val="0"/>
                <w:numId w:val="4"/>
              </w:numPr>
              <w:contextualSpacing/>
              <w:rPr>
                <w:del w:id="865" w:author="Brendan Docherty" w:date="2020-04-20T20:39:00Z"/>
                <w:rFonts w:asciiTheme="minorHAnsi" w:hAnsiTheme="minorHAnsi" w:cstheme="minorHAnsi"/>
              </w:rPr>
            </w:pPr>
            <w:del w:id="866" w:author="Brendan Docherty" w:date="2020-04-20T20:39:00Z">
              <w:r w:rsidRPr="00852C8C" w:rsidDel="00B64620">
                <w:rPr>
                  <w:rFonts w:asciiTheme="minorHAnsi" w:hAnsiTheme="minorHAnsi" w:cstheme="minorHAnsi"/>
                </w:rPr>
                <w:delText>Read a story</w:delText>
              </w:r>
            </w:del>
          </w:p>
          <w:p w14:paraId="18E88415" w14:textId="74292F9E" w:rsidR="008A3414" w:rsidRPr="00852C8C" w:rsidDel="00B64620" w:rsidRDefault="008A3414" w:rsidP="006D39B2">
            <w:pPr>
              <w:pStyle w:val="ListParagraph"/>
              <w:numPr>
                <w:ilvl w:val="0"/>
                <w:numId w:val="4"/>
              </w:numPr>
              <w:contextualSpacing/>
              <w:rPr>
                <w:del w:id="867" w:author="Brendan Docherty" w:date="2020-04-20T20:39:00Z"/>
                <w:rFonts w:asciiTheme="minorHAnsi" w:hAnsiTheme="minorHAnsi" w:cstheme="minorHAnsi"/>
              </w:rPr>
            </w:pPr>
            <w:del w:id="868" w:author="Brendan Docherty" w:date="2020-04-20T20:39:00Z">
              <w:r w:rsidRPr="00852C8C" w:rsidDel="00B64620">
                <w:rPr>
                  <w:rFonts w:asciiTheme="minorHAnsi" w:hAnsiTheme="minorHAnsi" w:cstheme="minorHAnsi"/>
                </w:rPr>
                <w:delText>Watch a TV programme</w:delText>
              </w:r>
            </w:del>
          </w:p>
          <w:p w14:paraId="2B1FDDE4" w14:textId="11F1F687" w:rsidR="008A3414" w:rsidRPr="00852C8C" w:rsidDel="00B64620" w:rsidRDefault="008A3414" w:rsidP="006D39B2">
            <w:pPr>
              <w:pStyle w:val="ListParagraph"/>
              <w:numPr>
                <w:ilvl w:val="0"/>
                <w:numId w:val="4"/>
              </w:numPr>
              <w:contextualSpacing/>
              <w:rPr>
                <w:del w:id="869" w:author="Brendan Docherty" w:date="2020-04-20T20:39:00Z"/>
                <w:rFonts w:asciiTheme="minorHAnsi" w:hAnsiTheme="minorHAnsi" w:cstheme="minorHAnsi"/>
              </w:rPr>
            </w:pPr>
            <w:del w:id="870" w:author="Brendan Docherty" w:date="2020-04-20T20:39:00Z">
              <w:r w:rsidRPr="00852C8C" w:rsidDel="00B64620">
                <w:rPr>
                  <w:rFonts w:asciiTheme="minorHAnsi" w:hAnsiTheme="minorHAnsi" w:cstheme="minorHAnsi"/>
                </w:rPr>
                <w:delText>Play a game</w:delText>
              </w:r>
            </w:del>
          </w:p>
          <w:p w14:paraId="00903984" w14:textId="1C28E5D2" w:rsidR="008A3414" w:rsidRPr="00852C8C" w:rsidDel="00B64620" w:rsidRDefault="008A3414" w:rsidP="006D39B2">
            <w:pPr>
              <w:pStyle w:val="ListParagraph"/>
              <w:numPr>
                <w:ilvl w:val="0"/>
                <w:numId w:val="4"/>
              </w:numPr>
              <w:contextualSpacing/>
              <w:rPr>
                <w:del w:id="871" w:author="Brendan Docherty" w:date="2020-04-20T20:39:00Z"/>
                <w:rFonts w:asciiTheme="minorHAnsi" w:hAnsiTheme="minorHAnsi" w:cstheme="minorHAnsi"/>
              </w:rPr>
            </w:pPr>
            <w:del w:id="872" w:author="Brendan Docherty" w:date="2020-04-20T20:39:00Z">
              <w:r w:rsidRPr="00852C8C" w:rsidDel="00B64620">
                <w:rPr>
                  <w:rFonts w:asciiTheme="minorHAnsi" w:hAnsiTheme="minorHAnsi" w:cstheme="minorHAnsi"/>
                </w:rPr>
                <w:delText>Do a jigsaw</w:delText>
              </w:r>
            </w:del>
          </w:p>
        </w:tc>
      </w:tr>
    </w:tbl>
    <w:p w14:paraId="3A10828D" w14:textId="1B375A3D" w:rsidR="00252DCE" w:rsidRPr="002B01FC" w:rsidDel="00B64620" w:rsidRDefault="00252DCE" w:rsidP="00252DCE">
      <w:pPr>
        <w:jc w:val="center"/>
        <w:rPr>
          <w:del w:id="873" w:author="Brendan Docherty" w:date="2020-04-20T20:39:00Z"/>
          <w:rFonts w:ascii="Arial" w:hAnsi="Arial" w:cs="Arial"/>
        </w:rPr>
      </w:pPr>
      <w:del w:id="874" w:author="Brendan Docherty" w:date="2020-04-20T20:39:00Z">
        <w:r w:rsidRPr="009768FE" w:rsidDel="00B64620">
          <w:rPr>
            <w:rFonts w:ascii="Calibri" w:eastAsia="Calibri" w:hAnsi="Calibri" w:cs="Calibri"/>
            <w:b/>
            <w:bCs/>
            <w:color w:val="333333"/>
            <w:sz w:val="24"/>
            <w:szCs w:val="24"/>
          </w:rPr>
          <w:delText>Daily Routine / Schedule – Secondary Example</w:delText>
        </w:r>
      </w:del>
    </w:p>
    <w:p w14:paraId="266D1CDD" w14:textId="7AD32928" w:rsidR="002B01FC" w:rsidRPr="00252DCE" w:rsidDel="00B64620" w:rsidRDefault="00252DCE" w:rsidP="00252DCE">
      <w:pPr>
        <w:tabs>
          <w:tab w:val="left" w:pos="2850"/>
        </w:tabs>
        <w:rPr>
          <w:del w:id="875" w:author="Brendan Docherty" w:date="2020-04-20T20:39:00Z"/>
          <w:rFonts w:ascii="Arial" w:hAnsi="Arial" w:cs="Arial"/>
        </w:rPr>
      </w:pPr>
      <w:del w:id="876" w:author="Brendan Docherty" w:date="2020-04-20T20:39:00Z">
        <w:r w:rsidRPr="009768FE" w:rsidDel="00B64620">
          <w:rPr>
            <w:rFonts w:ascii="Calibri" w:eastAsia="Calibri" w:hAnsi="Calibri" w:cs="Calibri"/>
            <w:color w:val="333333"/>
          </w:rPr>
          <w:delText>This is an example of how you could organise each day. Days could look the same or change depending on what else is happening</w:delText>
        </w:r>
        <w:r w:rsidDel="00B64620">
          <w:rPr>
            <w:rFonts w:ascii="Arial" w:hAnsi="Arial" w:cs="Arial"/>
          </w:rPr>
          <w:tab/>
        </w:r>
      </w:del>
    </w:p>
    <w:tbl>
      <w:tblPr>
        <w:tblpPr w:leftFromText="180" w:rightFromText="180" w:vertAnchor="text" w:horzAnchor="margin" w:tblpY="108"/>
        <w:tblW w:w="1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928"/>
        <w:gridCol w:w="1891"/>
        <w:gridCol w:w="753"/>
        <w:gridCol w:w="2460"/>
        <w:gridCol w:w="2459"/>
        <w:gridCol w:w="847"/>
        <w:gridCol w:w="2074"/>
        <w:gridCol w:w="1957"/>
      </w:tblGrid>
      <w:tr w:rsidR="00252DCE" w:rsidRPr="009768FE" w:rsidDel="00B64620" w14:paraId="75CCBCF8" w14:textId="27BF6B6A" w:rsidTr="00252DCE">
        <w:trPr>
          <w:trHeight w:val="600"/>
          <w:del w:id="877" w:author="Brendan Docherty" w:date="2020-04-20T20:39:00Z"/>
        </w:trPr>
        <w:tc>
          <w:tcPr>
            <w:tcW w:w="1097" w:type="dxa"/>
          </w:tcPr>
          <w:p w14:paraId="42F90242" w14:textId="11DEE370" w:rsidR="00252DCE" w:rsidRPr="00252DCE" w:rsidDel="00B64620" w:rsidRDefault="00252DCE" w:rsidP="00252DCE">
            <w:pPr>
              <w:spacing w:after="0" w:line="240" w:lineRule="auto"/>
              <w:rPr>
                <w:del w:id="878" w:author="Brendan Docherty" w:date="2020-04-20T20:39:00Z"/>
                <w:rFonts w:ascii="Calibri" w:eastAsia="Calibri" w:hAnsi="Calibri" w:cs="Times New Roman"/>
                <w:b/>
                <w:sz w:val="18"/>
                <w:szCs w:val="18"/>
              </w:rPr>
            </w:pPr>
          </w:p>
        </w:tc>
        <w:tc>
          <w:tcPr>
            <w:tcW w:w="1928" w:type="dxa"/>
          </w:tcPr>
          <w:p w14:paraId="65D86BC0" w14:textId="48245FCB" w:rsidR="00252DCE" w:rsidRPr="00252DCE" w:rsidDel="00B64620" w:rsidRDefault="00252DCE" w:rsidP="00252DCE">
            <w:pPr>
              <w:spacing w:after="0" w:line="240" w:lineRule="auto"/>
              <w:jc w:val="center"/>
              <w:rPr>
                <w:del w:id="879" w:author="Brendan Docherty" w:date="2020-04-20T20:39:00Z"/>
                <w:rFonts w:ascii="Calibri" w:eastAsia="Calibri" w:hAnsi="Calibri" w:cs="Times New Roman"/>
                <w:b/>
                <w:sz w:val="18"/>
                <w:szCs w:val="18"/>
              </w:rPr>
            </w:pPr>
            <w:del w:id="880" w:author="Brendan Docherty" w:date="2020-04-20T20:39:00Z">
              <w:r w:rsidRPr="00252DCE" w:rsidDel="00B64620">
                <w:rPr>
                  <w:rFonts w:ascii="Calibri" w:eastAsia="Calibri" w:hAnsi="Calibri" w:cs="Times New Roman"/>
                  <w:b/>
                  <w:sz w:val="18"/>
                  <w:szCs w:val="18"/>
                </w:rPr>
                <w:delText>Wake up till break</w:delText>
              </w:r>
            </w:del>
          </w:p>
          <w:p w14:paraId="3AAA936B" w14:textId="4335D1E9" w:rsidR="00252DCE" w:rsidRPr="00252DCE" w:rsidDel="00B64620" w:rsidRDefault="00252DCE" w:rsidP="00252DCE">
            <w:pPr>
              <w:spacing w:after="0" w:line="240" w:lineRule="auto"/>
              <w:jc w:val="center"/>
              <w:rPr>
                <w:del w:id="881" w:author="Brendan Docherty" w:date="2020-04-20T20:39:00Z"/>
                <w:rFonts w:ascii="Calibri" w:eastAsia="Calibri" w:hAnsi="Calibri" w:cs="Times New Roman"/>
                <w:bCs/>
                <w:sz w:val="18"/>
                <w:szCs w:val="18"/>
              </w:rPr>
            </w:pPr>
            <w:del w:id="882" w:author="Brendan Docherty" w:date="2020-04-20T20:39:00Z">
              <w:r w:rsidRPr="00252DCE" w:rsidDel="00B64620">
                <w:rPr>
                  <w:rFonts w:ascii="Calibri" w:eastAsia="Calibri" w:hAnsi="Calibri" w:cs="Times New Roman"/>
                  <w:bCs/>
                  <w:sz w:val="18"/>
                  <w:szCs w:val="18"/>
                </w:rPr>
                <w:delText xml:space="preserve">Things you could do </w:delText>
              </w:r>
            </w:del>
          </w:p>
        </w:tc>
        <w:tc>
          <w:tcPr>
            <w:tcW w:w="1891" w:type="dxa"/>
          </w:tcPr>
          <w:p w14:paraId="3CE65493" w14:textId="6255EC4A" w:rsidR="00252DCE" w:rsidRPr="00252DCE" w:rsidDel="00B64620" w:rsidRDefault="00252DCE" w:rsidP="00252DCE">
            <w:pPr>
              <w:spacing w:after="0" w:line="240" w:lineRule="auto"/>
              <w:jc w:val="center"/>
              <w:rPr>
                <w:del w:id="883" w:author="Brendan Docherty" w:date="2020-04-20T20:39:00Z"/>
                <w:rFonts w:ascii="Calibri" w:eastAsia="Calibri" w:hAnsi="Calibri" w:cs="Times New Roman"/>
                <w:b/>
                <w:sz w:val="18"/>
                <w:szCs w:val="18"/>
              </w:rPr>
            </w:pPr>
            <w:del w:id="884" w:author="Brendan Docherty" w:date="2020-04-20T20:39:00Z">
              <w:r w:rsidRPr="00252DCE" w:rsidDel="00B64620">
                <w:rPr>
                  <w:rFonts w:ascii="Calibri" w:eastAsia="Calibri" w:hAnsi="Calibri" w:cs="Times New Roman"/>
                  <w:b/>
                  <w:sz w:val="18"/>
                  <w:szCs w:val="18"/>
                </w:rPr>
                <w:delText>Break till Lunch</w:delText>
              </w:r>
            </w:del>
          </w:p>
          <w:p w14:paraId="6B476A09" w14:textId="3D9F1D0B" w:rsidR="00252DCE" w:rsidRPr="00252DCE" w:rsidDel="00B64620" w:rsidRDefault="00252DCE" w:rsidP="00252DCE">
            <w:pPr>
              <w:spacing w:after="0" w:line="240" w:lineRule="auto"/>
              <w:jc w:val="center"/>
              <w:rPr>
                <w:del w:id="885" w:author="Brendan Docherty" w:date="2020-04-20T20:39:00Z"/>
                <w:rFonts w:ascii="Calibri" w:eastAsia="Calibri" w:hAnsi="Calibri" w:cs="Times New Roman"/>
                <w:bCs/>
                <w:sz w:val="18"/>
                <w:szCs w:val="18"/>
              </w:rPr>
            </w:pPr>
            <w:del w:id="886" w:author="Brendan Docherty" w:date="2020-04-20T20:39:00Z">
              <w:r w:rsidRPr="00252DCE" w:rsidDel="00B64620">
                <w:rPr>
                  <w:rFonts w:ascii="Calibri" w:eastAsia="Calibri" w:hAnsi="Calibri" w:cs="Times New Roman"/>
                  <w:bCs/>
                  <w:sz w:val="18"/>
                  <w:szCs w:val="18"/>
                </w:rPr>
                <w:delText>Things you could do</w:delText>
              </w:r>
            </w:del>
          </w:p>
        </w:tc>
        <w:tc>
          <w:tcPr>
            <w:tcW w:w="753" w:type="dxa"/>
          </w:tcPr>
          <w:p w14:paraId="2DBBC4EB" w14:textId="13D2A938" w:rsidR="00252DCE" w:rsidRPr="00252DCE" w:rsidDel="00B64620" w:rsidRDefault="00252DCE" w:rsidP="00252DCE">
            <w:pPr>
              <w:spacing w:after="0" w:line="240" w:lineRule="auto"/>
              <w:jc w:val="center"/>
              <w:rPr>
                <w:del w:id="887" w:author="Brendan Docherty" w:date="2020-04-20T20:39:00Z"/>
                <w:rFonts w:ascii="Calibri" w:eastAsia="Calibri" w:hAnsi="Calibri" w:cs="Times New Roman"/>
                <w:b/>
                <w:sz w:val="18"/>
                <w:szCs w:val="18"/>
              </w:rPr>
            </w:pPr>
            <w:del w:id="888" w:author="Brendan Docherty" w:date="2020-04-20T20:39:00Z">
              <w:r w:rsidRPr="00252DCE" w:rsidDel="00B64620">
                <w:rPr>
                  <w:rFonts w:ascii="Calibri" w:eastAsia="Calibri" w:hAnsi="Calibri" w:cs="Times New Roman"/>
                  <w:b/>
                  <w:sz w:val="18"/>
                  <w:szCs w:val="18"/>
                </w:rPr>
                <w:delText>Lunch</w:delText>
              </w:r>
            </w:del>
          </w:p>
        </w:tc>
        <w:tc>
          <w:tcPr>
            <w:tcW w:w="2460" w:type="dxa"/>
          </w:tcPr>
          <w:p w14:paraId="177E49B5" w14:textId="4259EB3A" w:rsidR="00252DCE" w:rsidRPr="00252DCE" w:rsidDel="00B64620" w:rsidRDefault="00252DCE" w:rsidP="00252DCE">
            <w:pPr>
              <w:spacing w:after="0" w:line="240" w:lineRule="auto"/>
              <w:jc w:val="center"/>
              <w:rPr>
                <w:del w:id="889" w:author="Brendan Docherty" w:date="2020-04-20T20:39:00Z"/>
                <w:rFonts w:ascii="Calibri" w:eastAsia="Calibri" w:hAnsi="Calibri" w:cs="Times New Roman"/>
                <w:b/>
                <w:sz w:val="18"/>
                <w:szCs w:val="18"/>
              </w:rPr>
            </w:pPr>
            <w:del w:id="890" w:author="Brendan Docherty" w:date="2020-04-20T20:39:00Z">
              <w:r w:rsidRPr="00252DCE" w:rsidDel="00B64620">
                <w:rPr>
                  <w:rFonts w:ascii="Calibri" w:eastAsia="Calibri" w:hAnsi="Calibri" w:cs="Times New Roman"/>
                  <w:b/>
                  <w:sz w:val="18"/>
                  <w:szCs w:val="18"/>
                </w:rPr>
                <w:delText xml:space="preserve"> Lunch till mid afternoon</w:delText>
              </w:r>
            </w:del>
          </w:p>
          <w:p w14:paraId="62DE7287" w14:textId="7501BC87" w:rsidR="00252DCE" w:rsidRPr="00252DCE" w:rsidDel="00B64620" w:rsidRDefault="00252DCE" w:rsidP="00252DCE">
            <w:pPr>
              <w:spacing w:after="0" w:line="240" w:lineRule="auto"/>
              <w:jc w:val="center"/>
              <w:rPr>
                <w:del w:id="891" w:author="Brendan Docherty" w:date="2020-04-20T20:39:00Z"/>
                <w:rFonts w:ascii="Calibri" w:eastAsia="Calibri" w:hAnsi="Calibri" w:cs="Times New Roman"/>
                <w:bCs/>
                <w:sz w:val="18"/>
                <w:szCs w:val="18"/>
              </w:rPr>
            </w:pPr>
            <w:del w:id="892" w:author="Brendan Docherty" w:date="2020-04-20T20:39:00Z">
              <w:r w:rsidRPr="00252DCE" w:rsidDel="00B64620">
                <w:rPr>
                  <w:rFonts w:ascii="Calibri" w:eastAsia="Calibri" w:hAnsi="Calibri" w:cs="Times New Roman"/>
                  <w:bCs/>
                  <w:sz w:val="18"/>
                  <w:szCs w:val="18"/>
                </w:rPr>
                <w:delText>Things you could do</w:delText>
              </w:r>
            </w:del>
          </w:p>
        </w:tc>
        <w:tc>
          <w:tcPr>
            <w:tcW w:w="2459" w:type="dxa"/>
          </w:tcPr>
          <w:p w14:paraId="0ADC93B7" w14:textId="4F276CCD" w:rsidR="00252DCE" w:rsidRPr="00252DCE" w:rsidDel="00B64620" w:rsidRDefault="00252DCE" w:rsidP="00252DCE">
            <w:pPr>
              <w:spacing w:after="0" w:line="240" w:lineRule="auto"/>
              <w:jc w:val="center"/>
              <w:rPr>
                <w:del w:id="893" w:author="Brendan Docherty" w:date="2020-04-20T20:39:00Z"/>
                <w:rFonts w:ascii="Calibri" w:eastAsia="Calibri" w:hAnsi="Calibri" w:cs="Times New Roman"/>
                <w:b/>
                <w:sz w:val="18"/>
                <w:szCs w:val="18"/>
              </w:rPr>
            </w:pPr>
            <w:del w:id="894" w:author="Brendan Docherty" w:date="2020-04-20T20:39:00Z">
              <w:r w:rsidRPr="00252DCE" w:rsidDel="00B64620">
                <w:rPr>
                  <w:rFonts w:ascii="Calibri" w:eastAsia="Calibri" w:hAnsi="Calibri" w:cs="Times New Roman"/>
                  <w:b/>
                  <w:sz w:val="18"/>
                  <w:szCs w:val="18"/>
                </w:rPr>
                <w:delText>Mid afternoon till dinner</w:delText>
              </w:r>
            </w:del>
          </w:p>
          <w:p w14:paraId="4B1B91D2" w14:textId="49BB1D08" w:rsidR="00252DCE" w:rsidRPr="00252DCE" w:rsidDel="00B64620" w:rsidRDefault="00252DCE" w:rsidP="00252DCE">
            <w:pPr>
              <w:spacing w:after="0" w:line="240" w:lineRule="auto"/>
              <w:jc w:val="center"/>
              <w:rPr>
                <w:del w:id="895" w:author="Brendan Docherty" w:date="2020-04-20T20:39:00Z"/>
                <w:rFonts w:ascii="Calibri" w:eastAsia="Calibri" w:hAnsi="Calibri" w:cs="Times New Roman"/>
                <w:b/>
                <w:sz w:val="18"/>
                <w:szCs w:val="18"/>
              </w:rPr>
            </w:pPr>
            <w:del w:id="896" w:author="Brendan Docherty" w:date="2020-04-20T20:39:00Z">
              <w:r w:rsidRPr="00252DCE" w:rsidDel="00B64620">
                <w:rPr>
                  <w:rFonts w:ascii="Calibri" w:eastAsia="Calibri" w:hAnsi="Calibri" w:cs="Times New Roman"/>
                  <w:bCs/>
                  <w:sz w:val="18"/>
                  <w:szCs w:val="18"/>
                </w:rPr>
                <w:delText>Things you could do</w:delText>
              </w:r>
            </w:del>
          </w:p>
        </w:tc>
        <w:tc>
          <w:tcPr>
            <w:tcW w:w="847" w:type="dxa"/>
            <w:shd w:val="clear" w:color="auto" w:fill="D9E2F3"/>
          </w:tcPr>
          <w:p w14:paraId="7BB603EC" w14:textId="306CF16A" w:rsidR="00252DCE" w:rsidRPr="00252DCE" w:rsidDel="00B64620" w:rsidRDefault="00252DCE" w:rsidP="00252DCE">
            <w:pPr>
              <w:spacing w:after="0" w:line="240" w:lineRule="auto"/>
              <w:jc w:val="center"/>
              <w:rPr>
                <w:del w:id="897" w:author="Brendan Docherty" w:date="2020-04-20T20:39:00Z"/>
                <w:rFonts w:ascii="Calibri" w:eastAsia="Calibri" w:hAnsi="Calibri" w:cs="Times New Roman"/>
                <w:b/>
                <w:sz w:val="18"/>
                <w:szCs w:val="18"/>
              </w:rPr>
            </w:pPr>
            <w:del w:id="898" w:author="Brendan Docherty" w:date="2020-04-20T20:39:00Z">
              <w:r w:rsidRPr="00252DCE" w:rsidDel="00B64620">
                <w:rPr>
                  <w:rFonts w:ascii="Calibri" w:eastAsia="Calibri" w:hAnsi="Calibri" w:cs="Times New Roman"/>
                  <w:b/>
                  <w:sz w:val="18"/>
                  <w:szCs w:val="18"/>
                </w:rPr>
                <w:delText>Dinner</w:delText>
              </w:r>
            </w:del>
          </w:p>
        </w:tc>
        <w:tc>
          <w:tcPr>
            <w:tcW w:w="2074" w:type="dxa"/>
          </w:tcPr>
          <w:p w14:paraId="10C15E63" w14:textId="77C0F157" w:rsidR="00252DCE" w:rsidRPr="00252DCE" w:rsidDel="00B64620" w:rsidRDefault="00252DCE" w:rsidP="00252DCE">
            <w:pPr>
              <w:spacing w:after="0" w:line="240" w:lineRule="auto"/>
              <w:jc w:val="center"/>
              <w:rPr>
                <w:del w:id="899" w:author="Brendan Docherty" w:date="2020-04-20T20:39:00Z"/>
                <w:rFonts w:ascii="Calibri" w:eastAsia="Calibri" w:hAnsi="Calibri" w:cs="Times New Roman"/>
                <w:b/>
                <w:sz w:val="18"/>
                <w:szCs w:val="18"/>
              </w:rPr>
            </w:pPr>
            <w:del w:id="900" w:author="Brendan Docherty" w:date="2020-04-20T20:39:00Z">
              <w:r w:rsidRPr="00252DCE" w:rsidDel="00B64620">
                <w:rPr>
                  <w:rFonts w:ascii="Calibri" w:eastAsia="Calibri" w:hAnsi="Calibri" w:cs="Times New Roman"/>
                  <w:b/>
                  <w:sz w:val="18"/>
                  <w:szCs w:val="18"/>
                </w:rPr>
                <w:delText xml:space="preserve">Evening </w:delText>
              </w:r>
            </w:del>
          </w:p>
          <w:p w14:paraId="654EB3EF" w14:textId="1961295D" w:rsidR="00252DCE" w:rsidRPr="00252DCE" w:rsidDel="00B64620" w:rsidRDefault="00252DCE" w:rsidP="00252DCE">
            <w:pPr>
              <w:spacing w:after="0" w:line="240" w:lineRule="auto"/>
              <w:jc w:val="center"/>
              <w:rPr>
                <w:del w:id="901" w:author="Brendan Docherty" w:date="2020-04-20T20:39:00Z"/>
                <w:rFonts w:ascii="Calibri" w:eastAsia="Calibri" w:hAnsi="Calibri" w:cs="Times New Roman"/>
                <w:b/>
                <w:sz w:val="18"/>
                <w:szCs w:val="18"/>
              </w:rPr>
            </w:pPr>
            <w:del w:id="902" w:author="Brendan Docherty" w:date="2020-04-20T20:39:00Z">
              <w:r w:rsidRPr="00252DCE" w:rsidDel="00B64620">
                <w:rPr>
                  <w:rFonts w:ascii="Calibri" w:eastAsia="Calibri" w:hAnsi="Calibri" w:cs="Times New Roman"/>
                  <w:bCs/>
                  <w:sz w:val="18"/>
                  <w:szCs w:val="18"/>
                </w:rPr>
                <w:delText>Things you could do</w:delText>
              </w:r>
            </w:del>
          </w:p>
        </w:tc>
        <w:tc>
          <w:tcPr>
            <w:tcW w:w="1957" w:type="dxa"/>
          </w:tcPr>
          <w:p w14:paraId="1759CBF7" w14:textId="29F9C7B1" w:rsidR="00252DCE" w:rsidRPr="00252DCE" w:rsidDel="00B64620" w:rsidRDefault="00252DCE" w:rsidP="00252DCE">
            <w:pPr>
              <w:spacing w:after="0" w:line="240" w:lineRule="auto"/>
              <w:jc w:val="center"/>
              <w:rPr>
                <w:del w:id="903" w:author="Brendan Docherty" w:date="2020-04-20T20:39:00Z"/>
                <w:rFonts w:ascii="Calibri" w:eastAsia="Calibri" w:hAnsi="Calibri" w:cs="Times New Roman"/>
                <w:b/>
                <w:sz w:val="18"/>
                <w:szCs w:val="18"/>
              </w:rPr>
            </w:pPr>
            <w:del w:id="904" w:author="Brendan Docherty" w:date="2020-04-20T20:39:00Z">
              <w:r w:rsidRPr="00252DCE" w:rsidDel="00B64620">
                <w:rPr>
                  <w:rFonts w:ascii="Calibri" w:eastAsia="Calibri" w:hAnsi="Calibri" w:cs="Times New Roman"/>
                  <w:b/>
                  <w:sz w:val="18"/>
                  <w:szCs w:val="18"/>
                </w:rPr>
                <w:delText>Hour before bed</w:delText>
              </w:r>
            </w:del>
          </w:p>
          <w:p w14:paraId="6AF28B09" w14:textId="2D4AC049" w:rsidR="00252DCE" w:rsidRPr="00252DCE" w:rsidDel="00B64620" w:rsidRDefault="00252DCE" w:rsidP="00252DCE">
            <w:pPr>
              <w:spacing w:after="0" w:line="240" w:lineRule="auto"/>
              <w:jc w:val="center"/>
              <w:rPr>
                <w:del w:id="905" w:author="Brendan Docherty" w:date="2020-04-20T20:39:00Z"/>
                <w:rFonts w:ascii="Calibri" w:eastAsia="Calibri" w:hAnsi="Calibri" w:cs="Times New Roman"/>
                <w:b/>
                <w:sz w:val="18"/>
                <w:szCs w:val="18"/>
              </w:rPr>
            </w:pPr>
            <w:del w:id="906" w:author="Brendan Docherty" w:date="2020-04-20T20:39:00Z">
              <w:r w:rsidRPr="00252DCE" w:rsidDel="00B64620">
                <w:rPr>
                  <w:rFonts w:ascii="Calibri" w:eastAsia="Calibri" w:hAnsi="Calibri" w:cs="Times New Roman"/>
                  <w:bCs/>
                  <w:sz w:val="18"/>
                  <w:szCs w:val="18"/>
                </w:rPr>
                <w:delText>Things you could do</w:delText>
              </w:r>
              <w:r w:rsidRPr="00252DCE" w:rsidDel="00B64620">
                <w:rPr>
                  <w:rFonts w:ascii="Calibri" w:eastAsia="Calibri" w:hAnsi="Calibri" w:cs="Times New Roman"/>
                  <w:b/>
                  <w:sz w:val="18"/>
                  <w:szCs w:val="18"/>
                </w:rPr>
                <w:delText xml:space="preserve">  </w:delText>
              </w:r>
            </w:del>
          </w:p>
        </w:tc>
      </w:tr>
      <w:tr w:rsidR="00252DCE" w:rsidRPr="009768FE" w:rsidDel="00B64620" w14:paraId="0181AFB7" w14:textId="5982F36D" w:rsidTr="00252DCE">
        <w:trPr>
          <w:trHeight w:val="711"/>
          <w:del w:id="907" w:author="Brendan Docherty" w:date="2020-04-20T20:39:00Z"/>
        </w:trPr>
        <w:tc>
          <w:tcPr>
            <w:tcW w:w="1097" w:type="dxa"/>
          </w:tcPr>
          <w:p w14:paraId="4A7A7B17" w14:textId="75889281" w:rsidR="00252DCE" w:rsidRPr="00252DCE" w:rsidDel="00B64620" w:rsidRDefault="00252DCE" w:rsidP="00252DCE">
            <w:pPr>
              <w:spacing w:after="0" w:line="240" w:lineRule="auto"/>
              <w:jc w:val="center"/>
              <w:rPr>
                <w:del w:id="908" w:author="Brendan Docherty" w:date="2020-04-20T20:39:00Z"/>
                <w:rFonts w:ascii="Calibri" w:eastAsia="Calibri" w:hAnsi="Calibri" w:cs="Times New Roman"/>
                <w:b/>
                <w:sz w:val="18"/>
                <w:szCs w:val="18"/>
              </w:rPr>
            </w:pPr>
          </w:p>
          <w:p w14:paraId="57D10B14" w14:textId="48B96BA7" w:rsidR="00252DCE" w:rsidRPr="00252DCE" w:rsidDel="00B64620" w:rsidRDefault="00252DCE" w:rsidP="00252DCE">
            <w:pPr>
              <w:spacing w:after="0" w:line="240" w:lineRule="auto"/>
              <w:jc w:val="center"/>
              <w:rPr>
                <w:del w:id="909" w:author="Brendan Docherty" w:date="2020-04-20T20:39:00Z"/>
                <w:rFonts w:ascii="Calibri" w:eastAsia="Calibri" w:hAnsi="Calibri" w:cs="Times New Roman"/>
                <w:b/>
                <w:sz w:val="18"/>
                <w:szCs w:val="18"/>
              </w:rPr>
            </w:pPr>
            <w:del w:id="910" w:author="Brendan Docherty" w:date="2020-04-20T20:39:00Z">
              <w:r w:rsidRPr="00252DCE" w:rsidDel="00B64620">
                <w:rPr>
                  <w:rFonts w:ascii="Calibri" w:eastAsia="Calibri" w:hAnsi="Calibri" w:cs="Times New Roman"/>
                  <w:b/>
                  <w:sz w:val="18"/>
                  <w:szCs w:val="18"/>
                </w:rPr>
                <w:delText>Monday</w:delText>
              </w:r>
            </w:del>
          </w:p>
          <w:p w14:paraId="09A2E36C" w14:textId="0C63D46A" w:rsidR="00252DCE" w:rsidRPr="00252DCE" w:rsidDel="00B64620" w:rsidRDefault="00252DCE" w:rsidP="00252DCE">
            <w:pPr>
              <w:spacing w:after="0" w:line="240" w:lineRule="auto"/>
              <w:rPr>
                <w:del w:id="911" w:author="Brendan Docherty" w:date="2020-04-20T20:39:00Z"/>
                <w:rFonts w:ascii="Calibri" w:eastAsia="Calibri" w:hAnsi="Calibri" w:cs="Times New Roman"/>
                <w:b/>
                <w:sz w:val="18"/>
                <w:szCs w:val="18"/>
              </w:rPr>
            </w:pPr>
          </w:p>
        </w:tc>
        <w:tc>
          <w:tcPr>
            <w:tcW w:w="1928" w:type="dxa"/>
          </w:tcPr>
          <w:p w14:paraId="48FB61F4" w14:textId="4F444B70" w:rsidR="00252DCE" w:rsidRPr="00252DCE" w:rsidDel="00B64620" w:rsidRDefault="00252DCE" w:rsidP="00252DCE">
            <w:pPr>
              <w:spacing w:after="0" w:line="240" w:lineRule="auto"/>
              <w:rPr>
                <w:del w:id="912" w:author="Brendan Docherty" w:date="2020-04-20T20:39:00Z"/>
                <w:rFonts w:ascii="Calibri" w:eastAsia="Calibri" w:hAnsi="Calibri" w:cs="Times New Roman"/>
                <w:bCs/>
                <w:color w:val="404040"/>
                <w:sz w:val="18"/>
                <w:szCs w:val="18"/>
              </w:rPr>
            </w:pPr>
            <w:del w:id="913" w:author="Brendan Docherty" w:date="2020-04-20T20:39:00Z">
              <w:r w:rsidRPr="00252DCE" w:rsidDel="00B64620">
                <w:rPr>
                  <w:rFonts w:ascii="Calibri" w:eastAsia="Calibri" w:hAnsi="Calibri" w:cs="Times New Roman"/>
                  <w:bCs/>
                  <w:color w:val="404040"/>
                  <w:sz w:val="18"/>
                  <w:szCs w:val="18"/>
                </w:rPr>
                <w:delText xml:space="preserve">Exercise </w:delText>
              </w:r>
            </w:del>
          </w:p>
          <w:p w14:paraId="6EE99E90" w14:textId="0A0EF1B7" w:rsidR="00252DCE" w:rsidRPr="00252DCE" w:rsidDel="009E0613" w:rsidRDefault="00252DCE" w:rsidP="00252DCE">
            <w:pPr>
              <w:spacing w:after="0" w:line="240" w:lineRule="auto"/>
              <w:rPr>
                <w:del w:id="914" w:author="Brendan Docherty" w:date="2020-04-17T13:24:00Z"/>
                <w:rFonts w:ascii="Calibri" w:eastAsia="Calibri" w:hAnsi="Calibri" w:cs="Times New Roman"/>
                <w:bCs/>
                <w:color w:val="00B050"/>
                <w:sz w:val="18"/>
                <w:szCs w:val="18"/>
              </w:rPr>
            </w:pPr>
            <w:del w:id="915" w:author="Brendan Docherty" w:date="2020-04-20T20:39:00Z">
              <w:r w:rsidRPr="00252DCE" w:rsidDel="00B64620">
                <w:rPr>
                  <w:rFonts w:ascii="Calibri" w:eastAsia="Calibri" w:hAnsi="Calibri" w:cs="Times New Roman"/>
                  <w:bCs/>
                  <w:color w:val="00B050"/>
                  <w:sz w:val="18"/>
                  <w:szCs w:val="18"/>
                </w:rPr>
                <w:delText>Breakfast</w:delText>
              </w:r>
            </w:del>
          </w:p>
          <w:p w14:paraId="1374DAC0" w14:textId="2751C71C" w:rsidR="00252DCE" w:rsidRPr="00252DCE" w:rsidDel="00B64620" w:rsidRDefault="00252DCE" w:rsidP="00252DCE">
            <w:pPr>
              <w:spacing w:after="0" w:line="240" w:lineRule="auto"/>
              <w:rPr>
                <w:del w:id="916" w:author="Brendan Docherty" w:date="2020-04-20T20:39:00Z"/>
                <w:rFonts w:ascii="Calibri" w:eastAsia="Calibri" w:hAnsi="Calibri" w:cs="Times New Roman"/>
                <w:bCs/>
                <w:sz w:val="18"/>
                <w:szCs w:val="18"/>
              </w:rPr>
            </w:pPr>
            <w:commentRangeStart w:id="917"/>
            <w:del w:id="918" w:author="Brendan Docherty" w:date="2020-04-17T13:24:00Z">
              <w:r w:rsidRPr="00252DCE" w:rsidDel="009E0613">
                <w:rPr>
                  <w:rFonts w:ascii="Calibri" w:eastAsia="Calibri" w:hAnsi="Calibri" w:cs="Times New Roman"/>
                  <w:bCs/>
                  <w:color w:val="FFC000"/>
                  <w:sz w:val="18"/>
                  <w:szCs w:val="18"/>
                </w:rPr>
                <w:delText>Chores</w:delText>
              </w:r>
            </w:del>
            <w:del w:id="919" w:author="Brendan Docherty" w:date="2020-04-20T20:39:00Z">
              <w:r w:rsidRPr="00252DCE" w:rsidDel="00B64620">
                <w:rPr>
                  <w:rFonts w:ascii="Calibri" w:eastAsia="Calibri" w:hAnsi="Calibri" w:cs="Times New Roman"/>
                  <w:bCs/>
                  <w:color w:val="FFC000"/>
                  <w:sz w:val="18"/>
                  <w:szCs w:val="18"/>
                </w:rPr>
                <w:delText xml:space="preserve"> </w:delText>
              </w:r>
              <w:commentRangeEnd w:id="917"/>
              <w:r w:rsidR="005B0794" w:rsidDel="00B64620">
                <w:rPr>
                  <w:rStyle w:val="CommentReference"/>
                </w:rPr>
                <w:commentReference w:id="917"/>
              </w:r>
            </w:del>
          </w:p>
        </w:tc>
        <w:tc>
          <w:tcPr>
            <w:tcW w:w="1891" w:type="dxa"/>
          </w:tcPr>
          <w:p w14:paraId="04F8A28A" w14:textId="3012C0AB" w:rsidR="00252DCE" w:rsidRPr="00252DCE" w:rsidDel="00B64620" w:rsidRDefault="00252DCE" w:rsidP="00252DCE">
            <w:pPr>
              <w:spacing w:after="0" w:line="240" w:lineRule="auto"/>
              <w:rPr>
                <w:del w:id="920" w:author="Brendan Docherty" w:date="2020-04-20T20:39:00Z"/>
                <w:rFonts w:ascii="Calibri" w:eastAsia="Calibri" w:hAnsi="Calibri" w:cs="Times New Roman"/>
                <w:bCs/>
                <w:color w:val="0070C0"/>
                <w:sz w:val="18"/>
                <w:szCs w:val="18"/>
              </w:rPr>
            </w:pPr>
            <w:del w:id="921" w:author="Brendan Docherty" w:date="2020-04-20T20:39:00Z">
              <w:r w:rsidRPr="00252DCE" w:rsidDel="00B64620">
                <w:rPr>
                  <w:rFonts w:ascii="Calibri" w:eastAsia="Calibri" w:hAnsi="Calibri" w:cs="Times New Roman"/>
                  <w:bCs/>
                  <w:color w:val="0070C0"/>
                  <w:sz w:val="18"/>
                  <w:szCs w:val="18"/>
                </w:rPr>
                <w:delText xml:space="preserve">Learning for </w:delText>
              </w:r>
            </w:del>
          </w:p>
          <w:p w14:paraId="518030BE" w14:textId="031C153E" w:rsidR="00252DCE" w:rsidRPr="00252DCE" w:rsidDel="00B64620" w:rsidRDefault="00252DCE" w:rsidP="00252DCE">
            <w:pPr>
              <w:spacing w:after="0" w:line="240" w:lineRule="auto"/>
              <w:rPr>
                <w:del w:id="922" w:author="Brendan Docherty" w:date="2020-04-20T20:39:00Z"/>
                <w:rFonts w:ascii="Calibri" w:eastAsia="Calibri" w:hAnsi="Calibri" w:cs="Times New Roman"/>
                <w:bCs/>
                <w:sz w:val="18"/>
                <w:szCs w:val="18"/>
              </w:rPr>
            </w:pPr>
            <w:del w:id="923" w:author="Brendan Docherty" w:date="2020-04-20T20:39:00Z">
              <w:r w:rsidRPr="00252DCE" w:rsidDel="00B64620">
                <w:rPr>
                  <w:rFonts w:ascii="Calibri" w:eastAsia="Calibri" w:hAnsi="Calibri" w:cs="Times New Roman"/>
                  <w:bCs/>
                  <w:color w:val="0070C0"/>
                  <w:sz w:val="18"/>
                  <w:szCs w:val="18"/>
                </w:rPr>
                <w:delText xml:space="preserve">2 hours </w:delText>
              </w:r>
            </w:del>
          </w:p>
        </w:tc>
        <w:tc>
          <w:tcPr>
            <w:tcW w:w="753" w:type="dxa"/>
            <w:shd w:val="clear" w:color="auto" w:fill="D9E2F3"/>
          </w:tcPr>
          <w:p w14:paraId="3DDAD419" w14:textId="6767A990" w:rsidR="00252DCE" w:rsidRPr="00252DCE" w:rsidDel="00B64620" w:rsidRDefault="00252DCE" w:rsidP="00252DCE">
            <w:pPr>
              <w:spacing w:after="0" w:line="240" w:lineRule="auto"/>
              <w:rPr>
                <w:del w:id="924" w:author="Brendan Docherty" w:date="2020-04-20T20:39:00Z"/>
                <w:rFonts w:ascii="Calibri" w:eastAsia="Calibri" w:hAnsi="Calibri" w:cs="Times New Roman"/>
                <w:bCs/>
                <w:sz w:val="18"/>
                <w:szCs w:val="18"/>
              </w:rPr>
            </w:pPr>
          </w:p>
        </w:tc>
        <w:tc>
          <w:tcPr>
            <w:tcW w:w="2460" w:type="dxa"/>
          </w:tcPr>
          <w:p w14:paraId="0F078C37" w14:textId="645BCD75" w:rsidR="00252DCE" w:rsidRPr="00252DCE" w:rsidDel="00B64620" w:rsidRDefault="00252DCE" w:rsidP="00252DCE">
            <w:pPr>
              <w:spacing w:after="0" w:line="240" w:lineRule="auto"/>
              <w:rPr>
                <w:del w:id="925" w:author="Brendan Docherty" w:date="2020-04-20T20:39:00Z"/>
                <w:rFonts w:ascii="Calibri" w:eastAsia="Calibri" w:hAnsi="Calibri" w:cs="Times New Roman"/>
                <w:bCs/>
                <w:color w:val="4472C4"/>
                <w:sz w:val="18"/>
                <w:szCs w:val="18"/>
              </w:rPr>
            </w:pPr>
            <w:del w:id="926" w:author="Brendan Docherty" w:date="2020-04-20T20:39:00Z">
              <w:r w:rsidRPr="00252DCE" w:rsidDel="00B64620">
                <w:rPr>
                  <w:rFonts w:ascii="Calibri" w:eastAsia="Calibri" w:hAnsi="Calibri" w:cs="Times New Roman"/>
                  <w:bCs/>
                  <w:color w:val="4472C4"/>
                  <w:sz w:val="18"/>
                  <w:szCs w:val="18"/>
                </w:rPr>
                <w:delText xml:space="preserve">Learning for </w:delText>
              </w:r>
            </w:del>
          </w:p>
          <w:p w14:paraId="2F9AD83F" w14:textId="01EDB92A" w:rsidR="00252DCE" w:rsidRPr="00252DCE" w:rsidDel="00B64620" w:rsidRDefault="00252DCE" w:rsidP="00252DCE">
            <w:pPr>
              <w:spacing w:after="0" w:line="240" w:lineRule="auto"/>
              <w:rPr>
                <w:del w:id="927" w:author="Brendan Docherty" w:date="2020-04-20T20:39:00Z"/>
                <w:rFonts w:ascii="Calibri" w:eastAsia="Calibri" w:hAnsi="Calibri" w:cs="Times New Roman"/>
                <w:bCs/>
                <w:sz w:val="18"/>
                <w:szCs w:val="18"/>
              </w:rPr>
            </w:pPr>
            <w:del w:id="928" w:author="Brendan Docherty" w:date="2020-04-20T20:39:00Z">
              <w:r w:rsidRPr="00252DCE" w:rsidDel="00B64620">
                <w:rPr>
                  <w:rFonts w:ascii="Calibri" w:eastAsia="Calibri" w:hAnsi="Calibri" w:cs="Times New Roman"/>
                  <w:bCs/>
                  <w:color w:val="4472C4"/>
                  <w:sz w:val="18"/>
                  <w:szCs w:val="18"/>
                </w:rPr>
                <w:delText>2 hours</w:delText>
              </w:r>
            </w:del>
          </w:p>
        </w:tc>
        <w:tc>
          <w:tcPr>
            <w:tcW w:w="2459" w:type="dxa"/>
          </w:tcPr>
          <w:p w14:paraId="6266C08D" w14:textId="4E71AB4F" w:rsidR="00252DCE" w:rsidRPr="00252DCE" w:rsidDel="00B64620" w:rsidRDefault="00252DCE" w:rsidP="00252DCE">
            <w:pPr>
              <w:spacing w:after="0" w:line="240" w:lineRule="auto"/>
              <w:rPr>
                <w:del w:id="929" w:author="Brendan Docherty" w:date="2020-04-20T20:39:00Z"/>
                <w:rFonts w:ascii="Calibri" w:eastAsia="Calibri" w:hAnsi="Calibri" w:cs="Times New Roman"/>
                <w:bCs/>
                <w:color w:val="FFC000"/>
                <w:sz w:val="18"/>
                <w:szCs w:val="18"/>
              </w:rPr>
            </w:pPr>
            <w:del w:id="930" w:author="Brendan Docherty" w:date="2020-04-20T20:39:00Z">
              <w:r w:rsidRPr="00252DCE" w:rsidDel="00B64620">
                <w:rPr>
                  <w:rFonts w:ascii="Calibri" w:eastAsia="Calibri" w:hAnsi="Calibri" w:cs="Times New Roman"/>
                  <w:bCs/>
                  <w:color w:val="FFC000"/>
                  <w:sz w:val="18"/>
                  <w:szCs w:val="18"/>
                </w:rPr>
                <w:delText>Help make dinner</w:delText>
              </w:r>
            </w:del>
          </w:p>
          <w:p w14:paraId="1AF5CEFF" w14:textId="33DD3CA2" w:rsidR="00252DCE" w:rsidRPr="00252DCE" w:rsidDel="00B64620" w:rsidRDefault="00252DCE" w:rsidP="00252DCE">
            <w:pPr>
              <w:spacing w:after="0" w:line="240" w:lineRule="auto"/>
              <w:rPr>
                <w:del w:id="931" w:author="Brendan Docherty" w:date="2020-04-20T20:39:00Z"/>
                <w:rFonts w:ascii="Calibri" w:eastAsia="Calibri" w:hAnsi="Calibri" w:cs="Times New Roman"/>
                <w:bCs/>
                <w:color w:val="FFC000"/>
                <w:sz w:val="18"/>
                <w:szCs w:val="18"/>
              </w:rPr>
            </w:pPr>
            <w:del w:id="932" w:author="Brendan Docherty" w:date="2020-04-20T20:39:00Z">
              <w:r w:rsidRPr="00252DCE" w:rsidDel="00B64620">
                <w:rPr>
                  <w:rFonts w:ascii="Calibri" w:eastAsia="Calibri" w:hAnsi="Calibri" w:cs="Times New Roman"/>
                  <w:bCs/>
                  <w:color w:val="FFC000"/>
                  <w:sz w:val="18"/>
                  <w:szCs w:val="18"/>
                </w:rPr>
                <w:delText>Help with garden</w:delText>
              </w:r>
            </w:del>
          </w:p>
          <w:p w14:paraId="6312C415" w14:textId="4D4A09A0" w:rsidR="00252DCE" w:rsidRPr="00252DCE" w:rsidDel="00B64620" w:rsidRDefault="00252DCE" w:rsidP="00252DCE">
            <w:pPr>
              <w:spacing w:after="0" w:line="240" w:lineRule="auto"/>
              <w:rPr>
                <w:del w:id="933" w:author="Brendan Docherty" w:date="2020-04-20T20:39:00Z"/>
                <w:rFonts w:ascii="Calibri" w:eastAsia="Calibri" w:hAnsi="Calibri" w:cs="Times New Roman"/>
                <w:bCs/>
                <w:color w:val="FFC000"/>
                <w:sz w:val="18"/>
                <w:szCs w:val="18"/>
              </w:rPr>
            </w:pPr>
            <w:del w:id="934" w:author="Brendan Docherty" w:date="2020-04-20T20:39:00Z">
              <w:r w:rsidRPr="00252DCE" w:rsidDel="00B64620">
                <w:rPr>
                  <w:rFonts w:ascii="Calibri" w:eastAsia="Calibri" w:hAnsi="Calibri" w:cs="Times New Roman"/>
                  <w:bCs/>
                  <w:color w:val="FFC000"/>
                  <w:sz w:val="18"/>
                  <w:szCs w:val="18"/>
                </w:rPr>
                <w:delText xml:space="preserve">Take dog out </w:delText>
              </w:r>
            </w:del>
          </w:p>
          <w:p w14:paraId="61F9435A" w14:textId="2C60281A" w:rsidR="00252DCE" w:rsidRPr="00252DCE" w:rsidDel="00B64620" w:rsidRDefault="00252DCE" w:rsidP="00252DCE">
            <w:pPr>
              <w:spacing w:after="0" w:line="240" w:lineRule="auto"/>
              <w:rPr>
                <w:del w:id="935" w:author="Brendan Docherty" w:date="2020-04-20T20:39:00Z"/>
                <w:rFonts w:ascii="Calibri" w:eastAsia="Calibri" w:hAnsi="Calibri" w:cs="Times New Roman"/>
                <w:bCs/>
                <w:sz w:val="18"/>
                <w:szCs w:val="18"/>
              </w:rPr>
            </w:pPr>
          </w:p>
        </w:tc>
        <w:tc>
          <w:tcPr>
            <w:tcW w:w="847" w:type="dxa"/>
            <w:shd w:val="clear" w:color="auto" w:fill="D9E2F3"/>
          </w:tcPr>
          <w:p w14:paraId="3299B8DA" w14:textId="7FEF3346" w:rsidR="00252DCE" w:rsidRPr="00252DCE" w:rsidDel="00B64620" w:rsidRDefault="00252DCE" w:rsidP="00252DCE">
            <w:pPr>
              <w:spacing w:after="0" w:line="240" w:lineRule="auto"/>
              <w:rPr>
                <w:del w:id="936" w:author="Brendan Docherty" w:date="2020-04-20T20:39:00Z"/>
                <w:rFonts w:ascii="Calibri" w:eastAsia="Calibri" w:hAnsi="Calibri" w:cs="Times New Roman"/>
                <w:bCs/>
                <w:color w:val="7030A0"/>
                <w:sz w:val="18"/>
                <w:szCs w:val="18"/>
              </w:rPr>
            </w:pPr>
          </w:p>
        </w:tc>
        <w:tc>
          <w:tcPr>
            <w:tcW w:w="2074" w:type="dxa"/>
          </w:tcPr>
          <w:p w14:paraId="4E553EEA" w14:textId="095AF976" w:rsidR="00252DCE" w:rsidRPr="00252DCE" w:rsidDel="00B64620" w:rsidRDefault="00252DCE" w:rsidP="00252DCE">
            <w:pPr>
              <w:spacing w:after="0" w:line="240" w:lineRule="auto"/>
              <w:rPr>
                <w:del w:id="937" w:author="Brendan Docherty" w:date="2020-04-20T20:39:00Z"/>
                <w:rFonts w:ascii="Calibri" w:eastAsia="Calibri" w:hAnsi="Calibri" w:cs="Times New Roman"/>
                <w:bCs/>
                <w:color w:val="7030A0"/>
                <w:sz w:val="18"/>
                <w:szCs w:val="18"/>
              </w:rPr>
            </w:pPr>
            <w:del w:id="938" w:author="Brendan Docherty" w:date="2020-04-20T20:39:00Z">
              <w:r w:rsidRPr="00252DCE" w:rsidDel="00B64620">
                <w:rPr>
                  <w:rFonts w:ascii="Calibri" w:eastAsia="Calibri" w:hAnsi="Calibri" w:cs="Times New Roman"/>
                  <w:bCs/>
                  <w:color w:val="7030A0"/>
                  <w:sz w:val="18"/>
                  <w:szCs w:val="18"/>
                </w:rPr>
                <w:delText>Talk to friends</w:delText>
              </w:r>
            </w:del>
          </w:p>
          <w:p w14:paraId="375B67EE" w14:textId="4281AAAA" w:rsidR="00252DCE" w:rsidRPr="00252DCE" w:rsidDel="00B64620" w:rsidRDefault="00252DCE" w:rsidP="00252DCE">
            <w:pPr>
              <w:spacing w:after="0" w:line="240" w:lineRule="auto"/>
              <w:rPr>
                <w:del w:id="939" w:author="Brendan Docherty" w:date="2020-04-20T20:39:00Z"/>
                <w:rFonts w:ascii="Calibri" w:eastAsia="Calibri" w:hAnsi="Calibri" w:cs="Times New Roman"/>
                <w:bCs/>
                <w:color w:val="FF0000"/>
                <w:sz w:val="18"/>
                <w:szCs w:val="18"/>
              </w:rPr>
            </w:pPr>
            <w:del w:id="940" w:author="Brendan Docherty" w:date="2020-04-20T20:39:00Z">
              <w:r w:rsidRPr="00252DCE" w:rsidDel="00B64620">
                <w:rPr>
                  <w:rFonts w:ascii="Calibri" w:eastAsia="Calibri" w:hAnsi="Calibri" w:cs="Times New Roman"/>
                  <w:bCs/>
                  <w:color w:val="FF0000"/>
                  <w:sz w:val="18"/>
                  <w:szCs w:val="18"/>
                </w:rPr>
                <w:delText>Hobby, listen to music, read a book, watch TV</w:delText>
              </w:r>
            </w:del>
          </w:p>
        </w:tc>
        <w:tc>
          <w:tcPr>
            <w:tcW w:w="1957" w:type="dxa"/>
          </w:tcPr>
          <w:p w14:paraId="48AEF5E5" w14:textId="7105D381" w:rsidR="00252DCE" w:rsidRPr="00252DCE" w:rsidDel="00B64620" w:rsidRDefault="00252DCE" w:rsidP="00252DCE">
            <w:pPr>
              <w:spacing w:after="0" w:line="240" w:lineRule="auto"/>
              <w:rPr>
                <w:del w:id="941" w:author="Brendan Docherty" w:date="2020-04-20T20:39:00Z"/>
                <w:rFonts w:ascii="Calibri" w:eastAsia="Calibri" w:hAnsi="Calibri" w:cs="Times New Roman"/>
                <w:bCs/>
                <w:color w:val="FF66FF"/>
                <w:sz w:val="18"/>
                <w:szCs w:val="18"/>
              </w:rPr>
            </w:pPr>
            <w:del w:id="942" w:author="Brendan Docherty" w:date="2020-04-20T20:39:00Z">
              <w:r w:rsidRPr="00252DCE" w:rsidDel="00B64620">
                <w:rPr>
                  <w:rFonts w:ascii="Calibri" w:eastAsia="Calibri" w:hAnsi="Calibri" w:cs="Times New Roman"/>
                  <w:bCs/>
                  <w:color w:val="FF66FF"/>
                  <w:sz w:val="18"/>
                  <w:szCs w:val="18"/>
                </w:rPr>
                <w:delText>Mindfulness/</w:delText>
              </w:r>
            </w:del>
          </w:p>
          <w:p w14:paraId="7B1C2343" w14:textId="37AF41FA" w:rsidR="00252DCE" w:rsidRPr="00252DCE" w:rsidDel="00B64620" w:rsidRDefault="00252DCE" w:rsidP="00252DCE">
            <w:pPr>
              <w:spacing w:after="0" w:line="240" w:lineRule="auto"/>
              <w:rPr>
                <w:del w:id="943" w:author="Brendan Docherty" w:date="2020-04-20T20:39:00Z"/>
                <w:rFonts w:ascii="Calibri" w:eastAsia="Calibri" w:hAnsi="Calibri" w:cs="Times New Roman"/>
                <w:bCs/>
                <w:color w:val="FF66FF"/>
                <w:sz w:val="18"/>
                <w:szCs w:val="18"/>
              </w:rPr>
            </w:pPr>
            <w:del w:id="944" w:author="Brendan Docherty" w:date="2020-04-20T20:39:00Z">
              <w:r w:rsidRPr="00252DCE" w:rsidDel="00B64620">
                <w:rPr>
                  <w:rFonts w:ascii="Calibri" w:eastAsia="Calibri" w:hAnsi="Calibri" w:cs="Times New Roman"/>
                  <w:bCs/>
                  <w:color w:val="FF66FF"/>
                  <w:sz w:val="18"/>
                  <w:szCs w:val="18"/>
                </w:rPr>
                <w:delText>relaxation</w:delText>
              </w:r>
            </w:del>
          </w:p>
        </w:tc>
      </w:tr>
      <w:tr w:rsidR="00252DCE" w:rsidRPr="009768FE" w:rsidDel="00B64620" w14:paraId="26FEF2A6" w14:textId="1DFAD9C9" w:rsidTr="00252DCE">
        <w:trPr>
          <w:trHeight w:val="794"/>
          <w:del w:id="945" w:author="Brendan Docherty" w:date="2020-04-20T20:39:00Z"/>
        </w:trPr>
        <w:tc>
          <w:tcPr>
            <w:tcW w:w="1097" w:type="dxa"/>
          </w:tcPr>
          <w:p w14:paraId="673EA205" w14:textId="0FC1941D" w:rsidR="00252DCE" w:rsidRPr="00252DCE" w:rsidDel="00B64620" w:rsidRDefault="00252DCE" w:rsidP="00252DCE">
            <w:pPr>
              <w:spacing w:after="0" w:line="240" w:lineRule="auto"/>
              <w:jc w:val="center"/>
              <w:rPr>
                <w:del w:id="946" w:author="Brendan Docherty" w:date="2020-04-20T20:39:00Z"/>
                <w:rFonts w:ascii="Calibri" w:eastAsia="Calibri" w:hAnsi="Calibri" w:cs="Times New Roman"/>
                <w:b/>
                <w:sz w:val="18"/>
                <w:szCs w:val="18"/>
              </w:rPr>
            </w:pPr>
          </w:p>
          <w:p w14:paraId="68DA8FE7" w14:textId="2BA70784" w:rsidR="00252DCE" w:rsidRPr="00252DCE" w:rsidDel="00B64620" w:rsidRDefault="00252DCE" w:rsidP="00252DCE">
            <w:pPr>
              <w:spacing w:after="0" w:line="240" w:lineRule="auto"/>
              <w:jc w:val="center"/>
              <w:rPr>
                <w:del w:id="947" w:author="Brendan Docherty" w:date="2020-04-20T20:39:00Z"/>
                <w:rFonts w:ascii="Calibri" w:eastAsia="Calibri" w:hAnsi="Calibri" w:cs="Times New Roman"/>
                <w:b/>
                <w:sz w:val="18"/>
                <w:szCs w:val="18"/>
              </w:rPr>
            </w:pPr>
            <w:del w:id="948" w:author="Brendan Docherty" w:date="2020-04-20T20:39:00Z">
              <w:r w:rsidRPr="00252DCE" w:rsidDel="00B64620">
                <w:rPr>
                  <w:rFonts w:ascii="Calibri" w:eastAsia="Calibri" w:hAnsi="Calibri" w:cs="Times New Roman"/>
                  <w:b/>
                  <w:sz w:val="18"/>
                  <w:szCs w:val="18"/>
                </w:rPr>
                <w:delText>Tuesday</w:delText>
              </w:r>
            </w:del>
          </w:p>
        </w:tc>
        <w:tc>
          <w:tcPr>
            <w:tcW w:w="1928" w:type="dxa"/>
          </w:tcPr>
          <w:p w14:paraId="23CF806A" w14:textId="1ABA3643" w:rsidR="00252DCE" w:rsidRPr="00252DCE" w:rsidDel="00B64620" w:rsidRDefault="00252DCE" w:rsidP="00252DCE">
            <w:pPr>
              <w:spacing w:after="0" w:line="240" w:lineRule="auto"/>
              <w:rPr>
                <w:del w:id="949" w:author="Brendan Docherty" w:date="2020-04-20T20:39:00Z"/>
                <w:rFonts w:ascii="Calibri" w:eastAsia="Calibri" w:hAnsi="Calibri" w:cs="Times New Roman"/>
                <w:bCs/>
                <w:sz w:val="18"/>
                <w:szCs w:val="18"/>
              </w:rPr>
            </w:pPr>
            <w:del w:id="950" w:author="Brendan Docherty" w:date="2020-04-20T20:39:00Z">
              <w:r w:rsidRPr="00252DCE" w:rsidDel="00B64620">
                <w:rPr>
                  <w:rFonts w:ascii="Calibri" w:eastAsia="Calibri" w:hAnsi="Calibri" w:cs="Times New Roman"/>
                  <w:bCs/>
                  <w:sz w:val="18"/>
                  <w:szCs w:val="18"/>
                </w:rPr>
                <w:delText xml:space="preserve">Exercise </w:delText>
              </w:r>
            </w:del>
          </w:p>
          <w:p w14:paraId="6A7E20C5" w14:textId="123BD65A" w:rsidR="00252DCE" w:rsidRPr="00252DCE" w:rsidDel="00B64620" w:rsidRDefault="00252DCE" w:rsidP="00252DCE">
            <w:pPr>
              <w:spacing w:after="0" w:line="240" w:lineRule="auto"/>
              <w:rPr>
                <w:del w:id="951" w:author="Brendan Docherty" w:date="2020-04-20T20:39:00Z"/>
                <w:rFonts w:ascii="Calibri" w:eastAsia="Calibri" w:hAnsi="Calibri" w:cs="Times New Roman"/>
                <w:bCs/>
                <w:sz w:val="18"/>
                <w:szCs w:val="18"/>
              </w:rPr>
            </w:pPr>
            <w:del w:id="952" w:author="Brendan Docherty" w:date="2020-04-20T20:39:00Z">
              <w:r w:rsidRPr="00252DCE" w:rsidDel="00B64620">
                <w:rPr>
                  <w:rFonts w:ascii="Calibri" w:eastAsia="Calibri" w:hAnsi="Calibri" w:cs="Times New Roman"/>
                  <w:bCs/>
                  <w:color w:val="00B050"/>
                  <w:sz w:val="18"/>
                  <w:szCs w:val="18"/>
                </w:rPr>
                <w:delText>Breakfast</w:delText>
              </w:r>
            </w:del>
          </w:p>
          <w:p w14:paraId="03BC239A" w14:textId="1C9AF238" w:rsidR="00252DCE" w:rsidRPr="00252DCE" w:rsidDel="00B64620" w:rsidRDefault="00252DCE" w:rsidP="00252DCE">
            <w:pPr>
              <w:spacing w:after="0" w:line="240" w:lineRule="auto"/>
              <w:rPr>
                <w:del w:id="953" w:author="Brendan Docherty" w:date="2020-04-20T20:39:00Z"/>
                <w:rFonts w:ascii="Calibri" w:eastAsia="Calibri" w:hAnsi="Calibri" w:cs="Times New Roman"/>
                <w:bCs/>
                <w:color w:val="0070C0"/>
                <w:sz w:val="18"/>
                <w:szCs w:val="18"/>
              </w:rPr>
            </w:pPr>
            <w:del w:id="954" w:author="Brendan Docherty" w:date="2020-04-17T13:24:00Z">
              <w:r w:rsidRPr="00252DCE" w:rsidDel="008A3414">
                <w:rPr>
                  <w:rFonts w:ascii="Calibri" w:eastAsia="Calibri" w:hAnsi="Calibri" w:cs="Times New Roman"/>
                  <w:bCs/>
                  <w:color w:val="FFC000"/>
                  <w:sz w:val="18"/>
                  <w:szCs w:val="18"/>
                </w:rPr>
                <w:delText>Chores</w:delText>
              </w:r>
            </w:del>
          </w:p>
        </w:tc>
        <w:tc>
          <w:tcPr>
            <w:tcW w:w="1891" w:type="dxa"/>
          </w:tcPr>
          <w:p w14:paraId="63AE6BFD" w14:textId="7EFE5F83" w:rsidR="00252DCE" w:rsidRPr="00252DCE" w:rsidDel="00B64620" w:rsidRDefault="00252DCE" w:rsidP="00252DCE">
            <w:pPr>
              <w:spacing w:after="0" w:line="240" w:lineRule="auto"/>
              <w:rPr>
                <w:del w:id="955" w:author="Brendan Docherty" w:date="2020-04-20T20:39:00Z"/>
                <w:rFonts w:ascii="Calibri" w:eastAsia="Calibri" w:hAnsi="Calibri" w:cs="Times New Roman"/>
                <w:bCs/>
                <w:color w:val="0070C0"/>
                <w:sz w:val="18"/>
                <w:szCs w:val="18"/>
              </w:rPr>
            </w:pPr>
            <w:del w:id="956" w:author="Brendan Docherty" w:date="2020-04-20T20:39:00Z">
              <w:r w:rsidRPr="00252DCE" w:rsidDel="00B64620">
                <w:rPr>
                  <w:rFonts w:ascii="Calibri" w:eastAsia="Calibri" w:hAnsi="Calibri" w:cs="Times New Roman"/>
                  <w:bCs/>
                  <w:color w:val="0070C0"/>
                  <w:sz w:val="18"/>
                  <w:szCs w:val="18"/>
                </w:rPr>
                <w:delText xml:space="preserve">Learning for </w:delText>
              </w:r>
            </w:del>
          </w:p>
          <w:p w14:paraId="3571A6B9" w14:textId="3214C27E" w:rsidR="00252DCE" w:rsidRPr="00252DCE" w:rsidDel="00B64620" w:rsidRDefault="00252DCE" w:rsidP="00252DCE">
            <w:pPr>
              <w:spacing w:after="0" w:line="240" w:lineRule="auto"/>
              <w:rPr>
                <w:del w:id="957" w:author="Brendan Docherty" w:date="2020-04-20T20:39:00Z"/>
                <w:rFonts w:ascii="Calibri" w:eastAsia="Calibri" w:hAnsi="Calibri" w:cs="Times New Roman"/>
                <w:bCs/>
                <w:color w:val="0070C0"/>
                <w:sz w:val="18"/>
                <w:szCs w:val="18"/>
              </w:rPr>
            </w:pPr>
            <w:del w:id="958" w:author="Brendan Docherty" w:date="2020-04-20T20:39:00Z">
              <w:r w:rsidRPr="00252DCE" w:rsidDel="00B64620">
                <w:rPr>
                  <w:rFonts w:ascii="Calibri" w:eastAsia="Calibri" w:hAnsi="Calibri" w:cs="Times New Roman"/>
                  <w:bCs/>
                  <w:color w:val="0070C0"/>
                  <w:sz w:val="18"/>
                  <w:szCs w:val="18"/>
                </w:rPr>
                <w:delText xml:space="preserve">2 hours </w:delText>
              </w:r>
            </w:del>
          </w:p>
          <w:p w14:paraId="6415CA91" w14:textId="61762A85" w:rsidR="00252DCE" w:rsidRPr="00252DCE" w:rsidDel="00B64620" w:rsidRDefault="00252DCE" w:rsidP="00252DCE">
            <w:pPr>
              <w:spacing w:after="0" w:line="240" w:lineRule="auto"/>
              <w:rPr>
                <w:del w:id="959" w:author="Brendan Docherty" w:date="2020-04-20T20:39:00Z"/>
                <w:rFonts w:ascii="Calibri" w:eastAsia="Calibri" w:hAnsi="Calibri" w:cs="Times New Roman"/>
                <w:bCs/>
                <w:color w:val="0070C0"/>
                <w:sz w:val="18"/>
                <w:szCs w:val="18"/>
              </w:rPr>
            </w:pPr>
          </w:p>
        </w:tc>
        <w:tc>
          <w:tcPr>
            <w:tcW w:w="753" w:type="dxa"/>
            <w:shd w:val="clear" w:color="auto" w:fill="D9E2F3"/>
          </w:tcPr>
          <w:p w14:paraId="330901D5" w14:textId="0D4A2CDA" w:rsidR="00252DCE" w:rsidRPr="00252DCE" w:rsidDel="00B64620" w:rsidRDefault="00252DCE" w:rsidP="00252DCE">
            <w:pPr>
              <w:spacing w:after="0" w:line="240" w:lineRule="auto"/>
              <w:rPr>
                <w:del w:id="960" w:author="Brendan Docherty" w:date="2020-04-20T20:39:00Z"/>
                <w:rFonts w:ascii="Calibri" w:eastAsia="Calibri" w:hAnsi="Calibri" w:cs="Times New Roman"/>
                <w:bCs/>
                <w:sz w:val="18"/>
                <w:szCs w:val="18"/>
              </w:rPr>
            </w:pPr>
          </w:p>
        </w:tc>
        <w:tc>
          <w:tcPr>
            <w:tcW w:w="2460" w:type="dxa"/>
          </w:tcPr>
          <w:p w14:paraId="7B980418" w14:textId="268BBC44" w:rsidR="00252DCE" w:rsidRPr="00252DCE" w:rsidDel="00B64620" w:rsidRDefault="00252DCE" w:rsidP="00252DCE">
            <w:pPr>
              <w:spacing w:after="0" w:line="240" w:lineRule="auto"/>
              <w:rPr>
                <w:del w:id="961" w:author="Brendan Docherty" w:date="2020-04-20T20:39:00Z"/>
                <w:rFonts w:ascii="Calibri" w:eastAsia="Calibri" w:hAnsi="Calibri" w:cs="Times New Roman"/>
                <w:bCs/>
                <w:color w:val="7030A0"/>
                <w:sz w:val="18"/>
                <w:szCs w:val="18"/>
              </w:rPr>
            </w:pPr>
            <w:del w:id="962" w:author="Brendan Docherty" w:date="2020-04-20T20:39:00Z">
              <w:r w:rsidRPr="00252DCE" w:rsidDel="00B64620">
                <w:rPr>
                  <w:rFonts w:ascii="Calibri" w:eastAsia="Calibri" w:hAnsi="Calibri" w:cs="Times New Roman"/>
                  <w:bCs/>
                  <w:color w:val="7030A0"/>
                  <w:sz w:val="18"/>
                  <w:szCs w:val="18"/>
                </w:rPr>
                <w:delText>Talk to friends</w:delText>
              </w:r>
            </w:del>
          </w:p>
          <w:p w14:paraId="11E20402" w14:textId="0A7FBDB9" w:rsidR="00252DCE" w:rsidRPr="00252DCE" w:rsidDel="00B64620" w:rsidRDefault="00252DCE" w:rsidP="00252DCE">
            <w:pPr>
              <w:spacing w:after="0" w:line="240" w:lineRule="auto"/>
              <w:rPr>
                <w:del w:id="963" w:author="Brendan Docherty" w:date="2020-04-20T20:39:00Z"/>
                <w:rFonts w:ascii="Calibri" w:eastAsia="Calibri" w:hAnsi="Calibri" w:cs="Times New Roman"/>
                <w:bCs/>
                <w:color w:val="FF0000"/>
                <w:sz w:val="18"/>
                <w:szCs w:val="18"/>
              </w:rPr>
            </w:pPr>
            <w:del w:id="964" w:author="Brendan Docherty" w:date="2020-04-20T20:39:00Z">
              <w:r w:rsidRPr="00252DCE" w:rsidDel="00B64620">
                <w:rPr>
                  <w:rFonts w:ascii="Calibri" w:eastAsia="Calibri" w:hAnsi="Calibri" w:cs="Times New Roman"/>
                  <w:bCs/>
                  <w:color w:val="FF0000"/>
                  <w:sz w:val="18"/>
                  <w:szCs w:val="18"/>
                </w:rPr>
                <w:delText>Hobby, listen to music, read a book, watch TV</w:delText>
              </w:r>
            </w:del>
          </w:p>
        </w:tc>
        <w:tc>
          <w:tcPr>
            <w:tcW w:w="2459" w:type="dxa"/>
          </w:tcPr>
          <w:p w14:paraId="26C07ACC" w14:textId="077F1A16" w:rsidR="00252DCE" w:rsidRPr="00252DCE" w:rsidDel="00B64620" w:rsidRDefault="00252DCE" w:rsidP="00252DCE">
            <w:pPr>
              <w:spacing w:after="0" w:line="240" w:lineRule="auto"/>
              <w:rPr>
                <w:del w:id="965" w:author="Brendan Docherty" w:date="2020-04-20T20:39:00Z"/>
                <w:rFonts w:ascii="Calibri" w:eastAsia="Calibri" w:hAnsi="Calibri" w:cs="Times New Roman"/>
                <w:bCs/>
                <w:color w:val="FFC000"/>
                <w:sz w:val="18"/>
                <w:szCs w:val="18"/>
              </w:rPr>
            </w:pPr>
            <w:del w:id="966" w:author="Brendan Docherty" w:date="2020-04-20T20:39:00Z">
              <w:r w:rsidRPr="00252DCE" w:rsidDel="00B64620">
                <w:rPr>
                  <w:rFonts w:ascii="Calibri" w:eastAsia="Calibri" w:hAnsi="Calibri" w:cs="Times New Roman"/>
                  <w:bCs/>
                  <w:color w:val="FFC000"/>
                  <w:sz w:val="18"/>
                  <w:szCs w:val="18"/>
                </w:rPr>
                <w:delText>Help make dinner</w:delText>
              </w:r>
            </w:del>
          </w:p>
          <w:p w14:paraId="4133B52F" w14:textId="718BDA52" w:rsidR="00252DCE" w:rsidRPr="00252DCE" w:rsidDel="00B64620" w:rsidRDefault="00252DCE" w:rsidP="00252DCE">
            <w:pPr>
              <w:spacing w:after="0" w:line="240" w:lineRule="auto"/>
              <w:rPr>
                <w:del w:id="967" w:author="Brendan Docherty" w:date="2020-04-20T20:39:00Z"/>
                <w:rFonts w:ascii="Calibri" w:eastAsia="Calibri" w:hAnsi="Calibri" w:cs="Times New Roman"/>
                <w:bCs/>
                <w:color w:val="FFC000"/>
                <w:sz w:val="18"/>
                <w:szCs w:val="18"/>
              </w:rPr>
            </w:pPr>
            <w:del w:id="968" w:author="Brendan Docherty" w:date="2020-04-20T20:39:00Z">
              <w:r w:rsidRPr="00252DCE" w:rsidDel="00B64620">
                <w:rPr>
                  <w:rFonts w:ascii="Calibri" w:eastAsia="Calibri" w:hAnsi="Calibri" w:cs="Times New Roman"/>
                  <w:bCs/>
                  <w:color w:val="FFC000"/>
                  <w:sz w:val="18"/>
                  <w:szCs w:val="18"/>
                </w:rPr>
                <w:delText>Help with garden</w:delText>
              </w:r>
            </w:del>
          </w:p>
          <w:p w14:paraId="77BA9414" w14:textId="3DD69507" w:rsidR="00252DCE" w:rsidRPr="00252DCE" w:rsidDel="00B64620" w:rsidRDefault="00252DCE" w:rsidP="00252DCE">
            <w:pPr>
              <w:spacing w:after="0" w:line="240" w:lineRule="auto"/>
              <w:rPr>
                <w:del w:id="969" w:author="Brendan Docherty" w:date="2020-04-20T20:39:00Z"/>
                <w:rFonts w:ascii="Calibri" w:eastAsia="Calibri" w:hAnsi="Calibri" w:cs="Times New Roman"/>
                <w:bCs/>
                <w:color w:val="FFC000"/>
                <w:sz w:val="18"/>
                <w:szCs w:val="18"/>
              </w:rPr>
            </w:pPr>
            <w:del w:id="970" w:author="Brendan Docherty" w:date="2020-04-20T20:39:00Z">
              <w:r w:rsidRPr="00252DCE" w:rsidDel="00B64620">
                <w:rPr>
                  <w:rFonts w:ascii="Calibri" w:eastAsia="Calibri" w:hAnsi="Calibri" w:cs="Times New Roman"/>
                  <w:bCs/>
                  <w:color w:val="FFC000"/>
                  <w:sz w:val="18"/>
                  <w:szCs w:val="18"/>
                </w:rPr>
                <w:delText xml:space="preserve">Take dog out </w:delText>
              </w:r>
            </w:del>
          </w:p>
        </w:tc>
        <w:tc>
          <w:tcPr>
            <w:tcW w:w="847" w:type="dxa"/>
            <w:shd w:val="clear" w:color="auto" w:fill="D9E2F3"/>
          </w:tcPr>
          <w:p w14:paraId="4BCFB275" w14:textId="6C2005CE" w:rsidR="00252DCE" w:rsidRPr="00252DCE" w:rsidDel="00B64620" w:rsidRDefault="00252DCE" w:rsidP="00252DCE">
            <w:pPr>
              <w:spacing w:after="0" w:line="240" w:lineRule="auto"/>
              <w:rPr>
                <w:del w:id="971" w:author="Brendan Docherty" w:date="2020-04-20T20:39:00Z"/>
                <w:rFonts w:ascii="Calibri" w:eastAsia="Calibri" w:hAnsi="Calibri" w:cs="Times New Roman"/>
                <w:bCs/>
                <w:color w:val="0070C0"/>
                <w:sz w:val="18"/>
                <w:szCs w:val="18"/>
              </w:rPr>
            </w:pPr>
          </w:p>
        </w:tc>
        <w:tc>
          <w:tcPr>
            <w:tcW w:w="2074" w:type="dxa"/>
          </w:tcPr>
          <w:p w14:paraId="79FE219F" w14:textId="40C50331" w:rsidR="00252DCE" w:rsidRPr="00252DCE" w:rsidDel="00B64620" w:rsidRDefault="00252DCE" w:rsidP="00252DCE">
            <w:pPr>
              <w:spacing w:after="0" w:line="240" w:lineRule="auto"/>
              <w:rPr>
                <w:del w:id="972" w:author="Brendan Docherty" w:date="2020-04-20T20:39:00Z"/>
                <w:rFonts w:ascii="Calibri" w:eastAsia="Calibri" w:hAnsi="Calibri" w:cs="Times New Roman"/>
                <w:bCs/>
                <w:color w:val="0070C0"/>
                <w:sz w:val="18"/>
                <w:szCs w:val="18"/>
              </w:rPr>
            </w:pPr>
            <w:del w:id="973" w:author="Brendan Docherty" w:date="2020-04-20T20:39:00Z">
              <w:r w:rsidRPr="00252DCE" w:rsidDel="00B64620">
                <w:rPr>
                  <w:rFonts w:ascii="Calibri" w:eastAsia="Calibri" w:hAnsi="Calibri" w:cs="Times New Roman"/>
                  <w:bCs/>
                  <w:color w:val="0070C0"/>
                  <w:sz w:val="18"/>
                  <w:szCs w:val="18"/>
                </w:rPr>
                <w:delText xml:space="preserve">Learning/Revision </w:delText>
              </w:r>
            </w:del>
          </w:p>
        </w:tc>
        <w:tc>
          <w:tcPr>
            <w:tcW w:w="1957" w:type="dxa"/>
          </w:tcPr>
          <w:p w14:paraId="255CB8EA" w14:textId="79C782D8" w:rsidR="00252DCE" w:rsidRPr="00252DCE" w:rsidDel="00B64620" w:rsidRDefault="00252DCE" w:rsidP="00252DCE">
            <w:pPr>
              <w:spacing w:after="0" w:line="240" w:lineRule="auto"/>
              <w:rPr>
                <w:del w:id="974" w:author="Brendan Docherty" w:date="2020-04-20T20:39:00Z"/>
                <w:rFonts w:ascii="Calibri" w:eastAsia="Calibri" w:hAnsi="Calibri" w:cs="Times New Roman"/>
                <w:bCs/>
                <w:color w:val="FF66FF"/>
                <w:sz w:val="18"/>
                <w:szCs w:val="18"/>
              </w:rPr>
            </w:pPr>
            <w:del w:id="975" w:author="Brendan Docherty" w:date="2020-04-20T20:39:00Z">
              <w:r w:rsidRPr="00252DCE" w:rsidDel="00B64620">
                <w:rPr>
                  <w:rFonts w:ascii="Calibri" w:eastAsia="Calibri" w:hAnsi="Calibri" w:cs="Times New Roman"/>
                  <w:bCs/>
                  <w:color w:val="FF66FF"/>
                  <w:sz w:val="18"/>
                  <w:szCs w:val="18"/>
                </w:rPr>
                <w:delText>Mindfulness/</w:delText>
              </w:r>
            </w:del>
          </w:p>
          <w:p w14:paraId="712EAF10" w14:textId="1CCA7518" w:rsidR="00252DCE" w:rsidRPr="00252DCE" w:rsidDel="00B64620" w:rsidRDefault="00252DCE" w:rsidP="00252DCE">
            <w:pPr>
              <w:spacing w:after="0" w:line="240" w:lineRule="auto"/>
              <w:rPr>
                <w:del w:id="976" w:author="Brendan Docherty" w:date="2020-04-20T20:39:00Z"/>
                <w:rFonts w:ascii="Calibri" w:eastAsia="Calibri" w:hAnsi="Calibri" w:cs="Times New Roman"/>
                <w:bCs/>
                <w:color w:val="FF66FF"/>
                <w:sz w:val="18"/>
                <w:szCs w:val="18"/>
              </w:rPr>
            </w:pPr>
            <w:del w:id="977" w:author="Brendan Docherty" w:date="2020-04-20T20:39:00Z">
              <w:r w:rsidRPr="00252DCE" w:rsidDel="00B64620">
                <w:rPr>
                  <w:rFonts w:ascii="Calibri" w:eastAsia="Calibri" w:hAnsi="Calibri" w:cs="Times New Roman"/>
                  <w:bCs/>
                  <w:color w:val="FF66FF"/>
                  <w:sz w:val="18"/>
                  <w:szCs w:val="18"/>
                </w:rPr>
                <w:delText>relaxation</w:delText>
              </w:r>
            </w:del>
          </w:p>
        </w:tc>
      </w:tr>
      <w:tr w:rsidR="00252DCE" w:rsidRPr="009768FE" w:rsidDel="00B64620" w14:paraId="482D4A30" w14:textId="22123644" w:rsidTr="00252DCE">
        <w:trPr>
          <w:trHeight w:val="794"/>
          <w:del w:id="978" w:author="Brendan Docherty" w:date="2020-04-20T20:39:00Z"/>
        </w:trPr>
        <w:tc>
          <w:tcPr>
            <w:tcW w:w="1097" w:type="dxa"/>
          </w:tcPr>
          <w:p w14:paraId="1DAF8B45" w14:textId="3B81B31C" w:rsidR="00252DCE" w:rsidRPr="00252DCE" w:rsidDel="00B64620" w:rsidRDefault="00252DCE" w:rsidP="00252DCE">
            <w:pPr>
              <w:spacing w:after="0" w:line="240" w:lineRule="auto"/>
              <w:jc w:val="center"/>
              <w:rPr>
                <w:del w:id="979" w:author="Brendan Docherty" w:date="2020-04-20T20:39:00Z"/>
                <w:rFonts w:ascii="Calibri" w:eastAsia="Calibri" w:hAnsi="Calibri" w:cs="Times New Roman"/>
                <w:b/>
                <w:sz w:val="18"/>
                <w:szCs w:val="18"/>
              </w:rPr>
            </w:pPr>
          </w:p>
          <w:p w14:paraId="727E9C0C" w14:textId="7EACEFA3" w:rsidR="00252DCE" w:rsidRPr="00252DCE" w:rsidDel="00B64620" w:rsidRDefault="00252DCE" w:rsidP="00252DCE">
            <w:pPr>
              <w:spacing w:after="0" w:line="240" w:lineRule="auto"/>
              <w:jc w:val="center"/>
              <w:rPr>
                <w:del w:id="980" w:author="Brendan Docherty" w:date="2020-04-20T20:39:00Z"/>
                <w:rFonts w:ascii="Calibri" w:eastAsia="Calibri" w:hAnsi="Calibri" w:cs="Times New Roman"/>
                <w:b/>
                <w:sz w:val="18"/>
                <w:szCs w:val="18"/>
              </w:rPr>
            </w:pPr>
            <w:del w:id="981" w:author="Brendan Docherty" w:date="2020-04-20T20:39:00Z">
              <w:r w:rsidRPr="00252DCE" w:rsidDel="00B64620">
                <w:rPr>
                  <w:rFonts w:ascii="Calibri" w:eastAsia="Calibri" w:hAnsi="Calibri" w:cs="Times New Roman"/>
                  <w:b/>
                  <w:sz w:val="18"/>
                  <w:szCs w:val="18"/>
                </w:rPr>
                <w:delText>Wednesday</w:delText>
              </w:r>
            </w:del>
          </w:p>
          <w:p w14:paraId="7E356B39" w14:textId="4B724882" w:rsidR="00252DCE" w:rsidRPr="00252DCE" w:rsidDel="00B64620" w:rsidRDefault="00252DCE" w:rsidP="00252DCE">
            <w:pPr>
              <w:spacing w:after="0" w:line="240" w:lineRule="auto"/>
              <w:rPr>
                <w:del w:id="982" w:author="Brendan Docherty" w:date="2020-04-20T20:39:00Z"/>
                <w:rFonts w:ascii="Calibri" w:eastAsia="Calibri" w:hAnsi="Calibri" w:cs="Times New Roman"/>
                <w:b/>
                <w:sz w:val="18"/>
                <w:szCs w:val="18"/>
              </w:rPr>
            </w:pPr>
          </w:p>
        </w:tc>
        <w:tc>
          <w:tcPr>
            <w:tcW w:w="1928" w:type="dxa"/>
          </w:tcPr>
          <w:p w14:paraId="625F5514" w14:textId="18A4ABF3" w:rsidR="00252DCE" w:rsidRPr="00252DCE" w:rsidDel="00B64620" w:rsidRDefault="00252DCE" w:rsidP="00252DCE">
            <w:pPr>
              <w:spacing w:after="0" w:line="240" w:lineRule="auto"/>
              <w:rPr>
                <w:del w:id="983" w:author="Brendan Docherty" w:date="2020-04-20T20:39:00Z"/>
                <w:rFonts w:ascii="Calibri" w:eastAsia="Calibri" w:hAnsi="Calibri" w:cs="Times New Roman"/>
                <w:bCs/>
                <w:color w:val="00B050"/>
                <w:sz w:val="18"/>
                <w:szCs w:val="18"/>
              </w:rPr>
            </w:pPr>
            <w:del w:id="984" w:author="Brendan Docherty" w:date="2020-04-20T20:39:00Z">
              <w:r w:rsidRPr="00252DCE" w:rsidDel="00B64620">
                <w:rPr>
                  <w:rFonts w:ascii="Calibri" w:eastAsia="Calibri" w:hAnsi="Calibri" w:cs="Times New Roman"/>
                  <w:bCs/>
                  <w:color w:val="00B050"/>
                  <w:sz w:val="18"/>
                  <w:szCs w:val="18"/>
                </w:rPr>
                <w:delText>Breakfast</w:delText>
              </w:r>
            </w:del>
          </w:p>
          <w:p w14:paraId="7E4FC557" w14:textId="4A92DED9" w:rsidR="00252DCE" w:rsidRPr="00252DCE" w:rsidDel="00B64620" w:rsidRDefault="00252DCE" w:rsidP="00252DCE">
            <w:pPr>
              <w:spacing w:after="0" w:line="240" w:lineRule="auto"/>
              <w:rPr>
                <w:del w:id="985" w:author="Brendan Docherty" w:date="2020-04-20T20:39:00Z"/>
                <w:rFonts w:ascii="Calibri" w:eastAsia="Calibri" w:hAnsi="Calibri" w:cs="Times New Roman"/>
                <w:bCs/>
                <w:color w:val="0070C0"/>
                <w:sz w:val="18"/>
                <w:szCs w:val="18"/>
              </w:rPr>
            </w:pPr>
            <w:del w:id="986" w:author="Brendan Docherty" w:date="2020-04-20T20:39:00Z">
              <w:r w:rsidRPr="00252DCE" w:rsidDel="00B64620">
                <w:rPr>
                  <w:rFonts w:ascii="Calibri" w:eastAsia="Calibri" w:hAnsi="Calibri" w:cs="Times New Roman"/>
                  <w:bCs/>
                  <w:color w:val="0070C0"/>
                  <w:sz w:val="18"/>
                  <w:szCs w:val="18"/>
                </w:rPr>
                <w:delText xml:space="preserve">Learning for </w:delText>
              </w:r>
            </w:del>
          </w:p>
          <w:p w14:paraId="55529C15" w14:textId="55A94513" w:rsidR="00252DCE" w:rsidRPr="00252DCE" w:rsidDel="00B64620" w:rsidRDefault="00252DCE" w:rsidP="00252DCE">
            <w:pPr>
              <w:spacing w:after="0" w:line="240" w:lineRule="auto"/>
              <w:rPr>
                <w:del w:id="987" w:author="Brendan Docherty" w:date="2020-04-20T20:39:00Z"/>
                <w:rFonts w:ascii="Calibri" w:eastAsia="Calibri" w:hAnsi="Calibri" w:cs="Times New Roman"/>
                <w:bCs/>
                <w:color w:val="FF0000"/>
                <w:sz w:val="18"/>
                <w:szCs w:val="18"/>
              </w:rPr>
            </w:pPr>
            <w:del w:id="988" w:author="Brendan Docherty" w:date="2020-04-20T20:39:00Z">
              <w:r w:rsidRPr="00252DCE" w:rsidDel="00B64620">
                <w:rPr>
                  <w:rFonts w:ascii="Calibri" w:eastAsia="Calibri" w:hAnsi="Calibri" w:cs="Times New Roman"/>
                  <w:bCs/>
                  <w:color w:val="0070C0"/>
                  <w:sz w:val="18"/>
                  <w:szCs w:val="18"/>
                </w:rPr>
                <w:delText xml:space="preserve">2 hours </w:delText>
              </w:r>
            </w:del>
          </w:p>
        </w:tc>
        <w:tc>
          <w:tcPr>
            <w:tcW w:w="1891" w:type="dxa"/>
          </w:tcPr>
          <w:p w14:paraId="5D3AA6AC" w14:textId="794F1F9F" w:rsidR="00252DCE" w:rsidRPr="00252DCE" w:rsidDel="00B64620" w:rsidRDefault="00252DCE" w:rsidP="00252DCE">
            <w:pPr>
              <w:spacing w:after="0" w:line="240" w:lineRule="auto"/>
              <w:rPr>
                <w:del w:id="989" w:author="Brendan Docherty" w:date="2020-04-20T20:39:00Z"/>
                <w:rFonts w:ascii="Calibri" w:eastAsia="Calibri" w:hAnsi="Calibri" w:cs="Times New Roman"/>
                <w:bCs/>
                <w:sz w:val="18"/>
                <w:szCs w:val="18"/>
              </w:rPr>
            </w:pPr>
            <w:del w:id="990" w:author="Brendan Docherty" w:date="2020-04-20T20:39:00Z">
              <w:r w:rsidRPr="00252DCE" w:rsidDel="00B64620">
                <w:rPr>
                  <w:rFonts w:ascii="Calibri" w:eastAsia="Calibri" w:hAnsi="Calibri" w:cs="Times New Roman"/>
                  <w:bCs/>
                  <w:sz w:val="18"/>
                  <w:szCs w:val="18"/>
                </w:rPr>
                <w:delText>Exercise</w:delText>
              </w:r>
            </w:del>
          </w:p>
          <w:p w14:paraId="2E18F48B" w14:textId="3A7381A2" w:rsidR="00252DCE" w:rsidRPr="00252DCE" w:rsidDel="00B64620" w:rsidRDefault="00252DCE" w:rsidP="00252DCE">
            <w:pPr>
              <w:spacing w:after="0" w:line="240" w:lineRule="auto"/>
              <w:rPr>
                <w:del w:id="991" w:author="Brendan Docherty" w:date="2020-04-20T20:39:00Z"/>
                <w:rFonts w:ascii="Calibri" w:eastAsia="Calibri" w:hAnsi="Calibri" w:cs="Times New Roman"/>
                <w:bCs/>
                <w:color w:val="FF0000"/>
                <w:sz w:val="18"/>
                <w:szCs w:val="18"/>
              </w:rPr>
            </w:pPr>
            <w:del w:id="992" w:author="Brendan Docherty" w:date="2020-04-17T13:24:00Z">
              <w:r w:rsidRPr="00252DCE" w:rsidDel="008A3414">
                <w:rPr>
                  <w:rFonts w:ascii="Calibri" w:eastAsia="Calibri" w:hAnsi="Calibri" w:cs="Times New Roman"/>
                  <w:bCs/>
                  <w:color w:val="FFC000"/>
                  <w:sz w:val="18"/>
                  <w:szCs w:val="18"/>
                </w:rPr>
                <w:delText xml:space="preserve">Chores </w:delText>
              </w:r>
            </w:del>
          </w:p>
        </w:tc>
        <w:tc>
          <w:tcPr>
            <w:tcW w:w="753" w:type="dxa"/>
            <w:shd w:val="clear" w:color="auto" w:fill="D9E2F3"/>
          </w:tcPr>
          <w:p w14:paraId="0E6A4D18" w14:textId="7C40E4A9" w:rsidR="00252DCE" w:rsidRPr="00252DCE" w:rsidDel="00B64620" w:rsidRDefault="00252DCE" w:rsidP="00252DCE">
            <w:pPr>
              <w:spacing w:after="0" w:line="240" w:lineRule="auto"/>
              <w:rPr>
                <w:del w:id="993" w:author="Brendan Docherty" w:date="2020-04-20T20:39:00Z"/>
                <w:rFonts w:ascii="Calibri" w:eastAsia="Calibri" w:hAnsi="Calibri" w:cs="Times New Roman"/>
                <w:bCs/>
                <w:sz w:val="18"/>
                <w:szCs w:val="18"/>
              </w:rPr>
            </w:pPr>
          </w:p>
        </w:tc>
        <w:tc>
          <w:tcPr>
            <w:tcW w:w="2460" w:type="dxa"/>
          </w:tcPr>
          <w:p w14:paraId="1F1C47F8" w14:textId="3C58425E" w:rsidR="00252DCE" w:rsidRPr="00252DCE" w:rsidDel="00B64620" w:rsidRDefault="00252DCE" w:rsidP="00252DCE">
            <w:pPr>
              <w:spacing w:after="0" w:line="240" w:lineRule="auto"/>
              <w:rPr>
                <w:del w:id="994" w:author="Brendan Docherty" w:date="2020-04-20T20:39:00Z"/>
                <w:rFonts w:ascii="Calibri" w:eastAsia="Calibri" w:hAnsi="Calibri" w:cs="Times New Roman"/>
                <w:bCs/>
                <w:color w:val="7030A0"/>
                <w:sz w:val="18"/>
                <w:szCs w:val="18"/>
              </w:rPr>
            </w:pPr>
            <w:del w:id="995" w:author="Brendan Docherty" w:date="2020-04-20T20:39:00Z">
              <w:r w:rsidRPr="00252DCE" w:rsidDel="00B64620">
                <w:rPr>
                  <w:rFonts w:ascii="Calibri" w:eastAsia="Calibri" w:hAnsi="Calibri" w:cs="Times New Roman"/>
                  <w:bCs/>
                  <w:color w:val="7030A0"/>
                  <w:sz w:val="18"/>
                  <w:szCs w:val="18"/>
                </w:rPr>
                <w:delText>Talk to friends</w:delText>
              </w:r>
            </w:del>
          </w:p>
          <w:p w14:paraId="1B01BC0E" w14:textId="09B7831F" w:rsidR="00252DCE" w:rsidRPr="00252DCE" w:rsidDel="00B64620" w:rsidRDefault="00252DCE" w:rsidP="00252DCE">
            <w:pPr>
              <w:spacing w:after="0" w:line="240" w:lineRule="auto"/>
              <w:rPr>
                <w:del w:id="996" w:author="Brendan Docherty" w:date="2020-04-20T20:39:00Z"/>
                <w:rFonts w:ascii="Calibri" w:eastAsia="Calibri" w:hAnsi="Calibri" w:cs="Times New Roman"/>
                <w:bCs/>
                <w:color w:val="0070C0"/>
                <w:sz w:val="18"/>
                <w:szCs w:val="18"/>
              </w:rPr>
            </w:pPr>
            <w:del w:id="997" w:author="Brendan Docherty" w:date="2020-04-20T20:39:00Z">
              <w:r w:rsidRPr="00252DCE" w:rsidDel="00B64620">
                <w:rPr>
                  <w:rFonts w:ascii="Calibri" w:eastAsia="Calibri" w:hAnsi="Calibri" w:cs="Times New Roman"/>
                  <w:bCs/>
                  <w:color w:val="FF0000"/>
                  <w:sz w:val="18"/>
                  <w:szCs w:val="18"/>
                </w:rPr>
                <w:delText>Hobby, listen to music, read a book, watch TV</w:delText>
              </w:r>
            </w:del>
          </w:p>
        </w:tc>
        <w:tc>
          <w:tcPr>
            <w:tcW w:w="2459" w:type="dxa"/>
          </w:tcPr>
          <w:p w14:paraId="2C981916" w14:textId="414CD844" w:rsidR="00252DCE" w:rsidRPr="00252DCE" w:rsidDel="00B64620" w:rsidRDefault="00252DCE" w:rsidP="00252DCE">
            <w:pPr>
              <w:spacing w:after="0" w:line="240" w:lineRule="auto"/>
              <w:rPr>
                <w:del w:id="998" w:author="Brendan Docherty" w:date="2020-04-20T20:39:00Z"/>
                <w:rFonts w:ascii="Calibri" w:eastAsia="Calibri" w:hAnsi="Calibri" w:cs="Times New Roman"/>
                <w:bCs/>
                <w:color w:val="FFC000"/>
                <w:sz w:val="18"/>
                <w:szCs w:val="18"/>
              </w:rPr>
            </w:pPr>
            <w:del w:id="999" w:author="Brendan Docherty" w:date="2020-04-20T20:39:00Z">
              <w:r w:rsidRPr="00252DCE" w:rsidDel="00B64620">
                <w:rPr>
                  <w:rFonts w:ascii="Calibri" w:eastAsia="Calibri" w:hAnsi="Calibri" w:cs="Times New Roman"/>
                  <w:bCs/>
                  <w:color w:val="00B050"/>
                  <w:sz w:val="18"/>
                  <w:szCs w:val="18"/>
                </w:rPr>
                <w:delText xml:space="preserve"> </w:delText>
              </w:r>
              <w:r w:rsidRPr="00252DCE" w:rsidDel="00B64620">
                <w:rPr>
                  <w:rFonts w:ascii="Calibri" w:eastAsia="Calibri" w:hAnsi="Calibri" w:cs="Times New Roman"/>
                  <w:bCs/>
                  <w:color w:val="FFC000"/>
                  <w:sz w:val="18"/>
                  <w:szCs w:val="18"/>
                </w:rPr>
                <w:delText>Help make dinner</w:delText>
              </w:r>
            </w:del>
          </w:p>
          <w:p w14:paraId="62073D14" w14:textId="07343B63" w:rsidR="00252DCE" w:rsidRPr="00252DCE" w:rsidDel="00B64620" w:rsidRDefault="00252DCE" w:rsidP="00252DCE">
            <w:pPr>
              <w:spacing w:after="0" w:line="240" w:lineRule="auto"/>
              <w:rPr>
                <w:del w:id="1000" w:author="Brendan Docherty" w:date="2020-04-20T20:39:00Z"/>
                <w:rFonts w:ascii="Calibri" w:eastAsia="Calibri" w:hAnsi="Calibri" w:cs="Times New Roman"/>
                <w:bCs/>
                <w:color w:val="FFC000"/>
                <w:sz w:val="18"/>
                <w:szCs w:val="18"/>
              </w:rPr>
            </w:pPr>
            <w:del w:id="1001" w:author="Brendan Docherty" w:date="2020-04-20T20:39:00Z">
              <w:r w:rsidRPr="00252DCE" w:rsidDel="00B64620">
                <w:rPr>
                  <w:rFonts w:ascii="Calibri" w:eastAsia="Calibri" w:hAnsi="Calibri" w:cs="Times New Roman"/>
                  <w:bCs/>
                  <w:color w:val="FFC000"/>
                  <w:sz w:val="18"/>
                  <w:szCs w:val="18"/>
                </w:rPr>
                <w:delText>Help with garden</w:delText>
              </w:r>
            </w:del>
          </w:p>
          <w:p w14:paraId="4ABF0B2C" w14:textId="4719F7D1" w:rsidR="00252DCE" w:rsidRPr="00252DCE" w:rsidDel="00B64620" w:rsidRDefault="00252DCE" w:rsidP="00252DCE">
            <w:pPr>
              <w:spacing w:after="0" w:line="240" w:lineRule="auto"/>
              <w:rPr>
                <w:del w:id="1002" w:author="Brendan Docherty" w:date="2020-04-20T20:39:00Z"/>
                <w:rFonts w:ascii="Calibri" w:eastAsia="Calibri" w:hAnsi="Calibri" w:cs="Times New Roman"/>
                <w:bCs/>
                <w:color w:val="FFC000"/>
                <w:sz w:val="18"/>
                <w:szCs w:val="18"/>
              </w:rPr>
            </w:pPr>
            <w:del w:id="1003" w:author="Brendan Docherty" w:date="2020-04-20T20:39:00Z">
              <w:r w:rsidRPr="00252DCE" w:rsidDel="00B64620">
                <w:rPr>
                  <w:rFonts w:ascii="Calibri" w:eastAsia="Calibri" w:hAnsi="Calibri" w:cs="Times New Roman"/>
                  <w:bCs/>
                  <w:color w:val="FFC000"/>
                  <w:sz w:val="18"/>
                  <w:szCs w:val="18"/>
                </w:rPr>
                <w:delText xml:space="preserve">Take dog out </w:delText>
              </w:r>
            </w:del>
          </w:p>
        </w:tc>
        <w:tc>
          <w:tcPr>
            <w:tcW w:w="847" w:type="dxa"/>
            <w:shd w:val="clear" w:color="auto" w:fill="D9E2F3"/>
          </w:tcPr>
          <w:p w14:paraId="1E1C67D6" w14:textId="4A44EFE8" w:rsidR="00252DCE" w:rsidRPr="00252DCE" w:rsidDel="00B64620" w:rsidRDefault="00252DCE" w:rsidP="00252DCE">
            <w:pPr>
              <w:spacing w:after="0" w:line="240" w:lineRule="auto"/>
              <w:rPr>
                <w:del w:id="1004" w:author="Brendan Docherty" w:date="2020-04-20T20:39:00Z"/>
                <w:rFonts w:ascii="Calibri" w:eastAsia="Calibri" w:hAnsi="Calibri" w:cs="Times New Roman"/>
                <w:bCs/>
                <w:color w:val="0070C0"/>
                <w:sz w:val="18"/>
                <w:szCs w:val="18"/>
              </w:rPr>
            </w:pPr>
          </w:p>
        </w:tc>
        <w:tc>
          <w:tcPr>
            <w:tcW w:w="2074" w:type="dxa"/>
          </w:tcPr>
          <w:p w14:paraId="42C82FD8" w14:textId="1216E76E" w:rsidR="00252DCE" w:rsidRPr="00252DCE" w:rsidDel="00B64620" w:rsidRDefault="00252DCE" w:rsidP="00252DCE">
            <w:pPr>
              <w:spacing w:after="0" w:line="240" w:lineRule="auto"/>
              <w:rPr>
                <w:del w:id="1005" w:author="Brendan Docherty" w:date="2020-04-20T20:39:00Z"/>
                <w:rFonts w:ascii="Calibri" w:eastAsia="Calibri" w:hAnsi="Calibri" w:cs="Times New Roman"/>
                <w:bCs/>
                <w:color w:val="7030A0"/>
                <w:sz w:val="18"/>
                <w:szCs w:val="18"/>
              </w:rPr>
            </w:pPr>
            <w:del w:id="1006" w:author="Brendan Docherty" w:date="2020-04-20T20:39:00Z">
              <w:r w:rsidRPr="00252DCE" w:rsidDel="00B64620">
                <w:rPr>
                  <w:rFonts w:ascii="Calibri" w:eastAsia="Calibri" w:hAnsi="Calibri" w:cs="Times New Roman"/>
                  <w:bCs/>
                  <w:color w:val="7030A0"/>
                  <w:sz w:val="18"/>
                  <w:szCs w:val="18"/>
                </w:rPr>
                <w:delText>Talk to friends</w:delText>
              </w:r>
            </w:del>
          </w:p>
          <w:p w14:paraId="14E046AA" w14:textId="56916B0B" w:rsidR="00252DCE" w:rsidRPr="00252DCE" w:rsidDel="00B64620" w:rsidRDefault="00252DCE" w:rsidP="00252DCE">
            <w:pPr>
              <w:spacing w:after="0" w:line="240" w:lineRule="auto"/>
              <w:rPr>
                <w:del w:id="1007" w:author="Brendan Docherty" w:date="2020-04-20T20:39:00Z"/>
                <w:rFonts w:ascii="Calibri" w:eastAsia="Calibri" w:hAnsi="Calibri" w:cs="Times New Roman"/>
                <w:b/>
                <w:sz w:val="18"/>
                <w:szCs w:val="18"/>
              </w:rPr>
            </w:pPr>
            <w:del w:id="1008" w:author="Brendan Docherty" w:date="2020-04-20T20:39:00Z">
              <w:r w:rsidRPr="00252DCE" w:rsidDel="00B64620">
                <w:rPr>
                  <w:rFonts w:ascii="Calibri" w:eastAsia="Calibri" w:hAnsi="Calibri" w:cs="Times New Roman"/>
                  <w:bCs/>
                  <w:color w:val="FF0000"/>
                  <w:sz w:val="18"/>
                  <w:szCs w:val="18"/>
                </w:rPr>
                <w:delText xml:space="preserve">Hobby, listen to music, read </w:delText>
              </w:r>
              <w:r w:rsidRPr="00252DCE" w:rsidDel="00B64620">
                <w:rPr>
                  <w:rFonts w:ascii="Calibri" w:eastAsia="Calibri" w:hAnsi="Calibri" w:cs="Times New Roman"/>
                  <w:bCs/>
                  <w:color w:val="0070C0"/>
                  <w:sz w:val="18"/>
                  <w:szCs w:val="18"/>
                </w:rPr>
                <w:delText xml:space="preserve"> </w:delText>
              </w:r>
            </w:del>
          </w:p>
          <w:p w14:paraId="7B03AF63" w14:textId="4046001A" w:rsidR="00252DCE" w:rsidRPr="00252DCE" w:rsidDel="00B64620" w:rsidRDefault="00252DCE" w:rsidP="00252DCE">
            <w:pPr>
              <w:spacing w:after="0" w:line="240" w:lineRule="auto"/>
              <w:rPr>
                <w:del w:id="1009" w:author="Brendan Docherty" w:date="2020-04-20T20:39:00Z"/>
                <w:rFonts w:ascii="Calibri" w:eastAsia="Calibri" w:hAnsi="Calibri" w:cs="Times New Roman"/>
                <w:b/>
                <w:sz w:val="18"/>
                <w:szCs w:val="18"/>
              </w:rPr>
            </w:pPr>
            <w:del w:id="1010" w:author="Brendan Docherty" w:date="2020-04-20T20:39:00Z">
              <w:r w:rsidRPr="00252DCE" w:rsidDel="00B64620">
                <w:rPr>
                  <w:rFonts w:ascii="Calibri" w:eastAsia="Calibri" w:hAnsi="Calibri" w:cs="Times New Roman"/>
                  <w:bCs/>
                  <w:color w:val="FF0000"/>
                  <w:sz w:val="18"/>
                  <w:szCs w:val="18"/>
                </w:rPr>
                <w:delText>a book, watch TV</w:delText>
              </w:r>
            </w:del>
          </w:p>
        </w:tc>
        <w:tc>
          <w:tcPr>
            <w:tcW w:w="1957" w:type="dxa"/>
          </w:tcPr>
          <w:p w14:paraId="576C5BAE" w14:textId="12F2D462" w:rsidR="00252DCE" w:rsidRPr="00252DCE" w:rsidDel="00B64620" w:rsidRDefault="00252DCE" w:rsidP="00252DCE">
            <w:pPr>
              <w:spacing w:after="0" w:line="240" w:lineRule="auto"/>
              <w:rPr>
                <w:del w:id="1011" w:author="Brendan Docherty" w:date="2020-04-20T20:39:00Z"/>
                <w:rFonts w:ascii="Calibri" w:eastAsia="Calibri" w:hAnsi="Calibri" w:cs="Times New Roman"/>
                <w:bCs/>
                <w:color w:val="FF66FF"/>
                <w:sz w:val="18"/>
                <w:szCs w:val="18"/>
              </w:rPr>
            </w:pPr>
            <w:del w:id="1012" w:author="Brendan Docherty" w:date="2020-04-20T20:39:00Z">
              <w:r w:rsidRPr="00252DCE" w:rsidDel="00B64620">
                <w:rPr>
                  <w:rFonts w:ascii="Calibri" w:eastAsia="Calibri" w:hAnsi="Calibri" w:cs="Times New Roman"/>
                  <w:bCs/>
                  <w:color w:val="FF66FF"/>
                  <w:sz w:val="18"/>
                  <w:szCs w:val="18"/>
                </w:rPr>
                <w:delText>Mindfulness/</w:delText>
              </w:r>
            </w:del>
          </w:p>
          <w:p w14:paraId="7305FFA5" w14:textId="5803BA62" w:rsidR="00252DCE" w:rsidRPr="00252DCE" w:rsidDel="00B64620" w:rsidRDefault="00252DCE" w:rsidP="00252DCE">
            <w:pPr>
              <w:spacing w:after="0" w:line="240" w:lineRule="auto"/>
              <w:rPr>
                <w:del w:id="1013" w:author="Brendan Docherty" w:date="2020-04-20T20:39:00Z"/>
                <w:rFonts w:ascii="Calibri" w:eastAsia="Calibri" w:hAnsi="Calibri" w:cs="Times New Roman"/>
                <w:bCs/>
                <w:color w:val="FF66FF"/>
                <w:sz w:val="18"/>
                <w:szCs w:val="18"/>
              </w:rPr>
            </w:pPr>
            <w:del w:id="1014" w:author="Brendan Docherty" w:date="2020-04-20T20:39:00Z">
              <w:r w:rsidRPr="00252DCE" w:rsidDel="00B64620">
                <w:rPr>
                  <w:rFonts w:ascii="Calibri" w:eastAsia="Calibri" w:hAnsi="Calibri" w:cs="Times New Roman"/>
                  <w:bCs/>
                  <w:color w:val="FF66FF"/>
                  <w:sz w:val="18"/>
                  <w:szCs w:val="18"/>
                </w:rPr>
                <w:delText>relaxation</w:delText>
              </w:r>
            </w:del>
          </w:p>
        </w:tc>
      </w:tr>
      <w:tr w:rsidR="00252DCE" w:rsidRPr="009768FE" w:rsidDel="00B64620" w14:paraId="470E419D" w14:textId="3DF749DD" w:rsidTr="00252DCE">
        <w:trPr>
          <w:trHeight w:val="867"/>
          <w:del w:id="1015" w:author="Brendan Docherty" w:date="2020-04-20T20:39:00Z"/>
        </w:trPr>
        <w:tc>
          <w:tcPr>
            <w:tcW w:w="1097" w:type="dxa"/>
          </w:tcPr>
          <w:p w14:paraId="0C83E6FC" w14:textId="2FB8A16D" w:rsidR="00252DCE" w:rsidRPr="00252DCE" w:rsidDel="00B64620" w:rsidRDefault="00252DCE" w:rsidP="00252DCE">
            <w:pPr>
              <w:spacing w:after="0" w:line="240" w:lineRule="auto"/>
              <w:jc w:val="center"/>
              <w:rPr>
                <w:del w:id="1016" w:author="Brendan Docherty" w:date="2020-04-20T20:39:00Z"/>
                <w:rFonts w:ascii="Calibri" w:eastAsia="Calibri" w:hAnsi="Calibri" w:cs="Times New Roman"/>
                <w:b/>
                <w:sz w:val="18"/>
                <w:szCs w:val="18"/>
              </w:rPr>
            </w:pPr>
          </w:p>
          <w:p w14:paraId="3B411954" w14:textId="2CD33566" w:rsidR="00252DCE" w:rsidRPr="00252DCE" w:rsidDel="00B64620" w:rsidRDefault="00252DCE" w:rsidP="00252DCE">
            <w:pPr>
              <w:spacing w:after="0" w:line="240" w:lineRule="auto"/>
              <w:jc w:val="center"/>
              <w:rPr>
                <w:del w:id="1017" w:author="Brendan Docherty" w:date="2020-04-20T20:39:00Z"/>
                <w:rFonts w:ascii="Calibri" w:eastAsia="Calibri" w:hAnsi="Calibri" w:cs="Times New Roman"/>
                <w:b/>
                <w:sz w:val="18"/>
                <w:szCs w:val="18"/>
              </w:rPr>
            </w:pPr>
            <w:del w:id="1018" w:author="Brendan Docherty" w:date="2020-04-20T20:39:00Z">
              <w:r w:rsidRPr="00252DCE" w:rsidDel="00B64620">
                <w:rPr>
                  <w:rFonts w:ascii="Calibri" w:eastAsia="Calibri" w:hAnsi="Calibri" w:cs="Times New Roman"/>
                  <w:b/>
                  <w:sz w:val="18"/>
                  <w:szCs w:val="18"/>
                </w:rPr>
                <w:delText>Thursday</w:delText>
              </w:r>
            </w:del>
          </w:p>
          <w:p w14:paraId="4B7585CE" w14:textId="3DB45B0D" w:rsidR="00252DCE" w:rsidRPr="00252DCE" w:rsidDel="00B64620" w:rsidRDefault="00252DCE" w:rsidP="00252DCE">
            <w:pPr>
              <w:spacing w:after="0" w:line="240" w:lineRule="auto"/>
              <w:rPr>
                <w:del w:id="1019" w:author="Brendan Docherty" w:date="2020-04-20T20:39:00Z"/>
                <w:rFonts w:ascii="Calibri" w:eastAsia="Calibri" w:hAnsi="Calibri" w:cs="Times New Roman"/>
                <w:b/>
                <w:sz w:val="18"/>
                <w:szCs w:val="18"/>
              </w:rPr>
            </w:pPr>
          </w:p>
        </w:tc>
        <w:tc>
          <w:tcPr>
            <w:tcW w:w="1928" w:type="dxa"/>
          </w:tcPr>
          <w:p w14:paraId="769B04F4" w14:textId="229D3D94" w:rsidR="00252DCE" w:rsidRPr="00252DCE" w:rsidDel="00B64620" w:rsidRDefault="00252DCE" w:rsidP="00252DCE">
            <w:pPr>
              <w:spacing w:after="0" w:line="240" w:lineRule="auto"/>
              <w:rPr>
                <w:del w:id="1020" w:author="Brendan Docherty" w:date="2020-04-20T20:39:00Z"/>
                <w:rFonts w:ascii="Calibri" w:eastAsia="Calibri" w:hAnsi="Calibri" w:cs="Times New Roman"/>
                <w:bCs/>
                <w:sz w:val="18"/>
                <w:szCs w:val="18"/>
              </w:rPr>
            </w:pPr>
            <w:del w:id="1021" w:author="Brendan Docherty" w:date="2020-04-20T20:39:00Z">
              <w:r w:rsidRPr="00252DCE" w:rsidDel="00B64620">
                <w:rPr>
                  <w:rFonts w:ascii="Calibri" w:eastAsia="Calibri" w:hAnsi="Calibri" w:cs="Times New Roman"/>
                  <w:bCs/>
                  <w:color w:val="00B050"/>
                  <w:sz w:val="18"/>
                  <w:szCs w:val="18"/>
                </w:rPr>
                <w:delText>Breakfast</w:delText>
              </w:r>
            </w:del>
          </w:p>
          <w:p w14:paraId="3419EBAB" w14:textId="6DC7BA1C" w:rsidR="00252DCE" w:rsidRPr="00252DCE" w:rsidDel="00B64620" w:rsidRDefault="00252DCE" w:rsidP="00252DCE">
            <w:pPr>
              <w:spacing w:after="0" w:line="240" w:lineRule="auto"/>
              <w:rPr>
                <w:del w:id="1022" w:author="Brendan Docherty" w:date="2020-04-20T20:39:00Z"/>
                <w:rFonts w:ascii="Calibri" w:eastAsia="Calibri" w:hAnsi="Calibri" w:cs="Times New Roman"/>
                <w:bCs/>
                <w:color w:val="0070C0"/>
                <w:sz w:val="18"/>
                <w:szCs w:val="18"/>
              </w:rPr>
            </w:pPr>
            <w:del w:id="1023" w:author="Brendan Docherty" w:date="2020-04-20T20:39:00Z">
              <w:r w:rsidRPr="00252DCE" w:rsidDel="00B64620">
                <w:rPr>
                  <w:rFonts w:ascii="Calibri" w:eastAsia="Calibri" w:hAnsi="Calibri" w:cs="Times New Roman"/>
                  <w:bCs/>
                  <w:color w:val="0070C0"/>
                  <w:sz w:val="18"/>
                  <w:szCs w:val="18"/>
                </w:rPr>
                <w:delText xml:space="preserve">Learning for </w:delText>
              </w:r>
            </w:del>
          </w:p>
          <w:p w14:paraId="6172CFAB" w14:textId="6A034761" w:rsidR="00252DCE" w:rsidRPr="00252DCE" w:rsidDel="00B64620" w:rsidRDefault="00252DCE" w:rsidP="00252DCE">
            <w:pPr>
              <w:spacing w:after="0" w:line="240" w:lineRule="auto"/>
              <w:rPr>
                <w:del w:id="1024" w:author="Brendan Docherty" w:date="2020-04-20T20:39:00Z"/>
                <w:rFonts w:ascii="Calibri" w:eastAsia="Calibri" w:hAnsi="Calibri" w:cs="Times New Roman"/>
                <w:bCs/>
                <w:sz w:val="18"/>
                <w:szCs w:val="18"/>
              </w:rPr>
            </w:pPr>
            <w:del w:id="1025" w:author="Brendan Docherty" w:date="2020-04-20T20:39:00Z">
              <w:r w:rsidRPr="00252DCE" w:rsidDel="00B64620">
                <w:rPr>
                  <w:rFonts w:ascii="Calibri" w:eastAsia="Calibri" w:hAnsi="Calibri" w:cs="Times New Roman"/>
                  <w:bCs/>
                  <w:color w:val="0070C0"/>
                  <w:sz w:val="18"/>
                  <w:szCs w:val="18"/>
                </w:rPr>
                <w:delText xml:space="preserve">2 hours </w:delText>
              </w:r>
            </w:del>
          </w:p>
          <w:p w14:paraId="0C95B714" w14:textId="1AD65544" w:rsidR="00252DCE" w:rsidRPr="00252DCE" w:rsidDel="00B64620" w:rsidRDefault="00252DCE" w:rsidP="00252DCE">
            <w:pPr>
              <w:spacing w:after="0" w:line="240" w:lineRule="auto"/>
              <w:rPr>
                <w:del w:id="1026" w:author="Brendan Docherty" w:date="2020-04-20T20:39:00Z"/>
                <w:rFonts w:ascii="Calibri" w:eastAsia="Calibri" w:hAnsi="Calibri" w:cs="Times New Roman"/>
                <w:bCs/>
                <w:sz w:val="18"/>
                <w:szCs w:val="18"/>
              </w:rPr>
            </w:pPr>
          </w:p>
        </w:tc>
        <w:tc>
          <w:tcPr>
            <w:tcW w:w="1891" w:type="dxa"/>
          </w:tcPr>
          <w:p w14:paraId="669D3994" w14:textId="16C9D366" w:rsidR="00252DCE" w:rsidRPr="00252DCE" w:rsidDel="00B64620" w:rsidRDefault="00252DCE" w:rsidP="00252DCE">
            <w:pPr>
              <w:spacing w:after="0" w:line="240" w:lineRule="auto"/>
              <w:rPr>
                <w:del w:id="1027" w:author="Brendan Docherty" w:date="2020-04-20T20:39:00Z"/>
                <w:rFonts w:ascii="Calibri" w:eastAsia="Calibri" w:hAnsi="Calibri" w:cs="Times New Roman"/>
                <w:bCs/>
                <w:color w:val="0070C0"/>
                <w:sz w:val="18"/>
                <w:szCs w:val="18"/>
              </w:rPr>
            </w:pPr>
            <w:del w:id="1028" w:author="Brendan Docherty" w:date="2020-04-20T20:39:00Z">
              <w:r w:rsidRPr="00252DCE" w:rsidDel="00B64620">
                <w:rPr>
                  <w:rFonts w:ascii="Calibri" w:eastAsia="Calibri" w:hAnsi="Calibri" w:cs="Times New Roman"/>
                  <w:bCs/>
                  <w:color w:val="0070C0"/>
                  <w:sz w:val="18"/>
                  <w:szCs w:val="18"/>
                </w:rPr>
                <w:delText>Learning for</w:delText>
              </w:r>
            </w:del>
          </w:p>
          <w:p w14:paraId="38B6CF43" w14:textId="6CD1F702" w:rsidR="00252DCE" w:rsidRPr="00252DCE" w:rsidDel="00B64620" w:rsidRDefault="00252DCE" w:rsidP="00252DCE">
            <w:pPr>
              <w:spacing w:after="0" w:line="240" w:lineRule="auto"/>
              <w:rPr>
                <w:del w:id="1029" w:author="Brendan Docherty" w:date="2020-04-20T20:39:00Z"/>
                <w:rFonts w:ascii="Calibri" w:eastAsia="Calibri" w:hAnsi="Calibri" w:cs="Times New Roman"/>
                <w:bCs/>
                <w:sz w:val="18"/>
                <w:szCs w:val="18"/>
              </w:rPr>
            </w:pPr>
            <w:del w:id="1030" w:author="Brendan Docherty" w:date="2020-04-20T20:39:00Z">
              <w:r w:rsidRPr="00252DCE" w:rsidDel="00B64620">
                <w:rPr>
                  <w:rFonts w:ascii="Calibri" w:eastAsia="Calibri" w:hAnsi="Calibri" w:cs="Times New Roman"/>
                  <w:bCs/>
                  <w:color w:val="0070C0"/>
                  <w:sz w:val="18"/>
                  <w:szCs w:val="18"/>
                </w:rPr>
                <w:delText xml:space="preserve">2 hours </w:delText>
              </w:r>
            </w:del>
          </w:p>
          <w:p w14:paraId="583A17C7" w14:textId="4DFDFD97" w:rsidR="00252DCE" w:rsidRPr="00252DCE" w:rsidDel="00B64620" w:rsidRDefault="00252DCE" w:rsidP="00252DCE">
            <w:pPr>
              <w:spacing w:after="0" w:line="240" w:lineRule="auto"/>
              <w:rPr>
                <w:del w:id="1031" w:author="Brendan Docherty" w:date="2020-04-20T20:39:00Z"/>
                <w:rFonts w:ascii="Calibri" w:eastAsia="Calibri" w:hAnsi="Calibri" w:cs="Times New Roman"/>
                <w:bCs/>
                <w:sz w:val="18"/>
                <w:szCs w:val="18"/>
              </w:rPr>
            </w:pPr>
          </w:p>
        </w:tc>
        <w:tc>
          <w:tcPr>
            <w:tcW w:w="753" w:type="dxa"/>
            <w:shd w:val="clear" w:color="auto" w:fill="D9E2F3"/>
          </w:tcPr>
          <w:p w14:paraId="47AF1059" w14:textId="23F6590F" w:rsidR="00252DCE" w:rsidRPr="00252DCE" w:rsidDel="00B64620" w:rsidRDefault="00252DCE" w:rsidP="00252DCE">
            <w:pPr>
              <w:spacing w:after="0" w:line="240" w:lineRule="auto"/>
              <w:rPr>
                <w:del w:id="1032" w:author="Brendan Docherty" w:date="2020-04-20T20:39:00Z"/>
                <w:rFonts w:ascii="Calibri" w:eastAsia="Calibri" w:hAnsi="Calibri" w:cs="Times New Roman"/>
                <w:bCs/>
                <w:sz w:val="18"/>
                <w:szCs w:val="18"/>
              </w:rPr>
            </w:pPr>
          </w:p>
        </w:tc>
        <w:tc>
          <w:tcPr>
            <w:tcW w:w="2460" w:type="dxa"/>
          </w:tcPr>
          <w:p w14:paraId="2213051E" w14:textId="2AA28129" w:rsidR="00252DCE" w:rsidRPr="00252DCE" w:rsidDel="00B64620" w:rsidRDefault="00252DCE" w:rsidP="00252DCE">
            <w:pPr>
              <w:spacing w:after="0" w:line="240" w:lineRule="auto"/>
              <w:rPr>
                <w:del w:id="1033" w:author="Brendan Docherty" w:date="2020-04-20T20:39:00Z"/>
                <w:rFonts w:ascii="Calibri" w:eastAsia="Calibri" w:hAnsi="Calibri" w:cs="Times New Roman"/>
                <w:bCs/>
                <w:sz w:val="18"/>
                <w:szCs w:val="18"/>
              </w:rPr>
            </w:pPr>
            <w:del w:id="1034" w:author="Brendan Docherty" w:date="2020-04-20T20:39:00Z">
              <w:r w:rsidRPr="00252DCE" w:rsidDel="00B64620">
                <w:rPr>
                  <w:rFonts w:ascii="Calibri" w:eastAsia="Calibri" w:hAnsi="Calibri" w:cs="Times New Roman"/>
                  <w:bCs/>
                  <w:sz w:val="18"/>
                  <w:szCs w:val="18"/>
                </w:rPr>
                <w:delText xml:space="preserve">Exercise </w:delText>
              </w:r>
            </w:del>
          </w:p>
          <w:p w14:paraId="4EB8211F" w14:textId="3741C149" w:rsidR="00252DCE" w:rsidRPr="00252DCE" w:rsidDel="00B64620" w:rsidRDefault="00252DCE" w:rsidP="00252DCE">
            <w:pPr>
              <w:spacing w:after="0" w:line="240" w:lineRule="auto"/>
              <w:rPr>
                <w:del w:id="1035" w:author="Brendan Docherty" w:date="2020-04-20T20:39:00Z"/>
                <w:rFonts w:ascii="Calibri" w:eastAsia="Calibri" w:hAnsi="Calibri" w:cs="Times New Roman"/>
                <w:bCs/>
                <w:sz w:val="18"/>
                <w:szCs w:val="18"/>
              </w:rPr>
            </w:pPr>
            <w:del w:id="1036" w:author="Brendan Docherty" w:date="2020-04-17T13:24:00Z">
              <w:r w:rsidRPr="00252DCE" w:rsidDel="008A3414">
                <w:rPr>
                  <w:rFonts w:ascii="Calibri" w:eastAsia="Calibri" w:hAnsi="Calibri" w:cs="Times New Roman"/>
                  <w:bCs/>
                  <w:color w:val="FFC000"/>
                  <w:sz w:val="18"/>
                  <w:szCs w:val="18"/>
                </w:rPr>
                <w:delText>Chores</w:delText>
              </w:r>
            </w:del>
          </w:p>
        </w:tc>
        <w:tc>
          <w:tcPr>
            <w:tcW w:w="2459" w:type="dxa"/>
          </w:tcPr>
          <w:p w14:paraId="08DB7835" w14:textId="65EFDC14" w:rsidR="00252DCE" w:rsidRPr="00252DCE" w:rsidDel="00B64620" w:rsidRDefault="00252DCE" w:rsidP="00252DCE">
            <w:pPr>
              <w:spacing w:after="0" w:line="240" w:lineRule="auto"/>
              <w:rPr>
                <w:del w:id="1037" w:author="Brendan Docherty" w:date="2020-04-20T20:39:00Z"/>
                <w:rFonts w:ascii="Calibri" w:eastAsia="Calibri" w:hAnsi="Calibri" w:cs="Times New Roman"/>
                <w:bCs/>
                <w:color w:val="FFC000"/>
                <w:sz w:val="18"/>
                <w:szCs w:val="18"/>
              </w:rPr>
            </w:pPr>
            <w:del w:id="1038" w:author="Brendan Docherty" w:date="2020-04-20T20:39:00Z">
              <w:r w:rsidRPr="00252DCE" w:rsidDel="00B64620">
                <w:rPr>
                  <w:rFonts w:ascii="Calibri" w:eastAsia="Calibri" w:hAnsi="Calibri" w:cs="Times New Roman"/>
                  <w:bCs/>
                  <w:color w:val="FFC000"/>
                  <w:sz w:val="18"/>
                  <w:szCs w:val="18"/>
                </w:rPr>
                <w:delText>Help make dinner</w:delText>
              </w:r>
            </w:del>
          </w:p>
          <w:p w14:paraId="669F49D7" w14:textId="0E385DEE" w:rsidR="00252DCE" w:rsidRPr="00252DCE" w:rsidDel="00B64620" w:rsidRDefault="00252DCE" w:rsidP="00252DCE">
            <w:pPr>
              <w:spacing w:after="0" w:line="240" w:lineRule="auto"/>
              <w:rPr>
                <w:del w:id="1039" w:author="Brendan Docherty" w:date="2020-04-20T20:39:00Z"/>
                <w:rFonts w:ascii="Calibri" w:eastAsia="Calibri" w:hAnsi="Calibri" w:cs="Times New Roman"/>
                <w:bCs/>
                <w:color w:val="FFC000"/>
                <w:sz w:val="18"/>
                <w:szCs w:val="18"/>
              </w:rPr>
            </w:pPr>
            <w:del w:id="1040" w:author="Brendan Docherty" w:date="2020-04-20T20:39:00Z">
              <w:r w:rsidRPr="00252DCE" w:rsidDel="00B64620">
                <w:rPr>
                  <w:rFonts w:ascii="Calibri" w:eastAsia="Calibri" w:hAnsi="Calibri" w:cs="Times New Roman"/>
                  <w:bCs/>
                  <w:color w:val="FFC000"/>
                  <w:sz w:val="18"/>
                  <w:szCs w:val="18"/>
                </w:rPr>
                <w:delText>Help with garden</w:delText>
              </w:r>
            </w:del>
          </w:p>
          <w:p w14:paraId="07E0ACFA" w14:textId="54D94715" w:rsidR="00252DCE" w:rsidRPr="00252DCE" w:rsidDel="00B64620" w:rsidRDefault="00252DCE" w:rsidP="00252DCE">
            <w:pPr>
              <w:spacing w:after="0" w:line="240" w:lineRule="auto"/>
              <w:rPr>
                <w:del w:id="1041" w:author="Brendan Docherty" w:date="2020-04-20T20:39:00Z"/>
                <w:rFonts w:ascii="Calibri" w:eastAsia="Calibri" w:hAnsi="Calibri" w:cs="Times New Roman"/>
                <w:bCs/>
                <w:color w:val="FFC000"/>
                <w:sz w:val="18"/>
                <w:szCs w:val="18"/>
              </w:rPr>
            </w:pPr>
            <w:del w:id="1042" w:author="Brendan Docherty" w:date="2020-04-20T20:39:00Z">
              <w:r w:rsidRPr="00252DCE" w:rsidDel="00B64620">
                <w:rPr>
                  <w:rFonts w:ascii="Calibri" w:eastAsia="Calibri" w:hAnsi="Calibri" w:cs="Times New Roman"/>
                  <w:bCs/>
                  <w:color w:val="FFC000"/>
                  <w:sz w:val="18"/>
                  <w:szCs w:val="18"/>
                </w:rPr>
                <w:delText>Take dog out</w:delText>
              </w:r>
            </w:del>
          </w:p>
        </w:tc>
        <w:tc>
          <w:tcPr>
            <w:tcW w:w="847" w:type="dxa"/>
            <w:shd w:val="clear" w:color="auto" w:fill="D9E2F3"/>
          </w:tcPr>
          <w:p w14:paraId="5158AD90" w14:textId="2E88C5F9" w:rsidR="00252DCE" w:rsidRPr="00252DCE" w:rsidDel="00B64620" w:rsidRDefault="00252DCE" w:rsidP="00252DCE">
            <w:pPr>
              <w:spacing w:after="0" w:line="240" w:lineRule="auto"/>
              <w:rPr>
                <w:del w:id="1043" w:author="Brendan Docherty" w:date="2020-04-20T20:39:00Z"/>
                <w:rFonts w:ascii="Calibri" w:eastAsia="Calibri" w:hAnsi="Calibri" w:cs="Times New Roman"/>
                <w:bCs/>
                <w:color w:val="7030A0"/>
                <w:sz w:val="18"/>
                <w:szCs w:val="18"/>
              </w:rPr>
            </w:pPr>
          </w:p>
        </w:tc>
        <w:tc>
          <w:tcPr>
            <w:tcW w:w="2074" w:type="dxa"/>
          </w:tcPr>
          <w:p w14:paraId="520756BC" w14:textId="6BBD4BA7" w:rsidR="00252DCE" w:rsidRPr="00252DCE" w:rsidDel="00B64620" w:rsidRDefault="00252DCE" w:rsidP="00252DCE">
            <w:pPr>
              <w:spacing w:after="0" w:line="240" w:lineRule="auto"/>
              <w:rPr>
                <w:del w:id="1044" w:author="Brendan Docherty" w:date="2020-04-20T20:39:00Z"/>
                <w:rFonts w:ascii="Calibri" w:eastAsia="Calibri" w:hAnsi="Calibri" w:cs="Times New Roman"/>
                <w:bCs/>
                <w:color w:val="FF0000"/>
                <w:sz w:val="18"/>
                <w:szCs w:val="18"/>
              </w:rPr>
            </w:pPr>
            <w:del w:id="1045" w:author="Brendan Docherty" w:date="2020-04-20T20:39:00Z">
              <w:r w:rsidRPr="00252DCE" w:rsidDel="00B64620">
                <w:rPr>
                  <w:rFonts w:ascii="Calibri" w:eastAsia="Calibri" w:hAnsi="Calibri" w:cs="Times New Roman"/>
                  <w:bCs/>
                  <w:color w:val="0070C0"/>
                  <w:sz w:val="18"/>
                  <w:szCs w:val="18"/>
                </w:rPr>
                <w:delText>Learning/Revision</w:delText>
              </w:r>
            </w:del>
          </w:p>
        </w:tc>
        <w:tc>
          <w:tcPr>
            <w:tcW w:w="1957" w:type="dxa"/>
          </w:tcPr>
          <w:p w14:paraId="7E9759F0" w14:textId="64C56886" w:rsidR="00252DCE" w:rsidRPr="00252DCE" w:rsidDel="00B64620" w:rsidRDefault="00252DCE" w:rsidP="00252DCE">
            <w:pPr>
              <w:spacing w:after="0" w:line="240" w:lineRule="auto"/>
              <w:rPr>
                <w:del w:id="1046" w:author="Brendan Docherty" w:date="2020-04-20T20:39:00Z"/>
                <w:rFonts w:ascii="Calibri" w:eastAsia="Calibri" w:hAnsi="Calibri" w:cs="Times New Roman"/>
                <w:bCs/>
                <w:color w:val="FF66FF"/>
                <w:sz w:val="18"/>
                <w:szCs w:val="18"/>
              </w:rPr>
            </w:pPr>
            <w:del w:id="1047" w:author="Brendan Docherty" w:date="2020-04-20T20:39:00Z">
              <w:r w:rsidRPr="00252DCE" w:rsidDel="00B64620">
                <w:rPr>
                  <w:rFonts w:ascii="Calibri" w:eastAsia="Calibri" w:hAnsi="Calibri" w:cs="Times New Roman"/>
                  <w:bCs/>
                  <w:color w:val="FF66FF"/>
                  <w:sz w:val="18"/>
                  <w:szCs w:val="18"/>
                </w:rPr>
                <w:delText>Mindfulness/</w:delText>
              </w:r>
            </w:del>
          </w:p>
          <w:p w14:paraId="0F623EC2" w14:textId="532B44B2" w:rsidR="00252DCE" w:rsidRPr="00252DCE" w:rsidDel="00B64620" w:rsidRDefault="00252DCE" w:rsidP="00252DCE">
            <w:pPr>
              <w:spacing w:after="0" w:line="240" w:lineRule="auto"/>
              <w:rPr>
                <w:del w:id="1048" w:author="Brendan Docherty" w:date="2020-04-20T20:39:00Z"/>
                <w:rFonts w:ascii="Calibri" w:eastAsia="Calibri" w:hAnsi="Calibri" w:cs="Times New Roman"/>
                <w:bCs/>
                <w:color w:val="FF66FF"/>
                <w:sz w:val="18"/>
                <w:szCs w:val="18"/>
              </w:rPr>
            </w:pPr>
            <w:del w:id="1049" w:author="Brendan Docherty" w:date="2020-04-20T20:39:00Z">
              <w:r w:rsidRPr="00252DCE" w:rsidDel="00B64620">
                <w:rPr>
                  <w:rFonts w:ascii="Calibri" w:eastAsia="Calibri" w:hAnsi="Calibri" w:cs="Times New Roman"/>
                  <w:bCs/>
                  <w:color w:val="FF66FF"/>
                  <w:sz w:val="18"/>
                  <w:szCs w:val="18"/>
                </w:rPr>
                <w:delText>relaxation</w:delText>
              </w:r>
            </w:del>
          </w:p>
        </w:tc>
      </w:tr>
      <w:tr w:rsidR="00252DCE" w:rsidRPr="009768FE" w:rsidDel="00B64620" w14:paraId="4F6774C2" w14:textId="4E7752E2" w:rsidTr="00252DCE">
        <w:trPr>
          <w:trHeight w:val="358"/>
          <w:del w:id="1050" w:author="Brendan Docherty" w:date="2020-04-20T20:39:00Z"/>
        </w:trPr>
        <w:tc>
          <w:tcPr>
            <w:tcW w:w="1097" w:type="dxa"/>
          </w:tcPr>
          <w:p w14:paraId="08F7F32A" w14:textId="52D97E06" w:rsidR="00252DCE" w:rsidRPr="00252DCE" w:rsidDel="00B64620" w:rsidRDefault="00252DCE" w:rsidP="00252DCE">
            <w:pPr>
              <w:spacing w:after="0" w:line="240" w:lineRule="auto"/>
              <w:jc w:val="center"/>
              <w:rPr>
                <w:del w:id="1051" w:author="Brendan Docherty" w:date="2020-04-20T20:39:00Z"/>
                <w:rFonts w:ascii="Calibri" w:eastAsia="Calibri" w:hAnsi="Calibri" w:cs="Times New Roman"/>
                <w:b/>
                <w:sz w:val="18"/>
                <w:szCs w:val="18"/>
              </w:rPr>
            </w:pPr>
          </w:p>
          <w:p w14:paraId="2B383E8B" w14:textId="1A2561B0" w:rsidR="00252DCE" w:rsidRPr="00252DCE" w:rsidDel="00B64620" w:rsidRDefault="00252DCE" w:rsidP="00252DCE">
            <w:pPr>
              <w:spacing w:after="0" w:line="240" w:lineRule="auto"/>
              <w:jc w:val="center"/>
              <w:rPr>
                <w:del w:id="1052" w:author="Brendan Docherty" w:date="2020-04-20T20:39:00Z"/>
                <w:rFonts w:ascii="Calibri" w:eastAsia="Calibri" w:hAnsi="Calibri" w:cs="Times New Roman"/>
                <w:b/>
                <w:sz w:val="18"/>
                <w:szCs w:val="18"/>
              </w:rPr>
            </w:pPr>
            <w:del w:id="1053" w:author="Brendan Docherty" w:date="2020-04-20T20:39:00Z">
              <w:r w:rsidRPr="00252DCE" w:rsidDel="00B64620">
                <w:rPr>
                  <w:rFonts w:ascii="Calibri" w:eastAsia="Calibri" w:hAnsi="Calibri" w:cs="Times New Roman"/>
                  <w:b/>
                  <w:sz w:val="18"/>
                  <w:szCs w:val="18"/>
                </w:rPr>
                <w:delText>Friday</w:delText>
              </w:r>
            </w:del>
          </w:p>
        </w:tc>
        <w:tc>
          <w:tcPr>
            <w:tcW w:w="1928" w:type="dxa"/>
          </w:tcPr>
          <w:p w14:paraId="27C41B63" w14:textId="48C84E1F" w:rsidR="00252DCE" w:rsidRPr="00252DCE" w:rsidDel="00B64620" w:rsidRDefault="00252DCE" w:rsidP="00252DCE">
            <w:pPr>
              <w:spacing w:after="0" w:line="240" w:lineRule="auto"/>
              <w:rPr>
                <w:del w:id="1054" w:author="Brendan Docherty" w:date="2020-04-20T20:39:00Z"/>
                <w:rFonts w:ascii="Calibri" w:eastAsia="Calibri" w:hAnsi="Calibri" w:cs="Times New Roman"/>
                <w:bCs/>
                <w:sz w:val="18"/>
                <w:szCs w:val="18"/>
              </w:rPr>
            </w:pPr>
            <w:del w:id="1055" w:author="Brendan Docherty" w:date="2020-04-20T20:39:00Z">
              <w:r w:rsidRPr="00252DCE" w:rsidDel="00B64620">
                <w:rPr>
                  <w:rFonts w:ascii="Calibri" w:eastAsia="Calibri" w:hAnsi="Calibri" w:cs="Times New Roman"/>
                  <w:bCs/>
                  <w:sz w:val="18"/>
                  <w:szCs w:val="18"/>
                </w:rPr>
                <w:delText xml:space="preserve">Exercise </w:delText>
              </w:r>
            </w:del>
          </w:p>
          <w:p w14:paraId="295B63FB" w14:textId="429F926D" w:rsidR="00252DCE" w:rsidRPr="00252DCE" w:rsidDel="00B64620" w:rsidRDefault="00252DCE" w:rsidP="00252DCE">
            <w:pPr>
              <w:spacing w:after="0" w:line="240" w:lineRule="auto"/>
              <w:rPr>
                <w:del w:id="1056" w:author="Brendan Docherty" w:date="2020-04-20T20:39:00Z"/>
                <w:rFonts w:ascii="Calibri" w:eastAsia="Calibri" w:hAnsi="Calibri" w:cs="Times New Roman"/>
                <w:bCs/>
                <w:sz w:val="18"/>
                <w:szCs w:val="18"/>
              </w:rPr>
            </w:pPr>
            <w:del w:id="1057" w:author="Brendan Docherty" w:date="2020-04-20T20:39:00Z">
              <w:r w:rsidRPr="00252DCE" w:rsidDel="00B64620">
                <w:rPr>
                  <w:rFonts w:ascii="Calibri" w:eastAsia="Calibri" w:hAnsi="Calibri" w:cs="Times New Roman"/>
                  <w:bCs/>
                  <w:color w:val="00B050"/>
                  <w:sz w:val="18"/>
                  <w:szCs w:val="18"/>
                </w:rPr>
                <w:delText>Breakfast</w:delText>
              </w:r>
            </w:del>
          </w:p>
          <w:p w14:paraId="321764CF" w14:textId="7EC14379" w:rsidR="00252DCE" w:rsidRPr="00252DCE" w:rsidDel="00B64620" w:rsidRDefault="00252DCE" w:rsidP="00252DCE">
            <w:pPr>
              <w:spacing w:after="0" w:line="240" w:lineRule="auto"/>
              <w:rPr>
                <w:del w:id="1058" w:author="Brendan Docherty" w:date="2020-04-20T20:39:00Z"/>
                <w:rFonts w:ascii="Calibri" w:eastAsia="Calibri" w:hAnsi="Calibri" w:cs="Times New Roman"/>
                <w:bCs/>
                <w:color w:val="0070C0"/>
                <w:sz w:val="18"/>
                <w:szCs w:val="18"/>
              </w:rPr>
            </w:pPr>
            <w:del w:id="1059" w:author="Brendan Docherty" w:date="2020-04-17T13:24:00Z">
              <w:r w:rsidRPr="00252DCE" w:rsidDel="009E0613">
                <w:rPr>
                  <w:rFonts w:ascii="Calibri" w:eastAsia="Calibri" w:hAnsi="Calibri" w:cs="Times New Roman"/>
                  <w:bCs/>
                  <w:color w:val="FFC000"/>
                  <w:sz w:val="18"/>
                  <w:szCs w:val="18"/>
                </w:rPr>
                <w:delText>Chores</w:delText>
              </w:r>
            </w:del>
          </w:p>
        </w:tc>
        <w:tc>
          <w:tcPr>
            <w:tcW w:w="1891" w:type="dxa"/>
          </w:tcPr>
          <w:p w14:paraId="46831DC2" w14:textId="465DC329" w:rsidR="00252DCE" w:rsidRPr="00252DCE" w:rsidDel="00B64620" w:rsidRDefault="00252DCE" w:rsidP="00252DCE">
            <w:pPr>
              <w:spacing w:after="0" w:line="240" w:lineRule="auto"/>
              <w:rPr>
                <w:del w:id="1060" w:author="Brendan Docherty" w:date="2020-04-20T20:39:00Z"/>
                <w:rFonts w:ascii="Calibri" w:eastAsia="Calibri" w:hAnsi="Calibri" w:cs="Times New Roman"/>
                <w:bCs/>
                <w:color w:val="7030A0"/>
                <w:sz w:val="18"/>
                <w:szCs w:val="18"/>
              </w:rPr>
            </w:pPr>
            <w:del w:id="1061" w:author="Brendan Docherty" w:date="2020-04-20T20:39:00Z">
              <w:r w:rsidRPr="00252DCE" w:rsidDel="00B64620">
                <w:rPr>
                  <w:rFonts w:ascii="Calibri" w:eastAsia="Calibri" w:hAnsi="Calibri" w:cs="Times New Roman"/>
                  <w:bCs/>
                  <w:color w:val="7030A0"/>
                  <w:sz w:val="18"/>
                  <w:szCs w:val="18"/>
                </w:rPr>
                <w:delText>Talk to friends</w:delText>
              </w:r>
            </w:del>
          </w:p>
          <w:p w14:paraId="2F197D09" w14:textId="3860FE95" w:rsidR="00252DCE" w:rsidRPr="00252DCE" w:rsidDel="00B64620" w:rsidRDefault="00252DCE" w:rsidP="00252DCE">
            <w:pPr>
              <w:spacing w:after="0" w:line="240" w:lineRule="auto"/>
              <w:rPr>
                <w:del w:id="1062" w:author="Brendan Docherty" w:date="2020-04-20T20:39:00Z"/>
                <w:rFonts w:ascii="Calibri" w:eastAsia="Calibri" w:hAnsi="Calibri" w:cs="Times New Roman"/>
                <w:bCs/>
                <w:color w:val="FF0000"/>
                <w:sz w:val="18"/>
                <w:szCs w:val="18"/>
              </w:rPr>
            </w:pPr>
            <w:del w:id="1063" w:author="Brendan Docherty" w:date="2020-04-20T20:39:00Z">
              <w:r w:rsidRPr="00252DCE" w:rsidDel="00B64620">
                <w:rPr>
                  <w:rFonts w:ascii="Calibri" w:eastAsia="Calibri" w:hAnsi="Calibri" w:cs="Times New Roman"/>
                  <w:bCs/>
                  <w:color w:val="FF0000"/>
                  <w:sz w:val="18"/>
                  <w:szCs w:val="18"/>
                </w:rPr>
                <w:delText>Hobby, listen to music, read a book, watch TV</w:delText>
              </w:r>
            </w:del>
          </w:p>
        </w:tc>
        <w:tc>
          <w:tcPr>
            <w:tcW w:w="753" w:type="dxa"/>
            <w:shd w:val="clear" w:color="auto" w:fill="D9E2F3"/>
          </w:tcPr>
          <w:p w14:paraId="7FDE88C6" w14:textId="7C136727" w:rsidR="00252DCE" w:rsidRPr="00252DCE" w:rsidDel="00B64620" w:rsidRDefault="00252DCE" w:rsidP="00252DCE">
            <w:pPr>
              <w:spacing w:after="0" w:line="240" w:lineRule="auto"/>
              <w:rPr>
                <w:del w:id="1064" w:author="Brendan Docherty" w:date="2020-04-20T20:39:00Z"/>
                <w:rFonts w:ascii="Calibri" w:eastAsia="Calibri" w:hAnsi="Calibri" w:cs="Times New Roman"/>
                <w:bCs/>
                <w:sz w:val="18"/>
                <w:szCs w:val="18"/>
              </w:rPr>
            </w:pPr>
          </w:p>
        </w:tc>
        <w:tc>
          <w:tcPr>
            <w:tcW w:w="2460" w:type="dxa"/>
          </w:tcPr>
          <w:p w14:paraId="17321136" w14:textId="52B7F75D" w:rsidR="00252DCE" w:rsidRPr="00252DCE" w:rsidDel="00B64620" w:rsidRDefault="00252DCE" w:rsidP="00252DCE">
            <w:pPr>
              <w:spacing w:after="0" w:line="240" w:lineRule="auto"/>
              <w:rPr>
                <w:del w:id="1065" w:author="Brendan Docherty" w:date="2020-04-20T20:39:00Z"/>
                <w:rFonts w:ascii="Calibri" w:eastAsia="Calibri" w:hAnsi="Calibri" w:cs="Times New Roman"/>
                <w:bCs/>
                <w:color w:val="4472C4"/>
                <w:sz w:val="18"/>
                <w:szCs w:val="18"/>
              </w:rPr>
            </w:pPr>
            <w:del w:id="1066" w:author="Brendan Docherty" w:date="2020-04-20T20:39:00Z">
              <w:r w:rsidRPr="00252DCE" w:rsidDel="00B64620">
                <w:rPr>
                  <w:rFonts w:ascii="Calibri" w:eastAsia="Calibri" w:hAnsi="Calibri" w:cs="Times New Roman"/>
                  <w:bCs/>
                  <w:color w:val="4472C4"/>
                  <w:sz w:val="18"/>
                  <w:szCs w:val="18"/>
                </w:rPr>
                <w:delText xml:space="preserve">Learning for </w:delText>
              </w:r>
            </w:del>
          </w:p>
          <w:p w14:paraId="76CB1310" w14:textId="7BB551F5" w:rsidR="00252DCE" w:rsidRPr="00252DCE" w:rsidDel="00B64620" w:rsidRDefault="00252DCE" w:rsidP="00252DCE">
            <w:pPr>
              <w:spacing w:after="0" w:line="240" w:lineRule="auto"/>
              <w:rPr>
                <w:del w:id="1067" w:author="Brendan Docherty" w:date="2020-04-20T20:39:00Z"/>
                <w:rFonts w:ascii="Calibri" w:eastAsia="Calibri" w:hAnsi="Calibri" w:cs="Times New Roman"/>
                <w:bCs/>
                <w:color w:val="FF0000"/>
                <w:sz w:val="18"/>
                <w:szCs w:val="18"/>
              </w:rPr>
            </w:pPr>
            <w:del w:id="1068" w:author="Brendan Docherty" w:date="2020-04-20T20:39:00Z">
              <w:r w:rsidRPr="00252DCE" w:rsidDel="00B64620">
                <w:rPr>
                  <w:rFonts w:ascii="Calibri" w:eastAsia="Calibri" w:hAnsi="Calibri" w:cs="Times New Roman"/>
                  <w:bCs/>
                  <w:color w:val="4472C4"/>
                  <w:sz w:val="18"/>
                  <w:szCs w:val="18"/>
                </w:rPr>
                <w:delText xml:space="preserve">2 hours </w:delText>
              </w:r>
            </w:del>
          </w:p>
        </w:tc>
        <w:tc>
          <w:tcPr>
            <w:tcW w:w="2459" w:type="dxa"/>
          </w:tcPr>
          <w:p w14:paraId="67A753D5" w14:textId="4792385E" w:rsidR="00252DCE" w:rsidRPr="00252DCE" w:rsidDel="00B64620" w:rsidRDefault="00252DCE" w:rsidP="00252DCE">
            <w:pPr>
              <w:spacing w:after="0" w:line="240" w:lineRule="auto"/>
              <w:rPr>
                <w:del w:id="1069" w:author="Brendan Docherty" w:date="2020-04-20T20:39:00Z"/>
                <w:rFonts w:ascii="Calibri" w:eastAsia="Calibri" w:hAnsi="Calibri" w:cs="Times New Roman"/>
                <w:bCs/>
                <w:color w:val="FFC000"/>
                <w:sz w:val="18"/>
                <w:szCs w:val="18"/>
              </w:rPr>
            </w:pPr>
            <w:del w:id="1070" w:author="Brendan Docherty" w:date="2020-04-20T20:39:00Z">
              <w:r w:rsidRPr="00252DCE" w:rsidDel="00B64620">
                <w:rPr>
                  <w:rFonts w:ascii="Calibri" w:eastAsia="Calibri" w:hAnsi="Calibri" w:cs="Times New Roman"/>
                  <w:bCs/>
                  <w:color w:val="FFC000"/>
                  <w:sz w:val="18"/>
                  <w:szCs w:val="18"/>
                </w:rPr>
                <w:delText>Help make dinner</w:delText>
              </w:r>
            </w:del>
          </w:p>
          <w:p w14:paraId="1947F882" w14:textId="5FF4CE15" w:rsidR="00252DCE" w:rsidRPr="00252DCE" w:rsidDel="00B64620" w:rsidRDefault="00252DCE" w:rsidP="00252DCE">
            <w:pPr>
              <w:spacing w:after="0" w:line="240" w:lineRule="auto"/>
              <w:rPr>
                <w:del w:id="1071" w:author="Brendan Docherty" w:date="2020-04-20T20:39:00Z"/>
                <w:rFonts w:ascii="Calibri" w:eastAsia="Calibri" w:hAnsi="Calibri" w:cs="Times New Roman"/>
                <w:bCs/>
                <w:color w:val="FFC000"/>
                <w:sz w:val="18"/>
                <w:szCs w:val="18"/>
              </w:rPr>
            </w:pPr>
            <w:del w:id="1072" w:author="Brendan Docherty" w:date="2020-04-20T20:39:00Z">
              <w:r w:rsidRPr="00252DCE" w:rsidDel="00B64620">
                <w:rPr>
                  <w:rFonts w:ascii="Calibri" w:eastAsia="Calibri" w:hAnsi="Calibri" w:cs="Times New Roman"/>
                  <w:bCs/>
                  <w:color w:val="FFC000"/>
                  <w:sz w:val="18"/>
                  <w:szCs w:val="18"/>
                </w:rPr>
                <w:delText>Help with garden</w:delText>
              </w:r>
            </w:del>
          </w:p>
          <w:p w14:paraId="79155CCE" w14:textId="16561FC9" w:rsidR="00252DCE" w:rsidRPr="00252DCE" w:rsidDel="00B64620" w:rsidRDefault="00252DCE" w:rsidP="00252DCE">
            <w:pPr>
              <w:spacing w:after="0" w:line="240" w:lineRule="auto"/>
              <w:rPr>
                <w:del w:id="1073" w:author="Brendan Docherty" w:date="2020-04-20T20:39:00Z"/>
                <w:rFonts w:ascii="Calibri" w:eastAsia="Calibri" w:hAnsi="Calibri" w:cs="Times New Roman"/>
                <w:bCs/>
                <w:color w:val="FFC000"/>
                <w:sz w:val="18"/>
                <w:szCs w:val="18"/>
              </w:rPr>
            </w:pPr>
            <w:del w:id="1074" w:author="Brendan Docherty" w:date="2020-04-20T20:39:00Z">
              <w:r w:rsidRPr="00252DCE" w:rsidDel="00B64620">
                <w:rPr>
                  <w:rFonts w:ascii="Calibri" w:eastAsia="Calibri" w:hAnsi="Calibri" w:cs="Times New Roman"/>
                  <w:bCs/>
                  <w:color w:val="FFC000"/>
                  <w:sz w:val="18"/>
                  <w:szCs w:val="18"/>
                </w:rPr>
                <w:delText xml:space="preserve">Take dog out </w:delText>
              </w:r>
            </w:del>
          </w:p>
        </w:tc>
        <w:tc>
          <w:tcPr>
            <w:tcW w:w="847" w:type="dxa"/>
            <w:shd w:val="clear" w:color="auto" w:fill="D9E2F3"/>
          </w:tcPr>
          <w:p w14:paraId="439632E9" w14:textId="010E13DA" w:rsidR="00252DCE" w:rsidRPr="00252DCE" w:rsidDel="00B64620" w:rsidRDefault="00252DCE" w:rsidP="00252DCE">
            <w:pPr>
              <w:spacing w:after="0" w:line="240" w:lineRule="auto"/>
              <w:rPr>
                <w:del w:id="1075" w:author="Brendan Docherty" w:date="2020-04-20T20:39:00Z"/>
                <w:rFonts w:ascii="Calibri" w:eastAsia="Calibri" w:hAnsi="Calibri" w:cs="Times New Roman"/>
                <w:bCs/>
                <w:color w:val="0070C0"/>
                <w:sz w:val="18"/>
                <w:szCs w:val="18"/>
              </w:rPr>
            </w:pPr>
          </w:p>
        </w:tc>
        <w:tc>
          <w:tcPr>
            <w:tcW w:w="2074" w:type="dxa"/>
          </w:tcPr>
          <w:p w14:paraId="742BFA05" w14:textId="3F5D061F" w:rsidR="00252DCE" w:rsidRPr="00252DCE" w:rsidDel="00B64620" w:rsidRDefault="00252DCE" w:rsidP="00252DCE">
            <w:pPr>
              <w:spacing w:after="0" w:line="240" w:lineRule="auto"/>
              <w:rPr>
                <w:del w:id="1076" w:author="Brendan Docherty" w:date="2020-04-20T20:39:00Z"/>
                <w:rFonts w:ascii="Calibri" w:eastAsia="Calibri" w:hAnsi="Calibri" w:cs="Times New Roman"/>
                <w:bCs/>
                <w:color w:val="7030A0"/>
                <w:sz w:val="18"/>
                <w:szCs w:val="18"/>
              </w:rPr>
            </w:pPr>
            <w:del w:id="1077" w:author="Brendan Docherty" w:date="2020-04-20T20:39:00Z">
              <w:r w:rsidRPr="00252DCE" w:rsidDel="00B64620">
                <w:rPr>
                  <w:rFonts w:ascii="Calibri" w:eastAsia="Calibri" w:hAnsi="Calibri" w:cs="Times New Roman"/>
                  <w:bCs/>
                  <w:color w:val="0070C0"/>
                  <w:sz w:val="18"/>
                  <w:szCs w:val="18"/>
                </w:rPr>
                <w:delText xml:space="preserve"> </w:delText>
              </w:r>
              <w:r w:rsidRPr="00252DCE" w:rsidDel="00B64620">
                <w:rPr>
                  <w:rFonts w:ascii="Calibri" w:eastAsia="Calibri" w:hAnsi="Calibri" w:cs="Times New Roman"/>
                  <w:bCs/>
                  <w:color w:val="7030A0"/>
                  <w:sz w:val="18"/>
                  <w:szCs w:val="18"/>
                </w:rPr>
                <w:delText xml:space="preserve"> Talk to friends</w:delText>
              </w:r>
            </w:del>
          </w:p>
          <w:p w14:paraId="562388CD" w14:textId="70EFDDE4" w:rsidR="00252DCE" w:rsidRPr="00252DCE" w:rsidDel="00B64620" w:rsidRDefault="00252DCE" w:rsidP="00252DCE">
            <w:pPr>
              <w:spacing w:after="0" w:line="240" w:lineRule="auto"/>
              <w:rPr>
                <w:del w:id="1078" w:author="Brendan Docherty" w:date="2020-04-20T20:39:00Z"/>
                <w:rFonts w:ascii="Calibri" w:eastAsia="Calibri" w:hAnsi="Calibri" w:cs="Times New Roman"/>
                <w:bCs/>
                <w:sz w:val="18"/>
                <w:szCs w:val="18"/>
              </w:rPr>
            </w:pPr>
            <w:del w:id="1079" w:author="Brendan Docherty" w:date="2020-04-20T20:39:00Z">
              <w:r w:rsidRPr="00252DCE" w:rsidDel="00B64620">
                <w:rPr>
                  <w:rFonts w:ascii="Calibri" w:eastAsia="Calibri" w:hAnsi="Calibri" w:cs="Times New Roman"/>
                  <w:bCs/>
                  <w:color w:val="FF0000"/>
                  <w:sz w:val="18"/>
                  <w:szCs w:val="18"/>
                </w:rPr>
                <w:delText>Hobby, listen to music, read a book, watch TV</w:delText>
              </w:r>
            </w:del>
          </w:p>
        </w:tc>
        <w:tc>
          <w:tcPr>
            <w:tcW w:w="1957" w:type="dxa"/>
          </w:tcPr>
          <w:p w14:paraId="2C440B66" w14:textId="1C7B5D6C" w:rsidR="00252DCE" w:rsidRPr="00252DCE" w:rsidDel="00B64620" w:rsidRDefault="00252DCE" w:rsidP="00252DCE">
            <w:pPr>
              <w:spacing w:after="0" w:line="240" w:lineRule="auto"/>
              <w:rPr>
                <w:del w:id="1080" w:author="Brendan Docherty" w:date="2020-04-20T20:39:00Z"/>
                <w:rFonts w:ascii="Calibri" w:eastAsia="Calibri" w:hAnsi="Calibri" w:cs="Times New Roman"/>
                <w:bCs/>
                <w:color w:val="FF66FF"/>
                <w:sz w:val="18"/>
                <w:szCs w:val="18"/>
              </w:rPr>
            </w:pPr>
            <w:del w:id="1081" w:author="Brendan Docherty" w:date="2020-04-20T20:39:00Z">
              <w:r w:rsidRPr="00252DCE" w:rsidDel="00B64620">
                <w:rPr>
                  <w:rFonts w:ascii="Calibri" w:eastAsia="Calibri" w:hAnsi="Calibri" w:cs="Times New Roman"/>
                  <w:bCs/>
                  <w:color w:val="FF66FF"/>
                  <w:sz w:val="18"/>
                  <w:szCs w:val="18"/>
                </w:rPr>
                <w:delText>Mindfulness/</w:delText>
              </w:r>
            </w:del>
          </w:p>
          <w:p w14:paraId="4976033F" w14:textId="11B456EC" w:rsidR="00252DCE" w:rsidRPr="00252DCE" w:rsidDel="00B64620" w:rsidRDefault="00252DCE" w:rsidP="00252DCE">
            <w:pPr>
              <w:spacing w:after="0" w:line="240" w:lineRule="auto"/>
              <w:rPr>
                <w:del w:id="1082" w:author="Brendan Docherty" w:date="2020-04-20T20:39:00Z"/>
                <w:rFonts w:ascii="Calibri" w:eastAsia="Calibri" w:hAnsi="Calibri" w:cs="Times New Roman"/>
                <w:bCs/>
                <w:color w:val="FF66FF"/>
                <w:sz w:val="18"/>
                <w:szCs w:val="18"/>
              </w:rPr>
            </w:pPr>
            <w:del w:id="1083" w:author="Brendan Docherty" w:date="2020-04-20T20:39:00Z">
              <w:r w:rsidRPr="00252DCE" w:rsidDel="00B64620">
                <w:rPr>
                  <w:rFonts w:ascii="Calibri" w:eastAsia="Calibri" w:hAnsi="Calibri" w:cs="Times New Roman"/>
                  <w:bCs/>
                  <w:color w:val="FF66FF"/>
                  <w:sz w:val="18"/>
                  <w:szCs w:val="18"/>
                </w:rPr>
                <w:delText>relaxation</w:delText>
              </w:r>
            </w:del>
          </w:p>
        </w:tc>
      </w:tr>
    </w:tbl>
    <w:p w14:paraId="15516FB0" w14:textId="019E5694" w:rsidR="00063925" w:rsidRDefault="00063925" w:rsidP="00063925">
      <w:pPr>
        <w:jc w:val="center"/>
        <w:rPr>
          <w:ins w:id="1084" w:author="Brendan Docherty" w:date="2020-04-21T08:55:00Z"/>
          <w:rFonts w:ascii="Arial" w:hAnsi="Arial" w:cs="Arial"/>
          <w:b/>
          <w:sz w:val="28"/>
          <w:szCs w:val="28"/>
          <w:u w:val="single"/>
        </w:rPr>
        <w:pPrChange w:id="1085" w:author="Brendan Docherty" w:date="2020-04-21T08:55:00Z">
          <w:pPr/>
        </w:pPrChange>
      </w:pPr>
      <w:ins w:id="1086" w:author="Brendan Docherty" w:date="2020-04-21T08:55:00Z">
        <w:r>
          <w:rPr>
            <w:rFonts w:ascii="Arial" w:hAnsi="Arial" w:cs="Arial"/>
            <w:b/>
            <w:sz w:val="28"/>
            <w:szCs w:val="28"/>
            <w:u w:val="single"/>
          </w:rPr>
          <w:t>Online Resources</w:t>
        </w:r>
      </w:ins>
    </w:p>
    <w:p w14:paraId="1DF7EB5C" w14:textId="69FC7640" w:rsidR="00B64620" w:rsidRDefault="00B64620" w:rsidP="00B64620">
      <w:pPr>
        <w:rPr>
          <w:ins w:id="1087" w:author="Brendan Docherty" w:date="2020-04-20T20:41:00Z"/>
          <w:rFonts w:ascii="Arial" w:hAnsi="Arial" w:cs="Arial"/>
        </w:rPr>
      </w:pPr>
      <w:ins w:id="1088" w:author="Brendan Docherty" w:date="2020-04-20T20:41:00Z">
        <w:r>
          <w:rPr>
            <w:rFonts w:ascii="Arial" w:hAnsi="Arial" w:cs="Arial"/>
          </w:rPr>
          <w:t xml:space="preserve">Your child will be familiar with a variety of online resources and websites that are used in school. Here is a selection of worthwhile sites for the different areas of the curriculum that you may want to look at. There is no expectation that children are required to access these sites, they are merely provided as suggestions. </w:t>
        </w:r>
      </w:ins>
    </w:p>
    <w:p w14:paraId="4B0CD8C0" w14:textId="77777777" w:rsidR="00B64620" w:rsidRPr="00082E70" w:rsidRDefault="00B64620" w:rsidP="00B64620">
      <w:pPr>
        <w:rPr>
          <w:ins w:id="1089" w:author="Brendan Docherty" w:date="2020-04-20T20:41:00Z"/>
          <w:rFonts w:ascii="Arial" w:hAnsi="Arial" w:cs="Arial"/>
          <w:b/>
          <w:sz w:val="28"/>
          <w:szCs w:val="28"/>
          <w:u w:val="single"/>
        </w:rPr>
      </w:pPr>
      <w:ins w:id="1090" w:author="Brendan Docherty" w:date="2020-04-20T20:41:00Z">
        <w:r w:rsidRPr="00082E70">
          <w:rPr>
            <w:rFonts w:ascii="Arial" w:hAnsi="Arial" w:cs="Arial"/>
            <w:b/>
            <w:sz w:val="28"/>
            <w:szCs w:val="28"/>
            <w:u w:val="single"/>
          </w:rPr>
          <w:t>Literacy and English</w:t>
        </w:r>
        <w:r w:rsidRPr="00AC707E">
          <w:rPr>
            <w:rFonts w:ascii="Arial" w:hAnsi="Arial" w:cs="Arial"/>
            <w:b/>
            <w:sz w:val="28"/>
            <w:szCs w:val="28"/>
          </w:rPr>
          <w:t xml:space="preserve">                                    </w:t>
        </w:r>
        <w:bookmarkStart w:id="1091" w:name="_GoBack"/>
        <w:bookmarkEnd w:id="1091"/>
        <w:r w:rsidRPr="00AC707E">
          <w:rPr>
            <w:rFonts w:ascii="Arial" w:hAnsi="Arial" w:cs="Arial"/>
            <w:b/>
            <w:sz w:val="28"/>
            <w:szCs w:val="28"/>
          </w:rPr>
          <w:t xml:space="preserve">                          </w:t>
        </w:r>
        <w:r w:rsidRPr="00507D08">
          <w:rPr>
            <w:rFonts w:ascii="Arial" w:hAnsi="Arial" w:cs="Arial"/>
            <w:b/>
            <w:noProof/>
            <w:lang w:eastAsia="en-GB"/>
          </w:rPr>
          <w:drawing>
            <wp:inline distT="0" distB="0" distL="0" distR="0" wp14:anchorId="6018C4A4" wp14:editId="313CA9F6">
              <wp:extent cx="1550504" cy="661896"/>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ding-kidsbooks[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72009" cy="671076"/>
                      </a:xfrm>
                      <a:prstGeom prst="rect">
                        <a:avLst/>
                      </a:prstGeom>
                    </pic:spPr>
                  </pic:pic>
                </a:graphicData>
              </a:graphic>
            </wp:inline>
          </w:drawing>
        </w:r>
      </w:ins>
    </w:p>
    <w:p w14:paraId="46E41DA8" w14:textId="77777777" w:rsidR="00B64620" w:rsidRPr="00FE12C9" w:rsidRDefault="00B64620" w:rsidP="00B64620">
      <w:pPr>
        <w:rPr>
          <w:ins w:id="1092" w:author="Brendan Docherty" w:date="2020-04-20T20:41:00Z"/>
          <w:rFonts w:ascii="Arial" w:hAnsi="Arial" w:cs="Arial"/>
          <w:b/>
          <w:bCs/>
        </w:rPr>
      </w:pPr>
    </w:p>
    <w:p w14:paraId="3852A30D" w14:textId="77777777" w:rsidR="00B64620" w:rsidRPr="006B60A3" w:rsidRDefault="00B64620" w:rsidP="00B64620">
      <w:pPr>
        <w:pStyle w:val="Default"/>
        <w:rPr>
          <w:ins w:id="1093" w:author="Brendan Docherty" w:date="2020-04-20T20:41:00Z"/>
          <w:rFonts w:ascii="Arial" w:hAnsi="Arial" w:cs="Arial"/>
          <w:sz w:val="28"/>
          <w:szCs w:val="28"/>
          <w:u w:val="single"/>
        </w:rPr>
      </w:pPr>
      <w:ins w:id="1094" w:author="Brendan Docherty" w:date="2020-04-20T20:41:00Z">
        <w:r w:rsidRPr="006B60A3">
          <w:rPr>
            <w:rFonts w:ascii="Arial" w:hAnsi="Arial" w:cs="Arial"/>
            <w:b/>
            <w:bCs/>
            <w:sz w:val="28"/>
            <w:szCs w:val="28"/>
            <w:u w:val="single"/>
          </w:rPr>
          <w:t xml:space="preserve">For Pupils </w:t>
        </w:r>
      </w:ins>
    </w:p>
    <w:p w14:paraId="55460E93" w14:textId="77777777" w:rsidR="00B64620" w:rsidRPr="00FE12C9" w:rsidRDefault="00B64620" w:rsidP="00B64620">
      <w:pPr>
        <w:rPr>
          <w:ins w:id="1095" w:author="Brendan Docherty" w:date="2020-04-20T20:41:00Z"/>
          <w:rFonts w:ascii="Arial" w:hAnsi="Arial" w:cs="Arial"/>
          <w:b/>
          <w:bCs/>
        </w:rPr>
      </w:pPr>
    </w:p>
    <w:p w14:paraId="7BAA09F8" w14:textId="77777777" w:rsidR="00B64620" w:rsidRPr="00FE12C9" w:rsidRDefault="00B64620" w:rsidP="00B64620">
      <w:pPr>
        <w:pStyle w:val="Default"/>
        <w:rPr>
          <w:ins w:id="1096" w:author="Brendan Docherty" w:date="2020-04-20T20:41:00Z"/>
          <w:rFonts w:ascii="Arial" w:hAnsi="Arial" w:cs="Arial"/>
          <w:sz w:val="22"/>
          <w:szCs w:val="22"/>
        </w:rPr>
      </w:pPr>
      <w:ins w:id="1097" w:author="Brendan Docherty" w:date="2020-04-20T20:41:00Z">
        <w:r w:rsidRPr="00FE12C9">
          <w:rPr>
            <w:rFonts w:ascii="Arial" w:hAnsi="Arial" w:cs="Arial"/>
            <w:b/>
            <w:bCs/>
            <w:sz w:val="22"/>
            <w:szCs w:val="22"/>
          </w:rPr>
          <w:t xml:space="preserve">BBC Bitesize </w:t>
        </w:r>
        <w:r w:rsidRPr="00FE12C9">
          <w:rPr>
            <w:rFonts w:ascii="Arial" w:hAnsi="Arial" w:cs="Arial"/>
            <w:sz w:val="22"/>
            <w:szCs w:val="22"/>
          </w:rPr>
          <w:t xml:space="preserve">- BBC free online study support resource for school aged children. The links focus on a range of Literacy and English resources for learners working at early, first and second Curriculum for Excellence Levels. </w:t>
        </w:r>
      </w:ins>
    </w:p>
    <w:p w14:paraId="454D76DD" w14:textId="77777777" w:rsidR="00B64620" w:rsidRDefault="00B64620" w:rsidP="00B64620">
      <w:pPr>
        <w:pStyle w:val="Default"/>
        <w:rPr>
          <w:ins w:id="1098" w:author="Brendan Docherty" w:date="2020-04-20T20:41:00Z"/>
          <w:rFonts w:ascii="Arial" w:hAnsi="Arial" w:cs="Arial"/>
          <w:sz w:val="22"/>
          <w:szCs w:val="22"/>
        </w:rPr>
      </w:pPr>
      <w:ins w:id="1099" w:author="Brendan Docherty" w:date="2020-04-20T20:41:00Z">
        <w:r>
          <w:fldChar w:fldCharType="begin"/>
        </w:r>
        <w:r>
          <w:instrText xml:space="preserve"> HYPERLINK "https://www.bbc.co.uk/bitesize/subjects/z8rdtfr" </w:instrText>
        </w:r>
        <w:r>
          <w:fldChar w:fldCharType="separate"/>
        </w:r>
        <w:r w:rsidRPr="003C1D58">
          <w:rPr>
            <w:rStyle w:val="Hyperlink"/>
            <w:rFonts w:ascii="Arial" w:hAnsi="Arial" w:cs="Arial"/>
            <w:sz w:val="22"/>
            <w:szCs w:val="22"/>
          </w:rPr>
          <w:t>https://www.bbc.co.uk/bitesize/subjects/z8rdtfr</w:t>
        </w:r>
        <w:r>
          <w:rPr>
            <w:rStyle w:val="Hyperlink"/>
            <w:rFonts w:ascii="Arial" w:hAnsi="Arial" w:cs="Arial"/>
            <w:sz w:val="22"/>
            <w:szCs w:val="22"/>
          </w:rPr>
          <w:fldChar w:fldCharType="end"/>
        </w:r>
      </w:ins>
    </w:p>
    <w:p w14:paraId="47D5DB38" w14:textId="77777777" w:rsidR="00B64620" w:rsidRPr="00FE12C9" w:rsidRDefault="00B64620" w:rsidP="00B64620">
      <w:pPr>
        <w:pStyle w:val="Default"/>
        <w:rPr>
          <w:ins w:id="1100" w:author="Brendan Docherty" w:date="2020-04-20T20:41:00Z"/>
          <w:rFonts w:ascii="Arial" w:hAnsi="Arial" w:cs="Arial"/>
          <w:sz w:val="22"/>
          <w:szCs w:val="22"/>
        </w:rPr>
      </w:pPr>
    </w:p>
    <w:p w14:paraId="7247D280" w14:textId="77777777" w:rsidR="00B64620" w:rsidRPr="004755A6" w:rsidRDefault="00B64620" w:rsidP="00B64620">
      <w:pPr>
        <w:pStyle w:val="Default"/>
        <w:rPr>
          <w:ins w:id="1101" w:author="Brendan Docherty" w:date="2020-04-20T20:41:00Z"/>
          <w:rFonts w:ascii="Arial" w:hAnsi="Arial"/>
          <w:sz w:val="22"/>
        </w:rPr>
      </w:pPr>
      <w:ins w:id="1102" w:author="Brendan Docherty" w:date="2020-04-20T20:41:00Z">
        <w:r w:rsidRPr="00FE12C9">
          <w:rPr>
            <w:rFonts w:ascii="Arial" w:hAnsi="Arial" w:cs="Arial"/>
            <w:b/>
            <w:sz w:val="22"/>
            <w:szCs w:val="22"/>
          </w:rPr>
          <w:t>Early Level</w:t>
        </w:r>
        <w:r w:rsidRPr="00FE12C9">
          <w:rPr>
            <w:rFonts w:ascii="Arial" w:hAnsi="Arial" w:cs="Arial"/>
            <w:sz w:val="22"/>
            <w:szCs w:val="22"/>
          </w:rPr>
          <w:t xml:space="preserve"> </w:t>
        </w:r>
        <w:r>
          <w:rPr>
            <w:rFonts w:ascii="Arial" w:hAnsi="Arial" w:cs="Arial"/>
            <w:sz w:val="22"/>
            <w:szCs w:val="22"/>
          </w:rPr>
          <w:t xml:space="preserve">(nursery to end of P1 approx) </w:t>
        </w:r>
        <w:r w:rsidRPr="00FE12C9">
          <w:rPr>
            <w:rFonts w:ascii="Arial" w:hAnsi="Arial" w:cs="Arial"/>
            <w:sz w:val="22"/>
            <w:szCs w:val="22"/>
          </w:rPr>
          <w:t>–</w:t>
        </w:r>
        <w:r>
          <w:rPr>
            <w:rFonts w:ascii="Arial" w:hAnsi="Arial" w:cs="Arial"/>
            <w:sz w:val="22"/>
            <w:szCs w:val="22"/>
          </w:rPr>
          <w:t xml:space="preserve"> </w:t>
        </w:r>
        <w:r>
          <w:fldChar w:fldCharType="begin"/>
        </w:r>
        <w:r>
          <w:instrText xml:space="preserve"> HYPERLINK "https://www.bbc.co.uk/bitesize/subjects/znqtbdm" </w:instrText>
        </w:r>
        <w:r>
          <w:fldChar w:fldCharType="separate"/>
        </w:r>
        <w:r w:rsidRPr="003C1D58">
          <w:rPr>
            <w:rStyle w:val="Hyperlink"/>
            <w:rFonts w:ascii="Arial" w:hAnsi="Arial" w:cs="Arial"/>
            <w:sz w:val="22"/>
            <w:szCs w:val="22"/>
          </w:rPr>
          <w:t>https://www.bbc.co.uk/bitesize/subjects/znqtbdm</w:t>
        </w:r>
        <w:r>
          <w:rPr>
            <w:rStyle w:val="Hyperlink"/>
            <w:rFonts w:ascii="Arial" w:hAnsi="Arial" w:cs="Arial"/>
            <w:sz w:val="22"/>
            <w:szCs w:val="22"/>
          </w:rPr>
          <w:fldChar w:fldCharType="end"/>
        </w:r>
      </w:ins>
    </w:p>
    <w:p w14:paraId="48636C90" w14:textId="77777777" w:rsidR="00B64620" w:rsidRPr="00CF42BF" w:rsidRDefault="00B64620" w:rsidP="00B64620">
      <w:pPr>
        <w:pStyle w:val="Default"/>
        <w:rPr>
          <w:ins w:id="1103" w:author="Brendan Docherty" w:date="2020-04-20T20:41:00Z"/>
          <w:rStyle w:val="Hyperlink"/>
          <w:rFonts w:ascii="Arial" w:hAnsi="Arial" w:cs="Arial"/>
          <w:b/>
          <w:color w:val="auto"/>
          <w:sz w:val="22"/>
          <w:szCs w:val="22"/>
          <w:u w:val="none"/>
        </w:rPr>
      </w:pPr>
      <w:ins w:id="1104" w:author="Brendan Docherty" w:date="2020-04-20T20:41:00Z">
        <w:r>
          <w:rPr>
            <w:rStyle w:val="Hyperlink"/>
            <w:rFonts w:ascii="Arial" w:hAnsi="Arial" w:cs="Arial"/>
            <w:color w:val="auto"/>
            <w:sz w:val="22"/>
            <w:szCs w:val="22"/>
            <w:u w:val="none"/>
          </w:rPr>
          <w:br/>
        </w:r>
        <w:r w:rsidRPr="00CF42BF">
          <w:rPr>
            <w:rStyle w:val="Hyperlink"/>
            <w:rFonts w:ascii="Arial" w:hAnsi="Arial" w:cs="Arial"/>
            <w:b/>
            <w:color w:val="auto"/>
            <w:sz w:val="22"/>
            <w:szCs w:val="22"/>
            <w:u w:val="none"/>
          </w:rPr>
          <w:t>BBC/Scottish Book Trust Authors Live Watch along</w:t>
        </w:r>
      </w:ins>
    </w:p>
    <w:p w14:paraId="2948B817" w14:textId="77777777" w:rsidR="00B64620" w:rsidRDefault="00B64620" w:rsidP="00B64620">
      <w:pPr>
        <w:pStyle w:val="Default"/>
        <w:rPr>
          <w:ins w:id="1105" w:author="Brendan Docherty" w:date="2020-04-20T20:41:00Z"/>
          <w:rStyle w:val="Hyperlink"/>
          <w:rFonts w:ascii="Arial" w:hAnsi="Arial" w:cs="Arial"/>
          <w:sz w:val="22"/>
          <w:szCs w:val="22"/>
        </w:rPr>
      </w:pPr>
      <w:ins w:id="1106" w:author="Brendan Docherty" w:date="2020-04-20T20:41:00Z">
        <w:r>
          <w:fldChar w:fldCharType="begin"/>
        </w:r>
        <w:r>
          <w:instrText xml:space="preserve"> HYPERLINK "https://www.scottishbooktrust.com/learning-and-resources/authors-live" </w:instrText>
        </w:r>
        <w:r>
          <w:fldChar w:fldCharType="separate"/>
        </w:r>
        <w:r w:rsidRPr="00772DFA">
          <w:rPr>
            <w:rFonts w:ascii="Arial" w:hAnsi="Arial" w:cs="Arial"/>
            <w:color w:val="2F5496" w:themeColor="accent5" w:themeShade="BF"/>
            <w:sz w:val="22"/>
            <w:szCs w:val="22"/>
            <w:u w:val="single"/>
          </w:rPr>
          <w:t>https://www.scottishbooktrust.com/learning-and-resources/authors-live</w:t>
        </w:r>
        <w:r>
          <w:rPr>
            <w:rFonts w:ascii="Arial" w:hAnsi="Arial" w:cs="Arial"/>
            <w:color w:val="2F5496" w:themeColor="accent5" w:themeShade="BF"/>
            <w:sz w:val="22"/>
            <w:szCs w:val="22"/>
            <w:u w:val="single"/>
          </w:rPr>
          <w:fldChar w:fldCharType="end"/>
        </w:r>
      </w:ins>
    </w:p>
    <w:p w14:paraId="65CB13C9" w14:textId="77777777" w:rsidR="00B64620" w:rsidRPr="00772DFA" w:rsidRDefault="00B64620" w:rsidP="00B64620">
      <w:pPr>
        <w:pStyle w:val="Default"/>
        <w:rPr>
          <w:ins w:id="1107" w:author="Brendan Docherty" w:date="2020-04-20T20:41:00Z"/>
          <w:rStyle w:val="Hyperlink"/>
          <w:rFonts w:ascii="Arial" w:hAnsi="Arial" w:cs="Arial"/>
          <w:color w:val="2E74B5" w:themeColor="accent1" w:themeShade="BF"/>
          <w:sz w:val="22"/>
          <w:szCs w:val="22"/>
        </w:rPr>
      </w:pPr>
      <w:ins w:id="1108" w:author="Brendan Docherty" w:date="2020-04-20T20:41:00Z">
        <w:r>
          <w:rPr>
            <w:rFonts w:ascii="Arial" w:hAnsi="Arial" w:cs="Arial"/>
            <w:color w:val="auto"/>
            <w:sz w:val="22"/>
            <w:szCs w:val="22"/>
          </w:rPr>
          <w:br/>
        </w:r>
        <w:r w:rsidRPr="00CF42BF">
          <w:rPr>
            <w:rFonts w:ascii="Arial" w:hAnsi="Arial" w:cs="Arial"/>
            <w:b/>
            <w:color w:val="auto"/>
            <w:sz w:val="22"/>
            <w:szCs w:val="22"/>
          </w:rPr>
          <w:t>Bookbug online sessions</w:t>
        </w:r>
        <w:r w:rsidRPr="00772DFA">
          <w:rPr>
            <w:rFonts w:ascii="Arial" w:hAnsi="Arial" w:cs="Arial"/>
            <w:color w:val="auto"/>
            <w:sz w:val="22"/>
            <w:szCs w:val="22"/>
          </w:rPr>
          <w:t xml:space="preserve"> </w:t>
        </w:r>
        <w:r>
          <w:rPr>
            <w:rFonts w:ascii="Arial" w:hAnsi="Arial" w:cs="Arial"/>
            <w:color w:val="auto"/>
            <w:sz w:val="22"/>
            <w:szCs w:val="22"/>
          </w:rPr>
          <w:t>-</w:t>
        </w:r>
        <w:r w:rsidRPr="00772DFA">
          <w:rPr>
            <w:rFonts w:ascii="Arial" w:hAnsi="Arial" w:cs="Arial"/>
            <w:color w:val="auto"/>
            <w:sz w:val="22"/>
            <w:szCs w:val="22"/>
          </w:rPr>
          <w:t xml:space="preserve"> </w:t>
        </w:r>
        <w:r>
          <w:fldChar w:fldCharType="begin"/>
        </w:r>
        <w:r>
          <w:instrText xml:space="preserve"> HYPERLINK "https://www.scottishbooktrust.com/topics/bookbug-sessions" </w:instrText>
        </w:r>
        <w:r>
          <w:fldChar w:fldCharType="separate"/>
        </w:r>
        <w:r w:rsidRPr="00772DFA">
          <w:rPr>
            <w:rFonts w:ascii="Arial" w:hAnsi="Arial" w:cs="Arial"/>
            <w:color w:val="2E74B5" w:themeColor="accent1" w:themeShade="BF"/>
            <w:sz w:val="22"/>
            <w:szCs w:val="22"/>
            <w:u w:val="single"/>
          </w:rPr>
          <w:t>https://www.scottishbooktrust.com/topics/bookbug-sessions</w:t>
        </w:r>
        <w:r>
          <w:rPr>
            <w:rFonts w:ascii="Arial" w:hAnsi="Arial" w:cs="Arial"/>
            <w:color w:val="2E74B5" w:themeColor="accent1" w:themeShade="BF"/>
            <w:sz w:val="22"/>
            <w:szCs w:val="22"/>
            <w:u w:val="single"/>
          </w:rPr>
          <w:fldChar w:fldCharType="end"/>
        </w:r>
      </w:ins>
    </w:p>
    <w:p w14:paraId="3AC2E029" w14:textId="77777777" w:rsidR="00B64620" w:rsidRDefault="00B64620" w:rsidP="00B64620">
      <w:pPr>
        <w:pStyle w:val="Default"/>
        <w:rPr>
          <w:ins w:id="1109" w:author="Brendan Docherty" w:date="2020-04-20T20:41:00Z"/>
          <w:rFonts w:ascii="Arial" w:hAnsi="Arial" w:cs="Arial"/>
          <w:sz w:val="22"/>
          <w:szCs w:val="22"/>
        </w:rPr>
      </w:pPr>
    </w:p>
    <w:p w14:paraId="611E4C13" w14:textId="77777777" w:rsidR="00B64620" w:rsidRPr="00FE12C9" w:rsidRDefault="00B64620" w:rsidP="00B64620">
      <w:pPr>
        <w:pStyle w:val="Default"/>
        <w:rPr>
          <w:ins w:id="1110" w:author="Brendan Docherty" w:date="2020-04-20T20:41:00Z"/>
          <w:rFonts w:ascii="Arial" w:hAnsi="Arial" w:cs="Arial"/>
          <w:sz w:val="22"/>
          <w:szCs w:val="22"/>
        </w:rPr>
      </w:pPr>
      <w:ins w:id="1111" w:author="Brendan Docherty" w:date="2020-04-20T20:41:00Z">
        <w:r w:rsidRPr="00FE12C9">
          <w:rPr>
            <w:rFonts w:ascii="Arial" w:hAnsi="Arial" w:cs="Arial"/>
            <w:b/>
            <w:sz w:val="22"/>
            <w:szCs w:val="22"/>
          </w:rPr>
          <w:t>First Level</w:t>
        </w:r>
        <w:r>
          <w:rPr>
            <w:rFonts w:ascii="Arial" w:hAnsi="Arial" w:cs="Arial"/>
            <w:sz w:val="22"/>
            <w:szCs w:val="22"/>
          </w:rPr>
          <w:t xml:space="preserve"> P2-4 approx</w:t>
        </w:r>
        <w:r w:rsidRPr="00FE12C9">
          <w:rPr>
            <w:rFonts w:ascii="Arial" w:hAnsi="Arial" w:cs="Arial"/>
            <w:sz w:val="22"/>
            <w:szCs w:val="22"/>
          </w:rPr>
          <w:t xml:space="preserve"> - </w:t>
        </w:r>
        <w:r>
          <w:fldChar w:fldCharType="begin"/>
        </w:r>
        <w:r>
          <w:instrText xml:space="preserve"> HYPERLINK "https://www.bbc.co.uk/bitesize/subjects/zdj2tfr%20" </w:instrText>
        </w:r>
        <w:r>
          <w:fldChar w:fldCharType="separate"/>
        </w:r>
        <w:r w:rsidRPr="00FE12C9">
          <w:rPr>
            <w:rStyle w:val="Hyperlink"/>
            <w:rFonts w:ascii="Arial" w:hAnsi="Arial" w:cs="Arial"/>
            <w:sz w:val="22"/>
            <w:szCs w:val="22"/>
          </w:rPr>
          <w:t>https://www.bbc.co.uk/bitesize/subjects/zdj2tfr</w:t>
        </w:r>
        <w:r>
          <w:rPr>
            <w:rStyle w:val="Hyperlink"/>
            <w:rFonts w:ascii="Arial" w:hAnsi="Arial" w:cs="Arial"/>
            <w:sz w:val="22"/>
            <w:szCs w:val="22"/>
          </w:rPr>
          <w:fldChar w:fldCharType="end"/>
        </w:r>
        <w:r w:rsidRPr="00FE12C9">
          <w:rPr>
            <w:rFonts w:ascii="Arial" w:hAnsi="Arial" w:cs="Arial"/>
            <w:sz w:val="22"/>
            <w:szCs w:val="22"/>
          </w:rPr>
          <w:t xml:space="preserve"> </w:t>
        </w:r>
      </w:ins>
    </w:p>
    <w:p w14:paraId="6259642B" w14:textId="77777777" w:rsidR="00B64620" w:rsidRPr="00FE12C9" w:rsidRDefault="00B64620" w:rsidP="00B64620">
      <w:pPr>
        <w:pStyle w:val="Default"/>
        <w:rPr>
          <w:ins w:id="1112" w:author="Brendan Docherty" w:date="2020-04-20T20:41:00Z"/>
          <w:rFonts w:ascii="Arial" w:hAnsi="Arial" w:cs="Arial"/>
          <w:sz w:val="22"/>
          <w:szCs w:val="22"/>
        </w:rPr>
      </w:pPr>
      <w:ins w:id="1113" w:author="Brendan Docherty" w:date="2020-04-20T20:41:00Z">
        <w:r w:rsidRPr="00E104B4">
          <w:rPr>
            <w:rFonts w:ascii="Arial" w:hAnsi="Arial" w:cs="Arial"/>
            <w:b/>
            <w:sz w:val="22"/>
            <w:szCs w:val="22"/>
          </w:rPr>
          <w:t>Second Level</w:t>
        </w:r>
        <w:r>
          <w:rPr>
            <w:rFonts w:ascii="Arial" w:hAnsi="Arial" w:cs="Arial"/>
            <w:sz w:val="22"/>
            <w:szCs w:val="22"/>
          </w:rPr>
          <w:t xml:space="preserve"> P5-7 approx</w:t>
        </w:r>
        <w:r w:rsidRPr="00FE12C9">
          <w:rPr>
            <w:rFonts w:ascii="Arial" w:hAnsi="Arial" w:cs="Arial"/>
            <w:sz w:val="22"/>
            <w:szCs w:val="22"/>
          </w:rPr>
          <w:t xml:space="preserve"> - </w:t>
        </w:r>
        <w:r>
          <w:fldChar w:fldCharType="begin"/>
        </w:r>
        <w:r>
          <w:instrText xml:space="preserve"> HYPERLINK "https://www.bbc.co.uk/bitesize/subjects/z7mtsbk%20" </w:instrText>
        </w:r>
        <w:r>
          <w:fldChar w:fldCharType="separate"/>
        </w:r>
        <w:r w:rsidRPr="00FE12C9">
          <w:rPr>
            <w:rStyle w:val="Hyperlink"/>
            <w:rFonts w:ascii="Arial" w:hAnsi="Arial" w:cs="Arial"/>
            <w:sz w:val="22"/>
            <w:szCs w:val="22"/>
          </w:rPr>
          <w:t>https://www.bbc.co.uk/bitesize/subjects/z7mtsbk</w:t>
        </w:r>
        <w:r>
          <w:rPr>
            <w:rStyle w:val="Hyperlink"/>
            <w:rFonts w:ascii="Arial" w:hAnsi="Arial" w:cs="Arial"/>
            <w:sz w:val="22"/>
            <w:szCs w:val="22"/>
          </w:rPr>
          <w:fldChar w:fldCharType="end"/>
        </w:r>
        <w:r w:rsidRPr="00FE12C9">
          <w:rPr>
            <w:rFonts w:ascii="Arial" w:hAnsi="Arial" w:cs="Arial"/>
            <w:sz w:val="22"/>
            <w:szCs w:val="22"/>
          </w:rPr>
          <w:t xml:space="preserve"> </w:t>
        </w:r>
      </w:ins>
    </w:p>
    <w:p w14:paraId="1A64BBB6" w14:textId="77777777" w:rsidR="00B64620" w:rsidRDefault="00B64620" w:rsidP="00B64620">
      <w:pPr>
        <w:pStyle w:val="Default"/>
        <w:rPr>
          <w:ins w:id="1114" w:author="Brendan Docherty" w:date="2020-04-20T20:41:00Z"/>
          <w:rFonts w:ascii="Arial" w:hAnsi="Arial" w:cs="Arial"/>
          <w:b/>
          <w:bCs/>
          <w:sz w:val="22"/>
          <w:szCs w:val="22"/>
        </w:rPr>
      </w:pPr>
    </w:p>
    <w:p w14:paraId="2581F2C9" w14:textId="77777777" w:rsidR="00B64620" w:rsidRPr="00FE12C9" w:rsidRDefault="00B64620" w:rsidP="00B64620">
      <w:pPr>
        <w:pStyle w:val="Default"/>
        <w:rPr>
          <w:ins w:id="1115" w:author="Brendan Docherty" w:date="2020-04-20T20:41:00Z"/>
          <w:rFonts w:ascii="Arial" w:hAnsi="Arial" w:cs="Arial"/>
          <w:sz w:val="22"/>
          <w:szCs w:val="22"/>
        </w:rPr>
      </w:pPr>
      <w:ins w:id="1116" w:author="Brendan Docherty" w:date="2020-04-20T20:41:00Z">
        <w:r w:rsidRPr="00FE12C9">
          <w:rPr>
            <w:rFonts w:ascii="Arial" w:hAnsi="Arial" w:cs="Arial"/>
            <w:b/>
            <w:bCs/>
            <w:sz w:val="22"/>
            <w:szCs w:val="22"/>
          </w:rPr>
          <w:t xml:space="preserve">BBC Teach - </w:t>
        </w:r>
        <w:r w:rsidRPr="00FE12C9">
          <w:rPr>
            <w:rFonts w:ascii="Arial" w:hAnsi="Arial" w:cs="Arial"/>
            <w:sz w:val="22"/>
            <w:szCs w:val="22"/>
          </w:rPr>
          <w:t xml:space="preserve">Creative Writing Resources for Primary Pupils </w:t>
        </w:r>
      </w:ins>
    </w:p>
    <w:p w14:paraId="054BCF4E" w14:textId="77777777" w:rsidR="00B64620" w:rsidRPr="00FE12C9" w:rsidRDefault="00B64620" w:rsidP="00B64620">
      <w:pPr>
        <w:pStyle w:val="Default"/>
        <w:rPr>
          <w:ins w:id="1117" w:author="Brendan Docherty" w:date="2020-04-20T20:41:00Z"/>
          <w:rFonts w:ascii="Arial" w:hAnsi="Arial" w:cs="Arial"/>
          <w:sz w:val="22"/>
          <w:szCs w:val="22"/>
        </w:rPr>
      </w:pPr>
      <w:ins w:id="1118" w:author="Brendan Docherty" w:date="2020-04-20T20:41:00Z">
        <w:r>
          <w:fldChar w:fldCharType="begin"/>
        </w:r>
        <w:r>
          <w:instrText xml:space="preserve"> HYPERLINK "https://www.bbc.co.uk/programmes/articles/15y5L5JSCSVvnhpzcpLNjmt/creative-writing-resources%20" </w:instrText>
        </w:r>
        <w:r>
          <w:fldChar w:fldCharType="separate"/>
        </w:r>
        <w:r w:rsidRPr="00E104B4">
          <w:rPr>
            <w:rStyle w:val="Hyperlink"/>
            <w:rFonts w:ascii="Arial" w:hAnsi="Arial" w:cs="Arial"/>
            <w:sz w:val="22"/>
            <w:szCs w:val="22"/>
          </w:rPr>
          <w:t>https://www.bbc.co.uk/programmes/articles/15y5L5JSCSVvnhpzcpLNjmt/creative-writing-resources</w:t>
        </w:r>
        <w:r>
          <w:rPr>
            <w:rStyle w:val="Hyperlink"/>
            <w:rFonts w:ascii="Arial" w:hAnsi="Arial" w:cs="Arial"/>
            <w:sz w:val="22"/>
            <w:szCs w:val="22"/>
          </w:rPr>
          <w:fldChar w:fldCharType="end"/>
        </w:r>
        <w:r w:rsidRPr="00FE12C9">
          <w:rPr>
            <w:rFonts w:ascii="Arial" w:hAnsi="Arial" w:cs="Arial"/>
            <w:sz w:val="22"/>
            <w:szCs w:val="22"/>
          </w:rPr>
          <w:t xml:space="preserve"> </w:t>
        </w:r>
      </w:ins>
    </w:p>
    <w:p w14:paraId="485CA559" w14:textId="77777777" w:rsidR="00B64620" w:rsidRDefault="00B64620" w:rsidP="00B64620">
      <w:pPr>
        <w:pStyle w:val="Default"/>
        <w:rPr>
          <w:ins w:id="1119" w:author="Brendan Docherty" w:date="2020-04-20T20:41:00Z"/>
          <w:rFonts w:ascii="Arial" w:hAnsi="Arial" w:cs="Arial"/>
          <w:b/>
          <w:bCs/>
          <w:sz w:val="22"/>
          <w:szCs w:val="22"/>
        </w:rPr>
      </w:pPr>
    </w:p>
    <w:p w14:paraId="25402226" w14:textId="77777777" w:rsidR="00B64620" w:rsidRPr="00FE12C9" w:rsidRDefault="00B64620" w:rsidP="00B64620">
      <w:pPr>
        <w:pStyle w:val="Default"/>
        <w:rPr>
          <w:ins w:id="1120" w:author="Brendan Docherty" w:date="2020-04-20T20:41:00Z"/>
          <w:rFonts w:ascii="Arial" w:hAnsi="Arial" w:cs="Arial"/>
          <w:sz w:val="22"/>
          <w:szCs w:val="22"/>
        </w:rPr>
      </w:pPr>
      <w:ins w:id="1121" w:author="Brendan Docherty" w:date="2020-04-20T20:41:00Z">
        <w:r w:rsidRPr="00FE12C9">
          <w:rPr>
            <w:rFonts w:ascii="Arial" w:hAnsi="Arial" w:cs="Arial"/>
            <w:b/>
            <w:bCs/>
            <w:sz w:val="22"/>
            <w:szCs w:val="22"/>
          </w:rPr>
          <w:t xml:space="preserve">BBC Teach – </w:t>
        </w:r>
        <w:r w:rsidRPr="00FE12C9">
          <w:rPr>
            <w:rFonts w:ascii="Arial" w:hAnsi="Arial" w:cs="Arial"/>
            <w:sz w:val="22"/>
            <w:szCs w:val="22"/>
          </w:rPr>
          <w:t xml:space="preserve">free Literacy and English resources suitable for primary and secondary school learners. </w:t>
        </w:r>
      </w:ins>
    </w:p>
    <w:p w14:paraId="286AC4FA" w14:textId="77777777" w:rsidR="00B64620" w:rsidRPr="00FE12C9" w:rsidRDefault="00B64620" w:rsidP="00B64620">
      <w:pPr>
        <w:pStyle w:val="Default"/>
        <w:rPr>
          <w:ins w:id="1122" w:author="Brendan Docherty" w:date="2020-04-20T20:41:00Z"/>
          <w:rFonts w:ascii="Arial" w:hAnsi="Arial" w:cs="Arial"/>
          <w:sz w:val="22"/>
          <w:szCs w:val="22"/>
        </w:rPr>
      </w:pPr>
      <w:ins w:id="1123" w:author="Brendan Docherty" w:date="2020-04-20T20:41:00Z">
        <w:r>
          <w:rPr>
            <w:rFonts w:ascii="Arial" w:hAnsi="Arial" w:cs="Arial"/>
            <w:b/>
            <w:bCs/>
            <w:sz w:val="22"/>
            <w:szCs w:val="22"/>
          </w:rPr>
          <w:br/>
        </w:r>
        <w:r w:rsidRPr="00FE12C9">
          <w:rPr>
            <w:rFonts w:ascii="Arial" w:hAnsi="Arial" w:cs="Arial"/>
            <w:b/>
            <w:bCs/>
            <w:sz w:val="22"/>
            <w:szCs w:val="22"/>
          </w:rPr>
          <w:t xml:space="preserve">Primary </w:t>
        </w:r>
      </w:ins>
    </w:p>
    <w:p w14:paraId="23137500" w14:textId="77777777" w:rsidR="00B64620" w:rsidRPr="00FE12C9" w:rsidRDefault="00B64620" w:rsidP="00B64620">
      <w:pPr>
        <w:pStyle w:val="Default"/>
        <w:rPr>
          <w:ins w:id="1124" w:author="Brendan Docherty" w:date="2020-04-20T20:41:00Z"/>
          <w:rFonts w:ascii="Arial" w:hAnsi="Arial" w:cs="Arial"/>
          <w:sz w:val="22"/>
          <w:szCs w:val="22"/>
        </w:rPr>
      </w:pPr>
      <w:ins w:id="1125" w:author="Brendan Docherty" w:date="2020-04-20T20:41:00Z">
        <w:r w:rsidRPr="00FE12C9">
          <w:rPr>
            <w:rFonts w:ascii="Arial" w:hAnsi="Arial" w:cs="Arial"/>
            <w:sz w:val="22"/>
            <w:szCs w:val="22"/>
          </w:rPr>
          <w:t xml:space="preserve">Ages 5-7 </w:t>
        </w:r>
        <w:r>
          <w:fldChar w:fldCharType="begin"/>
        </w:r>
        <w:r>
          <w:instrText xml:space="preserve"> HYPERLINK "https://www.bbc.co.uk/teach/ks1-english/z67ncqt%20" </w:instrText>
        </w:r>
        <w:r>
          <w:fldChar w:fldCharType="separate"/>
        </w:r>
        <w:r w:rsidRPr="00E104B4">
          <w:rPr>
            <w:rStyle w:val="Hyperlink"/>
            <w:rFonts w:ascii="Arial" w:hAnsi="Arial" w:cs="Arial"/>
            <w:sz w:val="22"/>
            <w:szCs w:val="22"/>
          </w:rPr>
          <w:t>https://www.bbc.co.uk/teach/ks1-english/z67ncqt</w:t>
        </w:r>
        <w:r>
          <w:rPr>
            <w:rStyle w:val="Hyperlink"/>
            <w:rFonts w:ascii="Arial" w:hAnsi="Arial" w:cs="Arial"/>
            <w:sz w:val="22"/>
            <w:szCs w:val="22"/>
          </w:rPr>
          <w:fldChar w:fldCharType="end"/>
        </w:r>
        <w:r w:rsidRPr="00FE12C9">
          <w:rPr>
            <w:rFonts w:ascii="Arial" w:hAnsi="Arial" w:cs="Arial"/>
            <w:sz w:val="22"/>
            <w:szCs w:val="22"/>
          </w:rPr>
          <w:t xml:space="preserve"> </w:t>
        </w:r>
      </w:ins>
    </w:p>
    <w:p w14:paraId="3C7C5419" w14:textId="77777777" w:rsidR="00B64620" w:rsidRPr="00FE12C9" w:rsidRDefault="00B64620" w:rsidP="00B64620">
      <w:pPr>
        <w:pStyle w:val="Default"/>
        <w:rPr>
          <w:ins w:id="1126" w:author="Brendan Docherty" w:date="2020-04-20T20:41:00Z"/>
          <w:rFonts w:ascii="Arial" w:hAnsi="Arial" w:cs="Arial"/>
          <w:sz w:val="22"/>
          <w:szCs w:val="22"/>
        </w:rPr>
      </w:pPr>
      <w:ins w:id="1127" w:author="Brendan Docherty" w:date="2020-04-20T20:41:00Z">
        <w:r w:rsidRPr="00FE12C9">
          <w:rPr>
            <w:rFonts w:ascii="Arial" w:hAnsi="Arial" w:cs="Arial"/>
            <w:sz w:val="22"/>
            <w:szCs w:val="22"/>
          </w:rPr>
          <w:t xml:space="preserve">Ages 7-11 </w:t>
        </w:r>
        <w:r>
          <w:fldChar w:fldCharType="begin"/>
        </w:r>
        <w:r>
          <w:instrText xml:space="preserve"> HYPERLINK "https://www.bbc.co.uk/teach/ks2-english/zbrwnrd%20" </w:instrText>
        </w:r>
        <w:r>
          <w:fldChar w:fldCharType="separate"/>
        </w:r>
        <w:r w:rsidRPr="00E104B4">
          <w:rPr>
            <w:rStyle w:val="Hyperlink"/>
            <w:rFonts w:ascii="Arial" w:hAnsi="Arial" w:cs="Arial"/>
            <w:sz w:val="22"/>
            <w:szCs w:val="22"/>
          </w:rPr>
          <w:t>https://www.bbc.co.uk/teach/ks2-english/zbrwnrd</w:t>
        </w:r>
        <w:r>
          <w:rPr>
            <w:rStyle w:val="Hyperlink"/>
            <w:rFonts w:ascii="Arial" w:hAnsi="Arial" w:cs="Arial"/>
            <w:sz w:val="22"/>
            <w:szCs w:val="22"/>
          </w:rPr>
          <w:fldChar w:fldCharType="end"/>
        </w:r>
        <w:r w:rsidRPr="00FE12C9">
          <w:rPr>
            <w:rFonts w:ascii="Arial" w:hAnsi="Arial" w:cs="Arial"/>
            <w:sz w:val="22"/>
            <w:szCs w:val="22"/>
          </w:rPr>
          <w:t xml:space="preserve"> </w:t>
        </w:r>
      </w:ins>
    </w:p>
    <w:p w14:paraId="08B3076C" w14:textId="77777777" w:rsidR="00B64620" w:rsidRPr="00FE12C9" w:rsidRDefault="00B64620" w:rsidP="00B64620">
      <w:pPr>
        <w:pStyle w:val="Default"/>
        <w:rPr>
          <w:ins w:id="1128" w:author="Brendan Docherty" w:date="2020-04-20T20:41:00Z"/>
          <w:rFonts w:ascii="Arial" w:hAnsi="Arial" w:cs="Arial"/>
          <w:sz w:val="22"/>
          <w:szCs w:val="22"/>
        </w:rPr>
      </w:pPr>
      <w:ins w:id="1129" w:author="Brendan Docherty" w:date="2020-04-20T20:41:00Z">
        <w:r>
          <w:rPr>
            <w:rFonts w:ascii="Arial" w:hAnsi="Arial" w:cs="Arial"/>
            <w:b/>
            <w:bCs/>
            <w:sz w:val="22"/>
            <w:szCs w:val="22"/>
          </w:rPr>
          <w:br/>
        </w:r>
        <w:r w:rsidRPr="00FE12C9">
          <w:rPr>
            <w:rFonts w:ascii="Arial" w:hAnsi="Arial" w:cs="Arial"/>
            <w:b/>
            <w:bCs/>
            <w:sz w:val="22"/>
            <w:szCs w:val="22"/>
          </w:rPr>
          <w:t xml:space="preserve">Secondary </w:t>
        </w:r>
      </w:ins>
    </w:p>
    <w:p w14:paraId="57306086" w14:textId="77777777" w:rsidR="00B64620" w:rsidRDefault="00B64620" w:rsidP="00B64620">
      <w:pPr>
        <w:pStyle w:val="Default"/>
        <w:rPr>
          <w:ins w:id="1130" w:author="Brendan Docherty" w:date="2020-04-20T20:41:00Z"/>
          <w:rFonts w:ascii="Arial" w:hAnsi="Arial" w:cs="Arial"/>
          <w:sz w:val="22"/>
          <w:szCs w:val="22"/>
        </w:rPr>
      </w:pPr>
      <w:ins w:id="1131" w:author="Brendan Docherty" w:date="2020-04-20T20:41:00Z">
        <w:r w:rsidRPr="00FE12C9">
          <w:rPr>
            <w:rFonts w:ascii="Arial" w:hAnsi="Arial" w:cs="Arial"/>
            <w:sz w:val="22"/>
            <w:szCs w:val="22"/>
          </w:rPr>
          <w:t xml:space="preserve">3rd and 4th level </w:t>
        </w:r>
        <w:r>
          <w:fldChar w:fldCharType="begin"/>
        </w:r>
        <w:r>
          <w:instrText xml:space="preserve"> HYPERLINK "https://www.bbc.co.uk/teach/ks3-english-literature/z47n92p%20" </w:instrText>
        </w:r>
        <w:r>
          <w:fldChar w:fldCharType="separate"/>
        </w:r>
        <w:r w:rsidRPr="00E104B4">
          <w:rPr>
            <w:rStyle w:val="Hyperlink"/>
            <w:rFonts w:ascii="Arial" w:hAnsi="Arial" w:cs="Arial"/>
            <w:sz w:val="22"/>
            <w:szCs w:val="22"/>
          </w:rPr>
          <w:t>https://www.bbc.co.uk/teach/ks3-english-literature/z47n92p</w:t>
        </w:r>
        <w:r>
          <w:rPr>
            <w:rStyle w:val="Hyperlink"/>
            <w:rFonts w:ascii="Arial" w:hAnsi="Arial" w:cs="Arial"/>
            <w:sz w:val="22"/>
            <w:szCs w:val="22"/>
          </w:rPr>
          <w:fldChar w:fldCharType="end"/>
        </w:r>
        <w:r w:rsidRPr="00FE12C9">
          <w:rPr>
            <w:rFonts w:ascii="Arial" w:hAnsi="Arial" w:cs="Arial"/>
            <w:sz w:val="22"/>
            <w:szCs w:val="22"/>
          </w:rPr>
          <w:t xml:space="preserve"> </w:t>
        </w:r>
      </w:ins>
    </w:p>
    <w:p w14:paraId="75F3C78C" w14:textId="77777777" w:rsidR="00B64620" w:rsidRDefault="00B64620" w:rsidP="00B64620">
      <w:pPr>
        <w:pStyle w:val="Default"/>
        <w:rPr>
          <w:ins w:id="1132" w:author="Brendan Docherty" w:date="2020-04-20T20:41:00Z"/>
          <w:rFonts w:ascii="Arial" w:hAnsi="Arial" w:cs="Arial"/>
          <w:b/>
          <w:bCs/>
          <w:sz w:val="22"/>
          <w:szCs w:val="22"/>
        </w:rPr>
      </w:pPr>
      <w:ins w:id="1133" w:author="Brendan Docherty" w:date="2020-04-20T20:41:00Z">
        <w:r w:rsidRPr="00FE12C9">
          <w:rPr>
            <w:rFonts w:ascii="Arial" w:hAnsi="Arial" w:cs="Arial"/>
            <w:sz w:val="22"/>
            <w:szCs w:val="22"/>
          </w:rPr>
          <w:t>National 4 a</w:t>
        </w:r>
        <w:r>
          <w:rPr>
            <w:rFonts w:ascii="Arial" w:hAnsi="Arial" w:cs="Arial"/>
            <w:sz w:val="22"/>
            <w:szCs w:val="22"/>
          </w:rPr>
          <w:t xml:space="preserve">nd 5 </w:t>
        </w:r>
        <w:r>
          <w:fldChar w:fldCharType="begin"/>
        </w:r>
        <w:r>
          <w:instrText xml:space="preserve"> HYPERLINK "https://www.bbc.co.uk/teach/gcse-national-5-english-literature/z6rjscw%20" </w:instrText>
        </w:r>
        <w:r>
          <w:fldChar w:fldCharType="separate"/>
        </w:r>
        <w:r w:rsidRPr="00E104B4">
          <w:rPr>
            <w:rStyle w:val="Hyperlink"/>
            <w:rFonts w:ascii="Arial" w:hAnsi="Arial" w:cs="Arial"/>
            <w:sz w:val="22"/>
            <w:szCs w:val="22"/>
          </w:rPr>
          <w:t>https://www.bbc.co.uk/teach/gcse-national-5-english-literature/z6rjscw</w:t>
        </w:r>
        <w:r>
          <w:rPr>
            <w:rStyle w:val="Hyperlink"/>
            <w:rFonts w:ascii="Arial" w:hAnsi="Arial" w:cs="Arial"/>
            <w:sz w:val="22"/>
            <w:szCs w:val="22"/>
          </w:rPr>
          <w:fldChar w:fldCharType="end"/>
        </w:r>
        <w:r w:rsidRPr="00FE12C9">
          <w:rPr>
            <w:rFonts w:ascii="Arial" w:hAnsi="Arial" w:cs="Arial"/>
            <w:sz w:val="22"/>
            <w:szCs w:val="22"/>
          </w:rPr>
          <w:t xml:space="preserve"> </w:t>
        </w:r>
        <w:r>
          <w:rPr>
            <w:rFonts w:ascii="Arial" w:hAnsi="Arial" w:cs="Arial"/>
            <w:sz w:val="22"/>
            <w:szCs w:val="22"/>
          </w:rPr>
          <w:t>National</w:t>
        </w:r>
        <w:r w:rsidRPr="00FE12C9">
          <w:rPr>
            <w:rFonts w:ascii="Arial" w:hAnsi="Arial" w:cs="Arial"/>
            <w:sz w:val="22"/>
            <w:szCs w:val="22"/>
          </w:rPr>
          <w:t xml:space="preserve"> 5 </w:t>
        </w:r>
        <w:r>
          <w:fldChar w:fldCharType="begin"/>
        </w:r>
        <w:r>
          <w:instrText xml:space="preserve"> HYPERLINK "https://www.bbc.co.uk/teach/gcse-national-5-english-language/z69skmn%20" </w:instrText>
        </w:r>
        <w:r>
          <w:fldChar w:fldCharType="separate"/>
        </w:r>
        <w:r w:rsidRPr="00E104B4">
          <w:rPr>
            <w:rStyle w:val="Hyperlink"/>
            <w:rFonts w:ascii="Arial" w:hAnsi="Arial" w:cs="Arial"/>
            <w:sz w:val="22"/>
            <w:szCs w:val="22"/>
          </w:rPr>
          <w:t>https://www.bbc.co.uk/teach/gcse-national-5-english-language/z69skmn</w:t>
        </w:r>
        <w:r>
          <w:rPr>
            <w:rStyle w:val="Hyperlink"/>
            <w:rFonts w:ascii="Arial" w:hAnsi="Arial" w:cs="Arial"/>
            <w:sz w:val="22"/>
            <w:szCs w:val="22"/>
          </w:rPr>
          <w:fldChar w:fldCharType="end"/>
        </w:r>
        <w:r w:rsidRPr="00F51C72">
          <w:rPr>
            <w:rFonts w:ascii="Arial" w:hAnsi="Arial" w:cs="Arial"/>
            <w:b/>
            <w:bCs/>
            <w:sz w:val="22"/>
            <w:szCs w:val="22"/>
          </w:rPr>
          <w:t xml:space="preserve"> </w:t>
        </w:r>
        <w:r>
          <w:rPr>
            <w:rFonts w:ascii="Arial" w:hAnsi="Arial" w:cs="Arial"/>
            <w:b/>
            <w:bCs/>
            <w:sz w:val="22"/>
            <w:szCs w:val="22"/>
          </w:rPr>
          <w:br/>
        </w:r>
      </w:ins>
    </w:p>
    <w:p w14:paraId="243B4205" w14:textId="77777777" w:rsidR="00B64620" w:rsidRDefault="00B64620" w:rsidP="00B64620">
      <w:pPr>
        <w:pStyle w:val="Default"/>
        <w:rPr>
          <w:ins w:id="1134" w:author="Brendan Docherty" w:date="2020-04-20T20:41:00Z"/>
          <w:rFonts w:ascii="Arial" w:hAnsi="Arial" w:cs="Arial"/>
          <w:sz w:val="22"/>
          <w:szCs w:val="22"/>
        </w:rPr>
      </w:pPr>
      <w:ins w:id="1135" w:author="Brendan Docherty" w:date="2020-04-20T20:41:00Z">
        <w:r w:rsidRPr="00FE12C9">
          <w:rPr>
            <w:rFonts w:ascii="Arial" w:hAnsi="Arial" w:cs="Arial"/>
            <w:b/>
            <w:bCs/>
            <w:sz w:val="22"/>
            <w:szCs w:val="22"/>
          </w:rPr>
          <w:t xml:space="preserve">Doorway Online – </w:t>
        </w:r>
        <w:r w:rsidRPr="00FE12C9">
          <w:rPr>
            <w:rFonts w:ascii="Arial" w:hAnsi="Arial" w:cs="Arial"/>
            <w:sz w:val="22"/>
            <w:szCs w:val="22"/>
          </w:rPr>
          <w:t xml:space="preserve">interactive online support and activities for spelling </w:t>
        </w:r>
        <w:r>
          <w:fldChar w:fldCharType="begin"/>
        </w:r>
        <w:r>
          <w:instrText xml:space="preserve"> HYPERLINK "https://www.doorwayonline.org.uk/literacy/%20" </w:instrText>
        </w:r>
        <w:r>
          <w:fldChar w:fldCharType="separate"/>
        </w:r>
        <w:r w:rsidRPr="00E104B4">
          <w:rPr>
            <w:rStyle w:val="Hyperlink"/>
            <w:rFonts w:ascii="Arial" w:hAnsi="Arial" w:cs="Arial"/>
            <w:sz w:val="22"/>
            <w:szCs w:val="22"/>
          </w:rPr>
          <w:t>https://www.doorwayonline.org.uk/literacy/</w:t>
        </w:r>
        <w:r>
          <w:rPr>
            <w:rStyle w:val="Hyperlink"/>
            <w:rFonts w:ascii="Arial" w:hAnsi="Arial" w:cs="Arial"/>
            <w:sz w:val="22"/>
            <w:szCs w:val="22"/>
          </w:rPr>
          <w:fldChar w:fldCharType="end"/>
        </w:r>
        <w:r>
          <w:rPr>
            <w:rFonts w:ascii="Arial" w:hAnsi="Arial" w:cs="Arial"/>
            <w:sz w:val="22"/>
            <w:szCs w:val="22"/>
          </w:rPr>
          <w:br/>
        </w:r>
      </w:ins>
    </w:p>
    <w:p w14:paraId="10606C8C" w14:textId="77777777" w:rsidR="00B64620" w:rsidRDefault="00B64620" w:rsidP="00B64620">
      <w:pPr>
        <w:pStyle w:val="Default"/>
        <w:rPr>
          <w:ins w:id="1136" w:author="Brendan Docherty" w:date="2020-04-20T20:41:00Z"/>
          <w:rFonts w:ascii="Arial" w:hAnsi="Arial" w:cs="Arial"/>
          <w:sz w:val="22"/>
          <w:szCs w:val="22"/>
        </w:rPr>
      </w:pPr>
      <w:ins w:id="1137" w:author="Brendan Docherty" w:date="2020-04-20T20:41:00Z">
        <w:r w:rsidRPr="00FE12C9">
          <w:rPr>
            <w:rFonts w:ascii="Arial" w:hAnsi="Arial" w:cs="Arial"/>
            <w:b/>
            <w:bCs/>
            <w:sz w:val="22"/>
            <w:szCs w:val="22"/>
          </w:rPr>
          <w:t xml:space="preserve">BBC 500 words – </w:t>
        </w:r>
        <w:r w:rsidRPr="00FE12C9">
          <w:rPr>
            <w:rFonts w:ascii="Arial" w:hAnsi="Arial" w:cs="Arial"/>
            <w:sz w:val="22"/>
            <w:szCs w:val="22"/>
          </w:rPr>
          <w:t xml:space="preserve">live lessons with resources </w:t>
        </w:r>
        <w:r>
          <w:rPr>
            <w:rFonts w:ascii="Arial" w:hAnsi="Arial" w:cs="Arial"/>
            <w:sz w:val="22"/>
            <w:szCs w:val="22"/>
          </w:rPr>
          <w:br/>
        </w:r>
        <w:r>
          <w:fldChar w:fldCharType="begin"/>
        </w:r>
        <w:r>
          <w:instrText xml:space="preserve"> HYPERLINK "https://www.bbc.co.uk/teach/live-lessons/500-words-2020-live-lesson/zn7jkmn" </w:instrText>
        </w:r>
        <w:r>
          <w:fldChar w:fldCharType="separate"/>
        </w:r>
        <w:r w:rsidRPr="00E104B4">
          <w:rPr>
            <w:rStyle w:val="Hyperlink"/>
            <w:rFonts w:ascii="Arial" w:hAnsi="Arial" w:cs="Arial"/>
            <w:sz w:val="22"/>
            <w:szCs w:val="22"/>
          </w:rPr>
          <w:t>https://www.bbc.co.uk/teach/live-lessons/500-words-2020-live-lesson/zn7jkmn</w:t>
        </w:r>
        <w:r>
          <w:rPr>
            <w:rStyle w:val="Hyperlink"/>
            <w:rFonts w:ascii="Arial" w:hAnsi="Arial" w:cs="Arial"/>
            <w:sz w:val="22"/>
            <w:szCs w:val="22"/>
          </w:rPr>
          <w:fldChar w:fldCharType="end"/>
        </w:r>
        <w:r>
          <w:rPr>
            <w:rFonts w:ascii="Arial" w:hAnsi="Arial" w:cs="Arial"/>
            <w:sz w:val="22"/>
            <w:szCs w:val="22"/>
          </w:rPr>
          <w:br/>
        </w:r>
      </w:ins>
    </w:p>
    <w:p w14:paraId="5E30E936" w14:textId="77777777" w:rsidR="00B64620" w:rsidRPr="00FE12C9" w:rsidRDefault="00B64620" w:rsidP="00B64620">
      <w:pPr>
        <w:pStyle w:val="Default"/>
        <w:rPr>
          <w:ins w:id="1138" w:author="Brendan Docherty" w:date="2020-04-20T20:41:00Z"/>
          <w:rFonts w:ascii="Arial" w:hAnsi="Arial" w:cs="Arial"/>
          <w:sz w:val="22"/>
          <w:szCs w:val="22"/>
        </w:rPr>
      </w:pPr>
      <w:ins w:id="1139" w:author="Brendan Docherty" w:date="2020-04-20T20:41:00Z">
        <w:r w:rsidRPr="00FE12C9">
          <w:rPr>
            <w:rFonts w:ascii="Arial" w:hAnsi="Arial" w:cs="Arial"/>
            <w:b/>
            <w:bCs/>
            <w:sz w:val="22"/>
            <w:szCs w:val="22"/>
          </w:rPr>
          <w:t xml:space="preserve">Letters and Sounds Website </w:t>
        </w:r>
      </w:ins>
    </w:p>
    <w:p w14:paraId="156F98DB" w14:textId="77777777" w:rsidR="00B64620" w:rsidRPr="00FE12C9" w:rsidRDefault="00B64620" w:rsidP="00B64620">
      <w:pPr>
        <w:pStyle w:val="Default"/>
        <w:rPr>
          <w:ins w:id="1140" w:author="Brendan Docherty" w:date="2020-04-20T20:41:00Z"/>
          <w:rFonts w:ascii="Arial" w:hAnsi="Arial" w:cs="Arial"/>
          <w:sz w:val="22"/>
          <w:szCs w:val="22"/>
        </w:rPr>
      </w:pPr>
      <w:ins w:id="1141" w:author="Brendan Docherty" w:date="2020-04-20T20:41:00Z">
        <w:r w:rsidRPr="00FE12C9">
          <w:rPr>
            <w:rFonts w:ascii="Arial" w:hAnsi="Arial" w:cs="Arial"/>
            <w:sz w:val="22"/>
            <w:szCs w:val="22"/>
          </w:rPr>
          <w:t xml:space="preserve">This includes a range of free, online games to develop knowledge and understanding of letters and sounds. Suitable for ages 5-7. The first link provides an overview of the website and the other links provide links to phonic games. </w:t>
        </w:r>
      </w:ins>
    </w:p>
    <w:p w14:paraId="7547D409" w14:textId="77777777" w:rsidR="00B64620" w:rsidRPr="00FE12C9" w:rsidRDefault="00B64620" w:rsidP="00B64620">
      <w:pPr>
        <w:pStyle w:val="Default"/>
        <w:rPr>
          <w:ins w:id="1142" w:author="Brendan Docherty" w:date="2020-04-20T20:41:00Z"/>
          <w:rFonts w:ascii="Arial" w:hAnsi="Arial" w:cs="Arial"/>
          <w:sz w:val="22"/>
          <w:szCs w:val="22"/>
        </w:rPr>
      </w:pPr>
      <w:ins w:id="1143" w:author="Brendan Docherty" w:date="2020-04-20T20:41:00Z">
        <w:r>
          <w:fldChar w:fldCharType="begin"/>
        </w:r>
        <w:r>
          <w:instrText xml:space="preserve"> HYPERLINK "http://www.letters-and-sounds.com/what-is-letters-and-sounds.html%20" </w:instrText>
        </w:r>
        <w:r>
          <w:fldChar w:fldCharType="separate"/>
        </w:r>
        <w:r w:rsidRPr="00F51C72">
          <w:rPr>
            <w:rStyle w:val="Hyperlink"/>
            <w:rFonts w:ascii="Arial" w:hAnsi="Arial" w:cs="Arial"/>
            <w:sz w:val="22"/>
            <w:szCs w:val="22"/>
          </w:rPr>
          <w:t>http://www.letters-and-sounds.com/what-is-letters-and-sounds.html</w:t>
        </w:r>
        <w:r>
          <w:rPr>
            <w:rStyle w:val="Hyperlink"/>
            <w:rFonts w:ascii="Arial" w:hAnsi="Arial" w:cs="Arial"/>
            <w:sz w:val="22"/>
            <w:szCs w:val="22"/>
          </w:rPr>
          <w:fldChar w:fldCharType="end"/>
        </w:r>
        <w:r w:rsidRPr="00FE12C9">
          <w:rPr>
            <w:rFonts w:ascii="Arial" w:hAnsi="Arial" w:cs="Arial"/>
            <w:sz w:val="22"/>
            <w:szCs w:val="22"/>
          </w:rPr>
          <w:t xml:space="preserve"> </w:t>
        </w:r>
      </w:ins>
    </w:p>
    <w:p w14:paraId="5F9E4C3D" w14:textId="77777777" w:rsidR="00B64620" w:rsidRPr="00FE12C9" w:rsidRDefault="00B64620" w:rsidP="00B64620">
      <w:pPr>
        <w:pStyle w:val="Default"/>
        <w:rPr>
          <w:ins w:id="1144" w:author="Brendan Docherty" w:date="2020-04-20T20:41:00Z"/>
          <w:rFonts w:ascii="Arial" w:hAnsi="Arial" w:cs="Arial"/>
          <w:sz w:val="22"/>
          <w:szCs w:val="22"/>
        </w:rPr>
      </w:pPr>
      <w:ins w:id="1145" w:author="Brendan Docherty" w:date="2020-04-20T20:41:00Z">
        <w:r>
          <w:fldChar w:fldCharType="begin"/>
        </w:r>
        <w:r>
          <w:instrText xml:space="preserve"> HYPERLINK "http://www.letters-and-sounds.com/phase-2-games.html%20" </w:instrText>
        </w:r>
        <w:r>
          <w:fldChar w:fldCharType="separate"/>
        </w:r>
        <w:r w:rsidRPr="00F51C72">
          <w:rPr>
            <w:rStyle w:val="Hyperlink"/>
            <w:rFonts w:ascii="Arial" w:hAnsi="Arial" w:cs="Arial"/>
            <w:sz w:val="22"/>
            <w:szCs w:val="22"/>
          </w:rPr>
          <w:t>http://www.letters-and-sounds.com/phase-2-games.html</w:t>
        </w:r>
        <w:r>
          <w:rPr>
            <w:rStyle w:val="Hyperlink"/>
            <w:rFonts w:ascii="Arial" w:hAnsi="Arial" w:cs="Arial"/>
            <w:sz w:val="22"/>
            <w:szCs w:val="22"/>
          </w:rPr>
          <w:fldChar w:fldCharType="end"/>
        </w:r>
        <w:r w:rsidRPr="00FE12C9">
          <w:rPr>
            <w:rFonts w:ascii="Arial" w:hAnsi="Arial" w:cs="Arial"/>
            <w:sz w:val="22"/>
            <w:szCs w:val="22"/>
          </w:rPr>
          <w:t xml:space="preserve"> </w:t>
        </w:r>
      </w:ins>
    </w:p>
    <w:p w14:paraId="56DF9A73" w14:textId="77777777" w:rsidR="00B64620" w:rsidRPr="00FE12C9" w:rsidRDefault="00B64620" w:rsidP="00B64620">
      <w:pPr>
        <w:pStyle w:val="Default"/>
        <w:rPr>
          <w:ins w:id="1146" w:author="Brendan Docherty" w:date="2020-04-20T20:41:00Z"/>
          <w:rFonts w:ascii="Arial" w:hAnsi="Arial" w:cs="Arial"/>
          <w:sz w:val="22"/>
          <w:szCs w:val="22"/>
        </w:rPr>
      </w:pPr>
      <w:ins w:id="1147" w:author="Brendan Docherty" w:date="2020-04-20T20:41:00Z">
        <w:r>
          <w:fldChar w:fldCharType="begin"/>
        </w:r>
        <w:r>
          <w:instrText xml:space="preserve"> HYPERLINK "http://www.letters-and-sounds.com/phase-3-games.html%20" </w:instrText>
        </w:r>
        <w:r>
          <w:fldChar w:fldCharType="separate"/>
        </w:r>
        <w:r w:rsidRPr="00F51C72">
          <w:rPr>
            <w:rStyle w:val="Hyperlink"/>
            <w:rFonts w:ascii="Arial" w:hAnsi="Arial" w:cs="Arial"/>
            <w:sz w:val="22"/>
            <w:szCs w:val="22"/>
          </w:rPr>
          <w:t>http://www.letters-and-sounds.com/phase-3-games.html</w:t>
        </w:r>
        <w:r>
          <w:rPr>
            <w:rStyle w:val="Hyperlink"/>
            <w:rFonts w:ascii="Arial" w:hAnsi="Arial" w:cs="Arial"/>
            <w:sz w:val="22"/>
            <w:szCs w:val="22"/>
          </w:rPr>
          <w:fldChar w:fldCharType="end"/>
        </w:r>
        <w:r w:rsidRPr="00FE12C9">
          <w:rPr>
            <w:rFonts w:ascii="Arial" w:hAnsi="Arial" w:cs="Arial"/>
            <w:sz w:val="22"/>
            <w:szCs w:val="22"/>
          </w:rPr>
          <w:t xml:space="preserve"> </w:t>
        </w:r>
      </w:ins>
    </w:p>
    <w:p w14:paraId="5B3502E5" w14:textId="77777777" w:rsidR="00B64620" w:rsidRDefault="00B64620" w:rsidP="00B64620">
      <w:pPr>
        <w:pStyle w:val="Default"/>
        <w:rPr>
          <w:ins w:id="1148" w:author="Brendan Docherty" w:date="2020-04-20T20:41:00Z"/>
          <w:rFonts w:ascii="Arial" w:hAnsi="Arial" w:cs="Arial"/>
          <w:sz w:val="22"/>
          <w:szCs w:val="22"/>
        </w:rPr>
      </w:pPr>
      <w:ins w:id="1149" w:author="Brendan Docherty" w:date="2020-04-20T20:41:00Z">
        <w:r>
          <w:fldChar w:fldCharType="begin"/>
        </w:r>
        <w:r>
          <w:instrText xml:space="preserve"> HYPERLINK "http://www.letters-and-sounds.com/phase-4-games.html%20" </w:instrText>
        </w:r>
        <w:r>
          <w:fldChar w:fldCharType="separate"/>
        </w:r>
        <w:r w:rsidRPr="00F51C72">
          <w:rPr>
            <w:rStyle w:val="Hyperlink"/>
            <w:rFonts w:ascii="Arial" w:hAnsi="Arial" w:cs="Arial"/>
            <w:sz w:val="22"/>
            <w:szCs w:val="22"/>
          </w:rPr>
          <w:t>http://www.letters-and-sounds.com/phase-4-games.html</w:t>
        </w:r>
        <w:r>
          <w:rPr>
            <w:rStyle w:val="Hyperlink"/>
            <w:rFonts w:ascii="Arial" w:hAnsi="Arial" w:cs="Arial"/>
            <w:sz w:val="22"/>
            <w:szCs w:val="22"/>
          </w:rPr>
          <w:fldChar w:fldCharType="end"/>
        </w:r>
        <w:r w:rsidRPr="00FE12C9">
          <w:rPr>
            <w:rFonts w:ascii="Arial" w:hAnsi="Arial" w:cs="Arial"/>
            <w:sz w:val="22"/>
            <w:szCs w:val="22"/>
          </w:rPr>
          <w:t xml:space="preserve"> </w:t>
        </w:r>
      </w:ins>
    </w:p>
    <w:p w14:paraId="1BBCF238" w14:textId="77777777" w:rsidR="00B64620" w:rsidRPr="00965852" w:rsidRDefault="00B64620" w:rsidP="00B64620">
      <w:pPr>
        <w:pStyle w:val="Default"/>
        <w:pageBreakBefore/>
        <w:rPr>
          <w:ins w:id="1150" w:author="Brendan Docherty" w:date="2020-04-20T20:41:00Z"/>
          <w:rFonts w:ascii="Arial" w:hAnsi="Arial" w:cs="Arial"/>
          <w:sz w:val="22"/>
          <w:szCs w:val="22"/>
        </w:rPr>
      </w:pPr>
      <w:ins w:id="1151" w:author="Brendan Docherty" w:date="2020-04-20T20:41:00Z">
        <w:r w:rsidRPr="00965852">
          <w:rPr>
            <w:rFonts w:ascii="Arial" w:hAnsi="Arial" w:cs="Arial"/>
            <w:b/>
            <w:bCs/>
            <w:sz w:val="22"/>
            <w:szCs w:val="22"/>
          </w:rPr>
          <w:lastRenderedPageBreak/>
          <w:t xml:space="preserve">Spelling City </w:t>
        </w:r>
        <w:r w:rsidRPr="00D9781C">
          <w:rPr>
            <w:rFonts w:ascii="Arial" w:hAnsi="Arial" w:cs="Arial"/>
            <w:b/>
            <w:bCs/>
            <w:sz w:val="22"/>
            <w:szCs w:val="22"/>
          </w:rPr>
          <w:t>-</w:t>
        </w:r>
        <w:r w:rsidRPr="00965852">
          <w:rPr>
            <w:rFonts w:ascii="Arial" w:hAnsi="Arial" w:cs="Arial"/>
            <w:sz w:val="22"/>
            <w:szCs w:val="22"/>
          </w:rPr>
          <w:t xml:space="preserve">Spelling City’s online spelling and vocabulary games explore spelling, phonics and aspects of writing.  </w:t>
        </w:r>
        <w:r w:rsidRPr="00D9781C">
          <w:fldChar w:fldCharType="begin"/>
        </w:r>
        <w:r w:rsidRPr="00D9781C">
          <w:rPr>
            <w:rFonts w:ascii="Arial" w:hAnsi="Arial" w:cs="Arial"/>
            <w:sz w:val="22"/>
            <w:szCs w:val="22"/>
          </w:rPr>
          <w:instrText xml:space="preserve"> HYPERLINK "https://www.spellingcity.com" </w:instrText>
        </w:r>
        <w:r w:rsidRPr="00D9781C">
          <w:fldChar w:fldCharType="separate"/>
        </w:r>
        <w:r w:rsidRPr="00965852">
          <w:rPr>
            <w:rStyle w:val="Hyperlink"/>
            <w:rFonts w:ascii="Arial" w:hAnsi="Arial" w:cs="Arial"/>
            <w:bCs/>
            <w:sz w:val="22"/>
            <w:szCs w:val="22"/>
          </w:rPr>
          <w:t>https://www.spellingcity.com</w:t>
        </w:r>
        <w:r w:rsidRPr="00D9781C">
          <w:rPr>
            <w:rStyle w:val="Hyperlink"/>
            <w:rFonts w:ascii="Arial" w:hAnsi="Arial" w:cs="Arial"/>
            <w:bCs/>
            <w:sz w:val="22"/>
            <w:szCs w:val="22"/>
          </w:rPr>
          <w:fldChar w:fldCharType="end"/>
        </w:r>
      </w:ins>
    </w:p>
    <w:p w14:paraId="3AA51ED1" w14:textId="77777777" w:rsidR="00B64620" w:rsidRPr="00965852" w:rsidRDefault="00B64620" w:rsidP="00B64620">
      <w:pPr>
        <w:rPr>
          <w:ins w:id="1152" w:author="Brendan Docherty" w:date="2020-04-20T20:41:00Z"/>
          <w:rFonts w:ascii="Arial" w:hAnsi="Arial" w:cs="Arial"/>
        </w:rPr>
      </w:pPr>
      <w:ins w:id="1153" w:author="Brendan Docherty" w:date="2020-04-20T20:41:00Z">
        <w:r w:rsidRPr="00965852">
          <w:rPr>
            <w:rFonts w:ascii="Arial" w:hAnsi="Arial" w:cs="Arial"/>
            <w:b/>
            <w:bCs/>
            <w:noProof/>
          </w:rPr>
          <w:br/>
          <w:t xml:space="preserve">The Literacy Shed </w:t>
        </w:r>
        <w:r w:rsidRPr="00965852">
          <w:rPr>
            <w:rFonts w:ascii="Arial" w:hAnsi="Arial" w:cs="Arial"/>
          </w:rPr>
          <w:t xml:space="preserve">-The Literacy Shed has a wide range of visual resources linked to a range of different themes.  This allows your child to choose a genre linked to their individual interests e.g adventure, history, myths and legends and fun!  </w:t>
        </w:r>
        <w:r w:rsidRPr="00D9781C">
          <w:fldChar w:fldCharType="begin"/>
        </w:r>
        <w:r w:rsidRPr="00D9781C">
          <w:rPr>
            <w:rFonts w:ascii="Arial" w:hAnsi="Arial" w:cs="Arial"/>
          </w:rPr>
          <w:instrText xml:space="preserve"> HYPERLINK "https://www.literacyshed.com" </w:instrText>
        </w:r>
        <w:r w:rsidRPr="00D9781C">
          <w:fldChar w:fldCharType="separate"/>
        </w:r>
        <w:r w:rsidRPr="00965852">
          <w:rPr>
            <w:rStyle w:val="Hyperlink"/>
            <w:rFonts w:ascii="Arial" w:hAnsi="Arial" w:cs="Arial"/>
            <w:bCs/>
            <w:noProof/>
          </w:rPr>
          <w:t>https://www.literacyshed.com</w:t>
        </w:r>
        <w:r w:rsidRPr="00D9781C">
          <w:rPr>
            <w:rStyle w:val="Hyperlink"/>
            <w:rFonts w:ascii="Arial" w:hAnsi="Arial" w:cs="Arial"/>
            <w:bCs/>
            <w:noProof/>
          </w:rPr>
          <w:fldChar w:fldCharType="end"/>
        </w:r>
      </w:ins>
    </w:p>
    <w:p w14:paraId="6B9C14E9" w14:textId="77777777" w:rsidR="00B64620" w:rsidRPr="00965852" w:rsidRDefault="00B64620" w:rsidP="00B64620">
      <w:pPr>
        <w:pStyle w:val="Default"/>
        <w:rPr>
          <w:ins w:id="1154" w:author="Brendan Docherty" w:date="2020-04-20T20:41:00Z"/>
          <w:rFonts w:ascii="Arial" w:hAnsi="Arial" w:cs="Arial"/>
          <w:sz w:val="22"/>
          <w:szCs w:val="22"/>
        </w:rPr>
      </w:pPr>
      <w:ins w:id="1155" w:author="Brendan Docherty" w:date="2020-04-20T20:41:00Z">
        <w:r w:rsidRPr="00965852">
          <w:rPr>
            <w:rFonts w:ascii="Arial" w:hAnsi="Arial" w:cs="Arial"/>
            <w:b/>
            <w:bCs/>
            <w:sz w:val="22"/>
            <w:szCs w:val="22"/>
          </w:rPr>
          <w:t xml:space="preserve">Topmarks </w:t>
        </w:r>
        <w:r w:rsidRPr="00965852">
          <w:rPr>
            <w:rFonts w:ascii="Arial" w:hAnsi="Arial" w:cs="Arial"/>
            <w:sz w:val="22"/>
            <w:szCs w:val="22"/>
          </w:rPr>
          <w:t xml:space="preserve">Topmarks has a variety of literacy-based learning games for 3 - 11 year olds. </w:t>
        </w:r>
        <w:r w:rsidRPr="00D9781C">
          <w:fldChar w:fldCharType="begin"/>
        </w:r>
        <w:r w:rsidRPr="00D9781C">
          <w:rPr>
            <w:rFonts w:ascii="Arial" w:hAnsi="Arial" w:cs="Arial"/>
            <w:sz w:val="22"/>
            <w:szCs w:val="22"/>
          </w:rPr>
          <w:instrText xml:space="preserve"> HYPERLINK "https://www.topmarks.co.uk" </w:instrText>
        </w:r>
        <w:r w:rsidRPr="00D9781C">
          <w:fldChar w:fldCharType="separate"/>
        </w:r>
        <w:r w:rsidRPr="00D9781C">
          <w:rPr>
            <w:rStyle w:val="Hyperlink"/>
            <w:rFonts w:ascii="Arial" w:hAnsi="Arial" w:cs="Arial"/>
            <w:sz w:val="22"/>
            <w:szCs w:val="22"/>
          </w:rPr>
          <w:t>https://www.topmarks.co.uk</w:t>
        </w:r>
        <w:r w:rsidRPr="00D9781C">
          <w:rPr>
            <w:rStyle w:val="Hyperlink"/>
            <w:rFonts w:ascii="Arial" w:hAnsi="Arial" w:cs="Arial"/>
            <w:sz w:val="22"/>
            <w:szCs w:val="22"/>
          </w:rPr>
          <w:fldChar w:fldCharType="end"/>
        </w:r>
        <w:r w:rsidRPr="00965852">
          <w:rPr>
            <w:rFonts w:ascii="Arial" w:hAnsi="Arial" w:cs="Arial"/>
            <w:sz w:val="22"/>
            <w:szCs w:val="22"/>
          </w:rPr>
          <w:t xml:space="preserve"> </w:t>
        </w:r>
      </w:ins>
    </w:p>
    <w:p w14:paraId="5DDB1871" w14:textId="77777777" w:rsidR="00B64620" w:rsidRPr="00965852" w:rsidRDefault="00B64620" w:rsidP="00B64620">
      <w:pPr>
        <w:pStyle w:val="Default"/>
        <w:rPr>
          <w:ins w:id="1156" w:author="Brendan Docherty" w:date="2020-04-20T20:41:00Z"/>
          <w:rFonts w:ascii="Arial" w:hAnsi="Arial" w:cs="Arial"/>
          <w:sz w:val="22"/>
          <w:szCs w:val="22"/>
        </w:rPr>
      </w:pPr>
    </w:p>
    <w:p w14:paraId="3945932C" w14:textId="77777777" w:rsidR="00B64620" w:rsidRPr="00965852" w:rsidRDefault="00B64620" w:rsidP="00B64620">
      <w:pPr>
        <w:pStyle w:val="Default"/>
        <w:rPr>
          <w:ins w:id="1157" w:author="Brendan Docherty" w:date="2020-04-20T20:41:00Z"/>
          <w:rFonts w:ascii="Arial" w:hAnsi="Arial" w:cs="Arial"/>
          <w:sz w:val="22"/>
          <w:szCs w:val="22"/>
        </w:rPr>
      </w:pPr>
      <w:ins w:id="1158" w:author="Brendan Docherty" w:date="2020-04-20T20:41:00Z">
        <w:r w:rsidRPr="00965852">
          <w:rPr>
            <w:rFonts w:ascii="Arial" w:hAnsi="Arial" w:cs="Arial"/>
            <w:sz w:val="22"/>
            <w:szCs w:val="22"/>
          </w:rPr>
          <w:t>BBC Dancemat- supports computer keyboard skills for Ages 7-11</w:t>
        </w:r>
      </w:ins>
    </w:p>
    <w:p w14:paraId="3D2BDCF2" w14:textId="77777777" w:rsidR="00B64620" w:rsidRPr="00965852" w:rsidRDefault="00B64620" w:rsidP="00B64620">
      <w:pPr>
        <w:pStyle w:val="Default"/>
        <w:rPr>
          <w:ins w:id="1159" w:author="Brendan Docherty" w:date="2020-04-20T20:41:00Z"/>
          <w:rFonts w:ascii="Arial" w:hAnsi="Arial" w:cs="Arial"/>
          <w:sz w:val="22"/>
          <w:szCs w:val="22"/>
        </w:rPr>
      </w:pPr>
      <w:ins w:id="1160" w:author="Brendan Docherty" w:date="2020-04-20T20:41:00Z">
        <w:r w:rsidRPr="00D9781C">
          <w:rPr>
            <w:rFonts w:ascii="Arial" w:hAnsi="Arial" w:cs="Arial"/>
            <w:color w:val="auto"/>
            <w:sz w:val="22"/>
            <w:szCs w:val="22"/>
          </w:rPr>
          <w:fldChar w:fldCharType="begin"/>
        </w:r>
        <w:r w:rsidRPr="00D9781C">
          <w:rPr>
            <w:rFonts w:ascii="Arial" w:hAnsi="Arial" w:cs="Arial"/>
            <w:color w:val="auto"/>
            <w:sz w:val="22"/>
            <w:szCs w:val="22"/>
          </w:rPr>
          <w:instrText xml:space="preserve"> HYPERLINK "https://www.bbc.co.uk/bitesize/topics/zf2f9j6/articles/z3c6tfr" </w:instrText>
        </w:r>
        <w:r w:rsidRPr="00D9781C">
          <w:rPr>
            <w:rFonts w:ascii="Arial" w:hAnsi="Arial" w:cs="Arial"/>
            <w:color w:val="auto"/>
            <w:sz w:val="22"/>
            <w:szCs w:val="22"/>
          </w:rPr>
          <w:fldChar w:fldCharType="separate"/>
        </w:r>
        <w:r w:rsidRPr="00D9781C">
          <w:rPr>
            <w:rFonts w:ascii="Arial" w:hAnsi="Arial" w:cs="Arial"/>
            <w:color w:val="0000FF"/>
            <w:sz w:val="22"/>
            <w:szCs w:val="22"/>
            <w:u w:val="single"/>
          </w:rPr>
          <w:t>https://www.bbc.co.uk/bitesize/topics/zf2f9j6/articles/z3c6tfr</w:t>
        </w:r>
        <w:r w:rsidRPr="00D9781C">
          <w:rPr>
            <w:rFonts w:ascii="Arial" w:hAnsi="Arial" w:cs="Arial"/>
            <w:color w:val="auto"/>
            <w:sz w:val="22"/>
            <w:szCs w:val="22"/>
          </w:rPr>
          <w:fldChar w:fldCharType="end"/>
        </w:r>
      </w:ins>
    </w:p>
    <w:p w14:paraId="56C80136" w14:textId="77777777" w:rsidR="00B64620" w:rsidRDefault="00B64620" w:rsidP="00B64620">
      <w:pPr>
        <w:pStyle w:val="Default"/>
        <w:rPr>
          <w:ins w:id="1161" w:author="Brendan Docherty" w:date="2020-04-20T20:41:00Z"/>
          <w:rFonts w:ascii="Arial" w:hAnsi="Arial" w:cs="Arial"/>
          <w:sz w:val="22"/>
          <w:szCs w:val="22"/>
        </w:rPr>
      </w:pPr>
    </w:p>
    <w:p w14:paraId="51E35187" w14:textId="77777777" w:rsidR="00B64620" w:rsidRDefault="00B64620" w:rsidP="00B64620">
      <w:pPr>
        <w:pStyle w:val="Default"/>
        <w:rPr>
          <w:ins w:id="1162" w:author="Brendan Docherty" w:date="2020-04-20T20:41:00Z"/>
          <w:rFonts w:ascii="Arial" w:hAnsi="Arial" w:cs="Arial"/>
          <w:b/>
          <w:sz w:val="22"/>
          <w:szCs w:val="22"/>
          <w:u w:val="single"/>
        </w:rPr>
      </w:pPr>
    </w:p>
    <w:p w14:paraId="18BB8AE0" w14:textId="77777777" w:rsidR="00B64620" w:rsidRPr="006B60A3" w:rsidRDefault="00B64620" w:rsidP="00B64620">
      <w:pPr>
        <w:pStyle w:val="Default"/>
        <w:rPr>
          <w:ins w:id="1163" w:author="Brendan Docherty" w:date="2020-04-20T20:41:00Z"/>
          <w:rFonts w:ascii="Arial" w:hAnsi="Arial" w:cs="Arial"/>
          <w:b/>
          <w:sz w:val="28"/>
          <w:szCs w:val="28"/>
          <w:u w:val="single"/>
        </w:rPr>
      </w:pPr>
      <w:ins w:id="1164" w:author="Brendan Docherty" w:date="2020-04-20T20:41:00Z">
        <w:r w:rsidRPr="006B60A3">
          <w:rPr>
            <w:rFonts w:ascii="Arial" w:hAnsi="Arial" w:cs="Arial"/>
            <w:b/>
            <w:sz w:val="28"/>
            <w:szCs w:val="28"/>
            <w:u w:val="single"/>
          </w:rPr>
          <w:t>For Parents/Carers</w:t>
        </w:r>
      </w:ins>
    </w:p>
    <w:p w14:paraId="6DCB7D40" w14:textId="77777777" w:rsidR="00B64620" w:rsidRDefault="00B64620" w:rsidP="00B64620">
      <w:pPr>
        <w:pStyle w:val="Default"/>
        <w:rPr>
          <w:ins w:id="1165" w:author="Brendan Docherty" w:date="2020-04-20T20:41:00Z"/>
          <w:rFonts w:ascii="Arial" w:hAnsi="Arial" w:cs="Arial"/>
          <w:sz w:val="22"/>
          <w:szCs w:val="22"/>
        </w:rPr>
      </w:pPr>
    </w:p>
    <w:p w14:paraId="32910433" w14:textId="77777777" w:rsidR="00B64620" w:rsidRDefault="00B64620" w:rsidP="00B64620">
      <w:pPr>
        <w:pStyle w:val="Default"/>
        <w:rPr>
          <w:ins w:id="1166" w:author="Brendan Docherty" w:date="2020-04-20T20:41:00Z"/>
          <w:rFonts w:ascii="Arial" w:hAnsi="Arial" w:cs="Arial"/>
          <w:sz w:val="22"/>
          <w:szCs w:val="22"/>
        </w:rPr>
      </w:pPr>
      <w:ins w:id="1167" w:author="Brendan Docherty" w:date="2020-04-20T20:41:00Z">
        <w:r w:rsidRPr="00FE12C9">
          <w:rPr>
            <w:rFonts w:ascii="Arial" w:hAnsi="Arial" w:cs="Arial"/>
            <w:b/>
            <w:bCs/>
            <w:sz w:val="22"/>
            <w:szCs w:val="22"/>
          </w:rPr>
          <w:t xml:space="preserve">Read Write Count – Parent Club – </w:t>
        </w:r>
        <w:r w:rsidRPr="00FE12C9">
          <w:rPr>
            <w:rFonts w:ascii="Arial" w:hAnsi="Arial" w:cs="Arial"/>
            <w:sz w:val="22"/>
            <w:szCs w:val="22"/>
          </w:rPr>
          <w:t>features Read Write Count games and challenges parents</w:t>
        </w:r>
        <w:r>
          <w:rPr>
            <w:rFonts w:ascii="Arial" w:hAnsi="Arial" w:cs="Arial"/>
            <w:sz w:val="22"/>
            <w:szCs w:val="22"/>
          </w:rPr>
          <w:t xml:space="preserve"> can use – Primary 1-Primary 3 </w:t>
        </w:r>
        <w:r>
          <w:fldChar w:fldCharType="begin"/>
        </w:r>
        <w:r>
          <w:instrText xml:space="preserve"> HYPERLINK "https://www.parentclub.scot/articles/read-write-count%20" </w:instrText>
        </w:r>
        <w:r>
          <w:fldChar w:fldCharType="separate"/>
        </w:r>
        <w:r w:rsidRPr="000254CE">
          <w:rPr>
            <w:rStyle w:val="Hyperlink"/>
            <w:rFonts w:ascii="Arial" w:hAnsi="Arial" w:cs="Arial"/>
            <w:sz w:val="22"/>
            <w:szCs w:val="22"/>
          </w:rPr>
          <w:t>https://www.parentclub.scot/articles/read-write-count</w:t>
        </w:r>
        <w:r>
          <w:rPr>
            <w:rStyle w:val="Hyperlink"/>
            <w:rFonts w:ascii="Arial" w:hAnsi="Arial" w:cs="Arial"/>
            <w:sz w:val="22"/>
            <w:szCs w:val="22"/>
          </w:rPr>
          <w:fldChar w:fldCharType="end"/>
        </w:r>
        <w:r w:rsidRPr="00FE12C9">
          <w:rPr>
            <w:rFonts w:ascii="Arial" w:hAnsi="Arial" w:cs="Arial"/>
            <w:sz w:val="22"/>
            <w:szCs w:val="22"/>
          </w:rPr>
          <w:t xml:space="preserve"> </w:t>
        </w:r>
        <w:r>
          <w:rPr>
            <w:rFonts w:ascii="Arial" w:hAnsi="Arial" w:cs="Arial"/>
            <w:sz w:val="22"/>
            <w:szCs w:val="22"/>
          </w:rPr>
          <w:br/>
        </w:r>
      </w:ins>
    </w:p>
    <w:p w14:paraId="005AED6D" w14:textId="77777777" w:rsidR="00B64620" w:rsidRPr="00FE12C9" w:rsidRDefault="00B64620" w:rsidP="00B64620">
      <w:pPr>
        <w:pStyle w:val="Default"/>
        <w:rPr>
          <w:ins w:id="1168" w:author="Brendan Docherty" w:date="2020-04-20T20:41:00Z"/>
          <w:rFonts w:ascii="Arial" w:hAnsi="Arial" w:cs="Arial"/>
          <w:sz w:val="22"/>
          <w:szCs w:val="22"/>
        </w:rPr>
      </w:pPr>
      <w:ins w:id="1169" w:author="Brendan Docherty" w:date="2020-04-20T20:41:00Z">
        <w:r w:rsidRPr="00FE12C9">
          <w:rPr>
            <w:rFonts w:ascii="Arial" w:hAnsi="Arial" w:cs="Arial"/>
            <w:b/>
            <w:bCs/>
            <w:sz w:val="22"/>
            <w:szCs w:val="22"/>
          </w:rPr>
          <w:t xml:space="preserve">Scottish Booktrust - </w:t>
        </w:r>
        <w:r w:rsidRPr="00FE12C9">
          <w:rPr>
            <w:rFonts w:ascii="Arial" w:hAnsi="Arial" w:cs="Arial"/>
            <w:sz w:val="22"/>
            <w:szCs w:val="22"/>
          </w:rPr>
          <w:t xml:space="preserve">useful information and advice on ways to encourage reading from ages 3-14. </w:t>
        </w:r>
      </w:ins>
    </w:p>
    <w:p w14:paraId="3B531A5B" w14:textId="77777777" w:rsidR="00B64620" w:rsidRPr="00FE12C9" w:rsidRDefault="00B64620" w:rsidP="00B64620">
      <w:pPr>
        <w:pStyle w:val="Default"/>
        <w:rPr>
          <w:ins w:id="1170" w:author="Brendan Docherty" w:date="2020-04-20T20:41:00Z"/>
          <w:rFonts w:ascii="Arial" w:hAnsi="Arial" w:cs="Arial"/>
          <w:sz w:val="22"/>
          <w:szCs w:val="22"/>
        </w:rPr>
      </w:pPr>
      <w:ins w:id="1171" w:author="Brendan Docherty" w:date="2020-04-20T20:41:00Z">
        <w:r>
          <w:fldChar w:fldCharType="begin"/>
        </w:r>
        <w:r>
          <w:instrText xml:space="preserve"> HYPERLINK "https://www.scottishbooktrust.com/learning-resources%20" </w:instrText>
        </w:r>
        <w:r>
          <w:fldChar w:fldCharType="separate"/>
        </w:r>
        <w:r w:rsidRPr="00082E70">
          <w:rPr>
            <w:rStyle w:val="Hyperlink"/>
            <w:rFonts w:ascii="Arial" w:hAnsi="Arial" w:cs="Arial"/>
            <w:sz w:val="22"/>
            <w:szCs w:val="22"/>
          </w:rPr>
          <w:t>https://www.scottishbooktrust.com/learning-resources</w:t>
        </w:r>
        <w:r>
          <w:rPr>
            <w:rStyle w:val="Hyperlink"/>
            <w:rFonts w:ascii="Arial" w:hAnsi="Arial" w:cs="Arial"/>
            <w:sz w:val="22"/>
            <w:szCs w:val="22"/>
          </w:rPr>
          <w:fldChar w:fldCharType="end"/>
        </w:r>
        <w:r w:rsidRPr="00FE12C9">
          <w:rPr>
            <w:rFonts w:ascii="Arial" w:hAnsi="Arial" w:cs="Arial"/>
            <w:sz w:val="22"/>
            <w:szCs w:val="22"/>
          </w:rPr>
          <w:t xml:space="preserve"> </w:t>
        </w:r>
      </w:ins>
    </w:p>
    <w:p w14:paraId="7E26F1E5" w14:textId="77777777" w:rsidR="00B64620" w:rsidRPr="00FE12C9" w:rsidRDefault="00B64620" w:rsidP="00B64620">
      <w:pPr>
        <w:pStyle w:val="Default"/>
        <w:rPr>
          <w:ins w:id="1172" w:author="Brendan Docherty" w:date="2020-04-20T20:41:00Z"/>
          <w:rFonts w:ascii="Arial" w:hAnsi="Arial" w:cs="Arial"/>
          <w:sz w:val="22"/>
          <w:szCs w:val="22"/>
        </w:rPr>
      </w:pPr>
      <w:ins w:id="1173" w:author="Brendan Docherty" w:date="2020-04-20T20:41:00Z">
        <w:r>
          <w:fldChar w:fldCharType="begin"/>
        </w:r>
        <w:r>
          <w:instrText xml:space="preserve"> HYPERLINK "https://www.scottishbooktrust.com/learning-resources/encouraging-reading-top-tips-for-parents%20" </w:instrText>
        </w:r>
        <w:r>
          <w:fldChar w:fldCharType="separate"/>
        </w:r>
        <w:r w:rsidRPr="00082E70">
          <w:rPr>
            <w:rStyle w:val="Hyperlink"/>
            <w:rFonts w:ascii="Arial" w:hAnsi="Arial" w:cs="Arial"/>
            <w:sz w:val="22"/>
            <w:szCs w:val="22"/>
          </w:rPr>
          <w:t>https://www.scottishbooktrust.com/learning-resources/encouraging-reading-top-tips-for-parents</w:t>
        </w:r>
        <w:r>
          <w:rPr>
            <w:rStyle w:val="Hyperlink"/>
            <w:rFonts w:ascii="Arial" w:hAnsi="Arial" w:cs="Arial"/>
            <w:sz w:val="22"/>
            <w:szCs w:val="22"/>
          </w:rPr>
          <w:fldChar w:fldCharType="end"/>
        </w:r>
        <w:r w:rsidRPr="00FE12C9">
          <w:rPr>
            <w:rFonts w:ascii="Arial" w:hAnsi="Arial" w:cs="Arial"/>
            <w:sz w:val="22"/>
            <w:szCs w:val="22"/>
          </w:rPr>
          <w:t xml:space="preserve"> </w:t>
        </w:r>
      </w:ins>
    </w:p>
    <w:p w14:paraId="371AC871" w14:textId="77777777" w:rsidR="00B64620" w:rsidRPr="00FE12C9" w:rsidRDefault="00B64620" w:rsidP="00B64620">
      <w:pPr>
        <w:pStyle w:val="Default"/>
        <w:rPr>
          <w:ins w:id="1174" w:author="Brendan Docherty" w:date="2020-04-20T20:41:00Z"/>
          <w:rFonts w:ascii="Arial" w:hAnsi="Arial" w:cs="Arial"/>
          <w:sz w:val="22"/>
          <w:szCs w:val="22"/>
        </w:rPr>
      </w:pPr>
    </w:p>
    <w:p w14:paraId="19886069" w14:textId="77777777" w:rsidR="00B64620" w:rsidRPr="00FE12C9" w:rsidRDefault="00B64620" w:rsidP="00B64620">
      <w:pPr>
        <w:pStyle w:val="Default"/>
        <w:rPr>
          <w:ins w:id="1175" w:author="Brendan Docherty" w:date="2020-04-20T20:41:00Z"/>
          <w:rFonts w:ascii="Arial" w:hAnsi="Arial" w:cs="Arial"/>
          <w:sz w:val="22"/>
          <w:szCs w:val="22"/>
        </w:rPr>
      </w:pPr>
      <w:ins w:id="1176" w:author="Brendan Docherty" w:date="2020-04-20T20:41:00Z">
        <w:r w:rsidRPr="00FE12C9">
          <w:rPr>
            <w:rFonts w:ascii="Arial" w:hAnsi="Arial" w:cs="Arial"/>
            <w:b/>
            <w:bCs/>
            <w:sz w:val="22"/>
            <w:szCs w:val="22"/>
          </w:rPr>
          <w:t xml:space="preserve">Parentzone - </w:t>
        </w:r>
        <w:r w:rsidRPr="00FE12C9">
          <w:rPr>
            <w:rFonts w:ascii="Arial" w:hAnsi="Arial" w:cs="Arial"/>
            <w:sz w:val="22"/>
            <w:szCs w:val="22"/>
          </w:rPr>
          <w:t xml:space="preserve">contains leaflets, video clips and an e-book to provide support regarding literacy at home </w:t>
        </w:r>
      </w:ins>
    </w:p>
    <w:p w14:paraId="1FE748F4" w14:textId="77777777" w:rsidR="00B64620" w:rsidRPr="00FE12C9" w:rsidRDefault="00B64620" w:rsidP="00B64620">
      <w:pPr>
        <w:pStyle w:val="Default"/>
        <w:rPr>
          <w:ins w:id="1177" w:author="Brendan Docherty" w:date="2020-04-20T20:41:00Z"/>
          <w:rFonts w:ascii="Arial" w:hAnsi="Arial" w:cs="Arial"/>
          <w:sz w:val="22"/>
          <w:szCs w:val="22"/>
        </w:rPr>
      </w:pPr>
      <w:ins w:id="1178" w:author="Brendan Docherty" w:date="2020-04-20T20:41:00Z">
        <w:r>
          <w:fldChar w:fldCharType="begin"/>
        </w:r>
        <w:r>
          <w:instrText xml:space="preserve"> HYPERLINK "https://education.gov.scot/parentzone/learning-at-home/supporting-literacy-at-home/%20" </w:instrText>
        </w:r>
        <w:r>
          <w:fldChar w:fldCharType="separate"/>
        </w:r>
        <w:r w:rsidRPr="00082E70">
          <w:rPr>
            <w:rStyle w:val="Hyperlink"/>
            <w:rFonts w:ascii="Arial" w:hAnsi="Arial" w:cs="Arial"/>
            <w:sz w:val="22"/>
            <w:szCs w:val="22"/>
          </w:rPr>
          <w:t>https://education.gov.scot/parentzone/learning-at-home/supporting-literacy-at-home/</w:t>
        </w:r>
        <w:r>
          <w:rPr>
            <w:rStyle w:val="Hyperlink"/>
            <w:rFonts w:ascii="Arial" w:hAnsi="Arial" w:cs="Arial"/>
            <w:sz w:val="22"/>
            <w:szCs w:val="22"/>
          </w:rPr>
          <w:fldChar w:fldCharType="end"/>
        </w:r>
        <w:r w:rsidRPr="00FE12C9">
          <w:rPr>
            <w:rFonts w:ascii="Arial" w:hAnsi="Arial" w:cs="Arial"/>
            <w:sz w:val="22"/>
            <w:szCs w:val="22"/>
          </w:rPr>
          <w:t xml:space="preserve"> </w:t>
        </w:r>
      </w:ins>
    </w:p>
    <w:p w14:paraId="06E683F3" w14:textId="77777777" w:rsidR="00B64620" w:rsidRPr="00FE12C9" w:rsidRDefault="00B64620" w:rsidP="00B64620">
      <w:pPr>
        <w:pStyle w:val="Default"/>
        <w:rPr>
          <w:ins w:id="1179" w:author="Brendan Docherty" w:date="2020-04-20T20:41:00Z"/>
          <w:rFonts w:ascii="Arial" w:hAnsi="Arial" w:cs="Arial"/>
          <w:sz w:val="22"/>
          <w:szCs w:val="22"/>
        </w:rPr>
      </w:pPr>
      <w:ins w:id="1180" w:author="Brendan Docherty" w:date="2020-04-20T20:41:00Z">
        <w:r>
          <w:rPr>
            <w:rFonts w:ascii="Arial" w:hAnsi="Arial" w:cs="Arial"/>
            <w:b/>
            <w:bCs/>
            <w:sz w:val="22"/>
            <w:szCs w:val="22"/>
          </w:rPr>
          <w:br/>
        </w:r>
        <w:r w:rsidRPr="00FE12C9">
          <w:rPr>
            <w:rFonts w:ascii="Arial" w:hAnsi="Arial" w:cs="Arial"/>
            <w:b/>
            <w:bCs/>
            <w:sz w:val="22"/>
            <w:szCs w:val="22"/>
          </w:rPr>
          <w:t xml:space="preserve">National Literacy Trust- </w:t>
        </w:r>
        <w:r w:rsidRPr="00FE12C9">
          <w:rPr>
            <w:rFonts w:ascii="Arial" w:hAnsi="Arial" w:cs="Arial"/>
            <w:sz w:val="22"/>
            <w:szCs w:val="22"/>
          </w:rPr>
          <w:t xml:space="preserve">Information for parents and families </w:t>
        </w:r>
      </w:ins>
    </w:p>
    <w:p w14:paraId="5460A372" w14:textId="77777777" w:rsidR="00B64620" w:rsidRDefault="00B64620" w:rsidP="00B64620">
      <w:pPr>
        <w:pStyle w:val="Default"/>
        <w:rPr>
          <w:ins w:id="1181" w:author="Brendan Docherty" w:date="2020-04-20T20:41:00Z"/>
          <w:rFonts w:ascii="Arial" w:hAnsi="Arial" w:cs="Arial"/>
          <w:sz w:val="22"/>
          <w:szCs w:val="22"/>
        </w:rPr>
      </w:pPr>
      <w:ins w:id="1182" w:author="Brendan Docherty" w:date="2020-04-20T20:41:00Z">
        <w:r>
          <w:fldChar w:fldCharType="begin"/>
        </w:r>
        <w:r>
          <w:instrText xml:space="preserve"> HYPERLINK "https://literacytrust.org.uk/parents-and-families/%20" </w:instrText>
        </w:r>
        <w:r>
          <w:fldChar w:fldCharType="separate"/>
        </w:r>
        <w:r w:rsidRPr="00082E70">
          <w:rPr>
            <w:rStyle w:val="Hyperlink"/>
            <w:rFonts w:ascii="Arial" w:hAnsi="Arial" w:cs="Arial"/>
            <w:sz w:val="22"/>
            <w:szCs w:val="22"/>
          </w:rPr>
          <w:t>https://literacytrust.org.uk/parents-and-families/</w:t>
        </w:r>
        <w:r>
          <w:rPr>
            <w:rStyle w:val="Hyperlink"/>
            <w:rFonts w:ascii="Arial" w:hAnsi="Arial" w:cs="Arial"/>
            <w:sz w:val="22"/>
            <w:szCs w:val="22"/>
          </w:rPr>
          <w:fldChar w:fldCharType="end"/>
        </w:r>
        <w:r w:rsidRPr="00FE12C9">
          <w:rPr>
            <w:rFonts w:ascii="Arial" w:hAnsi="Arial" w:cs="Arial"/>
            <w:sz w:val="22"/>
            <w:szCs w:val="22"/>
          </w:rPr>
          <w:t xml:space="preserve"> </w:t>
        </w:r>
      </w:ins>
    </w:p>
    <w:p w14:paraId="1A6B1FA9" w14:textId="77777777" w:rsidR="00B64620" w:rsidRDefault="00B64620" w:rsidP="00B64620">
      <w:pPr>
        <w:pStyle w:val="Default"/>
        <w:rPr>
          <w:ins w:id="1183" w:author="Brendan Docherty" w:date="2020-04-20T20:41:00Z"/>
          <w:rFonts w:ascii="Arial" w:hAnsi="Arial" w:cs="Arial"/>
          <w:sz w:val="22"/>
          <w:szCs w:val="22"/>
        </w:rPr>
      </w:pPr>
    </w:p>
    <w:p w14:paraId="1AAA68AB" w14:textId="77777777" w:rsidR="00B64620" w:rsidRPr="004755A6" w:rsidRDefault="00B64620" w:rsidP="00B64620">
      <w:pPr>
        <w:rPr>
          <w:ins w:id="1184" w:author="Brendan Docherty" w:date="2020-04-20T20:41:00Z"/>
          <w:rFonts w:ascii="Arial" w:eastAsia="Times New Roman" w:hAnsi="Arial" w:cs="Arial"/>
          <w:lang w:eastAsia="en-GB"/>
        </w:rPr>
      </w:pPr>
      <w:ins w:id="1185" w:author="Brendan Docherty" w:date="2020-04-20T20:41:00Z">
        <w:r w:rsidRPr="00982112">
          <w:rPr>
            <w:rFonts w:ascii="Arial" w:hAnsi="Arial" w:cs="Arial"/>
            <w:b/>
          </w:rPr>
          <w:t>Questions about Questions</w:t>
        </w:r>
        <w:r w:rsidRPr="004755A6">
          <w:rPr>
            <w:rFonts w:ascii="Arial" w:hAnsi="Arial" w:cs="Arial"/>
          </w:rPr>
          <w:t xml:space="preserve">: </w:t>
        </w:r>
        <w:r>
          <w:fldChar w:fldCharType="begin"/>
        </w:r>
        <w:r>
          <w:instrText xml:space="preserve"> HYPERLINK "http://www.hanen.org/Common-Questions-about-Questions.aspx" </w:instrText>
        </w:r>
        <w:r>
          <w:fldChar w:fldCharType="separate"/>
        </w:r>
        <w:r w:rsidRPr="004755A6">
          <w:rPr>
            <w:rStyle w:val="Hyperlink"/>
            <w:rFonts w:ascii="Arial" w:eastAsia="Times New Roman" w:hAnsi="Arial" w:cs="Arial"/>
            <w:lang w:eastAsia="en-GB"/>
          </w:rPr>
          <w:t>http://www.hanen.org/Common-Questions-about-Questions.aspx</w:t>
        </w:r>
        <w:r>
          <w:rPr>
            <w:rStyle w:val="Hyperlink"/>
            <w:rFonts w:ascii="Arial" w:eastAsia="Times New Roman" w:hAnsi="Arial" w:cs="Arial"/>
            <w:lang w:eastAsia="en-GB"/>
          </w:rPr>
          <w:fldChar w:fldCharType="end"/>
        </w:r>
      </w:ins>
    </w:p>
    <w:p w14:paraId="167E2C89" w14:textId="77777777" w:rsidR="00B64620" w:rsidRPr="00FE12C9" w:rsidRDefault="00B64620" w:rsidP="00B64620">
      <w:pPr>
        <w:pStyle w:val="Default"/>
        <w:rPr>
          <w:ins w:id="1186" w:author="Brendan Docherty" w:date="2020-04-20T20:41:00Z"/>
          <w:rFonts w:ascii="Arial" w:hAnsi="Arial" w:cs="Arial"/>
          <w:sz w:val="22"/>
          <w:szCs w:val="22"/>
        </w:rPr>
      </w:pPr>
      <w:ins w:id="1187" w:author="Brendan Docherty" w:date="2020-04-20T20:41:00Z">
        <w:r w:rsidRPr="00FE12C9">
          <w:rPr>
            <w:rFonts w:ascii="Arial" w:hAnsi="Arial" w:cs="Arial"/>
            <w:b/>
            <w:bCs/>
            <w:sz w:val="22"/>
            <w:szCs w:val="22"/>
          </w:rPr>
          <w:t xml:space="preserve">National Literacy Trust – </w:t>
        </w:r>
        <w:r w:rsidRPr="00FE12C9">
          <w:rPr>
            <w:rFonts w:ascii="Arial" w:hAnsi="Arial" w:cs="Arial"/>
            <w:sz w:val="22"/>
            <w:szCs w:val="22"/>
          </w:rPr>
          <w:t xml:space="preserve">lots of ideas for parents to support their child’s literacy and includes a range of items including, milestones, activities, tips and information as well as recommended books for each of the stages listed below. </w:t>
        </w:r>
      </w:ins>
    </w:p>
    <w:p w14:paraId="017F3108" w14:textId="77777777" w:rsidR="00B64620" w:rsidRPr="00FE12C9" w:rsidRDefault="00B64620" w:rsidP="00B64620">
      <w:pPr>
        <w:pStyle w:val="Default"/>
        <w:rPr>
          <w:ins w:id="1188" w:author="Brendan Docherty" w:date="2020-04-20T20:41:00Z"/>
          <w:rFonts w:ascii="Arial" w:hAnsi="Arial" w:cs="Arial"/>
          <w:sz w:val="22"/>
          <w:szCs w:val="22"/>
        </w:rPr>
      </w:pPr>
      <w:ins w:id="1189" w:author="Brendan Docherty" w:date="2020-04-20T20:41:00Z">
        <w:r w:rsidRPr="00FE12C9">
          <w:rPr>
            <w:rFonts w:ascii="Arial" w:hAnsi="Arial" w:cs="Arial"/>
            <w:sz w:val="22"/>
            <w:szCs w:val="22"/>
          </w:rPr>
          <w:t xml:space="preserve">Literacy Activities – 3-5 - </w:t>
        </w:r>
        <w:r>
          <w:fldChar w:fldCharType="begin"/>
        </w:r>
        <w:r>
          <w:instrText xml:space="preserve"> HYPERLINK "http://www.wordsforlife.org.uk/3-5%20" </w:instrText>
        </w:r>
        <w:r>
          <w:fldChar w:fldCharType="separate"/>
        </w:r>
        <w:r w:rsidRPr="00082E70">
          <w:rPr>
            <w:rStyle w:val="Hyperlink"/>
            <w:rFonts w:ascii="Arial" w:hAnsi="Arial" w:cs="Arial"/>
            <w:sz w:val="22"/>
            <w:szCs w:val="22"/>
          </w:rPr>
          <w:t>http://www.wordsforlife.org.uk/3-5</w:t>
        </w:r>
        <w:r>
          <w:rPr>
            <w:rStyle w:val="Hyperlink"/>
            <w:rFonts w:ascii="Arial" w:hAnsi="Arial" w:cs="Arial"/>
            <w:sz w:val="22"/>
            <w:szCs w:val="22"/>
          </w:rPr>
          <w:fldChar w:fldCharType="end"/>
        </w:r>
        <w:r w:rsidRPr="00FE12C9">
          <w:rPr>
            <w:rFonts w:ascii="Arial" w:hAnsi="Arial" w:cs="Arial"/>
            <w:sz w:val="22"/>
            <w:szCs w:val="22"/>
          </w:rPr>
          <w:t xml:space="preserve"> </w:t>
        </w:r>
      </w:ins>
    </w:p>
    <w:p w14:paraId="0788A84C" w14:textId="77777777" w:rsidR="00B64620" w:rsidRPr="00FE12C9" w:rsidRDefault="00B64620" w:rsidP="00B64620">
      <w:pPr>
        <w:pStyle w:val="Default"/>
        <w:rPr>
          <w:ins w:id="1190" w:author="Brendan Docherty" w:date="2020-04-20T20:41:00Z"/>
          <w:rFonts w:ascii="Arial" w:hAnsi="Arial" w:cs="Arial"/>
          <w:sz w:val="22"/>
          <w:szCs w:val="22"/>
        </w:rPr>
      </w:pPr>
      <w:ins w:id="1191" w:author="Brendan Docherty" w:date="2020-04-20T20:41:00Z">
        <w:r w:rsidRPr="00FE12C9">
          <w:rPr>
            <w:rFonts w:ascii="Arial" w:hAnsi="Arial" w:cs="Arial"/>
            <w:sz w:val="22"/>
            <w:szCs w:val="22"/>
          </w:rPr>
          <w:t xml:space="preserve">Literacy Activities – 5-7 - </w:t>
        </w:r>
        <w:r>
          <w:fldChar w:fldCharType="begin"/>
        </w:r>
        <w:r>
          <w:instrText xml:space="preserve"> HYPERLINK "http://www.wordsforlife.org.uk/5-7%20" </w:instrText>
        </w:r>
        <w:r>
          <w:fldChar w:fldCharType="separate"/>
        </w:r>
        <w:r w:rsidRPr="00082E70">
          <w:rPr>
            <w:rStyle w:val="Hyperlink"/>
            <w:rFonts w:ascii="Arial" w:hAnsi="Arial" w:cs="Arial"/>
            <w:sz w:val="22"/>
            <w:szCs w:val="22"/>
          </w:rPr>
          <w:t>http://www.wordsforlife.org.uk/5-7</w:t>
        </w:r>
        <w:r>
          <w:rPr>
            <w:rStyle w:val="Hyperlink"/>
            <w:rFonts w:ascii="Arial" w:hAnsi="Arial" w:cs="Arial"/>
            <w:sz w:val="22"/>
            <w:szCs w:val="22"/>
          </w:rPr>
          <w:fldChar w:fldCharType="end"/>
        </w:r>
        <w:r w:rsidRPr="00FE12C9">
          <w:rPr>
            <w:rFonts w:ascii="Arial" w:hAnsi="Arial" w:cs="Arial"/>
            <w:sz w:val="22"/>
            <w:szCs w:val="22"/>
          </w:rPr>
          <w:t xml:space="preserve"> </w:t>
        </w:r>
      </w:ins>
    </w:p>
    <w:p w14:paraId="20AD1B6B" w14:textId="77777777" w:rsidR="00B64620" w:rsidRPr="00FE12C9" w:rsidRDefault="00B64620" w:rsidP="00B64620">
      <w:pPr>
        <w:pStyle w:val="Default"/>
        <w:rPr>
          <w:ins w:id="1192" w:author="Brendan Docherty" w:date="2020-04-20T20:41:00Z"/>
          <w:rFonts w:ascii="Arial" w:hAnsi="Arial" w:cs="Arial"/>
          <w:sz w:val="22"/>
          <w:szCs w:val="22"/>
        </w:rPr>
      </w:pPr>
      <w:ins w:id="1193" w:author="Brendan Docherty" w:date="2020-04-20T20:41:00Z">
        <w:r w:rsidRPr="00FE12C9">
          <w:rPr>
            <w:rFonts w:ascii="Arial" w:hAnsi="Arial" w:cs="Arial"/>
            <w:sz w:val="22"/>
            <w:szCs w:val="22"/>
          </w:rPr>
          <w:t xml:space="preserve">Literacy Activities – 7-11 - </w:t>
        </w:r>
        <w:r>
          <w:fldChar w:fldCharType="begin"/>
        </w:r>
        <w:r>
          <w:instrText xml:space="preserve"> HYPERLINK "http://www.wordsforlife.org.uk/7-11%20" </w:instrText>
        </w:r>
        <w:r>
          <w:fldChar w:fldCharType="separate"/>
        </w:r>
        <w:r w:rsidRPr="00082E70">
          <w:rPr>
            <w:rStyle w:val="Hyperlink"/>
            <w:rFonts w:ascii="Arial" w:hAnsi="Arial" w:cs="Arial"/>
            <w:sz w:val="22"/>
            <w:szCs w:val="22"/>
          </w:rPr>
          <w:t>http://www.wordsforlife.org.uk/7-11</w:t>
        </w:r>
        <w:r>
          <w:rPr>
            <w:rStyle w:val="Hyperlink"/>
            <w:rFonts w:ascii="Arial" w:hAnsi="Arial" w:cs="Arial"/>
            <w:sz w:val="22"/>
            <w:szCs w:val="22"/>
          </w:rPr>
          <w:fldChar w:fldCharType="end"/>
        </w:r>
        <w:r w:rsidRPr="00FE12C9">
          <w:rPr>
            <w:rFonts w:ascii="Arial" w:hAnsi="Arial" w:cs="Arial"/>
            <w:sz w:val="22"/>
            <w:szCs w:val="22"/>
          </w:rPr>
          <w:t xml:space="preserve"> </w:t>
        </w:r>
      </w:ins>
    </w:p>
    <w:p w14:paraId="2C019281" w14:textId="77777777" w:rsidR="00B64620" w:rsidRDefault="00B64620" w:rsidP="00B64620">
      <w:pPr>
        <w:pStyle w:val="Default"/>
        <w:rPr>
          <w:ins w:id="1194" w:author="Brendan Docherty" w:date="2020-04-20T20:41:00Z"/>
          <w:rFonts w:ascii="Arial" w:hAnsi="Arial" w:cs="Arial"/>
          <w:b/>
          <w:bCs/>
          <w:sz w:val="22"/>
          <w:szCs w:val="22"/>
        </w:rPr>
      </w:pPr>
    </w:p>
    <w:p w14:paraId="535E2AA7" w14:textId="77777777" w:rsidR="00B64620" w:rsidRPr="00FE12C9" w:rsidRDefault="00B64620" w:rsidP="00B64620">
      <w:pPr>
        <w:pStyle w:val="Default"/>
        <w:rPr>
          <w:ins w:id="1195" w:author="Brendan Docherty" w:date="2020-04-20T20:41:00Z"/>
          <w:rFonts w:ascii="Arial" w:hAnsi="Arial" w:cs="Arial"/>
          <w:sz w:val="22"/>
          <w:szCs w:val="22"/>
        </w:rPr>
      </w:pPr>
      <w:ins w:id="1196" w:author="Brendan Docherty" w:date="2020-04-20T20:41:00Z">
        <w:r w:rsidRPr="00FE12C9">
          <w:rPr>
            <w:rFonts w:ascii="Arial" w:hAnsi="Arial" w:cs="Arial"/>
            <w:b/>
            <w:bCs/>
            <w:sz w:val="22"/>
            <w:szCs w:val="22"/>
          </w:rPr>
          <w:t xml:space="preserve">Twinkl – </w:t>
        </w:r>
        <w:r w:rsidRPr="00FE12C9">
          <w:rPr>
            <w:rFonts w:ascii="Arial" w:hAnsi="Arial" w:cs="Arial"/>
            <w:sz w:val="22"/>
            <w:szCs w:val="22"/>
          </w:rPr>
          <w:t xml:space="preserve">free resources for use by schools and parents </w:t>
        </w:r>
      </w:ins>
    </w:p>
    <w:p w14:paraId="5E972B4F" w14:textId="77777777" w:rsidR="00B64620" w:rsidRPr="00FE12C9" w:rsidRDefault="00B64620" w:rsidP="00B64620">
      <w:pPr>
        <w:pStyle w:val="Default"/>
        <w:rPr>
          <w:ins w:id="1197" w:author="Brendan Docherty" w:date="2020-04-20T20:41:00Z"/>
          <w:rFonts w:ascii="Arial" w:hAnsi="Arial" w:cs="Arial"/>
          <w:sz w:val="22"/>
          <w:szCs w:val="22"/>
        </w:rPr>
      </w:pPr>
      <w:ins w:id="1198" w:author="Brendan Docherty" w:date="2020-04-20T20:41:00Z">
        <w:r>
          <w:fldChar w:fldCharType="begin"/>
        </w:r>
        <w:r>
          <w:instrText xml:space="preserve"> HYPERLINK "https://www.twinkl.co.uk/blog/how-to-utilise-twinkl-during-the-coronavirus-shutdown-a-guide-for-schools%20" </w:instrText>
        </w:r>
        <w:r>
          <w:fldChar w:fldCharType="separate"/>
        </w:r>
        <w:r w:rsidRPr="00082E70">
          <w:rPr>
            <w:rStyle w:val="Hyperlink"/>
            <w:rFonts w:ascii="Arial" w:hAnsi="Arial" w:cs="Arial"/>
            <w:sz w:val="22"/>
            <w:szCs w:val="22"/>
          </w:rPr>
          <w:t>https://www.twinkl.co.uk/blog/how-to-utilise-twinkl-during-the-coronavirus-shutdown-a-guide-for-schools</w:t>
        </w:r>
        <w:r>
          <w:rPr>
            <w:rStyle w:val="Hyperlink"/>
            <w:rFonts w:ascii="Arial" w:hAnsi="Arial" w:cs="Arial"/>
            <w:sz w:val="22"/>
            <w:szCs w:val="22"/>
          </w:rPr>
          <w:fldChar w:fldCharType="end"/>
        </w:r>
        <w:r w:rsidRPr="00FE12C9">
          <w:rPr>
            <w:rFonts w:ascii="Arial" w:hAnsi="Arial" w:cs="Arial"/>
            <w:sz w:val="22"/>
            <w:szCs w:val="22"/>
          </w:rPr>
          <w:t xml:space="preserve"> </w:t>
        </w:r>
      </w:ins>
    </w:p>
    <w:p w14:paraId="686567BD" w14:textId="77777777" w:rsidR="00B64620" w:rsidRDefault="00B64620" w:rsidP="00B64620">
      <w:pPr>
        <w:pStyle w:val="Default"/>
        <w:rPr>
          <w:ins w:id="1199" w:author="Brendan Docherty" w:date="2020-04-20T20:41:00Z"/>
          <w:rFonts w:ascii="Arial" w:hAnsi="Arial" w:cs="Arial"/>
          <w:b/>
          <w:bCs/>
          <w:sz w:val="22"/>
          <w:szCs w:val="22"/>
        </w:rPr>
      </w:pPr>
    </w:p>
    <w:p w14:paraId="1549A909" w14:textId="77777777" w:rsidR="00B64620" w:rsidRPr="00FE12C9" w:rsidRDefault="00B64620" w:rsidP="00B64620">
      <w:pPr>
        <w:pStyle w:val="Default"/>
        <w:rPr>
          <w:ins w:id="1200" w:author="Brendan Docherty" w:date="2020-04-20T20:41:00Z"/>
          <w:rFonts w:ascii="Arial" w:hAnsi="Arial" w:cs="Arial"/>
          <w:sz w:val="22"/>
          <w:szCs w:val="22"/>
        </w:rPr>
      </w:pPr>
      <w:ins w:id="1201" w:author="Brendan Docherty" w:date="2020-04-20T20:41:00Z">
        <w:r w:rsidRPr="00FE12C9">
          <w:rPr>
            <w:rFonts w:ascii="Arial" w:hAnsi="Arial" w:cs="Arial"/>
            <w:b/>
            <w:bCs/>
            <w:sz w:val="22"/>
            <w:szCs w:val="22"/>
          </w:rPr>
          <w:t xml:space="preserve">BBC 500 words - (Writing) </w:t>
        </w:r>
      </w:ins>
    </w:p>
    <w:p w14:paraId="45E67CE9" w14:textId="77777777" w:rsidR="00B64620" w:rsidRPr="00FE12C9" w:rsidRDefault="00B64620" w:rsidP="00B64620">
      <w:pPr>
        <w:pStyle w:val="Default"/>
        <w:rPr>
          <w:ins w:id="1202" w:author="Brendan Docherty" w:date="2020-04-20T20:41:00Z"/>
          <w:rFonts w:ascii="Arial" w:hAnsi="Arial" w:cs="Arial"/>
          <w:sz w:val="22"/>
          <w:szCs w:val="22"/>
        </w:rPr>
      </w:pPr>
      <w:ins w:id="1203" w:author="Brendan Docherty" w:date="2020-04-20T20:41:00Z">
        <w:r w:rsidRPr="00FE12C9">
          <w:rPr>
            <w:rFonts w:ascii="Arial" w:hAnsi="Arial" w:cs="Arial"/>
            <w:sz w:val="22"/>
            <w:szCs w:val="22"/>
          </w:rPr>
          <w:t xml:space="preserve">Parents and Teachers learning resource pack for story writing </w:t>
        </w:r>
      </w:ins>
    </w:p>
    <w:p w14:paraId="3652CACA" w14:textId="77777777" w:rsidR="00B64620" w:rsidRPr="00FE12C9" w:rsidRDefault="00B64620" w:rsidP="00B64620">
      <w:pPr>
        <w:pStyle w:val="Default"/>
        <w:rPr>
          <w:ins w:id="1204" w:author="Brendan Docherty" w:date="2020-04-20T20:41:00Z"/>
          <w:rFonts w:ascii="Arial" w:hAnsi="Arial" w:cs="Arial"/>
          <w:sz w:val="22"/>
          <w:szCs w:val="22"/>
        </w:rPr>
      </w:pPr>
      <w:ins w:id="1205" w:author="Brendan Docherty" w:date="2020-04-20T20:41:00Z">
        <w:r>
          <w:fldChar w:fldCharType="begin"/>
        </w:r>
        <w:r>
          <w:instrText xml:space="preserve"> HYPERLINK "http://downloads.bbc.co.uk/radio2/500words/500words_2020_teacher_pack.pdf%20" </w:instrText>
        </w:r>
        <w:r>
          <w:fldChar w:fldCharType="separate"/>
        </w:r>
        <w:r w:rsidRPr="00082E70">
          <w:rPr>
            <w:rStyle w:val="Hyperlink"/>
            <w:rFonts w:ascii="Arial" w:hAnsi="Arial" w:cs="Arial"/>
            <w:sz w:val="22"/>
            <w:szCs w:val="22"/>
          </w:rPr>
          <w:t>http://downloads.bbc.co.uk/radio2/500words/500words_2020_teacher_pack.pdf</w:t>
        </w:r>
        <w:r>
          <w:rPr>
            <w:rStyle w:val="Hyperlink"/>
            <w:rFonts w:ascii="Arial" w:hAnsi="Arial" w:cs="Arial"/>
            <w:sz w:val="22"/>
            <w:szCs w:val="22"/>
          </w:rPr>
          <w:fldChar w:fldCharType="end"/>
        </w:r>
        <w:r w:rsidRPr="00FE12C9">
          <w:rPr>
            <w:rFonts w:ascii="Arial" w:hAnsi="Arial" w:cs="Arial"/>
            <w:sz w:val="22"/>
            <w:szCs w:val="22"/>
          </w:rPr>
          <w:t xml:space="preserve"> </w:t>
        </w:r>
      </w:ins>
    </w:p>
    <w:p w14:paraId="213A808D" w14:textId="77777777" w:rsidR="00B64620" w:rsidRDefault="00B64620" w:rsidP="00B64620">
      <w:pPr>
        <w:pStyle w:val="Default"/>
        <w:rPr>
          <w:ins w:id="1206" w:author="Brendan Docherty" w:date="2020-04-20T20:41:00Z"/>
          <w:rFonts w:ascii="Arial" w:hAnsi="Arial" w:cs="Arial"/>
          <w:b/>
          <w:bCs/>
          <w:sz w:val="22"/>
          <w:szCs w:val="22"/>
        </w:rPr>
      </w:pPr>
    </w:p>
    <w:p w14:paraId="5C625A8B" w14:textId="77777777" w:rsidR="00B64620" w:rsidRPr="00FE12C9" w:rsidRDefault="00B64620" w:rsidP="00B64620">
      <w:pPr>
        <w:pStyle w:val="Default"/>
        <w:rPr>
          <w:ins w:id="1207" w:author="Brendan Docherty" w:date="2020-04-20T20:41:00Z"/>
          <w:rFonts w:ascii="Arial" w:hAnsi="Arial" w:cs="Arial"/>
          <w:sz w:val="22"/>
          <w:szCs w:val="22"/>
        </w:rPr>
      </w:pPr>
      <w:ins w:id="1208" w:author="Brendan Docherty" w:date="2020-04-20T20:41:00Z">
        <w:r w:rsidRPr="00FE12C9">
          <w:rPr>
            <w:rFonts w:ascii="Arial" w:hAnsi="Arial" w:cs="Arial"/>
            <w:b/>
            <w:bCs/>
            <w:sz w:val="22"/>
            <w:szCs w:val="22"/>
          </w:rPr>
          <w:t xml:space="preserve">Scholastic – </w:t>
        </w:r>
        <w:r w:rsidRPr="00FE12C9">
          <w:rPr>
            <w:rFonts w:ascii="Arial" w:hAnsi="Arial" w:cs="Arial"/>
            <w:sz w:val="22"/>
            <w:szCs w:val="22"/>
          </w:rPr>
          <w:t xml:space="preserve">Learn From Home – featuring literacy ideas and much more </w:t>
        </w:r>
      </w:ins>
    </w:p>
    <w:p w14:paraId="44385E9D" w14:textId="77777777" w:rsidR="00B64620" w:rsidRPr="00FE12C9" w:rsidRDefault="00B64620" w:rsidP="00B64620">
      <w:pPr>
        <w:pStyle w:val="Default"/>
        <w:rPr>
          <w:ins w:id="1209" w:author="Brendan Docherty" w:date="2020-04-20T20:41:00Z"/>
          <w:rFonts w:ascii="Arial" w:hAnsi="Arial" w:cs="Arial"/>
          <w:sz w:val="22"/>
          <w:szCs w:val="22"/>
        </w:rPr>
      </w:pPr>
      <w:ins w:id="1210" w:author="Brendan Docherty" w:date="2020-04-20T20:41:00Z">
        <w:r>
          <w:fldChar w:fldCharType="begin"/>
        </w:r>
        <w:r>
          <w:instrText xml:space="preserve"> HYPERLINK "https://classroommagazines.scholastic.com/support/learnathome.html%20" </w:instrText>
        </w:r>
        <w:r>
          <w:fldChar w:fldCharType="separate"/>
        </w:r>
        <w:r w:rsidRPr="00082E70">
          <w:rPr>
            <w:rStyle w:val="Hyperlink"/>
            <w:rFonts w:ascii="Arial" w:hAnsi="Arial" w:cs="Arial"/>
            <w:sz w:val="22"/>
            <w:szCs w:val="22"/>
          </w:rPr>
          <w:t>https://classroommagazines.scholastic.com/support/learnathome.html</w:t>
        </w:r>
        <w:r>
          <w:rPr>
            <w:rStyle w:val="Hyperlink"/>
            <w:rFonts w:ascii="Arial" w:hAnsi="Arial" w:cs="Arial"/>
            <w:sz w:val="22"/>
            <w:szCs w:val="22"/>
          </w:rPr>
          <w:fldChar w:fldCharType="end"/>
        </w:r>
        <w:r w:rsidRPr="00FE12C9">
          <w:rPr>
            <w:rFonts w:ascii="Arial" w:hAnsi="Arial" w:cs="Arial"/>
            <w:sz w:val="22"/>
            <w:szCs w:val="22"/>
          </w:rPr>
          <w:t xml:space="preserve"> </w:t>
        </w:r>
      </w:ins>
    </w:p>
    <w:p w14:paraId="419277E4" w14:textId="77777777" w:rsidR="00B64620" w:rsidRDefault="00B64620" w:rsidP="00B64620">
      <w:pPr>
        <w:pStyle w:val="Default"/>
        <w:rPr>
          <w:ins w:id="1211" w:author="Brendan Docherty" w:date="2020-04-20T20:41:00Z"/>
          <w:rFonts w:ascii="Arial" w:hAnsi="Arial" w:cs="Arial"/>
          <w:b/>
          <w:bCs/>
          <w:sz w:val="22"/>
          <w:szCs w:val="22"/>
        </w:rPr>
      </w:pPr>
    </w:p>
    <w:p w14:paraId="2B0E2AEA" w14:textId="77777777" w:rsidR="00B64620" w:rsidRPr="00FE12C9" w:rsidRDefault="00B64620" w:rsidP="00B64620">
      <w:pPr>
        <w:pStyle w:val="Default"/>
        <w:rPr>
          <w:ins w:id="1212" w:author="Brendan Docherty" w:date="2020-04-20T20:41:00Z"/>
          <w:rFonts w:ascii="Arial" w:hAnsi="Arial" w:cs="Arial"/>
          <w:sz w:val="22"/>
          <w:szCs w:val="22"/>
        </w:rPr>
      </w:pPr>
      <w:ins w:id="1213" w:author="Brendan Docherty" w:date="2020-04-20T20:41:00Z">
        <w:r w:rsidRPr="00FE12C9">
          <w:rPr>
            <w:rFonts w:ascii="Arial" w:hAnsi="Arial" w:cs="Arial"/>
            <w:b/>
            <w:bCs/>
            <w:sz w:val="22"/>
            <w:szCs w:val="22"/>
          </w:rPr>
          <w:t xml:space="preserve">Oxford Owl – </w:t>
        </w:r>
        <w:r w:rsidRPr="00FE12C9">
          <w:rPr>
            <w:rFonts w:ascii="Arial" w:hAnsi="Arial" w:cs="Arial"/>
            <w:sz w:val="22"/>
            <w:szCs w:val="22"/>
          </w:rPr>
          <w:t xml:space="preserve">Information for parents on Learning at Home. Both teachers and parents can register. Includes a range of ideas, tips, games to play as well as access to free e-books (ages 0-11). </w:t>
        </w:r>
      </w:ins>
    </w:p>
    <w:p w14:paraId="5991189D" w14:textId="77777777" w:rsidR="00B64620" w:rsidRPr="00FE12C9" w:rsidRDefault="00B64620" w:rsidP="00B64620">
      <w:pPr>
        <w:pStyle w:val="Default"/>
        <w:rPr>
          <w:ins w:id="1214" w:author="Brendan Docherty" w:date="2020-04-20T20:41:00Z"/>
          <w:rFonts w:ascii="Arial" w:hAnsi="Arial" w:cs="Arial"/>
          <w:sz w:val="22"/>
          <w:szCs w:val="22"/>
        </w:rPr>
      </w:pPr>
      <w:ins w:id="1215" w:author="Brendan Docherty" w:date="2020-04-20T20:41:00Z">
        <w:r>
          <w:fldChar w:fldCharType="begin"/>
        </w:r>
        <w:r>
          <w:instrText xml:space="preserve"> HYPERLINK "https://www.oxfordowl.co.uk/for-home/advice-for-parents/fun-ideas-learning-at-home/%20" </w:instrText>
        </w:r>
        <w:r>
          <w:fldChar w:fldCharType="separate"/>
        </w:r>
        <w:r w:rsidRPr="00082E70">
          <w:rPr>
            <w:rStyle w:val="Hyperlink"/>
            <w:rFonts w:ascii="Arial" w:hAnsi="Arial" w:cs="Arial"/>
            <w:sz w:val="22"/>
            <w:szCs w:val="22"/>
          </w:rPr>
          <w:t>https://www.oxfordowl.co.uk/for-home/advice-for-parents/fun-ideas-learning-at-home/</w:t>
        </w:r>
        <w:r>
          <w:rPr>
            <w:rStyle w:val="Hyperlink"/>
            <w:rFonts w:ascii="Arial" w:hAnsi="Arial" w:cs="Arial"/>
            <w:sz w:val="22"/>
            <w:szCs w:val="22"/>
          </w:rPr>
          <w:fldChar w:fldCharType="end"/>
        </w:r>
        <w:r w:rsidRPr="00FE12C9">
          <w:rPr>
            <w:rFonts w:ascii="Arial" w:hAnsi="Arial" w:cs="Arial"/>
            <w:sz w:val="22"/>
            <w:szCs w:val="22"/>
          </w:rPr>
          <w:t xml:space="preserve"> </w:t>
        </w:r>
      </w:ins>
    </w:p>
    <w:p w14:paraId="2E6A356C" w14:textId="77777777" w:rsidR="00B64620" w:rsidRPr="00FE12C9" w:rsidRDefault="00B64620" w:rsidP="00B64620">
      <w:pPr>
        <w:rPr>
          <w:ins w:id="1216" w:author="Brendan Docherty" w:date="2020-04-20T20:41:00Z"/>
          <w:rFonts w:ascii="Arial" w:hAnsi="Arial" w:cs="Arial"/>
        </w:rPr>
      </w:pPr>
      <w:ins w:id="1217" w:author="Brendan Docherty" w:date="2020-04-20T20:41:00Z">
        <w:r>
          <w:fldChar w:fldCharType="begin"/>
        </w:r>
        <w:r>
          <w:instrText xml:space="preserve"> HYPERLINK "https://www.oxfordowl.co.uk/for-home/find-a-book/library-page/" </w:instrText>
        </w:r>
        <w:r>
          <w:fldChar w:fldCharType="separate"/>
        </w:r>
        <w:r w:rsidRPr="00082E70">
          <w:rPr>
            <w:rStyle w:val="Hyperlink"/>
            <w:rFonts w:ascii="Arial" w:hAnsi="Arial" w:cs="Arial"/>
          </w:rPr>
          <w:t>https://www.oxfordowl.co.uk/for-home/find-a-book/library-page/</w:t>
        </w:r>
        <w:r>
          <w:rPr>
            <w:rStyle w:val="Hyperlink"/>
            <w:rFonts w:ascii="Arial" w:hAnsi="Arial" w:cs="Arial"/>
          </w:rPr>
          <w:fldChar w:fldCharType="end"/>
        </w:r>
      </w:ins>
    </w:p>
    <w:p w14:paraId="3B9049C6" w14:textId="77777777" w:rsidR="00B64620" w:rsidRDefault="00B64620" w:rsidP="00B64620">
      <w:pPr>
        <w:pStyle w:val="Default"/>
        <w:rPr>
          <w:ins w:id="1218" w:author="Brendan Docherty" w:date="2020-04-20T20:41:00Z"/>
          <w:rFonts w:ascii="Arial" w:hAnsi="Arial" w:cs="Arial"/>
          <w:sz w:val="22"/>
          <w:szCs w:val="22"/>
        </w:rPr>
        <w:sectPr w:rsidR="00B64620" w:rsidSect="00A056D3">
          <w:pgSz w:w="11906" w:h="16838"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
      </w:pPr>
    </w:p>
    <w:p w14:paraId="296B0D18" w14:textId="77777777" w:rsidR="00B64620" w:rsidRPr="00722EE8" w:rsidRDefault="00B64620" w:rsidP="00B64620">
      <w:pPr>
        <w:pStyle w:val="Default"/>
        <w:rPr>
          <w:ins w:id="1219" w:author="Brendan Docherty" w:date="2020-04-20T20:41:00Z"/>
          <w:rFonts w:ascii="Arial" w:hAnsi="Arial" w:cs="Arial"/>
          <w:sz w:val="22"/>
          <w:szCs w:val="22"/>
        </w:rPr>
      </w:pPr>
    </w:p>
    <w:p w14:paraId="2BE36A47" w14:textId="5A21C0F1" w:rsidR="00B64620" w:rsidRPr="00082E70" w:rsidRDefault="00B64620" w:rsidP="00B64620">
      <w:pPr>
        <w:pStyle w:val="Default"/>
        <w:rPr>
          <w:ins w:id="1220" w:author="Brendan Docherty" w:date="2020-04-20T20:41:00Z"/>
          <w:rFonts w:ascii="Arial" w:hAnsi="Arial" w:cs="Arial"/>
          <w:b/>
          <w:sz w:val="28"/>
          <w:szCs w:val="28"/>
          <w:u w:val="single"/>
        </w:rPr>
      </w:pPr>
      <w:ins w:id="1221" w:author="Brendan Docherty" w:date="2020-04-20T20:41:00Z">
        <w:r w:rsidRPr="00082E70">
          <w:rPr>
            <w:rFonts w:ascii="Arial" w:hAnsi="Arial" w:cs="Arial"/>
            <w:b/>
            <w:sz w:val="28"/>
            <w:szCs w:val="28"/>
            <w:u w:val="single"/>
          </w:rPr>
          <w:t xml:space="preserve">Numeracy and </w:t>
        </w:r>
        <w:r w:rsidRPr="00AC707E">
          <w:rPr>
            <w:rFonts w:ascii="Arial" w:hAnsi="Arial" w:cs="Arial"/>
            <w:b/>
            <w:sz w:val="28"/>
            <w:szCs w:val="28"/>
            <w:u w:val="single"/>
          </w:rPr>
          <w:t>Mathematics</w:t>
        </w:r>
        <w:r w:rsidRPr="00AC707E">
          <w:rPr>
            <w:rFonts w:ascii="Arial" w:hAnsi="Arial" w:cs="Arial"/>
            <w:b/>
            <w:sz w:val="28"/>
            <w:szCs w:val="28"/>
          </w:rPr>
          <w:t xml:space="preserve">                                 </w:t>
        </w:r>
        <w:r w:rsidRPr="00AC707E">
          <w:rPr>
            <w:rFonts w:ascii="Arial" w:hAnsi="Arial" w:cs="Arial"/>
            <w:b/>
            <w:noProof/>
            <w:sz w:val="28"/>
            <w:szCs w:val="28"/>
            <w:lang w:eastAsia="en-GB"/>
          </w:rPr>
          <w:drawing>
            <wp:inline distT="0" distB="0" distL="0" distR="0" wp14:anchorId="0FFCF15D" wp14:editId="75C427B7">
              <wp:extent cx="1616997" cy="871690"/>
              <wp:effectExtent l="0" t="0" r="254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th_wordl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42610" cy="885497"/>
                      </a:xfrm>
                      <a:prstGeom prst="rect">
                        <a:avLst/>
                      </a:prstGeom>
                    </pic:spPr>
                  </pic:pic>
                </a:graphicData>
              </a:graphic>
            </wp:inline>
          </w:drawing>
        </w:r>
        <w:r w:rsidRPr="00AC707E">
          <w:rPr>
            <w:rFonts w:ascii="Arial" w:hAnsi="Arial" w:cs="Arial"/>
            <w:b/>
            <w:sz w:val="28"/>
            <w:szCs w:val="28"/>
          </w:rPr>
          <w:t xml:space="preserve">                    </w:t>
        </w:r>
      </w:ins>
    </w:p>
    <w:p w14:paraId="4E70E242" w14:textId="77777777" w:rsidR="00B64620" w:rsidRPr="00FE12C9" w:rsidRDefault="00B64620" w:rsidP="00B64620">
      <w:pPr>
        <w:jc w:val="center"/>
        <w:rPr>
          <w:ins w:id="1222" w:author="Brendan Docherty" w:date="2020-04-20T20:41:00Z"/>
          <w:rFonts w:ascii="Arial" w:hAnsi="Arial" w:cs="Arial"/>
        </w:rPr>
      </w:pPr>
    </w:p>
    <w:p w14:paraId="5BA4EE38" w14:textId="77777777" w:rsidR="00B64620" w:rsidRPr="00A3039F" w:rsidRDefault="00B64620" w:rsidP="00B64620">
      <w:pPr>
        <w:pStyle w:val="Default"/>
        <w:rPr>
          <w:ins w:id="1223" w:author="Brendan Docherty" w:date="2020-04-20T20:41:00Z"/>
          <w:rFonts w:ascii="Arial" w:hAnsi="Arial" w:cs="Arial"/>
          <w:sz w:val="22"/>
          <w:szCs w:val="22"/>
        </w:rPr>
      </w:pPr>
      <w:ins w:id="1224" w:author="Brendan Docherty" w:date="2020-04-20T20:41:00Z">
        <w:r w:rsidRPr="00A3039F">
          <w:rPr>
            <w:rFonts w:ascii="Arial" w:hAnsi="Arial" w:cs="Arial"/>
            <w:b/>
            <w:bCs/>
            <w:sz w:val="22"/>
            <w:szCs w:val="22"/>
          </w:rPr>
          <w:t xml:space="preserve">Wild Maths </w:t>
        </w:r>
        <w:r w:rsidRPr="00A3039F">
          <w:rPr>
            <w:rFonts w:ascii="Arial" w:hAnsi="Arial" w:cs="Arial"/>
            <w:sz w:val="22"/>
            <w:szCs w:val="22"/>
          </w:rPr>
          <w:t xml:space="preserve">- brand new website from the NRich team for all ages. Free, open access to all. Great games and puzzles that develop problem solving skills </w:t>
        </w:r>
      </w:ins>
    </w:p>
    <w:p w14:paraId="6153B7ED" w14:textId="77777777" w:rsidR="00B64620" w:rsidRPr="00A3039F" w:rsidRDefault="00B64620" w:rsidP="00B64620">
      <w:pPr>
        <w:pStyle w:val="Default"/>
        <w:rPr>
          <w:ins w:id="1225" w:author="Brendan Docherty" w:date="2020-04-20T20:41:00Z"/>
          <w:rFonts w:ascii="Arial" w:hAnsi="Arial" w:cs="Arial"/>
          <w:sz w:val="22"/>
          <w:szCs w:val="22"/>
        </w:rPr>
      </w:pPr>
      <w:ins w:id="1226" w:author="Brendan Docherty" w:date="2020-04-20T20:41:00Z">
        <w:r>
          <w:fldChar w:fldCharType="begin"/>
        </w:r>
        <w:r>
          <w:instrText xml:space="preserve"> HYPERLINK "https://wild.maths.org/%20" </w:instrText>
        </w:r>
        <w:r>
          <w:fldChar w:fldCharType="separate"/>
        </w:r>
        <w:r w:rsidRPr="00A3039F">
          <w:rPr>
            <w:rStyle w:val="Hyperlink"/>
            <w:rFonts w:ascii="Arial" w:hAnsi="Arial" w:cs="Arial"/>
            <w:sz w:val="22"/>
            <w:szCs w:val="22"/>
          </w:rPr>
          <w:t>https://wild.maths.org/</w:t>
        </w:r>
        <w:r>
          <w:rPr>
            <w:rStyle w:val="Hyperlink"/>
            <w:rFonts w:ascii="Arial" w:hAnsi="Arial" w:cs="Arial"/>
            <w:sz w:val="22"/>
            <w:szCs w:val="22"/>
          </w:rPr>
          <w:fldChar w:fldCharType="end"/>
        </w:r>
        <w:r w:rsidRPr="00A3039F">
          <w:rPr>
            <w:rFonts w:ascii="Arial" w:hAnsi="Arial" w:cs="Arial"/>
            <w:sz w:val="22"/>
            <w:szCs w:val="22"/>
          </w:rPr>
          <w:t xml:space="preserve"> </w:t>
        </w:r>
      </w:ins>
    </w:p>
    <w:p w14:paraId="63C3FA47" w14:textId="77777777" w:rsidR="00B64620" w:rsidRPr="00A3039F" w:rsidRDefault="00B64620" w:rsidP="00B64620">
      <w:pPr>
        <w:pStyle w:val="Default"/>
        <w:rPr>
          <w:ins w:id="1227" w:author="Brendan Docherty" w:date="2020-04-20T20:41:00Z"/>
          <w:rFonts w:ascii="Arial" w:hAnsi="Arial" w:cs="Arial"/>
          <w:sz w:val="22"/>
          <w:szCs w:val="22"/>
        </w:rPr>
      </w:pPr>
    </w:p>
    <w:p w14:paraId="7065674F" w14:textId="77777777" w:rsidR="00B64620" w:rsidRPr="00A3039F" w:rsidRDefault="00B64620" w:rsidP="00B64620">
      <w:pPr>
        <w:rPr>
          <w:ins w:id="1228" w:author="Brendan Docherty" w:date="2020-04-20T20:41:00Z"/>
          <w:rFonts w:ascii="Arial" w:hAnsi="Arial" w:cs="Arial"/>
        </w:rPr>
      </w:pPr>
      <w:ins w:id="1229" w:author="Brendan Docherty" w:date="2020-04-20T20:41:00Z">
        <w:r w:rsidRPr="00A3039F">
          <w:rPr>
            <w:rFonts w:ascii="Arial" w:hAnsi="Arial" w:cs="Arial"/>
            <w:b/>
            <w:bCs/>
          </w:rPr>
          <w:t>Khan Academy</w:t>
        </w:r>
        <w:r w:rsidRPr="00A3039F">
          <w:rPr>
            <w:rFonts w:ascii="Arial" w:hAnsi="Arial" w:cs="Arial"/>
          </w:rPr>
          <w:t xml:space="preserve"> -This site has videos and interactive courses for almost every maths topic imaginable.  Use the search facility to find the topic your child is working on. </w:t>
        </w:r>
        <w:r>
          <w:fldChar w:fldCharType="begin"/>
        </w:r>
        <w:r>
          <w:instrText xml:space="preserve"> HYPERLINK "https://www.khanacademy.org/math" </w:instrText>
        </w:r>
        <w:r>
          <w:fldChar w:fldCharType="separate"/>
        </w:r>
        <w:r w:rsidRPr="00A3039F">
          <w:rPr>
            <w:rStyle w:val="Hyperlink"/>
            <w:rFonts w:ascii="Arial" w:hAnsi="Arial" w:cs="Arial"/>
          </w:rPr>
          <w:t>https://www.khanacademy.org/math</w:t>
        </w:r>
        <w:r>
          <w:rPr>
            <w:rStyle w:val="Hyperlink"/>
            <w:rFonts w:ascii="Arial" w:hAnsi="Arial" w:cs="Arial"/>
          </w:rPr>
          <w:fldChar w:fldCharType="end"/>
        </w:r>
      </w:ins>
    </w:p>
    <w:p w14:paraId="7D3922A7" w14:textId="77777777" w:rsidR="00B64620" w:rsidRPr="00A3039F" w:rsidRDefault="00B64620" w:rsidP="00B64620">
      <w:pPr>
        <w:rPr>
          <w:ins w:id="1230" w:author="Brendan Docherty" w:date="2020-04-20T20:41:00Z"/>
          <w:rFonts w:ascii="Arial" w:hAnsi="Arial" w:cs="Arial"/>
        </w:rPr>
      </w:pPr>
      <w:ins w:id="1231" w:author="Brendan Docherty" w:date="2020-04-20T20:41:00Z">
        <w:r w:rsidRPr="00A3039F">
          <w:rPr>
            <w:rFonts w:ascii="Arial" w:hAnsi="Arial" w:cs="Arial"/>
            <w:b/>
            <w:bCs/>
          </w:rPr>
          <w:t xml:space="preserve">Corbett Maths </w:t>
        </w:r>
        <w:r w:rsidRPr="00A3039F">
          <w:rPr>
            <w:rFonts w:ascii="Arial" w:hAnsi="Arial" w:cs="Arial"/>
          </w:rPr>
          <w:t xml:space="preserve">-Corbett Maths contains video tutorials and worksheets for a huge number of topics.  The best way to navigate is to use the find facility (press ctrl + f) and type in the topic your child is working on.  The worksheets all contain a link to the answers at the end. </w:t>
        </w:r>
        <w:r>
          <w:fldChar w:fldCharType="begin"/>
        </w:r>
        <w:r>
          <w:instrText xml:space="preserve"> HYPERLINK "https://corbettmaths.com/contents/" </w:instrText>
        </w:r>
        <w:r>
          <w:fldChar w:fldCharType="separate"/>
        </w:r>
        <w:r w:rsidRPr="00A3039F">
          <w:rPr>
            <w:rStyle w:val="Hyperlink"/>
            <w:rFonts w:ascii="Arial" w:hAnsi="Arial" w:cs="Arial"/>
          </w:rPr>
          <w:t>https://corbettmaths.com/contents/</w:t>
        </w:r>
        <w:r>
          <w:rPr>
            <w:rStyle w:val="Hyperlink"/>
            <w:rFonts w:ascii="Arial" w:hAnsi="Arial" w:cs="Arial"/>
          </w:rPr>
          <w:fldChar w:fldCharType="end"/>
        </w:r>
      </w:ins>
    </w:p>
    <w:p w14:paraId="13F362AC" w14:textId="77777777" w:rsidR="00B64620" w:rsidRPr="00A3039F" w:rsidRDefault="00B64620" w:rsidP="00B64620">
      <w:pPr>
        <w:rPr>
          <w:ins w:id="1232" w:author="Brendan Docherty" w:date="2020-04-20T20:41:00Z"/>
          <w:rFonts w:ascii="Arial" w:hAnsi="Arial" w:cs="Arial"/>
          <w:color w:val="0563C1" w:themeColor="hyperlink"/>
          <w:u w:val="single"/>
        </w:rPr>
      </w:pPr>
      <w:ins w:id="1233" w:author="Brendan Docherty" w:date="2020-04-20T20:41:00Z">
        <w:r w:rsidRPr="00A3039F">
          <w:rPr>
            <w:rFonts w:ascii="Arial" w:hAnsi="Arial" w:cs="Arial"/>
            <w:b/>
            <w:bCs/>
          </w:rPr>
          <w:t xml:space="preserve">Sumdog </w:t>
        </w:r>
        <w:r w:rsidRPr="00A3039F">
          <w:rPr>
            <w:rFonts w:ascii="Arial" w:hAnsi="Arial" w:cs="Arial"/>
          </w:rPr>
          <w:t xml:space="preserve">- key numeracy skills in a games-based environment.  This would be a good way to spend time on numeracy if your child is struggling to access the task that has been set for them. </w:t>
        </w:r>
        <w:r>
          <w:fldChar w:fldCharType="begin"/>
        </w:r>
        <w:r>
          <w:instrText xml:space="preserve"> HYPERLINK "https://pages.sumdog.com/" </w:instrText>
        </w:r>
        <w:r>
          <w:fldChar w:fldCharType="separate"/>
        </w:r>
        <w:r w:rsidRPr="00A3039F">
          <w:rPr>
            <w:rStyle w:val="Hyperlink"/>
            <w:rFonts w:ascii="Arial" w:hAnsi="Arial" w:cs="Arial"/>
          </w:rPr>
          <w:t>https://pages.sumdog.com/</w:t>
        </w:r>
        <w:r>
          <w:rPr>
            <w:rStyle w:val="Hyperlink"/>
            <w:rFonts w:ascii="Arial" w:hAnsi="Arial" w:cs="Arial"/>
          </w:rPr>
          <w:fldChar w:fldCharType="end"/>
        </w:r>
      </w:ins>
    </w:p>
    <w:p w14:paraId="7B1D19A7" w14:textId="77777777" w:rsidR="00B64620" w:rsidRPr="00A3039F" w:rsidRDefault="00B64620" w:rsidP="00B64620">
      <w:pPr>
        <w:pStyle w:val="Default"/>
        <w:rPr>
          <w:ins w:id="1234" w:author="Brendan Docherty" w:date="2020-04-20T20:41:00Z"/>
          <w:rFonts w:ascii="Arial" w:hAnsi="Arial" w:cs="Arial"/>
          <w:sz w:val="22"/>
          <w:szCs w:val="22"/>
        </w:rPr>
      </w:pPr>
      <w:ins w:id="1235" w:author="Brendan Docherty" w:date="2020-04-20T20:41:00Z">
        <w:r w:rsidRPr="00A3039F">
          <w:rPr>
            <w:rFonts w:ascii="Arial" w:hAnsi="Arial" w:cs="Arial"/>
            <w:b/>
            <w:bCs/>
            <w:sz w:val="22"/>
            <w:szCs w:val="22"/>
          </w:rPr>
          <w:t xml:space="preserve">Oxford Owl </w:t>
        </w:r>
        <w:r w:rsidRPr="00A3039F">
          <w:rPr>
            <w:rFonts w:ascii="Arial" w:hAnsi="Arial" w:cs="Arial"/>
            <w:sz w:val="22"/>
            <w:szCs w:val="22"/>
          </w:rPr>
          <w:t xml:space="preserve">- both teachers and parents can register. Games to play, books to read and fun family activities for all ages. Battle of the Robots could be my favourite! </w:t>
        </w:r>
      </w:ins>
    </w:p>
    <w:p w14:paraId="266E0C36" w14:textId="77777777" w:rsidR="00B64620" w:rsidRPr="00A3039F" w:rsidRDefault="00B64620" w:rsidP="00B64620">
      <w:pPr>
        <w:pStyle w:val="Default"/>
        <w:rPr>
          <w:ins w:id="1236" w:author="Brendan Docherty" w:date="2020-04-20T20:41:00Z"/>
          <w:rFonts w:ascii="Arial" w:hAnsi="Arial" w:cs="Arial"/>
          <w:sz w:val="22"/>
          <w:szCs w:val="22"/>
        </w:rPr>
      </w:pPr>
      <w:ins w:id="1237" w:author="Brendan Docherty" w:date="2020-04-20T20:41:00Z">
        <w:r>
          <w:fldChar w:fldCharType="begin"/>
        </w:r>
        <w:r>
          <w:instrText xml:space="preserve"> HYPERLINK "http://www.oxfordowl.co.uk/for-home/%20-%20free%20registration%20" </w:instrText>
        </w:r>
        <w:r>
          <w:fldChar w:fldCharType="separate"/>
        </w:r>
        <w:r w:rsidRPr="00A3039F">
          <w:rPr>
            <w:rStyle w:val="Hyperlink"/>
            <w:rFonts w:ascii="Arial" w:hAnsi="Arial" w:cs="Arial"/>
            <w:sz w:val="22"/>
            <w:szCs w:val="22"/>
          </w:rPr>
          <w:t>http://www.oxfordowl.co.uk/for-home/ - free registration</w:t>
        </w:r>
        <w:r>
          <w:rPr>
            <w:rStyle w:val="Hyperlink"/>
            <w:rFonts w:ascii="Arial" w:hAnsi="Arial" w:cs="Arial"/>
            <w:sz w:val="22"/>
            <w:szCs w:val="22"/>
          </w:rPr>
          <w:fldChar w:fldCharType="end"/>
        </w:r>
        <w:r w:rsidRPr="00A3039F">
          <w:rPr>
            <w:rFonts w:ascii="Arial" w:hAnsi="Arial" w:cs="Arial"/>
            <w:sz w:val="22"/>
            <w:szCs w:val="22"/>
          </w:rPr>
          <w:t xml:space="preserve"> </w:t>
        </w:r>
      </w:ins>
    </w:p>
    <w:p w14:paraId="66D746DC" w14:textId="77777777" w:rsidR="00B64620" w:rsidRPr="00A3039F" w:rsidRDefault="00B64620" w:rsidP="00B64620">
      <w:pPr>
        <w:pStyle w:val="Default"/>
        <w:rPr>
          <w:ins w:id="1238" w:author="Brendan Docherty" w:date="2020-04-20T20:41:00Z"/>
          <w:rFonts w:ascii="Arial" w:hAnsi="Arial" w:cs="Arial"/>
          <w:sz w:val="22"/>
          <w:szCs w:val="22"/>
        </w:rPr>
      </w:pPr>
      <w:ins w:id="1239" w:author="Brendan Docherty" w:date="2020-04-20T20:41:00Z">
        <w:r>
          <w:fldChar w:fldCharType="begin"/>
        </w:r>
        <w:r>
          <w:instrText xml:space="preserve"> HYPERLINK "https://cdn.oxfordowl.co.uk/2013/08/13/10/58/37/142/Battle_of_the_Robots.pdf%20" </w:instrText>
        </w:r>
        <w:r>
          <w:fldChar w:fldCharType="separate"/>
        </w:r>
        <w:r w:rsidRPr="00A3039F">
          <w:rPr>
            <w:rStyle w:val="Hyperlink"/>
            <w:rFonts w:ascii="Arial" w:hAnsi="Arial" w:cs="Arial"/>
            <w:sz w:val="22"/>
            <w:szCs w:val="22"/>
          </w:rPr>
          <w:t>https://cdn.oxfordowl.co.uk/2013/08/13/10/58/37/142/Battle_of_the_Robots.pdf</w:t>
        </w:r>
        <w:r>
          <w:rPr>
            <w:rStyle w:val="Hyperlink"/>
            <w:rFonts w:ascii="Arial" w:hAnsi="Arial" w:cs="Arial"/>
            <w:sz w:val="22"/>
            <w:szCs w:val="22"/>
          </w:rPr>
          <w:fldChar w:fldCharType="end"/>
        </w:r>
        <w:r w:rsidRPr="00A3039F">
          <w:rPr>
            <w:rFonts w:ascii="Arial" w:hAnsi="Arial" w:cs="Arial"/>
            <w:sz w:val="22"/>
            <w:szCs w:val="22"/>
          </w:rPr>
          <w:t xml:space="preserve"> </w:t>
        </w:r>
      </w:ins>
    </w:p>
    <w:p w14:paraId="6BC65E8E" w14:textId="77777777" w:rsidR="00B64620" w:rsidRPr="00A3039F" w:rsidRDefault="00B64620" w:rsidP="00B64620">
      <w:pPr>
        <w:pStyle w:val="Default"/>
        <w:rPr>
          <w:ins w:id="1240" w:author="Brendan Docherty" w:date="2020-04-20T20:41:00Z"/>
          <w:rFonts w:ascii="Arial" w:hAnsi="Arial" w:cs="Arial"/>
          <w:b/>
          <w:bCs/>
          <w:sz w:val="22"/>
          <w:szCs w:val="22"/>
        </w:rPr>
      </w:pPr>
    </w:p>
    <w:p w14:paraId="3426585C" w14:textId="77777777" w:rsidR="00B64620" w:rsidRPr="00A3039F" w:rsidRDefault="00B64620" w:rsidP="00B64620">
      <w:pPr>
        <w:pStyle w:val="Default"/>
        <w:rPr>
          <w:ins w:id="1241" w:author="Brendan Docherty" w:date="2020-04-20T20:41:00Z"/>
          <w:rFonts w:ascii="Arial" w:hAnsi="Arial" w:cs="Arial"/>
          <w:sz w:val="22"/>
          <w:szCs w:val="22"/>
        </w:rPr>
      </w:pPr>
      <w:ins w:id="1242" w:author="Brendan Docherty" w:date="2020-04-20T20:41:00Z">
        <w:r w:rsidRPr="00A3039F">
          <w:rPr>
            <w:rFonts w:ascii="Arial" w:hAnsi="Arial" w:cs="Arial"/>
            <w:b/>
            <w:bCs/>
            <w:sz w:val="22"/>
            <w:szCs w:val="22"/>
          </w:rPr>
          <w:t xml:space="preserve">NRich </w:t>
        </w:r>
        <w:r w:rsidRPr="00A3039F">
          <w:rPr>
            <w:rFonts w:ascii="Arial" w:hAnsi="Arial" w:cs="Arial"/>
            <w:sz w:val="22"/>
            <w:szCs w:val="22"/>
          </w:rPr>
          <w:t xml:space="preserve">- suitable for primary and secondary pupils. Free, open access. </w:t>
        </w:r>
        <w:r>
          <w:fldChar w:fldCharType="begin"/>
        </w:r>
        <w:r>
          <w:instrText xml:space="preserve"> HYPERLINK "https://nrich.maths.org/%20" </w:instrText>
        </w:r>
        <w:r>
          <w:fldChar w:fldCharType="separate"/>
        </w:r>
        <w:r w:rsidRPr="00A3039F">
          <w:rPr>
            <w:rStyle w:val="Hyperlink"/>
            <w:rFonts w:ascii="Arial" w:hAnsi="Arial" w:cs="Arial"/>
            <w:sz w:val="22"/>
            <w:szCs w:val="22"/>
          </w:rPr>
          <w:t>https://nrich.maths.org/</w:t>
        </w:r>
        <w:r>
          <w:rPr>
            <w:rStyle w:val="Hyperlink"/>
            <w:rFonts w:ascii="Arial" w:hAnsi="Arial" w:cs="Arial"/>
            <w:sz w:val="22"/>
            <w:szCs w:val="22"/>
          </w:rPr>
          <w:fldChar w:fldCharType="end"/>
        </w:r>
        <w:r w:rsidRPr="00A3039F">
          <w:rPr>
            <w:rFonts w:ascii="Arial" w:hAnsi="Arial" w:cs="Arial"/>
            <w:sz w:val="22"/>
            <w:szCs w:val="22"/>
          </w:rPr>
          <w:t xml:space="preserve"> </w:t>
        </w:r>
      </w:ins>
    </w:p>
    <w:p w14:paraId="3E18951E" w14:textId="77777777" w:rsidR="00B64620" w:rsidRPr="00A3039F" w:rsidRDefault="00B64620" w:rsidP="00B64620">
      <w:pPr>
        <w:pStyle w:val="Default"/>
        <w:rPr>
          <w:ins w:id="1243" w:author="Brendan Docherty" w:date="2020-04-20T20:41:00Z"/>
          <w:rFonts w:ascii="Arial" w:hAnsi="Arial" w:cs="Arial"/>
          <w:b/>
          <w:bCs/>
          <w:sz w:val="22"/>
          <w:szCs w:val="22"/>
        </w:rPr>
      </w:pPr>
    </w:p>
    <w:p w14:paraId="501D759E" w14:textId="77777777" w:rsidR="00B64620" w:rsidRPr="00A3039F" w:rsidRDefault="00B64620" w:rsidP="00B64620">
      <w:pPr>
        <w:pStyle w:val="Default"/>
        <w:rPr>
          <w:ins w:id="1244" w:author="Brendan Docherty" w:date="2020-04-20T20:41:00Z"/>
          <w:rFonts w:ascii="Arial" w:hAnsi="Arial" w:cs="Arial"/>
          <w:sz w:val="22"/>
          <w:szCs w:val="22"/>
        </w:rPr>
      </w:pPr>
      <w:ins w:id="1245" w:author="Brendan Docherty" w:date="2020-04-20T20:41:00Z">
        <w:r w:rsidRPr="00A3039F">
          <w:rPr>
            <w:rFonts w:ascii="Arial" w:hAnsi="Arial" w:cs="Arial"/>
            <w:b/>
            <w:bCs/>
            <w:sz w:val="22"/>
            <w:szCs w:val="22"/>
          </w:rPr>
          <w:t xml:space="preserve">CoolMath4kids – </w:t>
        </w:r>
        <w:r w:rsidRPr="00A3039F">
          <w:rPr>
            <w:rFonts w:ascii="Arial" w:hAnsi="Arial" w:cs="Arial"/>
            <w:sz w:val="22"/>
            <w:szCs w:val="22"/>
          </w:rPr>
          <w:t xml:space="preserve">more games and puzzles </w:t>
        </w:r>
        <w:r>
          <w:fldChar w:fldCharType="begin"/>
        </w:r>
        <w:r>
          <w:instrText xml:space="preserve"> HYPERLINK "https://www.coolmath4kids.com/%20" </w:instrText>
        </w:r>
        <w:r>
          <w:fldChar w:fldCharType="separate"/>
        </w:r>
        <w:r w:rsidRPr="00A3039F">
          <w:rPr>
            <w:rStyle w:val="Hyperlink"/>
            <w:rFonts w:ascii="Arial" w:hAnsi="Arial" w:cs="Arial"/>
            <w:sz w:val="22"/>
            <w:szCs w:val="22"/>
          </w:rPr>
          <w:t>https://www.coolmath4kids.com/</w:t>
        </w:r>
        <w:r>
          <w:rPr>
            <w:rStyle w:val="Hyperlink"/>
            <w:rFonts w:ascii="Arial" w:hAnsi="Arial" w:cs="Arial"/>
            <w:sz w:val="22"/>
            <w:szCs w:val="22"/>
          </w:rPr>
          <w:fldChar w:fldCharType="end"/>
        </w:r>
        <w:r w:rsidRPr="00A3039F">
          <w:rPr>
            <w:rFonts w:ascii="Arial" w:hAnsi="Arial" w:cs="Arial"/>
            <w:sz w:val="22"/>
            <w:szCs w:val="22"/>
          </w:rPr>
          <w:t xml:space="preserve"> </w:t>
        </w:r>
      </w:ins>
    </w:p>
    <w:p w14:paraId="15360073" w14:textId="77777777" w:rsidR="00B64620" w:rsidRPr="00A3039F" w:rsidRDefault="00B64620" w:rsidP="00B64620">
      <w:pPr>
        <w:pStyle w:val="Default"/>
        <w:rPr>
          <w:ins w:id="1246" w:author="Brendan Docherty" w:date="2020-04-20T20:41:00Z"/>
          <w:rFonts w:ascii="Arial" w:hAnsi="Arial" w:cs="Arial"/>
          <w:b/>
          <w:bCs/>
          <w:sz w:val="22"/>
          <w:szCs w:val="22"/>
        </w:rPr>
      </w:pPr>
    </w:p>
    <w:p w14:paraId="53BBEB48" w14:textId="77777777" w:rsidR="00B64620" w:rsidRPr="00A3039F" w:rsidRDefault="00B64620" w:rsidP="00B64620">
      <w:pPr>
        <w:pStyle w:val="Default"/>
        <w:rPr>
          <w:ins w:id="1247" w:author="Brendan Docherty" w:date="2020-04-20T20:41:00Z"/>
          <w:rFonts w:ascii="Arial" w:hAnsi="Arial" w:cs="Arial"/>
          <w:sz w:val="22"/>
          <w:szCs w:val="22"/>
        </w:rPr>
      </w:pPr>
      <w:ins w:id="1248" w:author="Brendan Docherty" w:date="2020-04-20T20:41:00Z">
        <w:r w:rsidRPr="00A3039F">
          <w:rPr>
            <w:rFonts w:ascii="Arial" w:hAnsi="Arial" w:cs="Arial"/>
            <w:b/>
            <w:bCs/>
            <w:sz w:val="22"/>
            <w:szCs w:val="22"/>
          </w:rPr>
          <w:t xml:space="preserve">Maths is Fun </w:t>
        </w:r>
        <w:r w:rsidRPr="00A3039F">
          <w:rPr>
            <w:rFonts w:ascii="Arial" w:hAnsi="Arial" w:cs="Arial"/>
            <w:sz w:val="22"/>
            <w:szCs w:val="22"/>
          </w:rPr>
          <w:t xml:space="preserve">- home learning tasks, games and puzzles </w:t>
        </w:r>
        <w:r>
          <w:fldChar w:fldCharType="begin"/>
        </w:r>
        <w:r>
          <w:instrText xml:space="preserve"> HYPERLINK "https://www.mathsisfun.com/%20" </w:instrText>
        </w:r>
        <w:r>
          <w:fldChar w:fldCharType="separate"/>
        </w:r>
        <w:r w:rsidRPr="00A3039F">
          <w:rPr>
            <w:rStyle w:val="Hyperlink"/>
            <w:rFonts w:ascii="Arial" w:hAnsi="Arial" w:cs="Arial"/>
            <w:sz w:val="22"/>
            <w:szCs w:val="22"/>
          </w:rPr>
          <w:t>https://www.mathsisfun.com/</w:t>
        </w:r>
        <w:r>
          <w:rPr>
            <w:rStyle w:val="Hyperlink"/>
            <w:rFonts w:ascii="Arial" w:hAnsi="Arial" w:cs="Arial"/>
            <w:sz w:val="22"/>
            <w:szCs w:val="22"/>
          </w:rPr>
          <w:fldChar w:fldCharType="end"/>
        </w:r>
        <w:r w:rsidRPr="00A3039F">
          <w:rPr>
            <w:rFonts w:ascii="Arial" w:hAnsi="Arial" w:cs="Arial"/>
            <w:sz w:val="22"/>
            <w:szCs w:val="22"/>
          </w:rPr>
          <w:t xml:space="preserve"> </w:t>
        </w:r>
      </w:ins>
    </w:p>
    <w:p w14:paraId="6B3E0923" w14:textId="77777777" w:rsidR="00B64620" w:rsidRPr="00A3039F" w:rsidRDefault="00B64620" w:rsidP="00B64620">
      <w:pPr>
        <w:pStyle w:val="Default"/>
        <w:rPr>
          <w:ins w:id="1249" w:author="Brendan Docherty" w:date="2020-04-20T20:41:00Z"/>
          <w:rFonts w:ascii="Arial" w:hAnsi="Arial" w:cs="Arial"/>
          <w:b/>
          <w:bCs/>
          <w:sz w:val="22"/>
          <w:szCs w:val="22"/>
        </w:rPr>
      </w:pPr>
    </w:p>
    <w:p w14:paraId="45F177B4" w14:textId="77777777" w:rsidR="00B64620" w:rsidRPr="00A3039F" w:rsidRDefault="00B64620" w:rsidP="00B64620">
      <w:pPr>
        <w:pStyle w:val="Default"/>
        <w:rPr>
          <w:ins w:id="1250" w:author="Brendan Docherty" w:date="2020-04-20T20:41:00Z"/>
          <w:rFonts w:ascii="Arial" w:hAnsi="Arial" w:cs="Arial"/>
          <w:sz w:val="22"/>
          <w:szCs w:val="22"/>
        </w:rPr>
      </w:pPr>
      <w:ins w:id="1251" w:author="Brendan Docherty" w:date="2020-04-20T20:41:00Z">
        <w:r w:rsidRPr="00A3039F">
          <w:rPr>
            <w:rFonts w:ascii="Arial" w:hAnsi="Arial" w:cs="Arial"/>
            <w:b/>
            <w:bCs/>
            <w:sz w:val="22"/>
            <w:szCs w:val="22"/>
          </w:rPr>
          <w:t xml:space="preserve">Scholastic Learn at Home </w:t>
        </w:r>
        <w:r w:rsidRPr="00A3039F">
          <w:rPr>
            <w:rFonts w:ascii="Arial" w:hAnsi="Arial" w:cs="Arial"/>
            <w:sz w:val="22"/>
            <w:szCs w:val="22"/>
          </w:rPr>
          <w:t xml:space="preserve">- Maths, Literacy, STEM and more...  </w:t>
        </w:r>
        <w:r>
          <w:fldChar w:fldCharType="begin"/>
        </w:r>
        <w:r>
          <w:instrText xml:space="preserve"> HYPERLINK "https://classroommagazines.scholastic.com/support/learnathome.html%20" </w:instrText>
        </w:r>
        <w:r>
          <w:fldChar w:fldCharType="separate"/>
        </w:r>
        <w:r w:rsidRPr="00A3039F">
          <w:rPr>
            <w:rStyle w:val="Hyperlink"/>
            <w:rFonts w:ascii="Arial" w:hAnsi="Arial" w:cs="Arial"/>
            <w:sz w:val="22"/>
            <w:szCs w:val="22"/>
          </w:rPr>
          <w:t>https://classroommagazines.scholastic.com/support/learnathome.html</w:t>
        </w:r>
        <w:r>
          <w:rPr>
            <w:rStyle w:val="Hyperlink"/>
            <w:rFonts w:ascii="Arial" w:hAnsi="Arial" w:cs="Arial"/>
            <w:sz w:val="22"/>
            <w:szCs w:val="22"/>
          </w:rPr>
          <w:fldChar w:fldCharType="end"/>
        </w:r>
        <w:r w:rsidRPr="00A3039F">
          <w:rPr>
            <w:rFonts w:ascii="Arial" w:hAnsi="Arial" w:cs="Arial"/>
            <w:sz w:val="22"/>
            <w:szCs w:val="22"/>
          </w:rPr>
          <w:t xml:space="preserve"> </w:t>
        </w:r>
      </w:ins>
    </w:p>
    <w:p w14:paraId="5B8A151F" w14:textId="77777777" w:rsidR="00B64620" w:rsidRPr="00A3039F" w:rsidRDefault="00B64620" w:rsidP="00B64620">
      <w:pPr>
        <w:tabs>
          <w:tab w:val="left" w:pos="1640"/>
        </w:tabs>
        <w:rPr>
          <w:ins w:id="1252" w:author="Brendan Docherty" w:date="2020-04-20T20:41:00Z"/>
          <w:rFonts w:ascii="Arial" w:hAnsi="Arial" w:cs="Arial"/>
        </w:rPr>
      </w:pPr>
      <w:ins w:id="1253" w:author="Brendan Docherty" w:date="2020-04-20T20:41:00Z">
        <w:r w:rsidRPr="00A3039F">
          <w:rPr>
            <w:rFonts w:ascii="Arial" w:hAnsi="Arial" w:cs="Arial"/>
            <w:b/>
            <w:bCs/>
          </w:rPr>
          <w:br/>
          <w:t xml:space="preserve">Family Maths Toolkit </w:t>
        </w:r>
        <w:r w:rsidRPr="00A3039F">
          <w:rPr>
            <w:rFonts w:ascii="Arial" w:hAnsi="Arial" w:cs="Arial"/>
          </w:rPr>
          <w:t xml:space="preserve">- tips on helping your child maths, and family activities too </w:t>
        </w:r>
        <w:r>
          <w:fldChar w:fldCharType="begin"/>
        </w:r>
        <w:r>
          <w:instrText xml:space="preserve"> HYPERLINK "https://www.familymathstoolkit.org.uk/" </w:instrText>
        </w:r>
        <w:r>
          <w:fldChar w:fldCharType="separate"/>
        </w:r>
        <w:r w:rsidRPr="00A3039F">
          <w:rPr>
            <w:rStyle w:val="Hyperlink"/>
            <w:rFonts w:ascii="Arial" w:hAnsi="Arial" w:cs="Arial"/>
          </w:rPr>
          <w:t>https://www.familymathstoolkit.org.uk/</w:t>
        </w:r>
        <w:r>
          <w:rPr>
            <w:rStyle w:val="Hyperlink"/>
            <w:rFonts w:ascii="Arial" w:hAnsi="Arial" w:cs="Arial"/>
          </w:rPr>
          <w:fldChar w:fldCharType="end"/>
        </w:r>
      </w:ins>
    </w:p>
    <w:p w14:paraId="5B593335" w14:textId="77777777" w:rsidR="00B64620" w:rsidRPr="008852F4" w:rsidRDefault="00B64620" w:rsidP="00B64620">
      <w:pPr>
        <w:rPr>
          <w:ins w:id="1254" w:author="Brendan Docherty" w:date="2020-04-20T20:41:00Z"/>
          <w:rFonts w:ascii="Arial" w:hAnsi="Arial" w:cs="Arial"/>
        </w:rPr>
      </w:pPr>
      <w:ins w:id="1255" w:author="Brendan Docherty" w:date="2020-04-20T20:41:00Z">
        <w:r w:rsidRPr="00A3039F">
          <w:rPr>
            <w:rFonts w:ascii="Arial" w:hAnsi="Arial" w:cs="Arial"/>
          </w:rPr>
          <w:t xml:space="preserve">Play materials which are common household objects are just as educational and can actually be more fun and helpful for promoting imagination and creativity than expensive toys from shops.  </w:t>
        </w:r>
        <w:r>
          <w:fldChar w:fldCharType="begin"/>
        </w:r>
        <w:r>
          <w:instrText xml:space="preserve"> HYPERLINK "https://www.playscotland.org/parents-families/loose-parts-play/" </w:instrText>
        </w:r>
        <w:r>
          <w:fldChar w:fldCharType="separate"/>
        </w:r>
        <w:r w:rsidRPr="00A3039F">
          <w:rPr>
            <w:rStyle w:val="Hyperlink"/>
            <w:rFonts w:ascii="Arial" w:hAnsi="Arial" w:cs="Arial"/>
          </w:rPr>
          <w:t>https://www.playscotland.org/parents-families/loose-parts-play/</w:t>
        </w:r>
        <w:r>
          <w:rPr>
            <w:rStyle w:val="Hyperlink"/>
            <w:rFonts w:ascii="Arial" w:hAnsi="Arial" w:cs="Arial"/>
          </w:rPr>
          <w:fldChar w:fldCharType="end"/>
        </w:r>
      </w:ins>
    </w:p>
    <w:p w14:paraId="080E5625" w14:textId="77777777" w:rsidR="00B64620" w:rsidRDefault="00B64620" w:rsidP="00B64620">
      <w:pPr>
        <w:rPr>
          <w:ins w:id="1256" w:author="Brendan Docherty" w:date="2020-04-20T20:41:00Z"/>
          <w:rFonts w:ascii="Arial" w:hAnsi="Arial" w:cs="Arial"/>
          <w:b/>
          <w:sz w:val="28"/>
          <w:szCs w:val="28"/>
          <w:u w:val="single"/>
        </w:rPr>
      </w:pPr>
    </w:p>
    <w:p w14:paraId="290B6D69" w14:textId="77777777" w:rsidR="00B64620" w:rsidRPr="00C3213A" w:rsidRDefault="00B64620" w:rsidP="00B64620">
      <w:pPr>
        <w:rPr>
          <w:ins w:id="1257" w:author="Brendan Docherty" w:date="2020-04-20T20:41:00Z"/>
          <w:rFonts w:ascii="Arial" w:hAnsi="Arial" w:cs="Arial"/>
          <w:b/>
          <w:sz w:val="28"/>
          <w:szCs w:val="28"/>
          <w:u w:val="single"/>
        </w:rPr>
      </w:pPr>
      <w:ins w:id="1258" w:author="Brendan Docherty" w:date="2020-04-20T20:41:00Z">
        <w:r w:rsidRPr="00C3213A">
          <w:rPr>
            <w:rFonts w:ascii="Arial" w:hAnsi="Arial" w:cs="Arial"/>
            <w:b/>
            <w:sz w:val="28"/>
            <w:szCs w:val="28"/>
            <w:u w:val="single"/>
          </w:rPr>
          <w:t>Health and Wellbeing</w:t>
        </w:r>
        <w:r>
          <w:rPr>
            <w:rFonts w:ascii="Arial" w:hAnsi="Arial" w:cs="Arial"/>
            <w:b/>
            <w:sz w:val="28"/>
            <w:szCs w:val="28"/>
            <w:u w:val="single"/>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sz w:val="28"/>
            <w:szCs w:val="28"/>
          </w:rPr>
          <w:tab/>
        </w:r>
        <w:r w:rsidRPr="008852F4">
          <w:rPr>
            <w:rFonts w:ascii="Arial" w:hAnsi="Arial" w:cs="Arial"/>
            <w:b/>
            <w:sz w:val="28"/>
            <w:szCs w:val="28"/>
          </w:rPr>
          <w:t xml:space="preserve"> </w:t>
        </w:r>
        <w:r w:rsidRPr="008852F4">
          <w:rPr>
            <w:rFonts w:ascii="Arial" w:hAnsi="Arial" w:cs="Arial"/>
            <w:noProof/>
            <w:sz w:val="28"/>
            <w:szCs w:val="28"/>
            <w:lang w:eastAsia="en-GB"/>
          </w:rPr>
          <w:drawing>
            <wp:inline distT="0" distB="0" distL="0" distR="0" wp14:anchorId="31A4B1E2" wp14:editId="1648EBFE">
              <wp:extent cx="2042160" cy="754542"/>
              <wp:effectExtent l="0" t="0" r="0" b="762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863045_s-e1541700884846[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69474" cy="764634"/>
                      </a:xfrm>
                      <a:prstGeom prst="rect">
                        <a:avLst/>
                      </a:prstGeom>
                    </pic:spPr>
                  </pic:pic>
                </a:graphicData>
              </a:graphic>
            </wp:inline>
          </w:drawing>
        </w:r>
      </w:ins>
    </w:p>
    <w:p w14:paraId="36710FD0" w14:textId="77777777" w:rsidR="00B64620" w:rsidRPr="00A3039F" w:rsidRDefault="00B64620" w:rsidP="00B64620">
      <w:pPr>
        <w:rPr>
          <w:ins w:id="1259" w:author="Brendan Docherty" w:date="2020-04-20T20:41:00Z"/>
          <w:rFonts w:ascii="Arial" w:hAnsi="Arial" w:cs="Arial"/>
        </w:rPr>
      </w:pPr>
      <w:ins w:id="1260" w:author="Brendan Docherty" w:date="2020-04-20T20:41:00Z">
        <w:r w:rsidRPr="00A3039F">
          <w:rPr>
            <w:rFonts w:ascii="Arial" w:hAnsi="Arial" w:cs="Arial"/>
            <w:b/>
            <w:bCs/>
          </w:rPr>
          <w:t xml:space="preserve">Road Safety: </w:t>
        </w:r>
        <w:r w:rsidRPr="00A3039F">
          <w:rPr>
            <w:rFonts w:ascii="Arial" w:hAnsi="Arial" w:cs="Arial"/>
          </w:rPr>
          <w:t xml:space="preserve">The Scottish Government Road Safety website has ideas for supporting the teaching of this vital skill </w:t>
        </w:r>
        <w:r>
          <w:fldChar w:fldCharType="begin"/>
        </w:r>
        <w:r>
          <w:instrText xml:space="preserve"> HYPERLINK "https://roadsafety.scot/learning/%20" </w:instrText>
        </w:r>
        <w:r>
          <w:fldChar w:fldCharType="separate"/>
        </w:r>
        <w:r w:rsidRPr="00A3039F">
          <w:rPr>
            <w:rStyle w:val="Hyperlink"/>
            <w:rFonts w:ascii="Arial" w:hAnsi="Arial" w:cs="Arial"/>
          </w:rPr>
          <w:t>https://roadsafety.scot/learning/</w:t>
        </w:r>
        <w:r>
          <w:rPr>
            <w:rStyle w:val="Hyperlink"/>
            <w:rFonts w:ascii="Arial" w:hAnsi="Arial" w:cs="Arial"/>
          </w:rPr>
          <w:fldChar w:fldCharType="end"/>
        </w:r>
        <w:r w:rsidRPr="00A3039F">
          <w:rPr>
            <w:rFonts w:ascii="Arial" w:hAnsi="Arial" w:cs="Arial"/>
          </w:rPr>
          <w:t xml:space="preserve"> </w:t>
        </w:r>
      </w:ins>
    </w:p>
    <w:p w14:paraId="2A788105" w14:textId="77777777" w:rsidR="00B64620" w:rsidRPr="00A3039F" w:rsidRDefault="00B64620" w:rsidP="00B64620">
      <w:pPr>
        <w:rPr>
          <w:ins w:id="1261" w:author="Brendan Docherty" w:date="2020-04-20T20:41:00Z"/>
          <w:rFonts w:ascii="Arial" w:hAnsi="Arial" w:cs="Arial"/>
        </w:rPr>
      </w:pPr>
      <w:ins w:id="1262" w:author="Brendan Docherty" w:date="2020-04-20T20:41:00Z">
        <w:r w:rsidRPr="00A3039F">
          <w:rPr>
            <w:rFonts w:ascii="Arial" w:hAnsi="Arial" w:cs="Arial"/>
            <w:b/>
            <w:bCs/>
          </w:rPr>
          <w:t xml:space="preserve">Think u Know: </w:t>
        </w:r>
        <w:r w:rsidRPr="00A3039F">
          <w:rPr>
            <w:rFonts w:ascii="Arial" w:hAnsi="Arial" w:cs="Arial"/>
          </w:rPr>
          <w:t xml:space="preserve">This website provides information for supporting children to remain safe while online </w:t>
        </w:r>
        <w:r>
          <w:fldChar w:fldCharType="begin"/>
        </w:r>
        <w:r>
          <w:instrText xml:space="preserve"> HYPERLINK "https://www.thinkuknow.co.uk/%20" </w:instrText>
        </w:r>
        <w:r>
          <w:fldChar w:fldCharType="separate"/>
        </w:r>
        <w:r w:rsidRPr="00A3039F">
          <w:rPr>
            <w:rStyle w:val="Hyperlink"/>
            <w:rFonts w:ascii="Arial" w:hAnsi="Arial" w:cs="Arial"/>
          </w:rPr>
          <w:t>https://www.thinkuknow.co.uk/</w:t>
        </w:r>
        <w:r>
          <w:rPr>
            <w:rStyle w:val="Hyperlink"/>
            <w:rFonts w:ascii="Arial" w:hAnsi="Arial" w:cs="Arial"/>
          </w:rPr>
          <w:fldChar w:fldCharType="end"/>
        </w:r>
        <w:r w:rsidRPr="00A3039F">
          <w:rPr>
            <w:rFonts w:ascii="Arial" w:hAnsi="Arial" w:cs="Arial"/>
          </w:rPr>
          <w:t xml:space="preserve"> </w:t>
        </w:r>
      </w:ins>
    </w:p>
    <w:p w14:paraId="6BFA6A37" w14:textId="77777777" w:rsidR="00B64620" w:rsidRPr="00A3039F" w:rsidRDefault="00B64620" w:rsidP="00B64620">
      <w:pPr>
        <w:rPr>
          <w:ins w:id="1263" w:author="Brendan Docherty" w:date="2020-04-20T20:41:00Z"/>
          <w:rFonts w:ascii="Arial" w:hAnsi="Arial" w:cs="Arial"/>
        </w:rPr>
      </w:pPr>
      <w:ins w:id="1264" w:author="Brendan Docherty" w:date="2020-04-20T20:41:00Z">
        <w:r w:rsidRPr="00A3039F">
          <w:rPr>
            <w:rFonts w:ascii="Arial" w:hAnsi="Arial" w:cs="Arial"/>
            <w:b/>
            <w:bCs/>
          </w:rPr>
          <w:t xml:space="preserve">Go Noodle </w:t>
        </w:r>
        <w:r w:rsidRPr="00A3039F">
          <w:rPr>
            <w:rFonts w:ascii="Arial" w:hAnsi="Arial" w:cs="Arial"/>
          </w:rPr>
          <w:t xml:space="preserve">– Lots of activities to keep children moving and active </w:t>
        </w:r>
        <w:r>
          <w:fldChar w:fldCharType="begin"/>
        </w:r>
        <w:r>
          <w:instrText xml:space="preserve"> HYPERLINK "https://www.gonoodle.com/%20" </w:instrText>
        </w:r>
        <w:r>
          <w:fldChar w:fldCharType="separate"/>
        </w:r>
        <w:r w:rsidRPr="00A3039F">
          <w:rPr>
            <w:rStyle w:val="Hyperlink"/>
            <w:rFonts w:ascii="Arial" w:hAnsi="Arial" w:cs="Arial"/>
          </w:rPr>
          <w:t>https://www.gonoodle.com/</w:t>
        </w:r>
        <w:r>
          <w:rPr>
            <w:rStyle w:val="Hyperlink"/>
            <w:rFonts w:ascii="Arial" w:hAnsi="Arial" w:cs="Arial"/>
          </w:rPr>
          <w:fldChar w:fldCharType="end"/>
        </w:r>
        <w:r w:rsidRPr="00A3039F">
          <w:rPr>
            <w:rFonts w:ascii="Arial" w:hAnsi="Arial" w:cs="Arial"/>
          </w:rPr>
          <w:t xml:space="preserve"> </w:t>
        </w:r>
      </w:ins>
    </w:p>
    <w:p w14:paraId="00C9B22D" w14:textId="77777777" w:rsidR="00B64620" w:rsidRPr="00A3039F" w:rsidRDefault="00B64620" w:rsidP="00B64620">
      <w:pPr>
        <w:rPr>
          <w:ins w:id="1265" w:author="Brendan Docherty" w:date="2020-04-20T20:41:00Z"/>
          <w:rFonts w:ascii="Arial" w:hAnsi="Arial" w:cs="Arial"/>
        </w:rPr>
      </w:pPr>
      <w:ins w:id="1266" w:author="Brendan Docherty" w:date="2020-04-20T20:41:00Z">
        <w:r w:rsidRPr="00A3039F">
          <w:rPr>
            <w:rFonts w:ascii="Arial" w:hAnsi="Arial" w:cs="Arial"/>
            <w:b/>
            <w:bCs/>
          </w:rPr>
          <w:t xml:space="preserve">Food a Fact of Life – </w:t>
        </w:r>
        <w:r w:rsidRPr="00A3039F">
          <w:rPr>
            <w:rFonts w:ascii="Arial" w:hAnsi="Arial" w:cs="Arial"/>
          </w:rPr>
          <w:t xml:space="preserve">Free resources for teaching young people aged 3-16 about where food comes from, cooking and healthy eating </w:t>
        </w:r>
        <w:r>
          <w:fldChar w:fldCharType="begin"/>
        </w:r>
        <w:r>
          <w:instrText xml:space="preserve"> HYPERLINK "https://www.foodafactoflife.org.uk/%20" </w:instrText>
        </w:r>
        <w:r>
          <w:fldChar w:fldCharType="separate"/>
        </w:r>
        <w:r w:rsidRPr="00A3039F">
          <w:rPr>
            <w:rStyle w:val="Hyperlink"/>
            <w:rFonts w:ascii="Arial" w:hAnsi="Arial" w:cs="Arial"/>
          </w:rPr>
          <w:t>https://www.foodafactoflife.org.uk/</w:t>
        </w:r>
        <w:r>
          <w:rPr>
            <w:rStyle w:val="Hyperlink"/>
            <w:rFonts w:ascii="Arial" w:hAnsi="Arial" w:cs="Arial"/>
          </w:rPr>
          <w:fldChar w:fldCharType="end"/>
        </w:r>
        <w:r w:rsidRPr="00A3039F">
          <w:rPr>
            <w:rFonts w:ascii="Arial" w:hAnsi="Arial" w:cs="Arial"/>
          </w:rPr>
          <w:t xml:space="preserve"> </w:t>
        </w:r>
      </w:ins>
    </w:p>
    <w:p w14:paraId="54C514EE" w14:textId="77777777" w:rsidR="00B64620" w:rsidRPr="00A3039F" w:rsidRDefault="00B64620" w:rsidP="00B64620">
      <w:pPr>
        <w:rPr>
          <w:ins w:id="1267" w:author="Brendan Docherty" w:date="2020-04-20T20:41:00Z"/>
          <w:rFonts w:ascii="Arial" w:hAnsi="Arial" w:cs="Arial"/>
        </w:rPr>
      </w:pPr>
      <w:ins w:id="1268" w:author="Brendan Docherty" w:date="2020-04-20T20:41:00Z">
        <w:r w:rsidRPr="00A3039F">
          <w:rPr>
            <w:rFonts w:ascii="Arial" w:hAnsi="Arial" w:cs="Arial"/>
            <w:b/>
            <w:bCs/>
          </w:rPr>
          <w:t>Twinkl Wellbeing</w:t>
        </w:r>
        <w:r w:rsidRPr="00A3039F">
          <w:rPr>
            <w:rFonts w:ascii="Arial" w:hAnsi="Arial" w:cs="Arial"/>
          </w:rPr>
          <w:t xml:space="preserve">– a range of resources to support pupil self-esteem, help them understand their feelings and the world around them </w:t>
        </w:r>
        <w:r>
          <w:fldChar w:fldCharType="begin"/>
        </w:r>
        <w:r>
          <w:instrText xml:space="preserve"> HYPERLINK "https://www.twinkl.co.uk/resources/ks2-pshe/health-and-wellbeing-pshce-subjects-key-stage-2/health-and-wellbeing-pshe-subjects-key-stage-2%20" </w:instrText>
        </w:r>
        <w:r>
          <w:fldChar w:fldCharType="separate"/>
        </w:r>
        <w:r w:rsidRPr="00A3039F">
          <w:rPr>
            <w:rStyle w:val="Hyperlink"/>
            <w:rFonts w:ascii="Arial" w:hAnsi="Arial" w:cs="Arial"/>
          </w:rPr>
          <w:t>https://www.twinkl.co.uk/resources/ks2-pshe/health-and-wellbeing-pshce-subjects-key-stage-2/health-and-wellbeing-pshe-subjects-key-stage-2</w:t>
        </w:r>
        <w:r>
          <w:rPr>
            <w:rStyle w:val="Hyperlink"/>
            <w:rFonts w:ascii="Arial" w:hAnsi="Arial" w:cs="Arial"/>
          </w:rPr>
          <w:fldChar w:fldCharType="end"/>
        </w:r>
        <w:r w:rsidRPr="00A3039F">
          <w:rPr>
            <w:rFonts w:ascii="Arial" w:hAnsi="Arial" w:cs="Arial"/>
          </w:rPr>
          <w:t xml:space="preserve"> </w:t>
        </w:r>
      </w:ins>
    </w:p>
    <w:p w14:paraId="27C0CB3A" w14:textId="77777777" w:rsidR="00B64620" w:rsidRPr="00A3039F" w:rsidRDefault="00B64620" w:rsidP="00B64620">
      <w:pPr>
        <w:rPr>
          <w:ins w:id="1269" w:author="Brendan Docherty" w:date="2020-04-20T20:41:00Z"/>
          <w:rFonts w:ascii="Arial" w:hAnsi="Arial" w:cs="Arial"/>
          <w:b/>
          <w:bCs/>
          <w:i/>
          <w:iCs/>
          <w:u w:val="single"/>
        </w:rPr>
      </w:pPr>
      <w:ins w:id="1270" w:author="Brendan Docherty" w:date="2020-04-20T20:41:00Z">
        <w:r w:rsidRPr="00A3039F">
          <w:rPr>
            <w:rFonts w:ascii="Arial" w:hAnsi="Arial" w:cs="Arial"/>
            <w:b/>
            <w:bCs/>
          </w:rPr>
          <w:t xml:space="preserve">Health for Kids </w:t>
        </w:r>
        <w:r w:rsidRPr="00A3039F">
          <w:rPr>
            <w:rFonts w:ascii="Arial" w:hAnsi="Arial" w:cs="Arial"/>
          </w:rPr>
          <w:t xml:space="preserve">– as resource designed to promote healthy activities for children </w:t>
        </w:r>
        <w:r>
          <w:fldChar w:fldCharType="begin"/>
        </w:r>
        <w:r>
          <w:instrText xml:space="preserve"> HYPERLINK "https://www.healthforkids.co.uk/%20" </w:instrText>
        </w:r>
        <w:r>
          <w:fldChar w:fldCharType="separate"/>
        </w:r>
        <w:r w:rsidRPr="00A3039F">
          <w:rPr>
            <w:rStyle w:val="Hyperlink"/>
            <w:rFonts w:ascii="Arial" w:hAnsi="Arial" w:cs="Arial"/>
          </w:rPr>
          <w:t>https://www.healthforkids.co.uk/</w:t>
        </w:r>
        <w:r>
          <w:rPr>
            <w:rStyle w:val="Hyperlink"/>
            <w:rFonts w:ascii="Arial" w:hAnsi="Arial" w:cs="Arial"/>
          </w:rPr>
          <w:fldChar w:fldCharType="end"/>
        </w:r>
        <w:r w:rsidRPr="00A3039F">
          <w:rPr>
            <w:rFonts w:ascii="Arial" w:hAnsi="Arial" w:cs="Arial"/>
            <w:b/>
            <w:bCs/>
            <w:i/>
            <w:iCs/>
            <w:u w:val="single"/>
          </w:rPr>
          <w:t xml:space="preserve"> </w:t>
        </w:r>
      </w:ins>
    </w:p>
    <w:p w14:paraId="2A412A11" w14:textId="77777777" w:rsidR="00B64620" w:rsidRPr="00A3039F" w:rsidRDefault="00B64620" w:rsidP="00B64620">
      <w:pPr>
        <w:rPr>
          <w:ins w:id="1271" w:author="Brendan Docherty" w:date="2020-04-20T20:41:00Z"/>
          <w:rFonts w:ascii="Arial" w:hAnsi="Arial" w:cs="Arial"/>
          <w:lang w:val="en"/>
        </w:rPr>
      </w:pPr>
      <w:ins w:id="1272" w:author="Brendan Docherty" w:date="2020-04-20T20:41:00Z">
        <w:r w:rsidRPr="00A3039F">
          <w:rPr>
            <w:rFonts w:ascii="Arial" w:hAnsi="Arial" w:cs="Arial"/>
            <w:b/>
            <w:bCs/>
          </w:rPr>
          <w:t>Young Scot</w:t>
        </w:r>
        <w:r w:rsidRPr="00A3039F">
          <w:rPr>
            <w:rFonts w:ascii="Arial" w:hAnsi="Arial" w:cs="Arial"/>
          </w:rPr>
          <w:t xml:space="preserve"> - f</w:t>
        </w:r>
        <w:r w:rsidRPr="00A3039F">
          <w:rPr>
            <w:rFonts w:ascii="Arial" w:hAnsi="Arial" w:cs="Arial"/>
            <w:lang w:val="en"/>
          </w:rPr>
          <w:t xml:space="preserve">ind out more about what you can do if you are feeling anxious and worried, and how you can support others in your community.  </w:t>
        </w:r>
        <w:r>
          <w:fldChar w:fldCharType="begin"/>
        </w:r>
        <w:r>
          <w:instrText xml:space="preserve"> HYPERLINK "https://young.scot/campaigns/national/coronavirus" </w:instrText>
        </w:r>
        <w:r>
          <w:fldChar w:fldCharType="separate"/>
        </w:r>
        <w:r w:rsidRPr="00A3039F">
          <w:rPr>
            <w:rStyle w:val="Hyperlink"/>
            <w:rFonts w:ascii="Arial" w:hAnsi="Arial" w:cs="Arial"/>
            <w:lang w:val="en"/>
          </w:rPr>
          <w:t>https://young.scot/campaigns/national/coronavirus</w:t>
        </w:r>
        <w:r>
          <w:rPr>
            <w:rStyle w:val="Hyperlink"/>
            <w:rFonts w:ascii="Arial" w:hAnsi="Arial" w:cs="Arial"/>
            <w:lang w:val="en"/>
          </w:rPr>
          <w:fldChar w:fldCharType="end"/>
        </w:r>
        <w:r w:rsidRPr="00A3039F">
          <w:rPr>
            <w:rFonts w:ascii="Arial" w:hAnsi="Arial" w:cs="Arial"/>
            <w:lang w:val="en"/>
          </w:rPr>
          <w:t xml:space="preserve"> </w:t>
        </w:r>
      </w:ins>
    </w:p>
    <w:p w14:paraId="20F79848" w14:textId="77777777" w:rsidR="00B64620" w:rsidRPr="00A3039F" w:rsidRDefault="00B64620" w:rsidP="00B64620">
      <w:pPr>
        <w:rPr>
          <w:ins w:id="1273" w:author="Brendan Docherty" w:date="2020-04-20T20:41:00Z"/>
          <w:rFonts w:ascii="Arial" w:hAnsi="Arial" w:cs="Arial"/>
        </w:rPr>
      </w:pPr>
      <w:ins w:id="1274" w:author="Brendan Docherty" w:date="2020-04-20T20:41:00Z">
        <w:r w:rsidRPr="00A3039F">
          <w:rPr>
            <w:rFonts w:ascii="Arial" w:hAnsi="Arial" w:cs="Arial"/>
            <w:b/>
            <w:bCs/>
          </w:rPr>
          <w:t>Kids Independently Developing Skills</w:t>
        </w:r>
        <w:r w:rsidRPr="00A3039F">
          <w:rPr>
            <w:rFonts w:ascii="Arial" w:hAnsi="Arial" w:cs="Arial"/>
          </w:rPr>
          <w:t xml:space="preserve"> -  a new website from NHS with information and advice from NHS staff for young people, families and professionals. </w:t>
        </w:r>
        <w:r>
          <w:fldChar w:fldCharType="begin"/>
        </w:r>
        <w:r>
          <w:instrText xml:space="preserve"> HYPERLINK "https://www.nhsggc.org.uk/kids" </w:instrText>
        </w:r>
        <w:r>
          <w:fldChar w:fldCharType="separate"/>
        </w:r>
        <w:r w:rsidRPr="00A3039F">
          <w:rPr>
            <w:rStyle w:val="Hyperlink"/>
            <w:rFonts w:ascii="Arial" w:hAnsi="Arial" w:cs="Arial"/>
          </w:rPr>
          <w:t>https://www.nhsggc.org.uk/kids</w:t>
        </w:r>
        <w:r>
          <w:rPr>
            <w:rStyle w:val="Hyperlink"/>
            <w:rFonts w:ascii="Arial" w:hAnsi="Arial" w:cs="Arial"/>
          </w:rPr>
          <w:fldChar w:fldCharType="end"/>
        </w:r>
        <w:r w:rsidRPr="00A3039F">
          <w:rPr>
            <w:rFonts w:ascii="Arial" w:hAnsi="Arial" w:cs="Arial"/>
          </w:rPr>
          <w:t xml:space="preserve"> </w:t>
        </w:r>
      </w:ins>
    </w:p>
    <w:p w14:paraId="5599CE48" w14:textId="77777777" w:rsidR="00B64620" w:rsidRPr="00A3039F" w:rsidRDefault="00B64620" w:rsidP="00B64620">
      <w:pPr>
        <w:rPr>
          <w:ins w:id="1275" w:author="Brendan Docherty" w:date="2020-04-20T20:41:00Z"/>
          <w:rFonts w:ascii="Arial" w:hAnsi="Arial" w:cs="Arial"/>
        </w:rPr>
      </w:pPr>
      <w:ins w:id="1276" w:author="Brendan Docherty" w:date="2020-04-20T20:41:00Z">
        <w:r w:rsidRPr="00A3039F">
          <w:rPr>
            <w:rFonts w:ascii="Arial" w:hAnsi="Arial" w:cs="Arial"/>
            <w:b/>
            <w:bCs/>
          </w:rPr>
          <w:t>PE with Joe Wicks</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a daily 30 minute workout at 9am. </w:t>
        </w:r>
        <w:r>
          <w:fldChar w:fldCharType="begin"/>
        </w:r>
        <w:r>
          <w:instrText xml:space="preserve"> HYPERLINK "https://www.thebodycoach.com/blog/pe-with-joe-1254.html" </w:instrText>
        </w:r>
        <w:r>
          <w:fldChar w:fldCharType="separate"/>
        </w:r>
        <w:r w:rsidRPr="00A3039F">
          <w:rPr>
            <w:rStyle w:val="Hyperlink"/>
            <w:rFonts w:ascii="Arial" w:hAnsi="Arial" w:cs="Arial"/>
          </w:rPr>
          <w:t>https://www.thebodycoach.com/blog/pe-with-joe-1254.html</w:t>
        </w:r>
        <w:r>
          <w:rPr>
            <w:rStyle w:val="Hyperlink"/>
            <w:rFonts w:ascii="Arial" w:hAnsi="Arial" w:cs="Arial"/>
          </w:rPr>
          <w:fldChar w:fldCharType="end"/>
        </w:r>
        <w:r w:rsidRPr="00A3039F">
          <w:rPr>
            <w:rFonts w:ascii="Arial" w:hAnsi="Arial" w:cs="Arial"/>
          </w:rPr>
          <w:t xml:space="preserve"> </w:t>
        </w:r>
      </w:ins>
    </w:p>
    <w:p w14:paraId="088B8EFB" w14:textId="77777777" w:rsidR="00B64620" w:rsidRPr="00A3039F" w:rsidRDefault="00B64620" w:rsidP="00B64620">
      <w:pPr>
        <w:rPr>
          <w:ins w:id="1277" w:author="Brendan Docherty" w:date="2020-04-20T20:41:00Z"/>
          <w:rFonts w:ascii="Arial" w:hAnsi="Arial" w:cs="Arial"/>
        </w:rPr>
      </w:pPr>
      <w:ins w:id="1278" w:author="Brendan Docherty" w:date="2020-04-20T20:41:00Z">
        <w:r w:rsidRPr="00A3039F">
          <w:rPr>
            <w:rFonts w:ascii="Arial" w:hAnsi="Arial" w:cs="Arial"/>
            <w:b/>
            <w:bCs/>
          </w:rPr>
          <w:t>Change4Life 10 Minute Shake Up games</w:t>
        </w:r>
        <w:r w:rsidRPr="00A3039F">
          <w:rPr>
            <w:rFonts w:ascii="Arial" w:hAnsi="Arial" w:cs="Arial"/>
          </w:rPr>
          <w:t xml:space="preserve"> - </w:t>
        </w:r>
        <w:r w:rsidRPr="00A3039F">
          <w:rPr>
            <w:rFonts w:ascii="Arial" w:hAnsi="Arial" w:cs="Arial"/>
            <w:b/>
            <w:bCs/>
          </w:rPr>
          <w:t> </w:t>
        </w:r>
        <w:r w:rsidRPr="00A3039F">
          <w:rPr>
            <w:rFonts w:ascii="Arial" w:hAnsi="Arial" w:cs="Arial"/>
          </w:rPr>
          <w:t xml:space="preserve">games based on famous Disney and Pixar movies. </w:t>
        </w:r>
        <w:r>
          <w:fldChar w:fldCharType="begin"/>
        </w:r>
        <w:r>
          <w:instrText xml:space="preserve"> HYPERLINK "https://www.nhs.uk/10-minute-shake-up/shake-ups" </w:instrText>
        </w:r>
        <w:r>
          <w:fldChar w:fldCharType="separate"/>
        </w:r>
        <w:r w:rsidRPr="00A3039F">
          <w:rPr>
            <w:rStyle w:val="Hyperlink"/>
            <w:rFonts w:ascii="Arial" w:hAnsi="Arial" w:cs="Arial"/>
          </w:rPr>
          <w:t>https://www.nhs.uk/10-minute-shake-up/shake-ups</w:t>
        </w:r>
        <w:r>
          <w:rPr>
            <w:rStyle w:val="Hyperlink"/>
            <w:rFonts w:ascii="Arial" w:hAnsi="Arial" w:cs="Arial"/>
          </w:rPr>
          <w:fldChar w:fldCharType="end"/>
        </w:r>
        <w:r w:rsidRPr="00A3039F">
          <w:rPr>
            <w:rFonts w:ascii="Arial" w:hAnsi="Arial" w:cs="Arial"/>
          </w:rPr>
          <w:t xml:space="preserve"> </w:t>
        </w:r>
      </w:ins>
    </w:p>
    <w:p w14:paraId="6CF8D918" w14:textId="77777777" w:rsidR="00B64620" w:rsidRDefault="00B64620" w:rsidP="00B64620">
      <w:pPr>
        <w:rPr>
          <w:ins w:id="1279" w:author="Brendan Docherty" w:date="2020-04-20T20:41:00Z"/>
          <w:rFonts w:ascii="Arial" w:hAnsi="Arial" w:cs="Arial"/>
          <w:b/>
          <w:bCs/>
        </w:rPr>
      </w:pPr>
      <w:ins w:id="1280" w:author="Brendan Docherty" w:date="2020-04-20T20:41:00Z">
        <w:r w:rsidRPr="00A3039F">
          <w:rPr>
            <w:rFonts w:ascii="Arial" w:hAnsi="Arial" w:cs="Arial"/>
            <w:b/>
            <w:bCs/>
          </w:rPr>
          <w:t>NHS Free Fitness Ideas</w:t>
        </w:r>
        <w:r w:rsidRPr="00A3039F">
          <w:rPr>
            <w:rFonts w:ascii="Arial" w:hAnsi="Arial" w:cs="Arial"/>
          </w:rPr>
          <w:t xml:space="preserve"> </w:t>
        </w:r>
        <w:r w:rsidRPr="00A3039F">
          <w:rPr>
            <w:rFonts w:ascii="Arial" w:hAnsi="Arial" w:cs="Arial"/>
            <w:b/>
            <w:bCs/>
          </w:rPr>
          <w:t> </w:t>
        </w:r>
        <w:r w:rsidRPr="00A3039F">
          <w:rPr>
            <w:rFonts w:ascii="Arial" w:hAnsi="Arial" w:cs="Arial"/>
          </w:rPr>
          <w:t xml:space="preserve">- free ideas to get and stay fit.  </w:t>
        </w:r>
        <w:r>
          <w:fldChar w:fldCharType="begin"/>
        </w:r>
        <w:r>
          <w:instrText xml:space="preserve"> HYPERLINK "https://www.nhs.uk/live-well/exercise/free-fitness-ideas/" </w:instrText>
        </w:r>
        <w:r>
          <w:fldChar w:fldCharType="separate"/>
        </w:r>
        <w:r w:rsidRPr="00A3039F">
          <w:rPr>
            <w:rStyle w:val="Hyperlink"/>
            <w:rFonts w:ascii="Arial" w:hAnsi="Arial" w:cs="Arial"/>
          </w:rPr>
          <w:t>https://www.nhs.uk/live-well/exercise/free-fitness-ideas/</w:t>
        </w:r>
        <w:r>
          <w:rPr>
            <w:rStyle w:val="Hyperlink"/>
            <w:rFonts w:ascii="Arial" w:hAnsi="Arial" w:cs="Arial"/>
          </w:rPr>
          <w:fldChar w:fldCharType="end"/>
        </w:r>
        <w:r w:rsidRPr="00A3039F">
          <w:rPr>
            <w:rFonts w:ascii="Arial" w:hAnsi="Arial" w:cs="Arial"/>
            <w:b/>
            <w:bCs/>
          </w:rPr>
          <w:t xml:space="preserve"> </w:t>
        </w:r>
      </w:ins>
    </w:p>
    <w:p w14:paraId="21AD6A7A" w14:textId="77777777" w:rsidR="00B64620" w:rsidRPr="00A3039F" w:rsidRDefault="00B64620" w:rsidP="00B64620">
      <w:pPr>
        <w:rPr>
          <w:ins w:id="1281" w:author="Brendan Docherty" w:date="2020-04-20T20:41:00Z"/>
          <w:rFonts w:ascii="Arial" w:hAnsi="Arial" w:cs="Arial"/>
        </w:rPr>
      </w:pPr>
      <w:ins w:id="1282" w:author="Brendan Docherty" w:date="2020-04-20T20:41:00Z">
        <w:r w:rsidRPr="00A3039F">
          <w:rPr>
            <w:rFonts w:ascii="Arial" w:hAnsi="Arial" w:cs="Arial"/>
            <w:b/>
            <w:bCs/>
          </w:rPr>
          <w:t>SHOUT! Crisis Text Line</w:t>
        </w:r>
        <w:r w:rsidRPr="00A3039F">
          <w:rPr>
            <w:rFonts w:ascii="Arial" w:hAnsi="Arial" w:cs="Arial"/>
          </w:rPr>
          <w:t xml:space="preserve"> </w:t>
        </w:r>
        <w:r w:rsidRPr="00A3039F">
          <w:rPr>
            <w:rFonts w:ascii="Arial" w:hAnsi="Arial" w:cs="Arial"/>
            <w:b/>
            <w:bCs/>
          </w:rPr>
          <w:t xml:space="preserve">| </w:t>
        </w:r>
        <w:r w:rsidRPr="00A3039F">
          <w:rPr>
            <w:rFonts w:ascii="Arial" w:hAnsi="Arial" w:cs="Arial"/>
          </w:rPr>
          <w:t xml:space="preserve">Confidential support by text, available 24hrs every day </w:t>
        </w:r>
        <w:r w:rsidRPr="00A3039F">
          <w:rPr>
            <w:rFonts w:ascii="Arial" w:hAnsi="Arial" w:cs="Arial"/>
            <w:b/>
            <w:bCs/>
          </w:rPr>
          <w:t xml:space="preserve">| </w:t>
        </w:r>
        <w:r w:rsidRPr="00A3039F">
          <w:rPr>
            <w:rFonts w:ascii="Arial" w:hAnsi="Arial" w:cs="Arial"/>
          </w:rPr>
          <w:t xml:space="preserve">Text </w:t>
        </w:r>
        <w:r w:rsidRPr="00A3039F">
          <w:rPr>
            <w:rFonts w:ascii="Arial" w:hAnsi="Arial" w:cs="Arial"/>
            <w:b/>
            <w:bCs/>
          </w:rPr>
          <w:t xml:space="preserve">Shout </w:t>
        </w:r>
        <w:r w:rsidRPr="00A3039F">
          <w:rPr>
            <w:rFonts w:ascii="Arial" w:hAnsi="Arial" w:cs="Arial"/>
          </w:rPr>
          <w:t xml:space="preserve">to 85258 (free) | </w:t>
        </w:r>
        <w:r>
          <w:fldChar w:fldCharType="begin"/>
        </w:r>
        <w:r>
          <w:instrText xml:space="preserve"> HYPERLINK "https://www.giveusashout.org/" </w:instrText>
        </w:r>
        <w:r>
          <w:fldChar w:fldCharType="separate"/>
        </w:r>
        <w:r w:rsidRPr="00A3039F">
          <w:rPr>
            <w:rStyle w:val="Hyperlink"/>
            <w:rFonts w:ascii="Arial" w:hAnsi="Arial" w:cs="Arial"/>
          </w:rPr>
          <w:t>https://www.giveusashout.org/</w:t>
        </w:r>
        <w:r>
          <w:rPr>
            <w:rStyle w:val="Hyperlink"/>
            <w:rFonts w:ascii="Arial" w:hAnsi="Arial" w:cs="Arial"/>
          </w:rPr>
          <w:fldChar w:fldCharType="end"/>
        </w:r>
        <w:r w:rsidRPr="00A3039F">
          <w:rPr>
            <w:rFonts w:ascii="Arial" w:hAnsi="Arial" w:cs="Arial"/>
          </w:rPr>
          <w:t xml:space="preserve"> </w:t>
        </w:r>
      </w:ins>
    </w:p>
    <w:p w14:paraId="14DA8E6F" w14:textId="77777777" w:rsidR="00B64620" w:rsidRPr="00A3039F" w:rsidRDefault="00B64620" w:rsidP="00B64620">
      <w:pPr>
        <w:rPr>
          <w:ins w:id="1283" w:author="Brendan Docherty" w:date="2020-04-20T20:41:00Z"/>
          <w:rFonts w:ascii="Arial" w:hAnsi="Arial" w:cs="Arial"/>
        </w:rPr>
      </w:pPr>
      <w:ins w:id="1284" w:author="Brendan Docherty" w:date="2020-04-20T20:41:00Z">
        <w:r w:rsidRPr="00A3039F">
          <w:rPr>
            <w:rFonts w:ascii="Arial" w:hAnsi="Arial" w:cs="Arial"/>
            <w:b/>
            <w:bCs/>
          </w:rPr>
          <w:t xml:space="preserve">Childline | </w:t>
        </w:r>
        <w:r w:rsidRPr="00A3039F">
          <w:rPr>
            <w:rFonts w:ascii="Arial" w:hAnsi="Arial" w:cs="Arial"/>
          </w:rPr>
          <w:t>Phone 0800 1111 (free)</w:t>
        </w:r>
        <w:r w:rsidRPr="00A3039F">
          <w:rPr>
            <w:rFonts w:ascii="Arial" w:hAnsi="Arial" w:cs="Arial"/>
            <w:b/>
            <w:bCs/>
          </w:rPr>
          <w:t xml:space="preserve"> | </w:t>
        </w:r>
        <w:r w:rsidRPr="00A3039F">
          <w:rPr>
            <w:rFonts w:ascii="Arial" w:hAnsi="Arial" w:cs="Arial"/>
          </w:rPr>
          <w:t>Currently 9am until midnight</w:t>
        </w:r>
        <w:r w:rsidRPr="00A3039F">
          <w:rPr>
            <w:rFonts w:ascii="Arial" w:hAnsi="Arial" w:cs="Arial"/>
            <w:b/>
            <w:bCs/>
          </w:rPr>
          <w:t xml:space="preserve"> | </w:t>
        </w:r>
        <w:r>
          <w:fldChar w:fldCharType="begin"/>
        </w:r>
        <w:r>
          <w:instrText xml:space="preserve"> HYPERLINK "https://www.childline.org.uk/" </w:instrText>
        </w:r>
        <w:r>
          <w:fldChar w:fldCharType="separate"/>
        </w:r>
        <w:r w:rsidRPr="00A3039F">
          <w:rPr>
            <w:rStyle w:val="Hyperlink"/>
            <w:rFonts w:ascii="Arial" w:hAnsi="Arial" w:cs="Arial"/>
          </w:rPr>
          <w:t>https://www.childline.org.uk/</w:t>
        </w:r>
        <w:r>
          <w:rPr>
            <w:rStyle w:val="Hyperlink"/>
            <w:rFonts w:ascii="Arial" w:hAnsi="Arial" w:cs="Arial"/>
          </w:rPr>
          <w:fldChar w:fldCharType="end"/>
        </w:r>
      </w:ins>
    </w:p>
    <w:p w14:paraId="1F96F013" w14:textId="77777777" w:rsidR="00B64620" w:rsidRPr="00A3039F" w:rsidRDefault="00B64620" w:rsidP="00B64620">
      <w:pPr>
        <w:rPr>
          <w:ins w:id="1285" w:author="Brendan Docherty" w:date="2020-04-20T20:41:00Z"/>
          <w:rFonts w:ascii="Arial" w:hAnsi="Arial" w:cs="Arial"/>
          <w:b/>
          <w:bCs/>
        </w:rPr>
      </w:pPr>
    </w:p>
    <w:p w14:paraId="7C84C1C5" w14:textId="77777777" w:rsidR="00B64620" w:rsidRPr="00A3039F" w:rsidRDefault="00B64620" w:rsidP="00B64620">
      <w:pPr>
        <w:rPr>
          <w:ins w:id="1286" w:author="Brendan Docherty" w:date="2020-04-20T20:41:00Z"/>
          <w:rFonts w:ascii="Arial" w:hAnsi="Arial" w:cs="Arial"/>
          <w:b/>
          <w:bCs/>
          <w:iCs/>
          <w:u w:val="single"/>
        </w:rPr>
      </w:pPr>
      <w:ins w:id="1287" w:author="Brendan Docherty" w:date="2020-04-20T20:41:00Z">
        <w:r w:rsidRPr="00A3039F">
          <w:rPr>
            <w:rFonts w:ascii="Arial" w:hAnsi="Arial" w:cs="Arial"/>
          </w:rPr>
          <w:t xml:space="preserve"> </w:t>
        </w:r>
        <w:r w:rsidRPr="006B60A3">
          <w:rPr>
            <w:rFonts w:ascii="Arial" w:hAnsi="Arial" w:cs="Arial"/>
            <w:b/>
            <w:bCs/>
            <w:iCs/>
            <w:sz w:val="28"/>
            <w:szCs w:val="28"/>
            <w:u w:val="single"/>
          </w:rPr>
          <w:t>Parents/Carers</w:t>
        </w:r>
        <w:r w:rsidRPr="00A3039F">
          <w:rPr>
            <w:rFonts w:ascii="Arial" w:hAnsi="Arial" w:cs="Arial"/>
            <w:b/>
            <w:bCs/>
            <w:iCs/>
            <w:u w:val="single"/>
          </w:rPr>
          <w:t xml:space="preserve"> </w:t>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r>
        <w:r w:rsidRPr="00A3039F">
          <w:rPr>
            <w:rFonts w:ascii="Arial" w:hAnsi="Arial" w:cs="Arial"/>
            <w:b/>
            <w:bCs/>
            <w:iCs/>
          </w:rPr>
          <w:tab/>
          <w:t xml:space="preserve"> </w:t>
        </w:r>
        <w:r w:rsidRPr="00A3039F">
          <w:rPr>
            <w:rFonts w:ascii="Arial" w:hAnsi="Arial" w:cs="Arial"/>
            <w:b/>
            <w:bCs/>
            <w:iCs/>
          </w:rPr>
          <w:tab/>
          <w:t xml:space="preserve">                       </w:t>
        </w:r>
        <w:r w:rsidRPr="00A3039F">
          <w:rPr>
            <w:rFonts w:ascii="Arial" w:hAnsi="Arial" w:cs="Arial"/>
            <w:b/>
            <w:bCs/>
            <w:iCs/>
            <w:noProof/>
            <w:lang w:eastAsia="en-GB"/>
          </w:rPr>
          <w:drawing>
            <wp:inline distT="0" distB="0" distL="0" distR="0" wp14:anchorId="06922E4B" wp14:editId="31069D82">
              <wp:extent cx="1231900" cy="822496"/>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s3cc42g-1413911159[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49284" cy="834102"/>
                      </a:xfrm>
                      <a:prstGeom prst="rect">
                        <a:avLst/>
                      </a:prstGeom>
                    </pic:spPr>
                  </pic:pic>
                </a:graphicData>
              </a:graphic>
            </wp:inline>
          </w:drawing>
        </w:r>
      </w:ins>
    </w:p>
    <w:p w14:paraId="0C0A9D9A" w14:textId="77777777" w:rsidR="00B64620" w:rsidRPr="00A3039F" w:rsidRDefault="00B64620" w:rsidP="00B64620">
      <w:pPr>
        <w:rPr>
          <w:ins w:id="1288" w:author="Brendan Docherty" w:date="2020-04-20T20:41:00Z"/>
          <w:rStyle w:val="Hyperlink"/>
          <w:rFonts w:ascii="Arial" w:hAnsi="Arial"/>
          <w:b/>
          <w:color w:val="auto"/>
          <w:u w:val="none"/>
        </w:rPr>
      </w:pPr>
      <w:ins w:id="1289" w:author="Brendan Docherty" w:date="2020-04-20T20:41:00Z">
        <w:r w:rsidRPr="00A3039F">
          <w:rPr>
            <w:rStyle w:val="Hyperlink"/>
            <w:rFonts w:ascii="Arial" w:hAnsi="Arial" w:cs="Arial"/>
            <w:b/>
            <w:color w:val="auto"/>
            <w:u w:val="none"/>
          </w:rPr>
          <w:t xml:space="preserve">HealthiER Minds- East Renfrewshire’s Mental Health and Wellbeing Site </w:t>
        </w:r>
        <w:r>
          <w:fldChar w:fldCharType="begin"/>
        </w:r>
        <w:r>
          <w:instrText xml:space="preserve"> HYPERLINK "https://blogs.glowscotland.org.uk/er/healthierminds/" </w:instrText>
        </w:r>
        <w:r>
          <w:fldChar w:fldCharType="separate"/>
        </w:r>
        <w:r w:rsidRPr="00A3039F">
          <w:rPr>
            <w:rStyle w:val="Hyperlink"/>
            <w:rFonts w:ascii="Arial" w:hAnsi="Arial" w:cs="Arial"/>
          </w:rPr>
          <w:t>https://blogs.glowscotland.org.uk/er/healthierminds/</w:t>
        </w:r>
        <w:r>
          <w:rPr>
            <w:rStyle w:val="Hyperlink"/>
            <w:rFonts w:ascii="Arial" w:hAnsi="Arial" w:cs="Arial"/>
          </w:rPr>
          <w:fldChar w:fldCharType="end"/>
        </w:r>
      </w:ins>
    </w:p>
    <w:p w14:paraId="0E4CDA51" w14:textId="77777777" w:rsidR="00B64620" w:rsidRPr="00A3039F" w:rsidRDefault="00B64620" w:rsidP="00B64620">
      <w:pPr>
        <w:rPr>
          <w:ins w:id="1290" w:author="Brendan Docherty" w:date="2020-04-20T20:41:00Z"/>
          <w:rFonts w:ascii="Arial" w:hAnsi="Arial" w:cs="Arial"/>
          <w:b/>
          <w:bCs/>
        </w:rPr>
      </w:pPr>
      <w:ins w:id="1291" w:author="Brendan Docherty" w:date="2020-04-20T20:41:00Z">
        <w:r w:rsidRPr="00A3039F">
          <w:rPr>
            <w:rFonts w:ascii="Arial" w:hAnsi="Arial" w:cs="Arial"/>
            <w:b/>
            <w:bCs/>
          </w:rPr>
          <w:t xml:space="preserve">Parentline Scotland | </w:t>
        </w:r>
        <w:r w:rsidRPr="00A3039F">
          <w:rPr>
            <w:rFonts w:ascii="Arial" w:hAnsi="Arial" w:cs="Arial"/>
          </w:rPr>
          <w:t>Phone 08000 28 22 33 (free)</w:t>
        </w:r>
        <w:r w:rsidRPr="00A3039F">
          <w:rPr>
            <w:rFonts w:ascii="Arial" w:hAnsi="Arial" w:cs="Arial"/>
            <w:b/>
            <w:bCs/>
          </w:rPr>
          <w:t xml:space="preserve"> | </w:t>
        </w:r>
        <w:r w:rsidRPr="00A3039F">
          <w:rPr>
            <w:rFonts w:ascii="Arial" w:hAnsi="Arial" w:cs="Arial"/>
          </w:rPr>
          <w:t xml:space="preserve">Monday – Friday 9am – 9pm, Saturday and Sunday  9am – noon </w:t>
        </w:r>
        <w:r w:rsidRPr="00A3039F">
          <w:rPr>
            <w:rFonts w:ascii="Arial" w:hAnsi="Arial" w:cs="Arial"/>
            <w:b/>
            <w:bCs/>
          </w:rPr>
          <w:t xml:space="preserve">| </w:t>
        </w:r>
        <w:r>
          <w:fldChar w:fldCharType="begin"/>
        </w:r>
        <w:r>
          <w:instrText xml:space="preserve"> HYPERLINK "https://www.children1st.org.uk/help-for-families/parentline-scotland/" </w:instrText>
        </w:r>
        <w:r>
          <w:fldChar w:fldCharType="separate"/>
        </w:r>
        <w:r w:rsidRPr="00A3039F">
          <w:rPr>
            <w:rStyle w:val="Hyperlink"/>
            <w:rFonts w:ascii="Arial" w:hAnsi="Arial" w:cs="Arial"/>
          </w:rPr>
          <w:t>https://www.children1st.org.uk/help-for-families/parentline-scotland/</w:t>
        </w:r>
        <w:r>
          <w:rPr>
            <w:rStyle w:val="Hyperlink"/>
            <w:rFonts w:ascii="Arial" w:hAnsi="Arial" w:cs="Arial"/>
          </w:rPr>
          <w:fldChar w:fldCharType="end"/>
        </w:r>
      </w:ins>
    </w:p>
    <w:p w14:paraId="355FFFD6" w14:textId="77777777" w:rsidR="00B64620" w:rsidRPr="00A3039F" w:rsidRDefault="00B64620" w:rsidP="00B64620">
      <w:pPr>
        <w:rPr>
          <w:ins w:id="1292" w:author="Brendan Docherty" w:date="2020-04-20T20:41:00Z"/>
          <w:rStyle w:val="Hyperlink"/>
          <w:rFonts w:ascii="Arial" w:hAnsi="Arial" w:cs="Arial"/>
        </w:rPr>
      </w:pPr>
      <w:ins w:id="1293" w:author="Brendan Docherty" w:date="2020-04-20T20:41:00Z">
        <w:r w:rsidRPr="00A3039F">
          <w:rPr>
            <w:rFonts w:ascii="Arial" w:hAnsi="Arial" w:cs="Arial"/>
            <w:b/>
            <w:bCs/>
          </w:rPr>
          <w:t xml:space="preserve">YoungMinds Parents Helpline | </w:t>
        </w:r>
        <w:r w:rsidRPr="00A3039F">
          <w:rPr>
            <w:rFonts w:ascii="Arial" w:hAnsi="Arial" w:cs="Arial"/>
          </w:rPr>
          <w:t>0808 802 5544 (free)</w:t>
        </w:r>
        <w:r w:rsidRPr="00A3039F">
          <w:rPr>
            <w:rFonts w:ascii="Arial" w:hAnsi="Arial" w:cs="Arial"/>
            <w:b/>
            <w:bCs/>
          </w:rPr>
          <w:t xml:space="preserve"> | </w:t>
        </w:r>
        <w:r w:rsidRPr="00A3039F">
          <w:rPr>
            <w:rFonts w:ascii="Arial" w:hAnsi="Arial" w:cs="Arial"/>
          </w:rPr>
          <w:t>Monday – Friday 9.30am – 4pm</w:t>
        </w:r>
        <w:r w:rsidRPr="00A3039F">
          <w:rPr>
            <w:rFonts w:ascii="Arial" w:hAnsi="Arial" w:cs="Arial"/>
            <w:b/>
            <w:bCs/>
          </w:rPr>
          <w:t xml:space="preserve"> | </w:t>
        </w:r>
        <w:r>
          <w:fldChar w:fldCharType="begin"/>
        </w:r>
        <w:r>
          <w:instrText xml:space="preserve"> HYPERLINK "https://youngminds.org.uk/find-help/for-parents/parents-helpline/" </w:instrText>
        </w:r>
        <w:r>
          <w:fldChar w:fldCharType="separate"/>
        </w:r>
        <w:r w:rsidRPr="00A3039F">
          <w:rPr>
            <w:rStyle w:val="Hyperlink"/>
            <w:rFonts w:ascii="Arial" w:hAnsi="Arial" w:cs="Arial"/>
          </w:rPr>
          <w:t>https://youngminds.org.uk/find-help/for-parents/parents-helpline/</w:t>
        </w:r>
        <w:r>
          <w:rPr>
            <w:rStyle w:val="Hyperlink"/>
            <w:rFonts w:ascii="Arial" w:hAnsi="Arial" w:cs="Arial"/>
          </w:rPr>
          <w:fldChar w:fldCharType="end"/>
        </w:r>
      </w:ins>
    </w:p>
    <w:p w14:paraId="3EE6873D" w14:textId="77777777" w:rsidR="00B64620" w:rsidRPr="00A3039F" w:rsidRDefault="00B64620" w:rsidP="00B64620">
      <w:pPr>
        <w:rPr>
          <w:ins w:id="1294" w:author="Brendan Docherty" w:date="2020-04-20T20:41:00Z"/>
          <w:rFonts w:ascii="Arial" w:hAnsi="Arial" w:cs="Arial"/>
          <w:b/>
          <w:bCs/>
        </w:rPr>
      </w:pPr>
      <w:ins w:id="1295" w:author="Brendan Docherty" w:date="2020-04-20T20:41:00Z">
        <w:r w:rsidRPr="00A3039F">
          <w:rPr>
            <w:rFonts w:ascii="Arial" w:hAnsi="Arial" w:cs="Arial"/>
            <w:b/>
            <w:bCs/>
          </w:rPr>
          <w:t xml:space="preserve">Play@home - </w:t>
        </w:r>
        <w:r w:rsidRPr="00A3039F">
          <w:rPr>
            <w:rFonts w:ascii="Arial" w:hAnsi="Arial" w:cs="Arial"/>
          </w:rPr>
          <w:t xml:space="preserve">activity sheets developed by the Care and Learning Alliance as additional play ideas for parents, carers and children. </w:t>
        </w:r>
        <w:r>
          <w:fldChar w:fldCharType="begin"/>
        </w:r>
        <w:r>
          <w:instrText xml:space="preserve"> HYPERLINK "http://www.healthscotland.com/documents/20735.aspx" </w:instrText>
        </w:r>
        <w:r>
          <w:fldChar w:fldCharType="separate"/>
        </w:r>
        <w:r w:rsidRPr="00A3039F">
          <w:rPr>
            <w:rStyle w:val="Hyperlink"/>
            <w:rFonts w:ascii="Arial" w:hAnsi="Arial" w:cs="Arial"/>
          </w:rPr>
          <w:t>http://www.healthscotland.com/documents/20735.aspx</w:t>
        </w:r>
        <w:r>
          <w:rPr>
            <w:rStyle w:val="Hyperlink"/>
            <w:rFonts w:ascii="Arial" w:hAnsi="Arial" w:cs="Arial"/>
          </w:rPr>
          <w:fldChar w:fldCharType="end"/>
        </w:r>
        <w:r w:rsidRPr="00A3039F">
          <w:rPr>
            <w:rFonts w:ascii="Arial" w:hAnsi="Arial" w:cs="Arial"/>
          </w:rPr>
          <w:t xml:space="preserve"> </w:t>
        </w:r>
      </w:ins>
    </w:p>
    <w:p w14:paraId="2CDF087A" w14:textId="77777777" w:rsidR="00B64620" w:rsidRPr="00A3039F" w:rsidRDefault="00B64620" w:rsidP="00B64620">
      <w:pPr>
        <w:rPr>
          <w:ins w:id="1296" w:author="Brendan Docherty" w:date="2020-04-20T20:41:00Z"/>
          <w:rStyle w:val="Hyperlink"/>
          <w:rFonts w:ascii="Arial" w:hAnsi="Arial" w:cs="Arial"/>
        </w:rPr>
      </w:pPr>
      <w:ins w:id="1297" w:author="Brendan Docherty" w:date="2020-04-20T20:41:00Z">
        <w:r w:rsidRPr="00A3039F">
          <w:rPr>
            <w:rFonts w:ascii="Arial" w:hAnsi="Arial" w:cs="Arial"/>
            <w:b/>
            <w:bCs/>
          </w:rPr>
          <w:t>BBC Food</w:t>
        </w:r>
        <w:r w:rsidRPr="00A3039F">
          <w:rPr>
            <w:rFonts w:ascii="Arial" w:hAnsi="Arial" w:cs="Arial"/>
          </w:rPr>
          <w:t xml:space="preserve"> - as well as staying active, eating well is also important.  Here are some healthy recipes that kids will love.  </w:t>
        </w:r>
        <w:r>
          <w:fldChar w:fldCharType="begin"/>
        </w:r>
        <w:r>
          <w:instrText xml:space="preserve"> HYPERLINK "https://www.bbc.co.uk/food/collections/healthy_recipes_for_kids" </w:instrText>
        </w:r>
        <w:r>
          <w:fldChar w:fldCharType="separate"/>
        </w:r>
        <w:r w:rsidRPr="00A3039F">
          <w:rPr>
            <w:rStyle w:val="Hyperlink"/>
            <w:rFonts w:ascii="Arial" w:hAnsi="Arial" w:cs="Arial"/>
          </w:rPr>
          <w:t>https://www.bbc.co.uk/food/collections/healthy_recipes_for_kids</w:t>
        </w:r>
        <w:r>
          <w:rPr>
            <w:rStyle w:val="Hyperlink"/>
            <w:rFonts w:ascii="Arial" w:hAnsi="Arial" w:cs="Arial"/>
          </w:rPr>
          <w:fldChar w:fldCharType="end"/>
        </w:r>
      </w:ins>
    </w:p>
    <w:p w14:paraId="0354F795" w14:textId="77777777" w:rsidR="00B64620" w:rsidRDefault="00B64620" w:rsidP="00B64620">
      <w:pPr>
        <w:rPr>
          <w:ins w:id="1298" w:author="Brendan Docherty" w:date="2020-04-20T20:41:00Z"/>
          <w:rFonts w:ascii="Arial" w:hAnsi="Arial" w:cs="Arial"/>
          <w:b/>
          <w:bCs/>
        </w:rPr>
      </w:pPr>
      <w:ins w:id="1299" w:author="Brendan Docherty" w:date="2020-04-20T20:41:00Z">
        <w:r w:rsidRPr="00A3039F">
          <w:rPr>
            <w:rFonts w:ascii="Arial" w:hAnsi="Arial" w:cs="Arial"/>
            <w:b/>
          </w:rPr>
          <w:t>Parent/Carer wellbeing-</w:t>
        </w:r>
        <w:r w:rsidRPr="00A3039F">
          <w:rPr>
            <w:rFonts w:ascii="Arial" w:hAnsi="Arial" w:cs="Arial"/>
          </w:rPr>
          <w:t xml:space="preserve"> You will have more energy to take care of your children if you take care of your own wellbeing. Set aside some time in your day to recharge. Chat on the phone. Read. Have a bath. Go for a walk if you can. Look after you.  </w:t>
        </w:r>
        <w:r>
          <w:fldChar w:fldCharType="begin"/>
        </w:r>
        <w:r>
          <w:instrText xml:space="preserve"> HYPERLINK "https://www.samh.org.uk/about-mental-health/self-help-and-wellbeing/less-stress-in-60-seconds" </w:instrText>
        </w:r>
        <w:r>
          <w:fldChar w:fldCharType="separate"/>
        </w:r>
        <w:r w:rsidRPr="00A3039F">
          <w:rPr>
            <w:rStyle w:val="Hyperlink"/>
            <w:rFonts w:ascii="Arial" w:hAnsi="Arial" w:cs="Arial"/>
          </w:rPr>
          <w:t>https://www.samh.org.uk/about-mental-health/self-help-and-wellbeing/less-stress-in-60-seconds</w:t>
        </w:r>
        <w:r>
          <w:rPr>
            <w:rStyle w:val="Hyperlink"/>
            <w:rFonts w:ascii="Arial" w:hAnsi="Arial" w:cs="Arial"/>
          </w:rPr>
          <w:fldChar w:fldCharType="end"/>
        </w:r>
        <w:r w:rsidRPr="00A056D3">
          <w:rPr>
            <w:rFonts w:ascii="Arial" w:hAnsi="Arial" w:cs="Arial"/>
            <w:b/>
            <w:bCs/>
          </w:rPr>
          <w:t xml:space="preserve"> </w:t>
        </w:r>
      </w:ins>
    </w:p>
    <w:p w14:paraId="6DAAB8A3" w14:textId="77777777" w:rsidR="00B64620" w:rsidRPr="00A3039F" w:rsidRDefault="00B64620" w:rsidP="00B64620">
      <w:pPr>
        <w:rPr>
          <w:ins w:id="1300" w:author="Brendan Docherty" w:date="2020-04-20T20:41:00Z"/>
          <w:rFonts w:ascii="Arial" w:hAnsi="Arial" w:cs="Arial"/>
          <w:b/>
          <w:bCs/>
        </w:rPr>
      </w:pPr>
      <w:ins w:id="1301" w:author="Brendan Docherty" w:date="2020-04-20T20:41:00Z">
        <w:r w:rsidRPr="00A3039F">
          <w:rPr>
            <w:rFonts w:ascii="Arial" w:hAnsi="Arial" w:cs="Arial"/>
            <w:b/>
            <w:bCs/>
          </w:rPr>
          <w:t>Breathing Space |</w:t>
        </w:r>
        <w:r w:rsidRPr="00A3039F">
          <w:rPr>
            <w:rFonts w:ascii="Arial" w:hAnsi="Arial" w:cs="Arial"/>
          </w:rPr>
          <w:t xml:space="preserve"> Phone 0800 83 85 87 (free)</w:t>
        </w:r>
        <w:r w:rsidRPr="00A3039F">
          <w:rPr>
            <w:rFonts w:ascii="Arial" w:hAnsi="Arial" w:cs="Arial"/>
            <w:b/>
            <w:bCs/>
          </w:rPr>
          <w:t xml:space="preserve"> |</w:t>
        </w:r>
        <w:r w:rsidRPr="00A3039F">
          <w:rPr>
            <w:rFonts w:ascii="Arial" w:hAnsi="Arial" w:cs="Arial"/>
          </w:rPr>
          <w:t>Monday – Thursday 6pm-2am, Friday 6pm – Monday 6am</w:t>
        </w:r>
        <w:r w:rsidRPr="00A3039F">
          <w:rPr>
            <w:rFonts w:ascii="Arial" w:hAnsi="Arial" w:cs="Arial"/>
            <w:b/>
            <w:bCs/>
          </w:rPr>
          <w:t xml:space="preserve"> | </w:t>
        </w:r>
        <w:r>
          <w:fldChar w:fldCharType="begin"/>
        </w:r>
        <w:r>
          <w:instrText xml:space="preserve"> HYPERLINK "https://breathingspace.scot/" </w:instrText>
        </w:r>
        <w:r>
          <w:fldChar w:fldCharType="separate"/>
        </w:r>
        <w:r w:rsidRPr="00A3039F">
          <w:rPr>
            <w:rStyle w:val="Hyperlink"/>
            <w:rFonts w:ascii="Arial" w:hAnsi="Arial" w:cs="Arial"/>
          </w:rPr>
          <w:t>https://breathingspace.scot/</w:t>
        </w:r>
        <w:r>
          <w:rPr>
            <w:rStyle w:val="Hyperlink"/>
            <w:rFonts w:ascii="Arial" w:hAnsi="Arial" w:cs="Arial"/>
          </w:rPr>
          <w:fldChar w:fldCharType="end"/>
        </w:r>
      </w:ins>
    </w:p>
    <w:p w14:paraId="497A372F" w14:textId="77777777" w:rsidR="00B64620" w:rsidRPr="00A3039F" w:rsidRDefault="00B64620" w:rsidP="00B64620">
      <w:pPr>
        <w:rPr>
          <w:ins w:id="1302" w:author="Brendan Docherty" w:date="2020-04-20T20:41:00Z"/>
          <w:rFonts w:ascii="Arial" w:hAnsi="Arial" w:cs="Arial"/>
          <w:b/>
          <w:bCs/>
        </w:rPr>
      </w:pPr>
      <w:ins w:id="1303" w:author="Brendan Docherty" w:date="2020-04-20T20:41:00Z">
        <w:r w:rsidRPr="00A3039F">
          <w:rPr>
            <w:rFonts w:ascii="Arial" w:hAnsi="Arial" w:cs="Arial"/>
            <w:b/>
            <w:bCs/>
          </w:rPr>
          <w:t>Samaritans |</w:t>
        </w:r>
        <w:r w:rsidRPr="00A3039F">
          <w:rPr>
            <w:rFonts w:ascii="Arial" w:hAnsi="Arial" w:cs="Arial"/>
          </w:rPr>
          <w:t>Phone 116 123 (free)</w:t>
        </w:r>
        <w:r w:rsidRPr="00A3039F">
          <w:rPr>
            <w:rFonts w:ascii="Arial" w:hAnsi="Arial" w:cs="Arial"/>
            <w:b/>
            <w:bCs/>
          </w:rPr>
          <w:t xml:space="preserve"> | </w:t>
        </w:r>
        <w:r w:rsidRPr="00A3039F">
          <w:rPr>
            <w:rFonts w:ascii="Arial" w:hAnsi="Arial" w:cs="Arial"/>
          </w:rPr>
          <w:t xml:space="preserve">Email </w:t>
        </w:r>
        <w:r>
          <w:fldChar w:fldCharType="begin"/>
        </w:r>
        <w:r>
          <w:instrText xml:space="preserve"> HYPERLINK "mailto:jo@samaritans.org" </w:instrText>
        </w:r>
        <w:r>
          <w:fldChar w:fldCharType="separate"/>
        </w:r>
        <w:r w:rsidRPr="00A3039F">
          <w:rPr>
            <w:rStyle w:val="Hyperlink"/>
            <w:rFonts w:ascii="Arial" w:hAnsi="Arial" w:cs="Arial"/>
          </w:rPr>
          <w:t>jo@samaritans.org</w:t>
        </w:r>
        <w:r>
          <w:rPr>
            <w:rStyle w:val="Hyperlink"/>
            <w:rFonts w:ascii="Arial" w:hAnsi="Arial" w:cs="Arial"/>
          </w:rPr>
          <w:fldChar w:fldCharType="end"/>
        </w:r>
        <w:r w:rsidRPr="00A3039F">
          <w:rPr>
            <w:rFonts w:ascii="Arial" w:hAnsi="Arial" w:cs="Arial"/>
            <w:b/>
            <w:bCs/>
          </w:rPr>
          <w:t xml:space="preserve"> | </w:t>
        </w:r>
        <w:r w:rsidRPr="00A3039F">
          <w:rPr>
            <w:rFonts w:ascii="Arial" w:hAnsi="Arial" w:cs="Arial"/>
          </w:rPr>
          <w:t>24 hrs every day</w:t>
        </w:r>
        <w:r w:rsidRPr="00A3039F">
          <w:rPr>
            <w:rFonts w:ascii="Arial" w:hAnsi="Arial" w:cs="Arial"/>
            <w:b/>
            <w:bCs/>
          </w:rPr>
          <w:t xml:space="preserve"> | </w:t>
        </w:r>
        <w:r>
          <w:fldChar w:fldCharType="begin"/>
        </w:r>
        <w:r>
          <w:instrText xml:space="preserve"> HYPERLINK "https://www.samaritans.org/" </w:instrText>
        </w:r>
        <w:r>
          <w:fldChar w:fldCharType="separate"/>
        </w:r>
        <w:r w:rsidRPr="00A3039F">
          <w:rPr>
            <w:rStyle w:val="Hyperlink"/>
            <w:rFonts w:ascii="Arial" w:hAnsi="Arial" w:cs="Arial"/>
          </w:rPr>
          <w:t>https://www.samaritans.org/</w:t>
        </w:r>
        <w:r>
          <w:rPr>
            <w:rStyle w:val="Hyperlink"/>
            <w:rFonts w:ascii="Arial" w:hAnsi="Arial" w:cs="Arial"/>
          </w:rPr>
          <w:fldChar w:fldCharType="end"/>
        </w:r>
      </w:ins>
    </w:p>
    <w:p w14:paraId="70A3DB1D" w14:textId="77777777" w:rsidR="00B64620" w:rsidRPr="00A3039F" w:rsidRDefault="00B64620" w:rsidP="00B64620">
      <w:pPr>
        <w:spacing w:before="240"/>
        <w:rPr>
          <w:ins w:id="1304" w:author="Brendan Docherty" w:date="2020-04-20T20:41:00Z"/>
          <w:rStyle w:val="Hyperlink"/>
          <w:rFonts w:ascii="Arial" w:hAnsi="Arial" w:cs="Arial"/>
          <w:u w:val="none"/>
        </w:rPr>
      </w:pPr>
    </w:p>
    <w:p w14:paraId="5919EDF5" w14:textId="77777777" w:rsidR="00B64620" w:rsidRPr="00A3039F" w:rsidRDefault="00B64620" w:rsidP="00B64620">
      <w:pPr>
        <w:spacing w:before="240"/>
        <w:rPr>
          <w:ins w:id="1305" w:author="Brendan Docherty" w:date="2020-04-20T20:41:00Z"/>
          <w:rFonts w:ascii="Arial" w:hAnsi="Arial" w:cs="Arial"/>
          <w:b/>
        </w:rPr>
      </w:pPr>
      <w:ins w:id="1306" w:author="Brendan Docherty" w:date="2020-04-20T20:41:00Z">
        <w:r w:rsidRPr="00A3039F">
          <w:rPr>
            <w:rFonts w:ascii="Arial" w:hAnsi="Arial" w:cs="Arial"/>
            <w:b/>
          </w:rPr>
          <w:t>Positive Parenting:</w:t>
        </w:r>
        <w:r w:rsidRPr="00A3039F">
          <w:rPr>
            <w:rFonts w:ascii="Arial" w:hAnsi="Arial" w:cs="Arial"/>
            <w:b/>
          </w:rPr>
          <w:br/>
        </w:r>
        <w:r>
          <w:fldChar w:fldCharType="begin"/>
        </w:r>
        <w:r>
          <w:instrText xml:space="preserve"> HYPERLINK "https://www.triplep-parenting.net/parentsite3/files/downloads/TRIPLE_P_GUIDE_Parenting-during-COVID-19_A4_UK-EN.pdf?_ga=2.133881869.2001675501.1586262366-1773671581.1584373179" </w:instrText>
        </w:r>
        <w:r>
          <w:fldChar w:fldCharType="separate"/>
        </w:r>
        <w:r w:rsidRPr="00A3039F">
          <w:rPr>
            <w:rStyle w:val="Hyperlink"/>
            <w:rFonts w:ascii="Arial" w:hAnsi="Arial" w:cs="Arial"/>
          </w:rPr>
          <w:t>https://www.triplep-parenting.net/parentsite3/files/downloads/TRIPLE_P_GUIDE_Parenting-during-COVID-19_A4_UK-EN.pdf?_ga=2.133881869.2001675501.1586262366-1773671581.1584373179</w:t>
        </w:r>
        <w:r>
          <w:rPr>
            <w:rStyle w:val="Hyperlink"/>
            <w:rFonts w:ascii="Arial" w:hAnsi="Arial" w:cs="Arial"/>
          </w:rPr>
          <w:fldChar w:fldCharType="end"/>
        </w:r>
      </w:ins>
    </w:p>
    <w:p w14:paraId="52CAA4BF" w14:textId="77777777" w:rsidR="00B64620" w:rsidRPr="00A3039F" w:rsidRDefault="00B64620" w:rsidP="00B64620">
      <w:pPr>
        <w:rPr>
          <w:ins w:id="1307" w:author="Brendan Docherty" w:date="2020-04-20T20:41:00Z"/>
          <w:rFonts w:ascii="Arial" w:hAnsi="Arial" w:cs="Arial"/>
        </w:rPr>
      </w:pPr>
      <w:ins w:id="1308" w:author="Brendan Docherty" w:date="2020-04-20T20:41:00Z">
        <w:r>
          <w:fldChar w:fldCharType="begin"/>
        </w:r>
        <w:r>
          <w:instrText xml:space="preserve"> HYPERLINK "https://www.triplep-parenting.net/parentsite3/files/downloads/tpi-top-tips-covid19-a4-uk-en.pdf?_ga=2.157919289.2001675501.1586262366-1773671581.1584373179" </w:instrText>
        </w:r>
        <w:r>
          <w:fldChar w:fldCharType="separate"/>
        </w:r>
        <w:r w:rsidRPr="00A3039F">
          <w:rPr>
            <w:rStyle w:val="Hyperlink"/>
            <w:rFonts w:ascii="Arial" w:hAnsi="Arial" w:cs="Arial"/>
          </w:rPr>
          <w:t>https://www.triplep-parenting.net/parentsite3/files/downloads/tpi-top-tips-covid19-a4-uk-en.pdf?_ga=2.157919289.2001675501.1586262366-1773671581.1584373179</w:t>
        </w:r>
        <w:r>
          <w:rPr>
            <w:rStyle w:val="Hyperlink"/>
            <w:rFonts w:ascii="Arial" w:hAnsi="Arial" w:cs="Arial"/>
          </w:rPr>
          <w:fldChar w:fldCharType="end"/>
        </w:r>
      </w:ins>
    </w:p>
    <w:p w14:paraId="431F1DEF" w14:textId="77777777" w:rsidR="00B64620" w:rsidRPr="00A3039F" w:rsidRDefault="00B64620" w:rsidP="00B64620">
      <w:pPr>
        <w:pStyle w:val="Default"/>
        <w:rPr>
          <w:ins w:id="1309" w:author="Brendan Docherty" w:date="2020-04-20T20:41:00Z"/>
          <w:rStyle w:val="Hyperlink"/>
          <w:rFonts w:ascii="Arial" w:hAnsi="Arial" w:cs="Arial"/>
          <w:sz w:val="22"/>
          <w:szCs w:val="22"/>
        </w:rPr>
      </w:pPr>
      <w:ins w:id="1310" w:author="Brendan Docherty" w:date="2020-04-20T20:41:00Z">
        <w:r w:rsidRPr="00A3039F">
          <w:rPr>
            <w:rFonts w:ascii="Arial" w:hAnsi="Arial" w:cs="Arial"/>
            <w:sz w:val="22"/>
            <w:szCs w:val="22"/>
          </w:rPr>
          <w:t>Try to keep to simple routines so that children know what to expect. Encourage children to help design your daily family routine. Build quality play times into your routine so that children are clear what to expect. Remember, build in time for yourself too!</w:t>
        </w:r>
        <w:r>
          <w:fldChar w:fldCharType="begin"/>
        </w:r>
        <w:r>
          <w:instrText xml:space="preserve"> HYPERLINK "https://www.parentclub.scot/articles/staying-at-home-with-children" </w:instrText>
        </w:r>
        <w:r>
          <w:fldChar w:fldCharType="separate"/>
        </w:r>
        <w:r w:rsidRPr="00A3039F">
          <w:rPr>
            <w:rStyle w:val="Hyperlink"/>
            <w:rFonts w:ascii="Arial" w:hAnsi="Arial" w:cs="Arial"/>
            <w:sz w:val="22"/>
            <w:szCs w:val="22"/>
          </w:rPr>
          <w:t>https://www.parentclub.scot/articles/staying-at-home-with-children</w:t>
        </w:r>
        <w:r>
          <w:rPr>
            <w:rStyle w:val="Hyperlink"/>
            <w:rFonts w:ascii="Arial" w:hAnsi="Arial" w:cs="Arial"/>
            <w:sz w:val="22"/>
            <w:szCs w:val="22"/>
          </w:rPr>
          <w:fldChar w:fldCharType="end"/>
        </w:r>
      </w:ins>
    </w:p>
    <w:p w14:paraId="1BCC3EE8" w14:textId="77777777" w:rsidR="00B64620" w:rsidRPr="00A3039F" w:rsidRDefault="00B64620" w:rsidP="00B64620">
      <w:pPr>
        <w:rPr>
          <w:ins w:id="1311" w:author="Brendan Docherty" w:date="2020-04-20T20:41:00Z"/>
        </w:rPr>
      </w:pPr>
    </w:p>
    <w:p w14:paraId="0595FF09" w14:textId="77777777" w:rsidR="00B64620" w:rsidRPr="00DE3F1E" w:rsidRDefault="00B64620" w:rsidP="00B64620">
      <w:pPr>
        <w:rPr>
          <w:ins w:id="1312" w:author="Brendan Docherty" w:date="2020-04-20T20:41:00Z"/>
          <w:rFonts w:ascii="Arial" w:hAnsi="Arial" w:cs="Arial"/>
          <w:b/>
          <w:sz w:val="28"/>
          <w:szCs w:val="28"/>
          <w:u w:val="single"/>
        </w:rPr>
      </w:pPr>
      <w:ins w:id="1313" w:author="Brendan Docherty" w:date="2020-04-20T20:41:00Z">
        <w:r w:rsidRPr="00A3039F">
          <w:rPr>
            <w:rFonts w:ascii="Arial" w:hAnsi="Arial" w:cs="Arial"/>
            <w:b/>
            <w:sz w:val="28"/>
            <w:szCs w:val="28"/>
            <w:u w:val="single"/>
          </w:rPr>
          <w:t>Expressive Arts</w:t>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r>
        <w:r>
          <w:rPr>
            <w:rFonts w:ascii="Arial" w:hAnsi="Arial" w:cs="Arial"/>
            <w:b/>
            <w:noProof/>
            <w:sz w:val="28"/>
            <w:szCs w:val="28"/>
            <w:lang w:eastAsia="en-GB"/>
          </w:rPr>
          <w:tab/>
          <w:t xml:space="preserve"> </w:t>
        </w:r>
        <w:r w:rsidRPr="00A3039F">
          <w:rPr>
            <w:rFonts w:ascii="Arial" w:hAnsi="Arial" w:cs="Arial"/>
            <w:b/>
            <w:noProof/>
            <w:sz w:val="28"/>
            <w:szCs w:val="28"/>
            <w:lang w:eastAsia="en-GB"/>
          </w:rPr>
          <w:drawing>
            <wp:inline distT="0" distB="0" distL="0" distR="0" wp14:anchorId="65D548C9" wp14:editId="42562894">
              <wp:extent cx="1565910" cy="77143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qcryknm-1396412020[2].jpg"/>
                      <pic:cNvPicPr/>
                    </pic:nvPicPr>
                    <pic:blipFill>
                      <a:blip r:embed="rId16" cstate="screen">
                        <a:extLst>
                          <a:ext uri="{28A0092B-C50C-407E-A947-70E740481C1C}">
                            <a14:useLocalDpi xmlns:a14="http://schemas.microsoft.com/office/drawing/2010/main"/>
                          </a:ext>
                        </a:extLst>
                      </a:blip>
                      <a:stretch>
                        <a:fillRect/>
                      </a:stretch>
                    </pic:blipFill>
                    <pic:spPr>
                      <a:xfrm>
                        <a:off x="0" y="0"/>
                        <a:ext cx="1590342" cy="783470"/>
                      </a:xfrm>
                      <a:prstGeom prst="rect">
                        <a:avLst/>
                      </a:prstGeom>
                    </pic:spPr>
                  </pic:pic>
                </a:graphicData>
              </a:graphic>
            </wp:inline>
          </w:drawing>
        </w:r>
      </w:ins>
    </w:p>
    <w:p w14:paraId="6665AAF3" w14:textId="77777777" w:rsidR="00B64620" w:rsidRPr="00A3039F" w:rsidRDefault="00B64620" w:rsidP="00B64620">
      <w:pPr>
        <w:pStyle w:val="Default"/>
        <w:rPr>
          <w:ins w:id="1314" w:author="Brendan Docherty" w:date="2020-04-20T20:41:00Z"/>
          <w:rFonts w:ascii="Arial" w:hAnsi="Arial" w:cs="Arial"/>
          <w:sz w:val="22"/>
          <w:szCs w:val="22"/>
        </w:rPr>
      </w:pPr>
      <w:ins w:id="1315" w:author="Brendan Docherty" w:date="2020-04-20T20:41:00Z">
        <w:r w:rsidRPr="00A3039F">
          <w:rPr>
            <w:rFonts w:ascii="Arial" w:hAnsi="Arial" w:cs="Arial"/>
            <w:b/>
            <w:bCs/>
            <w:sz w:val="22"/>
            <w:szCs w:val="22"/>
          </w:rPr>
          <w:t xml:space="preserve">Music Lab: </w:t>
        </w:r>
        <w:r w:rsidRPr="00A3039F">
          <w:rPr>
            <w:rFonts w:ascii="Arial" w:hAnsi="Arial" w:cs="Arial"/>
            <w:sz w:val="22"/>
            <w:szCs w:val="22"/>
          </w:rPr>
          <w:t xml:space="preserve">Children can create their own music through fun, hands-on experiments. </w:t>
        </w:r>
      </w:ins>
    </w:p>
    <w:p w14:paraId="655C0C55" w14:textId="77777777" w:rsidR="00B64620" w:rsidRPr="00A3039F" w:rsidRDefault="00B64620" w:rsidP="00B64620">
      <w:pPr>
        <w:pStyle w:val="Default"/>
        <w:rPr>
          <w:ins w:id="1316" w:author="Brendan Docherty" w:date="2020-04-20T20:41:00Z"/>
          <w:rFonts w:ascii="Arial" w:hAnsi="Arial" w:cs="Arial"/>
          <w:sz w:val="22"/>
          <w:szCs w:val="22"/>
        </w:rPr>
      </w:pPr>
      <w:ins w:id="1317" w:author="Brendan Docherty" w:date="2020-04-20T20:41:00Z">
        <w:r>
          <w:fldChar w:fldCharType="begin"/>
        </w:r>
        <w:r>
          <w:instrText xml:space="preserve"> HYPERLINK "https://musiclab.chromeexperiments.com/Experiments%20" </w:instrText>
        </w:r>
        <w:r>
          <w:fldChar w:fldCharType="separate"/>
        </w:r>
        <w:r w:rsidRPr="00A3039F">
          <w:rPr>
            <w:rStyle w:val="Hyperlink"/>
            <w:rFonts w:ascii="Arial" w:hAnsi="Arial" w:cs="Arial"/>
            <w:sz w:val="22"/>
            <w:szCs w:val="22"/>
          </w:rPr>
          <w:t>https://musiclab.chromeexperiments.com/Experiments</w:t>
        </w:r>
        <w:r>
          <w:rPr>
            <w:rStyle w:val="Hyperlink"/>
            <w:rFonts w:ascii="Arial" w:hAnsi="Arial" w:cs="Arial"/>
            <w:sz w:val="22"/>
            <w:szCs w:val="22"/>
          </w:rPr>
          <w:fldChar w:fldCharType="end"/>
        </w:r>
        <w:r w:rsidRPr="00A3039F">
          <w:rPr>
            <w:rFonts w:ascii="Arial" w:hAnsi="Arial" w:cs="Arial"/>
            <w:sz w:val="22"/>
            <w:szCs w:val="22"/>
          </w:rPr>
          <w:t xml:space="preserve"> </w:t>
        </w:r>
      </w:ins>
    </w:p>
    <w:p w14:paraId="175213D7" w14:textId="77777777" w:rsidR="00B64620" w:rsidRPr="00A3039F" w:rsidRDefault="00B64620" w:rsidP="00B64620">
      <w:pPr>
        <w:pStyle w:val="Default"/>
        <w:rPr>
          <w:ins w:id="1318" w:author="Brendan Docherty" w:date="2020-04-20T20:41:00Z"/>
          <w:rFonts w:ascii="Arial" w:hAnsi="Arial" w:cs="Arial"/>
          <w:sz w:val="22"/>
          <w:szCs w:val="22"/>
        </w:rPr>
      </w:pPr>
      <w:ins w:id="1319" w:author="Brendan Docherty" w:date="2020-04-20T20:41:00Z">
        <w:r w:rsidRPr="00A3039F">
          <w:rPr>
            <w:rFonts w:ascii="Arial" w:hAnsi="Arial" w:cs="Arial"/>
            <w:b/>
            <w:bCs/>
            <w:sz w:val="22"/>
            <w:szCs w:val="22"/>
          </w:rPr>
          <w:br/>
          <w:t xml:space="preserve">Tate Kids </w:t>
        </w:r>
        <w:r w:rsidRPr="00A3039F">
          <w:rPr>
            <w:rFonts w:ascii="Arial" w:hAnsi="Arial" w:cs="Arial"/>
            <w:sz w:val="22"/>
            <w:szCs w:val="22"/>
          </w:rPr>
          <w:t xml:space="preserve">– The Tate Museum website for kids has lots of suggestions for art and creative activities. </w:t>
        </w:r>
      </w:ins>
    </w:p>
    <w:p w14:paraId="42CFD55B" w14:textId="77777777" w:rsidR="00B64620" w:rsidRPr="00A3039F" w:rsidRDefault="00B64620" w:rsidP="00B64620">
      <w:pPr>
        <w:pStyle w:val="Default"/>
        <w:rPr>
          <w:ins w:id="1320" w:author="Brendan Docherty" w:date="2020-04-20T20:41:00Z"/>
          <w:rFonts w:ascii="Arial" w:hAnsi="Arial" w:cs="Arial"/>
          <w:sz w:val="22"/>
          <w:szCs w:val="22"/>
        </w:rPr>
      </w:pPr>
      <w:ins w:id="1321" w:author="Brendan Docherty" w:date="2020-04-20T20:41:00Z">
        <w:r>
          <w:fldChar w:fldCharType="begin"/>
        </w:r>
        <w:r>
          <w:instrText xml:space="preserve"> HYPERLINK "https://www.tate.org.uk/kids?gclid=EAIaIQobChMI5YXxy_SV6AIVhLHtCh3VCQJtEAAYASAAEgLUafD_BwE%20" </w:instrText>
        </w:r>
        <w:r>
          <w:fldChar w:fldCharType="separate"/>
        </w:r>
        <w:r w:rsidRPr="00A3039F">
          <w:rPr>
            <w:rStyle w:val="Hyperlink"/>
            <w:rFonts w:ascii="Arial" w:hAnsi="Arial" w:cs="Arial"/>
            <w:sz w:val="22"/>
            <w:szCs w:val="22"/>
          </w:rPr>
          <w:t>https://www.tate.org.uk/kids?gclid=EAIaIQobChMI5YXxy_SV6AIVhLHtCh3VCQJtEAAYASAAEgLUafD_BwE</w:t>
        </w:r>
        <w:r>
          <w:rPr>
            <w:rStyle w:val="Hyperlink"/>
            <w:rFonts w:ascii="Arial" w:hAnsi="Arial" w:cs="Arial"/>
            <w:sz w:val="22"/>
            <w:szCs w:val="22"/>
          </w:rPr>
          <w:fldChar w:fldCharType="end"/>
        </w:r>
        <w:r w:rsidRPr="00A3039F">
          <w:rPr>
            <w:rFonts w:ascii="Arial" w:hAnsi="Arial" w:cs="Arial"/>
            <w:sz w:val="22"/>
            <w:szCs w:val="22"/>
          </w:rPr>
          <w:t xml:space="preserve"> </w:t>
        </w:r>
      </w:ins>
    </w:p>
    <w:p w14:paraId="3A38CB04" w14:textId="77777777" w:rsidR="00B64620" w:rsidRPr="00A3039F" w:rsidRDefault="00B64620" w:rsidP="00B64620">
      <w:pPr>
        <w:pStyle w:val="Default"/>
        <w:rPr>
          <w:ins w:id="1322" w:author="Brendan Docherty" w:date="2020-04-20T20:41:00Z"/>
          <w:rFonts w:ascii="Arial" w:hAnsi="Arial" w:cs="Arial"/>
          <w:sz w:val="22"/>
          <w:szCs w:val="22"/>
        </w:rPr>
      </w:pPr>
      <w:ins w:id="1323" w:author="Brendan Docherty" w:date="2020-04-20T20:41:00Z">
        <w:r w:rsidRPr="00A3039F">
          <w:rPr>
            <w:rFonts w:ascii="Arial" w:hAnsi="Arial" w:cs="Arial"/>
            <w:b/>
            <w:bCs/>
            <w:sz w:val="22"/>
            <w:szCs w:val="22"/>
          </w:rPr>
          <w:br/>
          <w:t xml:space="preserve">Autodraw </w:t>
        </w:r>
        <w:r w:rsidRPr="00A3039F">
          <w:rPr>
            <w:rFonts w:ascii="Arial" w:hAnsi="Arial" w:cs="Arial"/>
            <w:sz w:val="22"/>
            <w:szCs w:val="22"/>
          </w:rPr>
          <w:t xml:space="preserve">– Free online drawing </w:t>
        </w:r>
      </w:ins>
    </w:p>
    <w:p w14:paraId="2FD132D1" w14:textId="64C3F70F" w:rsidR="00B64620" w:rsidRDefault="00B64620" w:rsidP="00B64620">
      <w:pPr>
        <w:rPr>
          <w:ins w:id="1324" w:author="Brendan Docherty" w:date="2020-04-21T08:40:00Z"/>
          <w:rStyle w:val="Hyperlink"/>
          <w:rFonts w:ascii="Arial" w:hAnsi="Arial" w:cs="Arial"/>
        </w:rPr>
      </w:pPr>
      <w:ins w:id="1325" w:author="Brendan Docherty" w:date="2020-04-20T20:41:00Z">
        <w:r>
          <w:fldChar w:fldCharType="begin"/>
        </w:r>
        <w:r>
          <w:instrText xml:space="preserve"> HYPERLINK "https://www.autodraw.com/" </w:instrText>
        </w:r>
        <w:r>
          <w:fldChar w:fldCharType="separate"/>
        </w:r>
        <w:r w:rsidRPr="00A3039F">
          <w:rPr>
            <w:rStyle w:val="Hyperlink"/>
            <w:rFonts w:ascii="Arial" w:hAnsi="Arial" w:cs="Arial"/>
          </w:rPr>
          <w:t>https://www.autodraw.com/</w:t>
        </w:r>
        <w:r>
          <w:rPr>
            <w:rStyle w:val="Hyperlink"/>
            <w:rFonts w:ascii="Arial" w:hAnsi="Arial" w:cs="Arial"/>
          </w:rPr>
          <w:fldChar w:fldCharType="end"/>
        </w:r>
      </w:ins>
    </w:p>
    <w:p w14:paraId="4CE9E36C" w14:textId="13093220" w:rsidR="00987089" w:rsidRPr="00987089" w:rsidRDefault="00987089" w:rsidP="00B64620">
      <w:pPr>
        <w:rPr>
          <w:ins w:id="1326" w:author="Brendan Docherty" w:date="2020-04-21T08:40:00Z"/>
          <w:rStyle w:val="Hyperlink"/>
          <w:rFonts w:ascii="Arial" w:hAnsi="Arial" w:cs="Arial"/>
          <w:color w:val="auto"/>
          <w:u w:val="none"/>
          <w:rPrChange w:id="1327" w:author="Brendan Docherty" w:date="2020-04-21T08:42:00Z">
            <w:rPr>
              <w:ins w:id="1328" w:author="Brendan Docherty" w:date="2020-04-21T08:40:00Z"/>
              <w:rStyle w:val="Hyperlink"/>
              <w:rFonts w:ascii="Arial" w:hAnsi="Arial" w:cs="Arial"/>
            </w:rPr>
          </w:rPrChange>
        </w:rPr>
      </w:pPr>
      <w:ins w:id="1329" w:author="Brendan Docherty" w:date="2020-04-21T08:41:00Z">
        <w:r w:rsidRPr="00987089">
          <w:rPr>
            <w:rStyle w:val="Hyperlink"/>
            <w:rFonts w:ascii="Arial" w:hAnsi="Arial" w:cs="Arial"/>
            <w:color w:val="auto"/>
            <w:u w:val="none"/>
            <w:rPrChange w:id="1330" w:author="Brendan Docherty" w:date="2020-04-21T08:42:00Z">
              <w:rPr>
                <w:rStyle w:val="Hyperlink"/>
                <w:rFonts w:ascii="Arial" w:hAnsi="Arial" w:cs="Arial"/>
              </w:rPr>
            </w:rPrChange>
          </w:rPr>
          <w:t xml:space="preserve"> </w:t>
        </w:r>
        <w:r w:rsidRPr="00987089">
          <w:rPr>
            <w:rStyle w:val="Hyperlink"/>
            <w:rFonts w:ascii="Arial" w:hAnsi="Arial" w:cs="Arial"/>
            <w:b/>
            <w:color w:val="auto"/>
            <w:u w:val="none"/>
            <w:rPrChange w:id="1331" w:author="Brendan Docherty" w:date="2020-04-21T08:42:00Z">
              <w:rPr>
                <w:rStyle w:val="Hyperlink"/>
                <w:rFonts w:ascii="Arial" w:hAnsi="Arial" w:cs="Arial"/>
              </w:rPr>
            </w:rPrChange>
          </w:rPr>
          <w:t>BBC TEN Pieces</w:t>
        </w:r>
        <w:r w:rsidRPr="00987089">
          <w:rPr>
            <w:rStyle w:val="Hyperlink"/>
            <w:rFonts w:ascii="Arial" w:hAnsi="Arial" w:cs="Arial"/>
            <w:color w:val="auto"/>
            <w:u w:val="none"/>
            <w:rPrChange w:id="1332" w:author="Brendan Docherty" w:date="2020-04-21T08:42:00Z">
              <w:rPr>
                <w:rStyle w:val="Hyperlink"/>
                <w:rFonts w:ascii="Arial" w:hAnsi="Arial" w:cs="Arial"/>
              </w:rPr>
            </w:rPrChange>
          </w:rPr>
          <w:t xml:space="preserve">- </w:t>
        </w:r>
      </w:ins>
      <w:ins w:id="1333" w:author="Brendan Docherty" w:date="2020-04-21T08:42:00Z">
        <w:r w:rsidRPr="00987089">
          <w:rPr>
            <w:rStyle w:val="Hyperlink"/>
            <w:rFonts w:ascii="Arial" w:hAnsi="Arial" w:cs="Arial"/>
            <w:color w:val="auto"/>
            <w:u w:val="none"/>
          </w:rPr>
          <w:t>Resources</w:t>
        </w:r>
      </w:ins>
      <w:ins w:id="1334" w:author="Brendan Docherty" w:date="2020-04-21T08:41:00Z">
        <w:r w:rsidRPr="00987089">
          <w:rPr>
            <w:rStyle w:val="Hyperlink"/>
            <w:rFonts w:ascii="Arial" w:hAnsi="Arial" w:cs="Arial"/>
            <w:color w:val="auto"/>
            <w:u w:val="none"/>
            <w:rPrChange w:id="1335" w:author="Brendan Docherty" w:date="2020-04-21T08:42:00Z">
              <w:rPr>
                <w:rStyle w:val="Hyperlink"/>
                <w:rFonts w:ascii="Arial" w:hAnsi="Arial" w:cs="Arial"/>
              </w:rPr>
            </w:rPrChange>
          </w:rPr>
          <w:t xml:space="preserve"> to support the latest phase of the project for 7-14 year olds. </w:t>
        </w:r>
      </w:ins>
    </w:p>
    <w:p w14:paraId="33EC6AE4" w14:textId="62C2F4DC" w:rsidR="00987089" w:rsidRDefault="00987089" w:rsidP="00B64620">
      <w:pPr>
        <w:rPr>
          <w:ins w:id="1336" w:author="Brendan Docherty" w:date="2020-04-21T08:42:00Z"/>
          <w:rFonts w:ascii="Arial" w:hAnsi="Arial" w:cs="Arial"/>
        </w:rPr>
      </w:pPr>
      <w:ins w:id="1337" w:author="Brendan Docherty" w:date="2020-04-21T08:42:00Z">
        <w:r>
          <w:rPr>
            <w:rFonts w:ascii="Arial" w:hAnsi="Arial" w:cs="Arial"/>
          </w:rPr>
          <w:fldChar w:fldCharType="begin"/>
        </w:r>
        <w:r>
          <w:rPr>
            <w:rFonts w:ascii="Arial" w:hAnsi="Arial" w:cs="Arial"/>
          </w:rPr>
          <w:instrText xml:space="preserve"> HYPERLINK "</w:instrText>
        </w:r>
        <w:r w:rsidRPr="00987089">
          <w:rPr>
            <w:rFonts w:ascii="Arial" w:hAnsi="Arial" w:cs="Arial"/>
          </w:rPr>
          <w:instrText>https://www.bbc.co.uk/programmes/articles/4lz0vpshsfVvDbD95F3v8xB/ten-pieces-resources</w:instrText>
        </w:r>
        <w:r>
          <w:rPr>
            <w:rFonts w:ascii="Arial" w:hAnsi="Arial" w:cs="Arial"/>
          </w:rPr>
          <w:instrText xml:space="preserve">" </w:instrText>
        </w:r>
        <w:r>
          <w:rPr>
            <w:rFonts w:ascii="Arial" w:hAnsi="Arial" w:cs="Arial"/>
          </w:rPr>
          <w:fldChar w:fldCharType="separate"/>
        </w:r>
        <w:r w:rsidRPr="002F0BD1">
          <w:rPr>
            <w:rStyle w:val="Hyperlink"/>
            <w:rFonts w:ascii="Arial" w:hAnsi="Arial" w:cs="Arial"/>
          </w:rPr>
          <w:t>https://www.bbc.co.uk/programmes/articles/4lz0vpshsfVvDbD95F3v8xB/ten-pieces-resources</w:t>
        </w:r>
        <w:r>
          <w:rPr>
            <w:rFonts w:ascii="Arial" w:hAnsi="Arial" w:cs="Arial"/>
          </w:rPr>
          <w:fldChar w:fldCharType="end"/>
        </w:r>
      </w:ins>
    </w:p>
    <w:p w14:paraId="35E5C7D5" w14:textId="2EE558D9" w:rsidR="00987089" w:rsidRDefault="00987089" w:rsidP="00B64620">
      <w:pPr>
        <w:rPr>
          <w:ins w:id="1338" w:author="Brendan Docherty" w:date="2020-04-21T08:44:00Z"/>
          <w:rFonts w:ascii="Arial" w:hAnsi="Arial" w:cs="Arial"/>
        </w:rPr>
      </w:pPr>
      <w:ins w:id="1339" w:author="Brendan Docherty" w:date="2020-04-21T08:44:00Z">
        <w:r w:rsidRPr="00987089">
          <w:rPr>
            <w:rFonts w:ascii="Arial" w:hAnsi="Arial" w:cs="Arial"/>
            <w:b/>
            <w:rPrChange w:id="1340" w:author="Brendan Docherty" w:date="2020-04-21T08:44:00Z">
              <w:rPr>
                <w:rFonts w:ascii="Arial" w:hAnsi="Arial" w:cs="Arial"/>
              </w:rPr>
            </w:rPrChange>
          </w:rPr>
          <w:t>Nicola Benedetti String Tutorials</w:t>
        </w:r>
        <w:r>
          <w:rPr>
            <w:rFonts w:ascii="Arial" w:hAnsi="Arial" w:cs="Arial"/>
          </w:rPr>
          <w:t xml:space="preserve"> - </w:t>
        </w:r>
        <w:r>
          <w:rPr>
            <w:rFonts w:ascii="Arial" w:hAnsi="Arial" w:cs="Arial"/>
          </w:rPr>
          <w:fldChar w:fldCharType="begin"/>
        </w:r>
        <w:r>
          <w:rPr>
            <w:rFonts w:ascii="Arial" w:hAnsi="Arial" w:cs="Arial"/>
          </w:rPr>
          <w:instrText xml:space="preserve"> HYPERLINK "</w:instrText>
        </w:r>
        <w:r w:rsidRPr="00987089">
          <w:rPr>
            <w:rFonts w:ascii="Arial" w:hAnsi="Arial" w:cs="Arial"/>
          </w:rPr>
          <w:instrText>https://www.benedettifoundation.org/resources</w:instrText>
        </w:r>
        <w:r>
          <w:rPr>
            <w:rFonts w:ascii="Arial" w:hAnsi="Arial" w:cs="Arial"/>
          </w:rPr>
          <w:instrText xml:space="preserve">" </w:instrText>
        </w:r>
        <w:r>
          <w:rPr>
            <w:rFonts w:ascii="Arial" w:hAnsi="Arial" w:cs="Arial"/>
          </w:rPr>
          <w:fldChar w:fldCharType="separate"/>
        </w:r>
        <w:r w:rsidRPr="002F0BD1">
          <w:rPr>
            <w:rStyle w:val="Hyperlink"/>
            <w:rFonts w:ascii="Arial" w:hAnsi="Arial" w:cs="Arial"/>
          </w:rPr>
          <w:t>https://www.benedettifoundation.org/resources</w:t>
        </w:r>
        <w:r>
          <w:rPr>
            <w:rFonts w:ascii="Arial" w:hAnsi="Arial" w:cs="Arial"/>
          </w:rPr>
          <w:fldChar w:fldCharType="end"/>
        </w:r>
      </w:ins>
    </w:p>
    <w:p w14:paraId="2727018F" w14:textId="77777777" w:rsidR="00987089" w:rsidRDefault="00987089" w:rsidP="00987089">
      <w:pPr>
        <w:rPr>
          <w:ins w:id="1341" w:author="Brendan Docherty" w:date="2020-04-21T08:48:00Z"/>
          <w:rFonts w:ascii="Arial" w:hAnsi="Arial" w:cs="Arial"/>
          <w:color w:val="1F497D"/>
        </w:rPr>
      </w:pPr>
      <w:ins w:id="1342" w:author="Brendan Docherty" w:date="2020-04-21T08:48:00Z">
        <w:r>
          <w:rPr>
            <w:rFonts w:ascii="Arial" w:hAnsi="Arial" w:cs="Arial"/>
            <w:color w:val="1F497D"/>
          </w:rPr>
          <w:t xml:space="preserve"> </w:t>
        </w:r>
      </w:ins>
    </w:p>
    <w:p w14:paraId="3D321883" w14:textId="6CC04514" w:rsidR="00987089" w:rsidRDefault="00987089" w:rsidP="00987089">
      <w:pPr>
        <w:rPr>
          <w:ins w:id="1343" w:author="Brendan Docherty" w:date="2020-04-21T08:48:00Z"/>
          <w:rFonts w:ascii="Arial" w:hAnsi="Arial" w:cs="Arial"/>
          <w:color w:val="1F497D"/>
        </w:rPr>
      </w:pPr>
      <w:ins w:id="1344" w:author="Brendan Docherty" w:date="2020-04-21T08:48:00Z">
        <w:r w:rsidRPr="00987089">
          <w:rPr>
            <w:rFonts w:ascii="Arial" w:hAnsi="Arial" w:cs="Arial"/>
            <w:b/>
            <w:rPrChange w:id="1345" w:author="Brendan Docherty" w:date="2020-04-21T08:52:00Z">
              <w:rPr>
                <w:rFonts w:ascii="Arial" w:hAnsi="Arial" w:cs="Arial"/>
                <w:color w:val="1F497D"/>
              </w:rPr>
            </w:rPrChange>
          </w:rPr>
          <w:t>Music Education Partnership Group</w:t>
        </w:r>
        <w:r w:rsidRPr="00987089">
          <w:rPr>
            <w:rFonts w:ascii="Arial" w:hAnsi="Arial" w:cs="Arial"/>
            <w:rPrChange w:id="1346" w:author="Brendan Docherty" w:date="2020-04-21T08:52:00Z">
              <w:rPr>
                <w:rFonts w:ascii="Arial" w:hAnsi="Arial" w:cs="Arial"/>
                <w:color w:val="1F497D"/>
              </w:rPr>
            </w:rPrChange>
          </w:rPr>
          <w:t xml:space="preserve"> </w:t>
        </w:r>
        <w:r>
          <w:rPr>
            <w:rFonts w:ascii="Arial" w:hAnsi="Arial" w:cs="Arial"/>
            <w:color w:val="1F497D"/>
          </w:rPr>
          <w:t>have come up with a project of a mass rendition of Somewhere Over The Rainbow on 30 April at 8.00pm in recognition of the great work of the NHS.</w:t>
        </w:r>
      </w:ins>
    </w:p>
    <w:p w14:paraId="362DAC2C" w14:textId="13097453" w:rsidR="00987089" w:rsidRDefault="00987089" w:rsidP="00987089">
      <w:pPr>
        <w:rPr>
          <w:ins w:id="1347" w:author="Brendan Docherty" w:date="2020-04-21T08:48:00Z"/>
          <w:rFonts w:ascii="Arial" w:hAnsi="Arial" w:cs="Arial"/>
          <w:color w:val="1F497D"/>
        </w:rPr>
      </w:pPr>
      <w:ins w:id="1348" w:author="Brendan Docherty" w:date="2020-04-21T08:48:00Z">
        <w:r>
          <w:rPr>
            <w:rFonts w:ascii="Arial" w:hAnsi="Arial" w:cs="Arial"/>
            <w:color w:val="1F497D"/>
          </w:rPr>
          <w:t>This link gives music for every single instrument</w:t>
        </w:r>
      </w:ins>
    </w:p>
    <w:p w14:paraId="1132DC25" w14:textId="77777777" w:rsidR="00987089" w:rsidRDefault="00987089" w:rsidP="00987089">
      <w:pPr>
        <w:rPr>
          <w:ins w:id="1349" w:author="Brendan Docherty" w:date="2020-04-21T08:48:00Z"/>
          <w:rFonts w:ascii="Calibri" w:hAnsi="Calibri" w:cs="Calibri"/>
          <w:color w:val="000000"/>
        </w:rPr>
      </w:pPr>
      <w:ins w:id="1350" w:author="Brendan Docherty" w:date="2020-04-21T08:48:00Z">
        <w:r>
          <w:rPr>
            <w:color w:val="000000"/>
          </w:rPr>
          <w:fldChar w:fldCharType="begin"/>
        </w:r>
        <w:r>
          <w:rPr>
            <w:color w:val="000000"/>
          </w:rPr>
          <w:instrText xml:space="preserve"> HYPERLINK "https://wemakemusicfornhs.weebly.com/" \t "_blank" </w:instrText>
        </w:r>
        <w:r>
          <w:rPr>
            <w:color w:val="000000"/>
          </w:rPr>
          <w:fldChar w:fldCharType="separate"/>
        </w:r>
        <w:r>
          <w:rPr>
            <w:rStyle w:val="Hyperlink"/>
            <w:rFonts w:ascii="Segoe UI" w:hAnsi="Segoe UI" w:cs="Segoe UI"/>
            <w:sz w:val="23"/>
            <w:szCs w:val="23"/>
          </w:rPr>
          <w:t>https://wemakemusicfornhs.weebly.com/</w:t>
        </w:r>
        <w:r>
          <w:rPr>
            <w:color w:val="000000"/>
          </w:rPr>
          <w:fldChar w:fldCharType="end"/>
        </w:r>
      </w:ins>
    </w:p>
    <w:p w14:paraId="0AB82C58" w14:textId="379B6880" w:rsidR="00987089" w:rsidRDefault="00987089" w:rsidP="00B64620">
      <w:pPr>
        <w:rPr>
          <w:ins w:id="1351" w:author="Brendan Docherty" w:date="2020-04-21T08:50:00Z"/>
          <w:rFonts w:ascii="Arial" w:hAnsi="Arial" w:cs="Arial"/>
        </w:rPr>
      </w:pPr>
      <w:ins w:id="1352" w:author="Brendan Docherty" w:date="2020-04-21T08:50:00Z">
        <w:r w:rsidRPr="00987089">
          <w:rPr>
            <w:rFonts w:ascii="Arial" w:hAnsi="Arial" w:cs="Arial"/>
            <w:b/>
            <w:rPrChange w:id="1353" w:author="Brendan Docherty" w:date="2020-04-21T08:52:00Z">
              <w:rPr>
                <w:rFonts w:ascii="Arial" w:hAnsi="Arial" w:cs="Arial"/>
              </w:rPr>
            </w:rPrChange>
          </w:rPr>
          <w:t>pbone website</w:t>
        </w:r>
        <w:r>
          <w:rPr>
            <w:rFonts w:ascii="Arial" w:hAnsi="Arial" w:cs="Arial"/>
          </w:rPr>
          <w:t>- lots of activities and resources for children and parents</w:t>
        </w:r>
        <w:r>
          <w:rPr>
            <w:rFonts w:ascii="Arial" w:hAnsi="Arial" w:cs="Arial"/>
          </w:rPr>
          <w:br/>
        </w:r>
        <w:r>
          <w:rPr>
            <w:rFonts w:ascii="Arial" w:hAnsi="Arial" w:cs="Arial"/>
          </w:rPr>
          <w:fldChar w:fldCharType="begin"/>
        </w:r>
        <w:r>
          <w:rPr>
            <w:rFonts w:ascii="Arial" w:hAnsi="Arial" w:cs="Arial"/>
          </w:rPr>
          <w:instrText xml:space="preserve"> HYPERLINK "</w:instrText>
        </w:r>
        <w:r w:rsidRPr="00987089">
          <w:rPr>
            <w:rPrChange w:id="1354" w:author="Brendan Docherty" w:date="2020-04-21T08:50:00Z">
              <w:rPr>
                <w:rStyle w:val="Hyperlink"/>
                <w:rFonts w:ascii="Arial" w:hAnsi="Arial" w:cs="Arial"/>
              </w:rPr>
            </w:rPrChange>
          </w:rPr>
          <w:instrText>https://blog.pbone.co.uk/coronavirus-free-resources-for-parents-and-students?hsCtaTracking=23c26995-e906-4eb7-a149-6bba19ebc671%7Ca7ec5bbb-c0ce-4497-a945-8c2c19df8db</w:instrText>
        </w:r>
        <w:r w:rsidRPr="00987089">
          <w:rPr>
            <w:rFonts w:ascii="Arial" w:hAnsi="Arial" w:cs="Arial"/>
          </w:rPr>
          <w:instrText>4</w:instrText>
        </w:r>
        <w:r>
          <w:rPr>
            <w:rFonts w:ascii="Arial" w:hAnsi="Arial" w:cs="Arial"/>
          </w:rPr>
          <w:instrText xml:space="preserve">" </w:instrText>
        </w:r>
        <w:r>
          <w:rPr>
            <w:rFonts w:ascii="Arial" w:hAnsi="Arial" w:cs="Arial"/>
          </w:rPr>
          <w:fldChar w:fldCharType="separate"/>
        </w:r>
        <w:r w:rsidRPr="002F0BD1">
          <w:rPr>
            <w:rStyle w:val="Hyperlink"/>
            <w:rFonts w:ascii="Arial" w:hAnsi="Arial" w:cs="Arial"/>
          </w:rPr>
          <w:t>https://blog.pbone.co.uk/coronavirus-free-resources-for-parents-and-students?hsCtaTracking=23c26995-e906-4eb7-a149-6bba19ebc671%7Ca7ec5bbb-c0ce-4497-a945-8c2c19df8db4</w:t>
        </w:r>
        <w:r>
          <w:rPr>
            <w:rFonts w:ascii="Arial" w:hAnsi="Arial" w:cs="Arial"/>
          </w:rPr>
          <w:fldChar w:fldCharType="end"/>
        </w:r>
      </w:ins>
    </w:p>
    <w:p w14:paraId="080BD12E" w14:textId="77777777" w:rsidR="00987089" w:rsidRDefault="00987089" w:rsidP="00B64620">
      <w:pPr>
        <w:rPr>
          <w:ins w:id="1355" w:author="Brendan Docherty" w:date="2020-04-21T08:52:00Z"/>
          <w:rFonts w:ascii="Arial" w:hAnsi="Arial" w:cs="Arial"/>
        </w:rPr>
      </w:pPr>
    </w:p>
    <w:p w14:paraId="2030BA79" w14:textId="55811B26" w:rsidR="00987089" w:rsidRPr="00987089" w:rsidRDefault="00987089" w:rsidP="00B64620">
      <w:pPr>
        <w:rPr>
          <w:ins w:id="1356" w:author="Brendan Docherty" w:date="2020-04-20T20:41:00Z"/>
          <w:rFonts w:ascii="Arial" w:hAnsi="Arial" w:cs="Arial"/>
          <w:sz w:val="24"/>
          <w:szCs w:val="24"/>
          <w:rPrChange w:id="1357" w:author="Brendan Docherty" w:date="2020-04-21T08:52:00Z">
            <w:rPr>
              <w:ins w:id="1358" w:author="Brendan Docherty" w:date="2020-04-20T20:41:00Z"/>
              <w:rFonts w:ascii="Arial" w:hAnsi="Arial" w:cs="Arial"/>
            </w:rPr>
          </w:rPrChange>
        </w:rPr>
      </w:pPr>
      <w:ins w:id="1359" w:author="Brendan Docherty" w:date="2020-04-21T08:51:00Z">
        <w:r w:rsidRPr="00987089">
          <w:rPr>
            <w:rFonts w:ascii="Arial" w:hAnsi="Arial" w:cs="Arial"/>
            <w:b/>
            <w:rPrChange w:id="1360" w:author="Brendan Docherty" w:date="2020-04-21T08:52:00Z">
              <w:rPr>
                <w:rFonts w:ascii="Arial" w:hAnsi="Arial" w:cs="Arial"/>
              </w:rPr>
            </w:rPrChange>
          </w:rPr>
          <w:t xml:space="preserve">Scottish </w:t>
        </w:r>
      </w:ins>
      <w:ins w:id="1361" w:author="Brendan Docherty" w:date="2020-04-21T08:52:00Z">
        <w:r w:rsidRPr="00987089">
          <w:rPr>
            <w:rFonts w:ascii="Arial" w:hAnsi="Arial" w:cs="Arial"/>
            <w:b/>
            <w:rPrChange w:id="1362" w:author="Brendan Docherty" w:date="2020-04-21T08:52:00Z">
              <w:rPr>
                <w:rFonts w:ascii="Arial" w:hAnsi="Arial" w:cs="Arial"/>
              </w:rPr>
            </w:rPrChange>
          </w:rPr>
          <w:t>Association</w:t>
        </w:r>
      </w:ins>
      <w:ins w:id="1363" w:author="Brendan Docherty" w:date="2020-04-21T08:51:00Z">
        <w:r w:rsidRPr="00987089">
          <w:rPr>
            <w:rFonts w:ascii="Arial" w:hAnsi="Arial" w:cs="Arial"/>
            <w:b/>
            <w:rPrChange w:id="1364" w:author="Brendan Docherty" w:date="2020-04-21T08:52:00Z">
              <w:rPr>
                <w:rFonts w:ascii="Arial" w:hAnsi="Arial" w:cs="Arial"/>
              </w:rPr>
            </w:rPrChange>
          </w:rPr>
          <w:t xml:space="preserve"> of Music Education</w:t>
        </w:r>
        <w:r>
          <w:rPr>
            <w:rFonts w:ascii="Arial" w:hAnsi="Arial" w:cs="Arial"/>
          </w:rPr>
          <w:t>- Variety of resources</w:t>
        </w:r>
        <w:r w:rsidRPr="00987089">
          <w:rPr>
            <w:rFonts w:ascii="Arial" w:hAnsi="Arial" w:cs="Arial"/>
            <w:sz w:val="24"/>
            <w:szCs w:val="24"/>
            <w:rPrChange w:id="1365" w:author="Brendan Docherty" w:date="2020-04-21T08:52:00Z">
              <w:rPr>
                <w:rFonts w:ascii="Arial" w:hAnsi="Arial" w:cs="Arial"/>
              </w:rPr>
            </w:rPrChange>
          </w:rPr>
          <w:t xml:space="preserve">- </w:t>
        </w:r>
        <w:r w:rsidRPr="00987089">
          <w:rPr>
            <w:sz w:val="24"/>
            <w:szCs w:val="24"/>
            <w:rPrChange w:id="1366" w:author="Brendan Docherty" w:date="2020-04-21T08:52:00Z">
              <w:rPr/>
            </w:rPrChange>
          </w:rPr>
          <w:fldChar w:fldCharType="begin"/>
        </w:r>
        <w:r w:rsidRPr="00987089">
          <w:rPr>
            <w:sz w:val="24"/>
            <w:szCs w:val="24"/>
            <w:rPrChange w:id="1367" w:author="Brendan Docherty" w:date="2020-04-21T08:52:00Z">
              <w:rPr/>
            </w:rPrChange>
          </w:rPr>
          <w:instrText xml:space="preserve"> HYPERLINK "http://same.org.uk/resources/" </w:instrText>
        </w:r>
        <w:r w:rsidRPr="00987089">
          <w:rPr>
            <w:sz w:val="24"/>
            <w:szCs w:val="24"/>
            <w:rPrChange w:id="1368" w:author="Brendan Docherty" w:date="2020-04-21T08:52:00Z">
              <w:rPr/>
            </w:rPrChange>
          </w:rPr>
          <w:fldChar w:fldCharType="separate"/>
        </w:r>
        <w:r w:rsidRPr="00987089">
          <w:rPr>
            <w:rStyle w:val="Hyperlink"/>
            <w:rFonts w:ascii="Helvetica" w:hAnsi="Helvetica" w:cs="Helvetica"/>
            <w:sz w:val="24"/>
            <w:szCs w:val="24"/>
            <w:rPrChange w:id="1369" w:author="Brendan Docherty" w:date="2020-04-21T08:52:00Z">
              <w:rPr>
                <w:rStyle w:val="Hyperlink"/>
                <w:rFonts w:ascii="Helvetica" w:hAnsi="Helvetica" w:cs="Helvetica"/>
                <w:sz w:val="18"/>
                <w:szCs w:val="18"/>
              </w:rPr>
            </w:rPrChange>
          </w:rPr>
          <w:t>http://same.org.uk/resources/</w:t>
        </w:r>
        <w:r w:rsidRPr="00987089">
          <w:rPr>
            <w:sz w:val="24"/>
            <w:szCs w:val="24"/>
            <w:rPrChange w:id="1370" w:author="Brendan Docherty" w:date="2020-04-21T08:52:00Z">
              <w:rPr/>
            </w:rPrChange>
          </w:rPr>
          <w:fldChar w:fldCharType="end"/>
        </w:r>
      </w:ins>
    </w:p>
    <w:p w14:paraId="07975804" w14:textId="0E48C4B3" w:rsidR="00B64620" w:rsidRPr="00A3039F" w:rsidRDefault="00B64620" w:rsidP="00B64620">
      <w:pPr>
        <w:rPr>
          <w:ins w:id="1371" w:author="Brendan Docherty" w:date="2020-04-20T20:41:00Z"/>
          <w:rFonts w:ascii="Arial" w:hAnsi="Arial" w:cs="Arial"/>
        </w:rPr>
      </w:pPr>
      <w:ins w:id="1372" w:author="Brendan Docherty" w:date="2020-04-20T20:41:00Z">
        <w:r w:rsidRPr="00A3039F">
          <w:rPr>
            <w:rFonts w:ascii="Arial" w:hAnsi="Arial" w:cs="Arial"/>
            <w:b/>
            <w:sz w:val="28"/>
            <w:szCs w:val="28"/>
            <w:u w:val="single"/>
          </w:rPr>
          <w:t>Science and Technologies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ins>
      <w:ins w:id="1373" w:author="Brendan Docherty" w:date="2020-04-21T08:53:00Z">
        <w:r w:rsidR="00CD1064" w:rsidRPr="00A3039F">
          <w:rPr>
            <w:rFonts w:ascii="Arial" w:hAnsi="Arial" w:cs="Arial"/>
            <w:b/>
            <w:noProof/>
            <w:sz w:val="28"/>
            <w:szCs w:val="28"/>
            <w:lang w:eastAsia="en-GB"/>
          </w:rPr>
          <w:drawing>
            <wp:inline distT="0" distB="0" distL="0" distR="0" wp14:anchorId="18AEB616" wp14:editId="018C202B">
              <wp:extent cx="695013" cy="926706"/>
              <wp:effectExtent l="0" t="0" r="0" b="698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108[1].jpg"/>
                      <pic:cNvPicPr/>
                    </pic:nvPicPr>
                    <pic:blipFill>
                      <a:blip r:embed="rId17" cstate="email">
                        <a:extLst>
                          <a:ext uri="{28A0092B-C50C-407E-A947-70E740481C1C}">
                            <a14:useLocalDpi xmlns:a14="http://schemas.microsoft.com/office/drawing/2010/main"/>
                          </a:ext>
                        </a:extLst>
                      </a:blip>
                      <a:stretch>
                        <a:fillRect/>
                      </a:stretch>
                    </pic:blipFill>
                    <pic:spPr>
                      <a:xfrm flipH="1">
                        <a:off x="0" y="0"/>
                        <a:ext cx="719251" cy="959024"/>
                      </a:xfrm>
                      <a:prstGeom prst="rect">
                        <a:avLst/>
                      </a:prstGeom>
                    </pic:spPr>
                  </pic:pic>
                </a:graphicData>
              </a:graphic>
            </wp:inline>
          </w:drawing>
        </w:r>
      </w:ins>
      <w:ins w:id="1374" w:author="Brendan Docherty" w:date="2020-04-20T20:41:00Z">
        <w:r>
          <w:rPr>
            <w:rFonts w:ascii="Arial" w:hAnsi="Arial" w:cs="Arial"/>
            <w:b/>
            <w:sz w:val="28"/>
            <w:szCs w:val="28"/>
          </w:rPr>
          <w:tab/>
        </w:r>
        <w:r>
          <w:rPr>
            <w:rFonts w:ascii="Arial" w:hAnsi="Arial" w:cs="Arial"/>
            <w:b/>
            <w:sz w:val="28"/>
            <w:szCs w:val="28"/>
          </w:rPr>
          <w:tab/>
        </w:r>
      </w:ins>
    </w:p>
    <w:p w14:paraId="54184DFF" w14:textId="77777777" w:rsidR="00B64620" w:rsidRPr="00A3039F" w:rsidRDefault="00B64620" w:rsidP="00B64620">
      <w:pPr>
        <w:pStyle w:val="Default"/>
        <w:rPr>
          <w:ins w:id="1375" w:author="Brendan Docherty" w:date="2020-04-20T20:41:00Z"/>
          <w:rFonts w:ascii="Arial" w:hAnsi="Arial" w:cs="Arial"/>
          <w:sz w:val="22"/>
          <w:szCs w:val="22"/>
        </w:rPr>
      </w:pPr>
      <w:ins w:id="1376" w:author="Brendan Docherty" w:date="2020-04-20T20:41:00Z">
        <w:r w:rsidRPr="00A3039F">
          <w:rPr>
            <w:rFonts w:ascii="Arial" w:hAnsi="Arial" w:cs="Arial"/>
            <w:b/>
            <w:bCs/>
            <w:sz w:val="22"/>
            <w:szCs w:val="22"/>
          </w:rPr>
          <w:t>Wow Science</w:t>
        </w:r>
        <w:r w:rsidRPr="00A3039F">
          <w:rPr>
            <w:rFonts w:ascii="Arial" w:hAnsi="Arial" w:cs="Arial"/>
            <w:sz w:val="22"/>
            <w:szCs w:val="22"/>
          </w:rPr>
          <w:t xml:space="preserve">: Online resources, video clips and ideas for supporting learning in Science </w:t>
        </w:r>
      </w:ins>
    </w:p>
    <w:p w14:paraId="4375007C" w14:textId="77777777" w:rsidR="00B64620" w:rsidRPr="00A3039F" w:rsidRDefault="00B64620" w:rsidP="00B64620">
      <w:pPr>
        <w:pStyle w:val="Default"/>
        <w:rPr>
          <w:ins w:id="1377" w:author="Brendan Docherty" w:date="2020-04-20T20:41:00Z"/>
          <w:rFonts w:ascii="Arial" w:hAnsi="Arial" w:cs="Arial"/>
          <w:sz w:val="22"/>
          <w:szCs w:val="22"/>
        </w:rPr>
      </w:pPr>
      <w:ins w:id="1378" w:author="Brendan Docherty" w:date="2020-04-20T20:41:00Z">
        <w:r>
          <w:fldChar w:fldCharType="begin"/>
        </w:r>
        <w:r>
          <w:instrText xml:space="preserve"> HYPERLINK "https://wowscience.co.uk/%20" </w:instrText>
        </w:r>
        <w:r>
          <w:fldChar w:fldCharType="separate"/>
        </w:r>
        <w:r w:rsidRPr="00A3039F">
          <w:rPr>
            <w:rStyle w:val="Hyperlink"/>
            <w:rFonts w:ascii="Arial" w:hAnsi="Arial" w:cs="Arial"/>
            <w:sz w:val="22"/>
            <w:szCs w:val="22"/>
          </w:rPr>
          <w:t>https://wowscience.co.uk/</w:t>
        </w:r>
        <w:r>
          <w:rPr>
            <w:rStyle w:val="Hyperlink"/>
            <w:rFonts w:ascii="Arial" w:hAnsi="Arial" w:cs="Arial"/>
            <w:sz w:val="22"/>
            <w:szCs w:val="22"/>
          </w:rPr>
          <w:fldChar w:fldCharType="end"/>
        </w:r>
        <w:r w:rsidRPr="00A3039F">
          <w:rPr>
            <w:rFonts w:ascii="Arial" w:hAnsi="Arial" w:cs="Arial"/>
            <w:sz w:val="22"/>
            <w:szCs w:val="22"/>
          </w:rPr>
          <w:t xml:space="preserve"> </w:t>
        </w:r>
      </w:ins>
    </w:p>
    <w:p w14:paraId="7AA06E82" w14:textId="77777777" w:rsidR="00B64620" w:rsidRPr="00A3039F" w:rsidRDefault="00B64620" w:rsidP="00B64620">
      <w:pPr>
        <w:pStyle w:val="Default"/>
        <w:rPr>
          <w:ins w:id="1379" w:author="Brendan Docherty" w:date="2020-04-20T20:41:00Z"/>
          <w:rFonts w:ascii="Arial" w:hAnsi="Arial" w:cs="Arial"/>
          <w:sz w:val="22"/>
          <w:szCs w:val="22"/>
        </w:rPr>
      </w:pPr>
      <w:ins w:id="1380" w:author="Brendan Docherty" w:date="2020-04-20T20:41:00Z">
        <w:r w:rsidRPr="00A3039F">
          <w:rPr>
            <w:rFonts w:ascii="Arial" w:hAnsi="Arial" w:cs="Arial"/>
            <w:b/>
            <w:bCs/>
            <w:sz w:val="22"/>
            <w:szCs w:val="22"/>
          </w:rPr>
          <w:br/>
          <w:t xml:space="preserve">National Geographic Kids – </w:t>
        </w:r>
        <w:r w:rsidRPr="00A3039F">
          <w:rPr>
            <w:rFonts w:ascii="Arial" w:hAnsi="Arial" w:cs="Arial"/>
            <w:sz w:val="22"/>
            <w:szCs w:val="22"/>
          </w:rPr>
          <w:t xml:space="preserve">Online resource full of facts about our planet </w:t>
        </w:r>
      </w:ins>
    </w:p>
    <w:p w14:paraId="77BC6CC8" w14:textId="77777777" w:rsidR="00B64620" w:rsidRPr="00A3039F" w:rsidRDefault="00B64620" w:rsidP="00B64620">
      <w:pPr>
        <w:pStyle w:val="Default"/>
        <w:rPr>
          <w:ins w:id="1381" w:author="Brendan Docherty" w:date="2020-04-20T20:41:00Z"/>
          <w:rFonts w:ascii="Arial" w:hAnsi="Arial" w:cs="Arial"/>
          <w:sz w:val="22"/>
          <w:szCs w:val="22"/>
        </w:rPr>
      </w:pPr>
      <w:ins w:id="1382" w:author="Brendan Docherty" w:date="2020-04-20T20:41:00Z">
        <w:r>
          <w:fldChar w:fldCharType="begin"/>
        </w:r>
        <w:r>
          <w:instrText xml:space="preserve"> HYPERLINK "https://www.natgeokids.com/uk/%20" </w:instrText>
        </w:r>
        <w:r>
          <w:fldChar w:fldCharType="separate"/>
        </w:r>
        <w:r w:rsidRPr="00A3039F">
          <w:rPr>
            <w:rStyle w:val="Hyperlink"/>
            <w:rFonts w:ascii="Arial" w:hAnsi="Arial" w:cs="Arial"/>
            <w:sz w:val="22"/>
            <w:szCs w:val="22"/>
          </w:rPr>
          <w:t>https://www.natgeokids.com/uk/</w:t>
        </w:r>
        <w:r>
          <w:rPr>
            <w:rStyle w:val="Hyperlink"/>
            <w:rFonts w:ascii="Arial" w:hAnsi="Arial" w:cs="Arial"/>
            <w:sz w:val="22"/>
            <w:szCs w:val="22"/>
          </w:rPr>
          <w:fldChar w:fldCharType="end"/>
        </w:r>
        <w:r w:rsidRPr="00A3039F">
          <w:rPr>
            <w:rFonts w:ascii="Arial" w:hAnsi="Arial" w:cs="Arial"/>
            <w:sz w:val="22"/>
            <w:szCs w:val="22"/>
          </w:rPr>
          <w:t xml:space="preserve"> </w:t>
        </w:r>
      </w:ins>
    </w:p>
    <w:p w14:paraId="12A622BB" w14:textId="77777777" w:rsidR="00B64620" w:rsidRPr="00A3039F" w:rsidRDefault="00B64620" w:rsidP="00B64620">
      <w:pPr>
        <w:pStyle w:val="Default"/>
        <w:rPr>
          <w:ins w:id="1383" w:author="Brendan Docherty" w:date="2020-04-20T20:41:00Z"/>
          <w:rFonts w:ascii="Arial" w:hAnsi="Arial" w:cs="Arial"/>
          <w:sz w:val="22"/>
          <w:szCs w:val="22"/>
        </w:rPr>
      </w:pPr>
      <w:ins w:id="1384" w:author="Brendan Docherty" w:date="2020-04-20T20:41:00Z">
        <w:r w:rsidRPr="00A3039F">
          <w:rPr>
            <w:rFonts w:ascii="Arial" w:hAnsi="Arial" w:cs="Arial"/>
            <w:b/>
            <w:bCs/>
            <w:sz w:val="22"/>
            <w:szCs w:val="22"/>
          </w:rPr>
          <w:br/>
          <w:t xml:space="preserve">Mystery Science </w:t>
        </w:r>
        <w:r w:rsidRPr="00A3039F">
          <w:rPr>
            <w:rFonts w:ascii="Arial" w:hAnsi="Arial" w:cs="Arial"/>
            <w:sz w:val="22"/>
            <w:szCs w:val="22"/>
          </w:rPr>
          <w:t xml:space="preserve">– Online lessons that inspire kids to love Science </w:t>
        </w:r>
      </w:ins>
    </w:p>
    <w:p w14:paraId="0A8F0CF8" w14:textId="77777777" w:rsidR="00B64620" w:rsidRPr="00A3039F" w:rsidRDefault="00B64620" w:rsidP="00B64620">
      <w:pPr>
        <w:pStyle w:val="Default"/>
        <w:rPr>
          <w:ins w:id="1385" w:author="Brendan Docherty" w:date="2020-04-20T20:41:00Z"/>
          <w:rFonts w:ascii="Arial" w:hAnsi="Arial" w:cs="Arial"/>
          <w:sz w:val="22"/>
          <w:szCs w:val="22"/>
        </w:rPr>
      </w:pPr>
      <w:ins w:id="1386" w:author="Brendan Docherty" w:date="2020-04-20T20:41:00Z">
        <w:r>
          <w:fldChar w:fldCharType="begin"/>
        </w:r>
        <w:r>
          <w:instrText xml:space="preserve"> HYPERLINK "https://mysteryscience.com/%20" </w:instrText>
        </w:r>
        <w:r>
          <w:fldChar w:fldCharType="separate"/>
        </w:r>
        <w:r w:rsidRPr="00A3039F">
          <w:rPr>
            <w:rStyle w:val="Hyperlink"/>
            <w:rFonts w:ascii="Arial" w:hAnsi="Arial" w:cs="Arial"/>
            <w:sz w:val="22"/>
            <w:szCs w:val="22"/>
          </w:rPr>
          <w:t>https://mysteryscience.com/</w:t>
        </w:r>
        <w:r>
          <w:rPr>
            <w:rStyle w:val="Hyperlink"/>
            <w:rFonts w:ascii="Arial" w:hAnsi="Arial" w:cs="Arial"/>
            <w:sz w:val="22"/>
            <w:szCs w:val="22"/>
          </w:rPr>
          <w:fldChar w:fldCharType="end"/>
        </w:r>
        <w:r w:rsidRPr="00A3039F">
          <w:rPr>
            <w:rFonts w:ascii="Arial" w:hAnsi="Arial" w:cs="Arial"/>
            <w:sz w:val="22"/>
            <w:szCs w:val="22"/>
          </w:rPr>
          <w:t xml:space="preserve"> </w:t>
        </w:r>
      </w:ins>
    </w:p>
    <w:p w14:paraId="2CF13FF1" w14:textId="77777777" w:rsidR="00B64620" w:rsidRPr="00A3039F" w:rsidRDefault="00B64620" w:rsidP="00B64620">
      <w:pPr>
        <w:pStyle w:val="Default"/>
        <w:rPr>
          <w:ins w:id="1387" w:author="Brendan Docherty" w:date="2020-04-20T20:41:00Z"/>
          <w:rFonts w:ascii="Arial" w:hAnsi="Arial" w:cs="Arial"/>
          <w:sz w:val="22"/>
          <w:szCs w:val="22"/>
        </w:rPr>
      </w:pPr>
      <w:ins w:id="1388" w:author="Brendan Docherty" w:date="2020-04-20T20:41:00Z">
        <w:r w:rsidRPr="00A3039F">
          <w:rPr>
            <w:rFonts w:ascii="Arial" w:hAnsi="Arial" w:cs="Arial"/>
            <w:b/>
            <w:bCs/>
            <w:sz w:val="22"/>
            <w:szCs w:val="22"/>
          </w:rPr>
          <w:br/>
          <w:t xml:space="preserve">Scratch </w:t>
        </w:r>
        <w:r w:rsidRPr="00A3039F">
          <w:rPr>
            <w:rFonts w:ascii="Arial" w:hAnsi="Arial" w:cs="Arial"/>
            <w:sz w:val="22"/>
            <w:szCs w:val="22"/>
          </w:rPr>
          <w:t xml:space="preserve">– Create stories, games, and animations. </w:t>
        </w:r>
      </w:ins>
    </w:p>
    <w:p w14:paraId="3E2EBCB8" w14:textId="77777777" w:rsidR="00B64620" w:rsidRPr="00A3039F" w:rsidRDefault="00B64620" w:rsidP="00B64620">
      <w:pPr>
        <w:pStyle w:val="Default"/>
        <w:rPr>
          <w:ins w:id="1389" w:author="Brendan Docherty" w:date="2020-04-20T20:41:00Z"/>
          <w:rFonts w:ascii="Arial" w:hAnsi="Arial" w:cs="Arial"/>
          <w:sz w:val="22"/>
          <w:szCs w:val="22"/>
        </w:rPr>
      </w:pPr>
      <w:ins w:id="1390" w:author="Brendan Docherty" w:date="2020-04-20T20:41:00Z">
        <w:r>
          <w:fldChar w:fldCharType="begin"/>
        </w:r>
        <w:r>
          <w:instrText xml:space="preserve"> HYPERLINK "https://scratch.mit.edu/%20" </w:instrText>
        </w:r>
        <w:r>
          <w:fldChar w:fldCharType="separate"/>
        </w:r>
        <w:r w:rsidRPr="00A3039F">
          <w:rPr>
            <w:rStyle w:val="Hyperlink"/>
            <w:rFonts w:ascii="Arial" w:hAnsi="Arial" w:cs="Arial"/>
            <w:sz w:val="22"/>
            <w:szCs w:val="22"/>
          </w:rPr>
          <w:t>https://scratch.mit.edu/</w:t>
        </w:r>
        <w:r>
          <w:rPr>
            <w:rStyle w:val="Hyperlink"/>
            <w:rFonts w:ascii="Arial" w:hAnsi="Arial" w:cs="Arial"/>
            <w:sz w:val="22"/>
            <w:szCs w:val="22"/>
          </w:rPr>
          <w:fldChar w:fldCharType="end"/>
        </w:r>
        <w:r w:rsidRPr="00A3039F">
          <w:rPr>
            <w:rFonts w:ascii="Arial" w:hAnsi="Arial" w:cs="Arial"/>
            <w:sz w:val="22"/>
            <w:szCs w:val="22"/>
          </w:rPr>
          <w:t xml:space="preserve"> </w:t>
        </w:r>
      </w:ins>
    </w:p>
    <w:p w14:paraId="220AB337" w14:textId="77777777" w:rsidR="00B64620" w:rsidRPr="00A3039F" w:rsidRDefault="00B64620" w:rsidP="00B64620">
      <w:pPr>
        <w:pStyle w:val="Default"/>
        <w:rPr>
          <w:ins w:id="1391" w:author="Brendan Docherty" w:date="2020-04-20T20:41:00Z"/>
          <w:rFonts w:ascii="Arial" w:hAnsi="Arial" w:cs="Arial"/>
          <w:sz w:val="22"/>
          <w:szCs w:val="22"/>
        </w:rPr>
      </w:pPr>
      <w:ins w:id="1392" w:author="Brendan Docherty" w:date="2020-04-20T20:41:00Z">
        <w:r w:rsidRPr="00A3039F">
          <w:rPr>
            <w:rFonts w:ascii="Arial" w:hAnsi="Arial" w:cs="Arial"/>
            <w:b/>
            <w:bCs/>
            <w:sz w:val="22"/>
            <w:szCs w:val="22"/>
          </w:rPr>
          <w:br/>
          <w:t xml:space="preserve">Blockly </w:t>
        </w:r>
        <w:r w:rsidRPr="00A3039F">
          <w:rPr>
            <w:rFonts w:ascii="Arial" w:hAnsi="Arial" w:cs="Arial"/>
            <w:sz w:val="22"/>
            <w:szCs w:val="22"/>
          </w:rPr>
          <w:t xml:space="preserve">– Games for tomorrow’s programmers </w:t>
        </w:r>
      </w:ins>
    </w:p>
    <w:p w14:paraId="0F8A0CB1" w14:textId="77777777" w:rsidR="00B64620" w:rsidRPr="00A3039F" w:rsidRDefault="00B64620" w:rsidP="00B64620">
      <w:pPr>
        <w:rPr>
          <w:ins w:id="1393" w:author="Brendan Docherty" w:date="2020-04-20T20:41:00Z"/>
          <w:rFonts w:ascii="Arial" w:hAnsi="Arial" w:cs="Arial"/>
        </w:rPr>
      </w:pPr>
      <w:ins w:id="1394" w:author="Brendan Docherty" w:date="2020-04-20T20:41:00Z">
        <w:r>
          <w:fldChar w:fldCharType="begin"/>
        </w:r>
        <w:r>
          <w:instrText xml:space="preserve"> HYPERLINK "https://blockly.games/" </w:instrText>
        </w:r>
        <w:r>
          <w:fldChar w:fldCharType="separate"/>
        </w:r>
        <w:r w:rsidRPr="00A3039F">
          <w:rPr>
            <w:rStyle w:val="Hyperlink"/>
            <w:rFonts w:ascii="Arial" w:hAnsi="Arial" w:cs="Arial"/>
          </w:rPr>
          <w:t>https://blockly.games/</w:t>
        </w:r>
        <w:r>
          <w:rPr>
            <w:rStyle w:val="Hyperlink"/>
            <w:rFonts w:ascii="Arial" w:hAnsi="Arial" w:cs="Arial"/>
          </w:rPr>
          <w:fldChar w:fldCharType="end"/>
        </w:r>
      </w:ins>
    </w:p>
    <w:p w14:paraId="3E158F42" w14:textId="77777777" w:rsidR="00B64620" w:rsidRPr="00DE3F1E" w:rsidRDefault="00B64620" w:rsidP="00B64620">
      <w:pPr>
        <w:rPr>
          <w:ins w:id="1395" w:author="Brendan Docherty" w:date="2020-04-20T20:41:00Z"/>
          <w:rFonts w:ascii="Arial" w:hAnsi="Arial" w:cs="Arial"/>
          <w:b/>
          <w:sz w:val="28"/>
          <w:szCs w:val="28"/>
          <w:u w:val="single"/>
        </w:rPr>
      </w:pPr>
      <w:ins w:id="1396" w:author="Brendan Docherty" w:date="2020-04-20T20:41:00Z">
        <w:r w:rsidRPr="00A3039F">
          <w:rPr>
            <w:rFonts w:ascii="Arial" w:hAnsi="Arial" w:cs="Arial"/>
            <w:b/>
            <w:sz w:val="28"/>
            <w:szCs w:val="28"/>
          </w:rPr>
          <w:t>Languages</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                           </w:t>
        </w:r>
        <w:r w:rsidRPr="00A3039F">
          <w:rPr>
            <w:rFonts w:ascii="Arial" w:hAnsi="Arial" w:cs="Arial"/>
            <w:b/>
            <w:noProof/>
            <w:sz w:val="28"/>
            <w:szCs w:val="28"/>
            <w:lang w:eastAsia="en-GB"/>
          </w:rPr>
          <w:drawing>
            <wp:inline distT="0" distB="0" distL="0" distR="0" wp14:anchorId="249004C9" wp14:editId="44144D50">
              <wp:extent cx="1256411" cy="838163"/>
              <wp:effectExtent l="0" t="0" r="127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20150729-30867-1ij860v[1].jpg"/>
                      <pic:cNvPicPr/>
                    </pic:nvPicPr>
                    <pic:blipFill>
                      <a:blip r:embed="rId18" cstate="email">
                        <a:extLst>
                          <a:ext uri="{28A0092B-C50C-407E-A947-70E740481C1C}">
                            <a14:useLocalDpi xmlns:a14="http://schemas.microsoft.com/office/drawing/2010/main"/>
                          </a:ext>
                        </a:extLst>
                      </a:blip>
                      <a:stretch>
                        <a:fillRect/>
                      </a:stretch>
                    </pic:blipFill>
                    <pic:spPr>
                      <a:xfrm>
                        <a:off x="0" y="0"/>
                        <a:ext cx="1272691" cy="849024"/>
                      </a:xfrm>
                      <a:prstGeom prst="rect">
                        <a:avLst/>
                      </a:prstGeom>
                    </pic:spPr>
                  </pic:pic>
                </a:graphicData>
              </a:graphic>
            </wp:inline>
          </w:drawing>
        </w:r>
      </w:ins>
    </w:p>
    <w:p w14:paraId="5C25B037" w14:textId="77777777" w:rsidR="00B64620" w:rsidRPr="00A3039F" w:rsidRDefault="00B64620" w:rsidP="00B64620">
      <w:pPr>
        <w:pStyle w:val="Default"/>
        <w:rPr>
          <w:ins w:id="1397" w:author="Brendan Docherty" w:date="2020-04-20T20:41:00Z"/>
          <w:rFonts w:ascii="Arial" w:hAnsi="Arial" w:cs="Arial"/>
          <w:sz w:val="22"/>
          <w:szCs w:val="22"/>
        </w:rPr>
      </w:pPr>
      <w:ins w:id="1398" w:author="Brendan Docherty" w:date="2020-04-20T20:41:00Z">
        <w:r w:rsidRPr="00A3039F">
          <w:rPr>
            <w:rFonts w:ascii="Arial" w:hAnsi="Arial" w:cs="Arial"/>
            <w:b/>
            <w:bCs/>
            <w:sz w:val="22"/>
            <w:szCs w:val="22"/>
          </w:rPr>
          <w:t xml:space="preserve">SCILT – </w:t>
        </w:r>
        <w:r w:rsidRPr="00A3039F">
          <w:rPr>
            <w:rFonts w:ascii="Arial" w:hAnsi="Arial" w:cs="Arial"/>
            <w:sz w:val="22"/>
            <w:szCs w:val="22"/>
          </w:rPr>
          <w:t xml:space="preserve">Resources to enable parents to support their children in their language learning </w:t>
        </w:r>
      </w:ins>
    </w:p>
    <w:p w14:paraId="2CE614A2" w14:textId="77777777" w:rsidR="00B64620" w:rsidRPr="00A3039F" w:rsidRDefault="00B64620" w:rsidP="00B64620">
      <w:pPr>
        <w:rPr>
          <w:ins w:id="1399" w:author="Brendan Docherty" w:date="2020-04-20T20:41:00Z"/>
          <w:rFonts w:ascii="Arial" w:hAnsi="Arial" w:cs="Arial"/>
        </w:rPr>
      </w:pPr>
      <w:ins w:id="1400" w:author="Brendan Docherty" w:date="2020-04-20T20:41:00Z">
        <w:r>
          <w:fldChar w:fldCharType="begin"/>
        </w:r>
        <w:r>
          <w:instrText xml:space="preserve"> HYPERLINK "https://scilt.org.uk/Parents/Forparents/tabid/1874/Default.aspx" </w:instrText>
        </w:r>
        <w:r>
          <w:fldChar w:fldCharType="separate"/>
        </w:r>
        <w:r w:rsidRPr="00A3039F">
          <w:rPr>
            <w:rStyle w:val="Hyperlink"/>
            <w:rFonts w:ascii="Arial" w:hAnsi="Arial" w:cs="Arial"/>
          </w:rPr>
          <w:t>https://scilt.org.uk/Parents/Forparents/tabid/1874/Default.aspx</w:t>
        </w:r>
        <w:r>
          <w:rPr>
            <w:rStyle w:val="Hyperlink"/>
            <w:rFonts w:ascii="Arial" w:hAnsi="Arial" w:cs="Arial"/>
          </w:rPr>
          <w:fldChar w:fldCharType="end"/>
        </w:r>
      </w:ins>
    </w:p>
    <w:p w14:paraId="11B25ED9" w14:textId="77777777" w:rsidR="00B64620" w:rsidRPr="00543837" w:rsidRDefault="00B64620" w:rsidP="00B64620">
      <w:pPr>
        <w:rPr>
          <w:ins w:id="1401" w:author="Brendan Docherty" w:date="2020-04-20T20:41:00Z"/>
          <w:rFonts w:ascii="Arial" w:hAnsi="Arial" w:cs="Arial"/>
        </w:rPr>
      </w:pPr>
      <w:ins w:id="1402" w:author="Brendan Docherty" w:date="2020-04-20T20:41:00Z">
        <w:r w:rsidRPr="00A3039F">
          <w:rPr>
            <w:rFonts w:ascii="Arial" w:hAnsi="Arial" w:cs="Arial"/>
            <w:b/>
          </w:rPr>
          <w:t>Duolingo</w:t>
        </w:r>
        <w:r w:rsidRPr="00A3039F">
          <w:rPr>
            <w:rFonts w:ascii="Arial" w:hAnsi="Arial" w:cs="Arial"/>
          </w:rPr>
          <w:t xml:space="preserve">- Easy way to learn a new language. Very simple to use, website or app available </w:t>
        </w:r>
        <w:r>
          <w:fldChar w:fldCharType="begin"/>
        </w:r>
        <w:r>
          <w:instrText xml:space="preserve"> HYPERLINK "https://www.duolingo.com/" </w:instrText>
        </w:r>
        <w:r>
          <w:fldChar w:fldCharType="separate"/>
        </w:r>
        <w:r w:rsidRPr="00A3039F">
          <w:rPr>
            <w:rStyle w:val="Hyperlink"/>
            <w:rFonts w:ascii="Arial" w:hAnsi="Arial" w:cs="Arial"/>
          </w:rPr>
          <w:t>https://www.duolingo.com/</w:t>
        </w:r>
        <w:r>
          <w:rPr>
            <w:rStyle w:val="Hyperlink"/>
            <w:rFonts w:ascii="Arial" w:hAnsi="Arial" w:cs="Arial"/>
          </w:rPr>
          <w:fldChar w:fldCharType="end"/>
        </w:r>
      </w:ins>
    </w:p>
    <w:p w14:paraId="02ED7610" w14:textId="77777777" w:rsidR="00B64620" w:rsidRPr="00A3039F" w:rsidRDefault="00B64620" w:rsidP="00B64620">
      <w:pPr>
        <w:rPr>
          <w:ins w:id="1403" w:author="Brendan Docherty" w:date="2020-04-20T20:41:00Z"/>
          <w:rFonts w:ascii="Arial" w:hAnsi="Arial" w:cs="Arial"/>
        </w:rPr>
      </w:pPr>
      <w:ins w:id="1404" w:author="Brendan Docherty" w:date="2020-04-20T20:41:00Z">
        <w:r w:rsidRPr="00543837">
          <w:rPr>
            <w:rFonts w:ascii="Arial" w:hAnsi="Arial" w:cs="Arial"/>
          </w:rPr>
          <w:tab/>
        </w:r>
      </w:ins>
    </w:p>
    <w:p w14:paraId="6AD7055F" w14:textId="77777777" w:rsidR="00B64620" w:rsidRPr="00543837" w:rsidRDefault="00B64620" w:rsidP="00B64620">
      <w:pPr>
        <w:rPr>
          <w:ins w:id="1405" w:author="Brendan Docherty" w:date="2020-04-20T20:41:00Z"/>
          <w:rFonts w:ascii="Arial" w:hAnsi="Arial" w:cs="Arial"/>
          <w:b/>
          <w:sz w:val="28"/>
          <w:szCs w:val="28"/>
          <w:u w:val="single"/>
        </w:rPr>
      </w:pPr>
      <w:ins w:id="1406" w:author="Brendan Docherty" w:date="2020-04-20T20:41:00Z">
        <w:r w:rsidRPr="00543837">
          <w:rPr>
            <w:rFonts w:ascii="Arial" w:hAnsi="Arial" w:cs="Arial"/>
            <w:b/>
            <w:sz w:val="28"/>
            <w:szCs w:val="28"/>
            <w:u w:val="single"/>
          </w:rPr>
          <w:t>Preparing for Transitions</w:t>
        </w:r>
      </w:ins>
    </w:p>
    <w:p w14:paraId="55F60B3E" w14:textId="77777777" w:rsidR="00B64620" w:rsidRPr="00543837" w:rsidRDefault="00B64620" w:rsidP="00B64620">
      <w:pPr>
        <w:pStyle w:val="ListParagraph"/>
        <w:numPr>
          <w:ilvl w:val="0"/>
          <w:numId w:val="2"/>
        </w:numPr>
        <w:rPr>
          <w:ins w:id="1407" w:author="Brendan Docherty" w:date="2020-04-20T20:41:00Z"/>
          <w:rFonts w:ascii="Arial" w:eastAsia="Times New Roman" w:hAnsi="Arial" w:cs="Arial"/>
          <w:b/>
          <w:bCs/>
        </w:rPr>
      </w:pPr>
      <w:ins w:id="1408" w:author="Brendan Docherty" w:date="2020-04-20T20:41:00Z">
        <w:r w:rsidRPr="00543837">
          <w:rPr>
            <w:rFonts w:ascii="Arial" w:eastAsia="Times New Roman" w:hAnsi="Arial" w:cs="Arial"/>
            <w:b/>
            <w:bCs/>
          </w:rPr>
          <w:t>General – ALL ages/ stages:</w:t>
        </w:r>
      </w:ins>
    </w:p>
    <w:p w14:paraId="5B1A327F" w14:textId="77777777" w:rsidR="00B64620" w:rsidRPr="00543837" w:rsidRDefault="00B64620" w:rsidP="00B64620">
      <w:pPr>
        <w:ind w:left="1080"/>
        <w:rPr>
          <w:ins w:id="1409" w:author="Brendan Docherty" w:date="2020-04-20T20:41:00Z"/>
          <w:rFonts w:ascii="Arial" w:eastAsia="Times New Roman" w:hAnsi="Arial" w:cs="Arial"/>
        </w:rPr>
      </w:pPr>
      <w:ins w:id="1410" w:author="Brendan Docherty" w:date="2020-04-20T20:41:00Z">
        <w:r>
          <w:fldChar w:fldCharType="begin"/>
        </w:r>
        <w:r>
          <w:instrText xml:space="preserve"> HYPERLINK "https://education.gov.scot/parentzone/my-child/transitions/whataretransitions" </w:instrText>
        </w:r>
        <w:r>
          <w:fldChar w:fldCharType="separate"/>
        </w:r>
        <w:r w:rsidRPr="00543837">
          <w:rPr>
            <w:rStyle w:val="Hyperlink"/>
            <w:rFonts w:ascii="Arial" w:eastAsia="Times New Roman" w:hAnsi="Arial" w:cs="Arial"/>
          </w:rPr>
          <w:t>https://education.gov.scot/parentzone/my-child/transitions/whataretransitions</w:t>
        </w:r>
        <w:r>
          <w:rPr>
            <w:rStyle w:val="Hyperlink"/>
            <w:rFonts w:ascii="Arial" w:eastAsia="Times New Roman" w:hAnsi="Arial" w:cs="Arial"/>
          </w:rPr>
          <w:fldChar w:fldCharType="end"/>
        </w:r>
        <w:r w:rsidRPr="00543837">
          <w:rPr>
            <w:rFonts w:ascii="Arial" w:eastAsia="Times New Roman" w:hAnsi="Arial" w:cs="Arial"/>
          </w:rPr>
          <w:t xml:space="preserve"> </w:t>
        </w:r>
      </w:ins>
    </w:p>
    <w:p w14:paraId="17101E56" w14:textId="77777777" w:rsidR="00B64620" w:rsidRPr="00543837" w:rsidRDefault="00B64620" w:rsidP="00B64620">
      <w:pPr>
        <w:ind w:left="1080"/>
        <w:rPr>
          <w:ins w:id="1411" w:author="Brendan Docherty" w:date="2020-04-20T20:41:00Z"/>
          <w:rFonts w:ascii="Arial" w:eastAsia="Times New Roman" w:hAnsi="Arial" w:cs="Arial"/>
        </w:rPr>
      </w:pPr>
      <w:ins w:id="1412" w:author="Brendan Docherty" w:date="2020-04-20T20:41:00Z">
        <w:r>
          <w:fldChar w:fldCharType="begin"/>
        </w:r>
        <w:r>
          <w:instrText xml:space="preserve"> HYPERLINK "http://www.familyeducation.com/school-learning/transitions" </w:instrText>
        </w:r>
        <w:r>
          <w:fldChar w:fldCharType="separate"/>
        </w:r>
        <w:r w:rsidRPr="00543837">
          <w:rPr>
            <w:rStyle w:val="Hyperlink"/>
            <w:rFonts w:ascii="Arial" w:eastAsia="Times New Roman" w:hAnsi="Arial" w:cs="Arial"/>
          </w:rPr>
          <w:t>www.familyeducation.com/school-learning/transitions</w:t>
        </w:r>
        <w:r>
          <w:rPr>
            <w:rStyle w:val="Hyperlink"/>
            <w:rFonts w:ascii="Arial" w:eastAsia="Times New Roman" w:hAnsi="Arial" w:cs="Arial"/>
          </w:rPr>
          <w:fldChar w:fldCharType="end"/>
        </w:r>
        <w:r w:rsidRPr="00543837">
          <w:rPr>
            <w:rFonts w:ascii="Arial" w:eastAsia="Times New Roman" w:hAnsi="Arial" w:cs="Arial"/>
          </w:rPr>
          <w:t xml:space="preserve"> </w:t>
        </w:r>
      </w:ins>
    </w:p>
    <w:p w14:paraId="606887CE" w14:textId="77777777" w:rsidR="00B64620" w:rsidRPr="00543837" w:rsidRDefault="00B64620" w:rsidP="00B64620">
      <w:pPr>
        <w:pStyle w:val="ListParagraph"/>
        <w:numPr>
          <w:ilvl w:val="0"/>
          <w:numId w:val="2"/>
        </w:numPr>
        <w:rPr>
          <w:ins w:id="1413" w:author="Brendan Docherty" w:date="2020-04-20T20:41:00Z"/>
          <w:rFonts w:ascii="Arial" w:eastAsia="Times New Roman" w:hAnsi="Arial" w:cs="Arial"/>
          <w:b/>
          <w:bCs/>
        </w:rPr>
      </w:pPr>
      <w:ins w:id="1414" w:author="Brendan Docherty" w:date="2020-04-20T20:41:00Z">
        <w:r w:rsidRPr="00543837">
          <w:rPr>
            <w:rFonts w:ascii="Arial" w:eastAsia="Times New Roman" w:hAnsi="Arial" w:cs="Arial"/>
            <w:b/>
            <w:bCs/>
          </w:rPr>
          <w:t>Early Level:</w:t>
        </w:r>
      </w:ins>
    </w:p>
    <w:p w14:paraId="252EDD61" w14:textId="77777777" w:rsidR="00B64620" w:rsidRPr="00543837" w:rsidRDefault="00B64620" w:rsidP="00B64620">
      <w:pPr>
        <w:ind w:left="1080"/>
        <w:rPr>
          <w:ins w:id="1415" w:author="Brendan Docherty" w:date="2020-04-20T20:41:00Z"/>
          <w:rFonts w:ascii="Arial" w:eastAsia="Times New Roman" w:hAnsi="Arial" w:cs="Arial"/>
        </w:rPr>
      </w:pPr>
      <w:ins w:id="1416" w:author="Brendan Docherty" w:date="2020-04-20T20:41:00Z">
        <w:r>
          <w:fldChar w:fldCharType="begin"/>
        </w:r>
        <w:r>
          <w:instrText xml:space="preserve"> HYPERLINK "http://www.bbc.co.uk/cbeebies/grownups/how-to-prepare-your-child-for-primary-school" </w:instrText>
        </w:r>
        <w:r>
          <w:fldChar w:fldCharType="separate"/>
        </w:r>
        <w:r w:rsidRPr="00543837">
          <w:rPr>
            <w:rStyle w:val="Hyperlink"/>
            <w:rFonts w:ascii="Arial" w:eastAsia="Times New Roman" w:hAnsi="Arial" w:cs="Arial"/>
          </w:rPr>
          <w:t>www.bbc.co.uk/cbeebies/grownups/how-to-prepare-your-child-for-primary-school</w:t>
        </w:r>
        <w:r>
          <w:rPr>
            <w:rStyle w:val="Hyperlink"/>
            <w:rFonts w:ascii="Arial" w:eastAsia="Times New Roman" w:hAnsi="Arial" w:cs="Arial"/>
          </w:rPr>
          <w:fldChar w:fldCharType="end"/>
        </w:r>
      </w:ins>
    </w:p>
    <w:p w14:paraId="11EF892A" w14:textId="77777777" w:rsidR="00B64620" w:rsidRPr="00543837" w:rsidRDefault="00B64620" w:rsidP="00B64620">
      <w:pPr>
        <w:ind w:left="1080"/>
        <w:rPr>
          <w:ins w:id="1417" w:author="Brendan Docherty" w:date="2020-04-20T20:41:00Z"/>
          <w:rFonts w:ascii="Arial" w:eastAsia="Times New Roman" w:hAnsi="Arial" w:cs="Arial"/>
        </w:rPr>
      </w:pPr>
      <w:ins w:id="1418" w:author="Brendan Docherty" w:date="2020-04-20T20:41:00Z">
        <w:r>
          <w:fldChar w:fldCharType="begin"/>
        </w:r>
        <w:r>
          <w:instrText xml:space="preserve"> HYPERLINK "http://www.kidspot.com.au/school/primary/starting-school/15-ways-to-prepare-your-child-for-primary-school" </w:instrText>
        </w:r>
        <w:r>
          <w:fldChar w:fldCharType="separate"/>
        </w:r>
        <w:r w:rsidRPr="00543837">
          <w:rPr>
            <w:rStyle w:val="Hyperlink"/>
            <w:rFonts w:ascii="Arial" w:eastAsia="Times New Roman" w:hAnsi="Arial" w:cs="Arial"/>
          </w:rPr>
          <w:t>www.kidspot.com.au/school/primary/starting-school/15-ways-to-prepare-your-child-for-primary-school</w:t>
        </w:r>
        <w:r>
          <w:rPr>
            <w:rStyle w:val="Hyperlink"/>
            <w:rFonts w:ascii="Arial" w:eastAsia="Times New Roman" w:hAnsi="Arial" w:cs="Arial"/>
          </w:rPr>
          <w:fldChar w:fldCharType="end"/>
        </w:r>
      </w:ins>
    </w:p>
    <w:p w14:paraId="2D6DC934" w14:textId="77777777" w:rsidR="00B64620" w:rsidRPr="00543837" w:rsidRDefault="00B64620" w:rsidP="00B64620">
      <w:pPr>
        <w:pStyle w:val="ListParagraph"/>
        <w:numPr>
          <w:ilvl w:val="0"/>
          <w:numId w:val="2"/>
        </w:numPr>
        <w:rPr>
          <w:ins w:id="1419" w:author="Brendan Docherty" w:date="2020-04-20T20:41:00Z"/>
          <w:rFonts w:ascii="Arial" w:eastAsia="Times New Roman" w:hAnsi="Arial" w:cs="Arial"/>
          <w:b/>
          <w:bCs/>
        </w:rPr>
      </w:pPr>
      <w:ins w:id="1420" w:author="Brendan Docherty" w:date="2020-04-20T20:41:00Z">
        <w:r w:rsidRPr="00543837">
          <w:rPr>
            <w:rFonts w:ascii="Arial" w:eastAsia="Times New Roman" w:hAnsi="Arial" w:cs="Arial"/>
            <w:b/>
            <w:bCs/>
          </w:rPr>
          <w:t>P7 – S1:</w:t>
        </w:r>
      </w:ins>
    </w:p>
    <w:p w14:paraId="67CCAB87" w14:textId="77777777" w:rsidR="00B64620" w:rsidRPr="00543837" w:rsidRDefault="00B64620" w:rsidP="00B64620">
      <w:pPr>
        <w:ind w:left="1080"/>
        <w:rPr>
          <w:ins w:id="1421" w:author="Brendan Docherty" w:date="2020-04-20T20:41:00Z"/>
          <w:rFonts w:ascii="Arial" w:eastAsia="Times New Roman" w:hAnsi="Arial" w:cs="Arial"/>
        </w:rPr>
      </w:pPr>
      <w:ins w:id="1422" w:author="Brendan Docherty" w:date="2020-04-20T20:41:00Z">
        <w:r>
          <w:fldChar w:fldCharType="begin"/>
        </w:r>
        <w:r>
          <w:instrText xml:space="preserve"> HYPERLINK "https://barclayslifeskills.com/parents/navigating-the-transition-from-primary-to-secondary" </w:instrText>
        </w:r>
        <w:r>
          <w:fldChar w:fldCharType="separate"/>
        </w:r>
        <w:r w:rsidRPr="00543837">
          <w:rPr>
            <w:rStyle w:val="Hyperlink"/>
            <w:rFonts w:ascii="Arial" w:eastAsia="Times New Roman" w:hAnsi="Arial" w:cs="Arial"/>
          </w:rPr>
          <w:t>https://barclayslifeskills.com/parents/navigating-the-transition-from-primary-to-secondary</w:t>
        </w:r>
        <w:r>
          <w:rPr>
            <w:rStyle w:val="Hyperlink"/>
            <w:rFonts w:ascii="Arial" w:eastAsia="Times New Roman" w:hAnsi="Arial" w:cs="Arial"/>
          </w:rPr>
          <w:fldChar w:fldCharType="end"/>
        </w:r>
        <w:r w:rsidRPr="00543837">
          <w:rPr>
            <w:rFonts w:ascii="Arial" w:eastAsia="Times New Roman" w:hAnsi="Arial" w:cs="Arial"/>
          </w:rPr>
          <w:t xml:space="preserve"> </w:t>
        </w:r>
      </w:ins>
    </w:p>
    <w:p w14:paraId="31DD3981" w14:textId="77777777" w:rsidR="00B64620" w:rsidRPr="00543837" w:rsidRDefault="00B64620" w:rsidP="00B64620">
      <w:pPr>
        <w:ind w:left="1080"/>
        <w:rPr>
          <w:ins w:id="1423" w:author="Brendan Docherty" w:date="2020-04-20T20:41:00Z"/>
          <w:rFonts w:ascii="Arial" w:eastAsia="Times New Roman" w:hAnsi="Arial" w:cs="Arial"/>
        </w:rPr>
      </w:pPr>
      <w:ins w:id="1424" w:author="Brendan Docherty" w:date="2020-04-20T20:41:00Z">
        <w:r>
          <w:fldChar w:fldCharType="begin"/>
        </w:r>
        <w:r>
          <w:instrText xml:space="preserve"> HYPERLINK "https://youngminds.org.uk/resources/school-resources/find-your-feet-transitioning-to-secondary-school" </w:instrText>
        </w:r>
        <w:r>
          <w:fldChar w:fldCharType="separate"/>
        </w:r>
        <w:r w:rsidRPr="00543837">
          <w:rPr>
            <w:rStyle w:val="Hyperlink"/>
            <w:rFonts w:ascii="Arial" w:eastAsia="Times New Roman" w:hAnsi="Arial" w:cs="Arial"/>
          </w:rPr>
          <w:t>https://youngminds.org.uk/resources/school-resources/find-your-feet-transitioning-to-secondary-school</w:t>
        </w:r>
        <w:r>
          <w:rPr>
            <w:rStyle w:val="Hyperlink"/>
            <w:rFonts w:ascii="Arial" w:eastAsia="Times New Roman" w:hAnsi="Arial" w:cs="Arial"/>
          </w:rPr>
          <w:fldChar w:fldCharType="end"/>
        </w:r>
      </w:ins>
    </w:p>
    <w:p w14:paraId="0EF3CD14" w14:textId="77777777" w:rsidR="00B64620" w:rsidRPr="00543837" w:rsidRDefault="00B64620" w:rsidP="00B64620">
      <w:pPr>
        <w:pStyle w:val="ListParagraph"/>
        <w:numPr>
          <w:ilvl w:val="0"/>
          <w:numId w:val="2"/>
        </w:numPr>
        <w:rPr>
          <w:ins w:id="1425" w:author="Brendan Docherty" w:date="2020-04-20T20:41:00Z"/>
          <w:rFonts w:ascii="Arial" w:eastAsia="Times New Roman" w:hAnsi="Arial" w:cs="Arial"/>
          <w:b/>
          <w:bCs/>
        </w:rPr>
      </w:pPr>
      <w:ins w:id="1426" w:author="Brendan Docherty" w:date="2020-04-20T20:41:00Z">
        <w:r w:rsidRPr="00543837">
          <w:rPr>
            <w:rFonts w:ascii="Arial" w:eastAsia="Times New Roman" w:hAnsi="Arial" w:cs="Arial"/>
            <w:b/>
            <w:bCs/>
          </w:rPr>
          <w:t>Leavers:</w:t>
        </w:r>
      </w:ins>
    </w:p>
    <w:p w14:paraId="3A0F291F" w14:textId="77777777" w:rsidR="00B64620" w:rsidRPr="00543837" w:rsidRDefault="00B64620" w:rsidP="00B64620">
      <w:pPr>
        <w:ind w:left="1080"/>
        <w:rPr>
          <w:ins w:id="1427" w:author="Brendan Docherty" w:date="2020-04-20T20:41:00Z"/>
          <w:rFonts w:ascii="Arial" w:eastAsia="Times New Roman" w:hAnsi="Arial" w:cs="Arial"/>
        </w:rPr>
      </w:pPr>
      <w:ins w:id="1428" w:author="Brendan Docherty" w:date="2020-04-20T20:41:00Z">
        <w:r>
          <w:fldChar w:fldCharType="begin"/>
        </w:r>
        <w:r>
          <w:instrText xml:space="preserve"> HYPERLINK "http://www.myworldofwork.co.uk/helping-your-child-prepare-leave-school" </w:instrText>
        </w:r>
        <w:r>
          <w:fldChar w:fldCharType="separate"/>
        </w:r>
        <w:r w:rsidRPr="00543837">
          <w:rPr>
            <w:rStyle w:val="Hyperlink"/>
            <w:rFonts w:ascii="Arial" w:eastAsia="Times New Roman" w:hAnsi="Arial" w:cs="Arial"/>
          </w:rPr>
          <w:t>www.myworldofwork.co.uk/helping-your-child-prepare-leave-school</w:t>
        </w:r>
        <w:r>
          <w:rPr>
            <w:rStyle w:val="Hyperlink"/>
            <w:rFonts w:ascii="Arial" w:eastAsia="Times New Roman" w:hAnsi="Arial" w:cs="Arial"/>
          </w:rPr>
          <w:fldChar w:fldCharType="end"/>
        </w:r>
      </w:ins>
    </w:p>
    <w:p w14:paraId="72A94E38" w14:textId="77777777" w:rsidR="00B64620" w:rsidRPr="00543837" w:rsidRDefault="00B64620" w:rsidP="00B64620">
      <w:pPr>
        <w:ind w:left="1080"/>
        <w:rPr>
          <w:ins w:id="1429" w:author="Brendan Docherty" w:date="2020-04-20T20:41:00Z"/>
          <w:rFonts w:ascii="Arial" w:eastAsia="Times New Roman" w:hAnsi="Arial" w:cs="Arial"/>
        </w:rPr>
      </w:pPr>
      <w:ins w:id="1430" w:author="Brendan Docherty" w:date="2020-04-20T20:41:00Z">
        <w:r>
          <w:fldChar w:fldCharType="begin"/>
        </w:r>
        <w:r>
          <w:instrText xml:space="preserve"> HYPERLINK "http://www.skillsdevelopmentscotland.co.uk/careers/parents" </w:instrText>
        </w:r>
        <w:r>
          <w:fldChar w:fldCharType="separate"/>
        </w:r>
        <w:r w:rsidRPr="00543837">
          <w:rPr>
            <w:rStyle w:val="Hyperlink"/>
            <w:rFonts w:ascii="Arial" w:eastAsia="Times New Roman" w:hAnsi="Arial" w:cs="Arial"/>
          </w:rPr>
          <w:t>www.skillsdevelopmentscotland.co.uk/careers/parents</w:t>
        </w:r>
        <w:r>
          <w:rPr>
            <w:rStyle w:val="Hyperlink"/>
            <w:rFonts w:ascii="Arial" w:eastAsia="Times New Roman" w:hAnsi="Arial" w:cs="Arial"/>
          </w:rPr>
          <w:fldChar w:fldCharType="end"/>
        </w:r>
      </w:ins>
    </w:p>
    <w:p w14:paraId="266FE7BF" w14:textId="77777777" w:rsidR="00987089" w:rsidRDefault="00B64620">
      <w:pPr>
        <w:ind w:left="1080"/>
        <w:rPr>
          <w:ins w:id="1431" w:author="Brendan Docherty" w:date="2020-04-21T08:52:00Z"/>
          <w:rFonts w:ascii="Arial" w:eastAsia="Times New Roman" w:hAnsi="Arial" w:cs="Arial"/>
        </w:rPr>
        <w:pPrChange w:id="1432" w:author="Brendan Docherty" w:date="2020-04-21T08:52:00Z">
          <w:pPr/>
        </w:pPrChange>
      </w:pPr>
      <w:ins w:id="1433" w:author="Brendan Docherty" w:date="2020-04-20T20:41:00Z">
        <w:r>
          <w:fldChar w:fldCharType="begin"/>
        </w:r>
        <w:r>
          <w:instrText xml:space="preserve"> HYPERLINK "http://www.npfs.org.uk/wp-content/uploads/edd/2020/02/learner_journey_2002_E.pdf" </w:instrText>
        </w:r>
        <w:r>
          <w:fldChar w:fldCharType="separate"/>
        </w:r>
        <w:r w:rsidRPr="00543837">
          <w:rPr>
            <w:rStyle w:val="Hyperlink"/>
            <w:rFonts w:ascii="Arial" w:eastAsia="Times New Roman" w:hAnsi="Arial" w:cs="Arial"/>
          </w:rPr>
          <w:t>www.npfs.org.uk/wp-content/uploads/edd/2020/02/learner_journey_2002_E.pdf</w:t>
        </w:r>
        <w:r>
          <w:rPr>
            <w:rStyle w:val="Hyperlink"/>
            <w:rFonts w:ascii="Arial" w:eastAsia="Times New Roman" w:hAnsi="Arial" w:cs="Arial"/>
          </w:rPr>
          <w:fldChar w:fldCharType="end"/>
        </w:r>
      </w:ins>
    </w:p>
    <w:p w14:paraId="4EF70D65" w14:textId="7FF2F362" w:rsidR="00000000" w:rsidRDefault="00B64620">
      <w:pPr>
        <w:ind w:left="2160"/>
        <w:rPr>
          <w:del w:id="1434" w:author="Brendan Docherty" w:date="2020-04-20T20:39:00Z"/>
          <w:rFonts w:ascii="Arial" w:eastAsia="Times New Roman" w:hAnsi="Arial" w:cs="Arial"/>
          <w:rPrChange w:id="1435" w:author="Brendan Docherty" w:date="2020-04-20T20:45:00Z">
            <w:rPr>
              <w:del w:id="1436" w:author="Brendan Docherty" w:date="2020-04-20T20:39:00Z"/>
              <w:rFonts w:ascii="Arial" w:hAnsi="Arial" w:cs="Arial"/>
            </w:rPr>
          </w:rPrChange>
        </w:rPr>
        <w:sectPr w:rsidR="00000000" w:rsidSect="00B64620">
          <w:pgSz w:w="11906" w:h="16838" w:orient="portrait"/>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Change w:id="1437" w:author="Brendan Docherty" w:date="2020-04-20T20:41:00Z">
            <w:sectPr w:rsidR="00000000" w:rsidSect="00B64620">
              <w:pgSz w:w="16838" w:h="11906" w:orient="landscape"/>
              <w:pgMar w:top="720" w:right="720" w:bottom="720" w:left="720" w:header="709" w:footer="709" w:gutter="0"/>
            </w:sectPr>
          </w:sectPrChange>
        </w:sectPr>
        <w:pPrChange w:id="1438" w:author="Brendan Docherty" w:date="2020-04-21T08:52:00Z">
          <w:pPr/>
        </w:pPrChange>
      </w:pPr>
      <w:ins w:id="1439" w:author="Brendan Docherty" w:date="2020-04-20T20:41:00Z">
        <w:r>
          <w:fldChar w:fldCharType="begin"/>
        </w:r>
        <w:r>
          <w:instrText xml:space="preserve"> HYPERLINK "https://enquire.org.uk/parents/leaving-school" </w:instrText>
        </w:r>
        <w:r>
          <w:fldChar w:fldCharType="separate"/>
        </w:r>
        <w:r w:rsidRPr="00543837">
          <w:rPr>
            <w:rStyle w:val="Hyperlink"/>
            <w:rFonts w:ascii="Arial" w:eastAsia="Times New Roman" w:hAnsi="Arial" w:cs="Arial"/>
          </w:rPr>
          <w:t>https://enquire.org.uk/parents/leaving-school</w:t>
        </w:r>
        <w:r>
          <w:rPr>
            <w:rStyle w:val="Hyperlink"/>
            <w:rFonts w:ascii="Arial" w:eastAsia="Times New Roman" w:hAnsi="Arial" w:cs="Arial"/>
          </w:rPr>
          <w:fldChar w:fldCharType="end"/>
        </w:r>
      </w:ins>
    </w:p>
    <w:p w14:paraId="76C9AA23" w14:textId="0723ECDE" w:rsidR="00EC2D37" w:rsidDel="00B64620" w:rsidRDefault="00105F86">
      <w:pPr>
        <w:ind w:left="1080"/>
        <w:rPr>
          <w:del w:id="1440" w:author="Brendan Docherty" w:date="2020-04-20T20:39:00Z"/>
          <w:rFonts w:ascii="Arial" w:hAnsi="Arial" w:cs="Arial"/>
        </w:rPr>
        <w:pPrChange w:id="1441" w:author="Brendan Docherty" w:date="2020-04-21T08:52:00Z">
          <w:pPr/>
        </w:pPrChange>
      </w:pPr>
      <w:del w:id="1442" w:author="Brendan Docherty" w:date="2020-04-20T20:39:00Z">
        <w:r w:rsidRPr="00105F86" w:rsidDel="00B64620">
          <w:rPr>
            <w:rFonts w:ascii="Arial" w:hAnsi="Arial" w:cs="Arial"/>
            <w:noProof/>
            <w:lang w:eastAsia="en-GB"/>
          </w:rPr>
          <mc:AlternateContent>
            <mc:Choice Requires="wps">
              <w:drawing>
                <wp:anchor distT="45720" distB="45720" distL="114300" distR="114300" simplePos="0" relativeHeight="251660288" behindDoc="0" locked="0" layoutInCell="1" allowOverlap="1" wp14:anchorId="4CA6F984" wp14:editId="3CBF2AF3">
                  <wp:simplePos x="0" y="0"/>
                  <wp:positionH relativeFrom="column">
                    <wp:posOffset>374650</wp:posOffset>
                  </wp:positionH>
                  <wp:positionV relativeFrom="paragraph">
                    <wp:posOffset>0</wp:posOffset>
                  </wp:positionV>
                  <wp:extent cx="9042400" cy="5778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0" cy="577850"/>
                          </a:xfrm>
                          <a:prstGeom prst="rect">
                            <a:avLst/>
                          </a:prstGeom>
                          <a:solidFill>
                            <a:srgbClr val="FFFFFF"/>
                          </a:solidFill>
                          <a:ln w="9525">
                            <a:noFill/>
                            <a:miter lim="800000"/>
                            <a:headEnd/>
                            <a:tailEnd/>
                          </a:ln>
                        </wps:spPr>
                        <wps:txbx>
                          <w:txbxContent>
                            <w:p w14:paraId="6DF8FE3C" w14:textId="77777777" w:rsidR="00987089" w:rsidRPr="00105F86" w:rsidRDefault="00987089" w:rsidP="00252DCE">
                              <w:pPr>
                                <w:autoSpaceDE w:val="0"/>
                                <w:autoSpaceDN w:val="0"/>
                                <w:adjustRightInd w:val="0"/>
                                <w:spacing w:after="0" w:line="240" w:lineRule="auto"/>
                                <w:jc w:val="center"/>
                                <w:rPr>
                                  <w:rFonts w:ascii="Arial" w:hAnsi="Arial" w:cs="Arial"/>
                                  <w:b/>
                                  <w:bCs/>
                                  <w:color w:val="0070C1"/>
                                  <w:sz w:val="36"/>
                                  <w:szCs w:val="36"/>
                                </w:rPr>
                              </w:pPr>
                              <w:r>
                                <w:rPr>
                                  <w:rFonts w:ascii="Arial" w:hAnsi="Arial" w:cs="Arial"/>
                                  <w:b/>
                                  <w:bCs/>
                                  <w:color w:val="0070C1"/>
                                  <w:sz w:val="36"/>
                                  <w:szCs w:val="36"/>
                                </w:rPr>
                                <w:t>East Renfrewshire Hub Arrangements- Hub School in bold</w:t>
                              </w:r>
                            </w:p>
                            <w:p w14:paraId="043E42A8" w14:textId="77777777" w:rsidR="00987089" w:rsidRDefault="00987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6F984" id="_x0000_t202" coordsize="21600,21600" o:spt="202" path="m,l,21600r21600,l21600,xe">
                  <v:stroke joinstyle="miter"/>
                  <v:path gradientshapeok="t" o:connecttype="rect"/>
                </v:shapetype>
                <v:shape id="Text Box 2" o:spid="_x0000_s1026" type="#_x0000_t202" style="position:absolute;left:0;text-align:left;margin-left:29.5pt;margin-top:0;width:712pt;height: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" stroked="f">
                  <v:textbox>
                    <w:txbxContent>
                      <w:p w14:paraId="6DF8FE3C" w14:textId="77777777" w:rsidR="00987089" w:rsidRPr="00105F86" w:rsidRDefault="00987089" w:rsidP="00252DCE">
                        <w:pPr>
                          <w:autoSpaceDE w:val="0"/>
                          <w:autoSpaceDN w:val="0"/>
                          <w:adjustRightInd w:val="0"/>
                          <w:spacing w:after="0" w:line="240" w:lineRule="auto"/>
                          <w:jc w:val="center"/>
                          <w:rPr>
                            <w:rFonts w:ascii="Arial" w:hAnsi="Arial" w:cs="Arial"/>
                            <w:b/>
                            <w:bCs/>
                            <w:color w:val="0070C1"/>
                            <w:sz w:val="36"/>
                            <w:szCs w:val="36"/>
                          </w:rPr>
                        </w:pPr>
                        <w:r>
                          <w:rPr>
                            <w:rFonts w:ascii="Arial" w:hAnsi="Arial" w:cs="Arial"/>
                            <w:b/>
                            <w:bCs/>
                            <w:color w:val="0070C1"/>
                            <w:sz w:val="36"/>
                            <w:szCs w:val="36"/>
                          </w:rPr>
                          <w:t>East Renfrewshire Hub Arrangements- Hub School in bold</w:t>
                        </w:r>
                      </w:p>
                      <w:p w14:paraId="043E42A8" w14:textId="77777777" w:rsidR="00987089" w:rsidRDefault="00987089"/>
                    </w:txbxContent>
                  </v:textbox>
                  <w10:wrap type="square"/>
                </v:shape>
              </w:pict>
            </mc:Fallback>
          </mc:AlternateContent>
        </w:r>
      </w:del>
    </w:p>
    <w:p w14:paraId="319107BD" w14:textId="63099B7E" w:rsidR="00105F86" w:rsidDel="00B64620" w:rsidRDefault="00105F86">
      <w:pPr>
        <w:autoSpaceDE w:val="0"/>
        <w:autoSpaceDN w:val="0"/>
        <w:adjustRightInd w:val="0"/>
        <w:spacing w:after="0" w:line="240" w:lineRule="auto"/>
        <w:ind w:left="1080"/>
        <w:rPr>
          <w:del w:id="1443" w:author="Brendan Docherty" w:date="2020-04-20T20:39:00Z"/>
          <w:rFonts w:ascii="Arial" w:hAnsi="Arial" w:cs="Arial"/>
          <w:b/>
          <w:bCs/>
          <w:color w:val="000000"/>
          <w:sz w:val="24"/>
          <w:szCs w:val="24"/>
        </w:rPr>
        <w:pPrChange w:id="1444" w:author="Brendan Docherty" w:date="2020-04-21T08:52:00Z">
          <w:pPr>
            <w:autoSpaceDE w:val="0"/>
            <w:autoSpaceDN w:val="0"/>
            <w:adjustRightInd w:val="0"/>
            <w:spacing w:after="0" w:line="240" w:lineRule="auto"/>
          </w:pPr>
        </w:pPrChange>
      </w:pPr>
    </w:p>
    <w:p w14:paraId="23E29D6D" w14:textId="029F2345" w:rsidR="00105F86" w:rsidDel="00B64620" w:rsidRDefault="00105F86">
      <w:pPr>
        <w:autoSpaceDE w:val="0"/>
        <w:autoSpaceDN w:val="0"/>
        <w:adjustRightInd w:val="0"/>
        <w:spacing w:after="0" w:line="240" w:lineRule="auto"/>
        <w:ind w:left="1080"/>
        <w:rPr>
          <w:del w:id="1445" w:author="Brendan Docherty" w:date="2020-04-20T20:39:00Z"/>
          <w:rFonts w:ascii="Arial" w:hAnsi="Arial" w:cs="Arial"/>
          <w:b/>
          <w:bCs/>
          <w:color w:val="000000"/>
          <w:sz w:val="24"/>
          <w:szCs w:val="24"/>
        </w:rPr>
        <w:pPrChange w:id="1446" w:author="Brendan Docherty" w:date="2020-04-21T08:52:00Z">
          <w:pPr>
            <w:autoSpaceDE w:val="0"/>
            <w:autoSpaceDN w:val="0"/>
            <w:adjustRightInd w:val="0"/>
            <w:spacing w:after="0" w:line="240" w:lineRule="auto"/>
          </w:pPr>
        </w:pPrChange>
      </w:pPr>
    </w:p>
    <w:p w14:paraId="47BE282D" w14:textId="2E18B029" w:rsidR="00105F86" w:rsidDel="00B64620" w:rsidRDefault="00105F86">
      <w:pPr>
        <w:autoSpaceDE w:val="0"/>
        <w:autoSpaceDN w:val="0"/>
        <w:adjustRightInd w:val="0"/>
        <w:spacing w:after="0" w:line="240" w:lineRule="auto"/>
        <w:ind w:left="1080"/>
        <w:rPr>
          <w:del w:id="1447" w:author="Brendan Docherty" w:date="2020-04-20T20:39:00Z"/>
          <w:rFonts w:ascii="Arial" w:hAnsi="Arial" w:cs="Arial"/>
          <w:b/>
          <w:bCs/>
          <w:color w:val="000000"/>
          <w:sz w:val="24"/>
          <w:szCs w:val="24"/>
        </w:rPr>
        <w:pPrChange w:id="1448" w:author="Brendan Docherty" w:date="2020-04-21T08:52:00Z">
          <w:pPr>
            <w:autoSpaceDE w:val="0"/>
            <w:autoSpaceDN w:val="0"/>
            <w:adjustRightInd w:val="0"/>
            <w:spacing w:after="0" w:line="240" w:lineRule="auto"/>
          </w:pPr>
        </w:pPrChange>
      </w:pPr>
    </w:p>
    <w:p w14:paraId="65182E6C" w14:textId="7C0D4260" w:rsidR="00105F86" w:rsidRPr="00105F86" w:rsidDel="00B64620" w:rsidRDefault="00105F86">
      <w:pPr>
        <w:autoSpaceDE w:val="0"/>
        <w:autoSpaceDN w:val="0"/>
        <w:adjustRightInd w:val="0"/>
        <w:spacing w:after="0" w:line="240" w:lineRule="auto"/>
        <w:ind w:left="1080"/>
        <w:rPr>
          <w:del w:id="1449" w:author="Brendan Docherty" w:date="2020-04-20T20:39:00Z"/>
          <w:rFonts w:ascii="Arial" w:hAnsi="Arial" w:cs="Arial"/>
          <w:b/>
          <w:bCs/>
          <w:color w:val="000000"/>
          <w:sz w:val="24"/>
          <w:szCs w:val="24"/>
        </w:rPr>
        <w:pPrChange w:id="1450" w:author="Brendan Docherty" w:date="2020-04-21T08:52:00Z">
          <w:pPr>
            <w:autoSpaceDE w:val="0"/>
            <w:autoSpaceDN w:val="0"/>
            <w:adjustRightInd w:val="0"/>
            <w:spacing w:after="0" w:line="240" w:lineRule="auto"/>
          </w:pPr>
        </w:pPrChange>
      </w:pPr>
      <w:del w:id="1451" w:author="Brendan Docherty" w:date="2020-04-20T20:39:00Z">
        <w:r w:rsidRPr="00105F86" w:rsidDel="00B64620">
          <w:rPr>
            <w:rFonts w:ascii="Arial" w:hAnsi="Arial" w:cs="Arial"/>
            <w:b/>
            <w:bCs/>
            <w:color w:val="000000"/>
            <w:sz w:val="24"/>
            <w:szCs w:val="24"/>
          </w:rPr>
          <w:delText>Neilston/Uplawmoor</w:delText>
        </w:r>
      </w:del>
    </w:p>
    <w:p w14:paraId="6BB9CA89" w14:textId="561C9E77" w:rsidR="00105F86" w:rsidRPr="00105F86" w:rsidDel="00B64620" w:rsidRDefault="00105F86">
      <w:pPr>
        <w:autoSpaceDE w:val="0"/>
        <w:autoSpaceDN w:val="0"/>
        <w:adjustRightInd w:val="0"/>
        <w:spacing w:after="0"/>
        <w:ind w:left="1080"/>
        <w:rPr>
          <w:del w:id="1452" w:author="Brendan Docherty" w:date="2020-04-20T20:39:00Z"/>
          <w:rFonts w:ascii="Arial" w:hAnsi="Arial" w:cs="Arial"/>
          <w:b/>
          <w:bCs/>
          <w:color w:val="0070C1"/>
          <w:sz w:val="24"/>
          <w:szCs w:val="24"/>
        </w:rPr>
        <w:pPrChange w:id="1453" w:author="Brendan Docherty" w:date="2020-04-21T08:52:00Z">
          <w:pPr>
            <w:autoSpaceDE w:val="0"/>
            <w:autoSpaceDN w:val="0"/>
            <w:adjustRightInd w:val="0"/>
            <w:spacing w:after="0"/>
          </w:pPr>
        </w:pPrChange>
      </w:pPr>
      <w:del w:id="1454" w:author="Brendan Docherty" w:date="2020-04-20T20:39:00Z">
        <w:r w:rsidRPr="00105F86" w:rsidDel="00B64620">
          <w:rPr>
            <w:rFonts w:ascii="Arial" w:hAnsi="Arial" w:cs="Arial"/>
            <w:b/>
            <w:bCs/>
            <w:color w:val="0070C1"/>
            <w:sz w:val="24"/>
            <w:szCs w:val="24"/>
          </w:rPr>
          <w:delText>Neilston PS</w:delText>
        </w:r>
      </w:del>
    </w:p>
    <w:p w14:paraId="519BD9C9" w14:textId="21CBCB08" w:rsidR="00105F86" w:rsidRPr="00105F86" w:rsidDel="00B64620" w:rsidRDefault="00105F86">
      <w:pPr>
        <w:autoSpaceDE w:val="0"/>
        <w:autoSpaceDN w:val="0"/>
        <w:adjustRightInd w:val="0"/>
        <w:spacing w:after="0"/>
        <w:ind w:left="1080"/>
        <w:rPr>
          <w:del w:id="1455" w:author="Brendan Docherty" w:date="2020-04-20T20:39:00Z"/>
          <w:rFonts w:ascii="Arial" w:hAnsi="Arial" w:cs="Arial"/>
          <w:b/>
          <w:bCs/>
          <w:color w:val="0070C1"/>
          <w:sz w:val="24"/>
          <w:szCs w:val="24"/>
        </w:rPr>
        <w:pPrChange w:id="1456" w:author="Brendan Docherty" w:date="2020-04-21T08:52:00Z">
          <w:pPr>
            <w:autoSpaceDE w:val="0"/>
            <w:autoSpaceDN w:val="0"/>
            <w:adjustRightInd w:val="0"/>
            <w:spacing w:after="0"/>
          </w:pPr>
        </w:pPrChange>
      </w:pPr>
      <w:del w:id="1457" w:author="Brendan Docherty" w:date="2020-04-20T20:39:00Z">
        <w:r w:rsidRPr="00105F86" w:rsidDel="00B64620">
          <w:rPr>
            <w:rFonts w:ascii="Arial" w:hAnsi="Arial" w:cs="Arial"/>
            <w:b/>
            <w:bCs/>
            <w:color w:val="0070C1"/>
            <w:sz w:val="24"/>
            <w:szCs w:val="24"/>
          </w:rPr>
          <w:delText>Madras FC</w:delText>
        </w:r>
      </w:del>
    </w:p>
    <w:p w14:paraId="62FEE323" w14:textId="76E79BD3" w:rsidR="00105F86" w:rsidRPr="00105F86" w:rsidDel="00B64620" w:rsidRDefault="00105F86">
      <w:pPr>
        <w:autoSpaceDE w:val="0"/>
        <w:autoSpaceDN w:val="0"/>
        <w:adjustRightInd w:val="0"/>
        <w:spacing w:after="0"/>
        <w:ind w:left="1080"/>
        <w:rPr>
          <w:del w:id="1458" w:author="Brendan Docherty" w:date="2020-04-20T20:39:00Z"/>
          <w:rFonts w:ascii="Arial" w:hAnsi="Arial" w:cs="Arial"/>
          <w:color w:val="0070C1"/>
          <w:sz w:val="24"/>
          <w:szCs w:val="24"/>
        </w:rPr>
        <w:pPrChange w:id="1459" w:author="Brendan Docherty" w:date="2020-04-21T08:52:00Z">
          <w:pPr>
            <w:autoSpaceDE w:val="0"/>
            <w:autoSpaceDN w:val="0"/>
            <w:adjustRightInd w:val="0"/>
            <w:spacing w:after="0"/>
          </w:pPr>
        </w:pPrChange>
      </w:pPr>
      <w:del w:id="1460" w:author="Brendan Docherty" w:date="2020-04-20T20:39:00Z">
        <w:r w:rsidRPr="00105F86" w:rsidDel="00B64620">
          <w:rPr>
            <w:rFonts w:ascii="Arial" w:hAnsi="Arial" w:cs="Arial"/>
            <w:color w:val="0070C1"/>
            <w:sz w:val="24"/>
            <w:szCs w:val="24"/>
          </w:rPr>
          <w:delText>St Thomas’ PS</w:delText>
        </w:r>
      </w:del>
    </w:p>
    <w:p w14:paraId="675C9DDD" w14:textId="16C2EC08" w:rsidR="002B01FC" w:rsidRPr="00105F86" w:rsidDel="00B64620" w:rsidRDefault="00105F86">
      <w:pPr>
        <w:spacing w:after="0"/>
        <w:ind w:left="1080"/>
        <w:rPr>
          <w:del w:id="1461" w:author="Brendan Docherty" w:date="2020-04-20T20:39:00Z"/>
          <w:rFonts w:ascii="Arial" w:hAnsi="Arial" w:cs="Arial"/>
          <w:color w:val="0070C1"/>
          <w:sz w:val="24"/>
          <w:szCs w:val="24"/>
        </w:rPr>
        <w:pPrChange w:id="1462" w:author="Brendan Docherty" w:date="2020-04-21T08:52:00Z">
          <w:pPr>
            <w:spacing w:after="0"/>
          </w:pPr>
        </w:pPrChange>
      </w:pPr>
      <w:del w:id="1463" w:author="Brendan Docherty" w:date="2020-04-20T20:39:00Z">
        <w:r w:rsidRPr="00105F86" w:rsidDel="00B64620">
          <w:rPr>
            <w:rFonts w:ascii="Arial" w:hAnsi="Arial" w:cs="Arial"/>
            <w:color w:val="0070C1"/>
            <w:sz w:val="24"/>
            <w:szCs w:val="24"/>
          </w:rPr>
          <w:delText>Uplawmoor PS</w:delText>
        </w:r>
      </w:del>
    </w:p>
    <w:p w14:paraId="6721138E" w14:textId="4EE5AFCB" w:rsidR="00105F86" w:rsidRPr="00105F86" w:rsidDel="00B64620" w:rsidRDefault="00105F86">
      <w:pPr>
        <w:autoSpaceDE w:val="0"/>
        <w:autoSpaceDN w:val="0"/>
        <w:adjustRightInd w:val="0"/>
        <w:spacing w:after="0" w:line="240" w:lineRule="auto"/>
        <w:ind w:left="1080"/>
        <w:rPr>
          <w:del w:id="1464" w:author="Brendan Docherty" w:date="2020-04-20T20:39:00Z"/>
          <w:rFonts w:ascii="Arial" w:hAnsi="Arial" w:cs="Arial"/>
          <w:b/>
          <w:bCs/>
          <w:color w:val="000000"/>
          <w:sz w:val="24"/>
          <w:szCs w:val="24"/>
        </w:rPr>
        <w:pPrChange w:id="1465" w:author="Brendan Docherty" w:date="2020-04-21T08:52:00Z">
          <w:pPr>
            <w:autoSpaceDE w:val="0"/>
            <w:autoSpaceDN w:val="0"/>
            <w:adjustRightInd w:val="0"/>
            <w:spacing w:after="0" w:line="240" w:lineRule="auto"/>
          </w:pPr>
        </w:pPrChange>
      </w:pPr>
    </w:p>
    <w:p w14:paraId="7AF81A7B" w14:textId="7D5D703F" w:rsidR="00105F86" w:rsidRPr="00105F86" w:rsidDel="00B64620" w:rsidRDefault="00105F86">
      <w:pPr>
        <w:autoSpaceDE w:val="0"/>
        <w:autoSpaceDN w:val="0"/>
        <w:adjustRightInd w:val="0"/>
        <w:spacing w:after="0" w:line="240" w:lineRule="auto"/>
        <w:ind w:left="1080"/>
        <w:rPr>
          <w:del w:id="1466" w:author="Brendan Docherty" w:date="2020-04-20T20:39:00Z"/>
          <w:rFonts w:ascii="Arial" w:hAnsi="Arial" w:cs="Arial"/>
          <w:b/>
          <w:bCs/>
          <w:color w:val="000000"/>
          <w:sz w:val="24"/>
          <w:szCs w:val="24"/>
        </w:rPr>
        <w:pPrChange w:id="1467" w:author="Brendan Docherty" w:date="2020-04-21T08:52:00Z">
          <w:pPr>
            <w:autoSpaceDE w:val="0"/>
            <w:autoSpaceDN w:val="0"/>
            <w:adjustRightInd w:val="0"/>
            <w:spacing w:after="0" w:line="240" w:lineRule="auto"/>
          </w:pPr>
        </w:pPrChange>
      </w:pPr>
      <w:del w:id="1468" w:author="Brendan Docherty" w:date="2020-04-20T20:39:00Z">
        <w:r w:rsidRPr="00105F86" w:rsidDel="00B64620">
          <w:rPr>
            <w:rFonts w:ascii="Arial" w:hAnsi="Arial" w:cs="Arial"/>
            <w:b/>
            <w:bCs/>
            <w:color w:val="000000"/>
            <w:sz w:val="24"/>
            <w:szCs w:val="24"/>
          </w:rPr>
          <w:delText>Giffnock &amp; Thornliebank</w:delText>
        </w:r>
      </w:del>
    </w:p>
    <w:p w14:paraId="6CF23FBF" w14:textId="1224F6F6" w:rsidR="009E0613" w:rsidRPr="00105F86" w:rsidDel="00B64620" w:rsidRDefault="009E0613">
      <w:pPr>
        <w:autoSpaceDE w:val="0"/>
        <w:autoSpaceDN w:val="0"/>
        <w:adjustRightInd w:val="0"/>
        <w:spacing w:after="0"/>
        <w:ind w:left="1080"/>
        <w:rPr>
          <w:del w:id="1469" w:author="Brendan Docherty" w:date="2020-04-20T20:39:00Z"/>
          <w:moveTo w:id="1470" w:author="Brendan Docherty" w:date="2020-04-17T13:28:00Z"/>
          <w:rFonts w:ascii="Arial" w:hAnsi="Arial" w:cs="Arial"/>
          <w:b/>
          <w:bCs/>
          <w:color w:val="0070C1"/>
          <w:sz w:val="24"/>
          <w:szCs w:val="24"/>
        </w:rPr>
        <w:pPrChange w:id="1471" w:author="Brendan Docherty" w:date="2020-04-21T08:52:00Z">
          <w:pPr>
            <w:autoSpaceDE w:val="0"/>
            <w:autoSpaceDN w:val="0"/>
            <w:adjustRightInd w:val="0"/>
            <w:spacing w:after="0"/>
          </w:pPr>
        </w:pPrChange>
      </w:pPr>
      <w:moveToRangeStart w:id="1472" w:author="Brendan Docherty" w:date="2020-04-17T13:28:00Z" w:name="move38022497"/>
      <w:moveTo w:id="1473" w:author="Brendan Docherty" w:date="2020-04-17T13:28:00Z">
        <w:del w:id="1474" w:author="Brendan Docherty" w:date="2020-04-20T20:39:00Z">
          <w:r w:rsidRPr="00105F86" w:rsidDel="00B64620">
            <w:rPr>
              <w:rFonts w:ascii="Arial" w:hAnsi="Arial" w:cs="Arial"/>
              <w:b/>
              <w:bCs/>
              <w:color w:val="0070C1"/>
              <w:sz w:val="24"/>
              <w:szCs w:val="24"/>
            </w:rPr>
            <w:delText xml:space="preserve">Our Lady of the Missions PS </w:delText>
          </w:r>
        </w:del>
      </w:moveTo>
    </w:p>
    <w:moveToRangeEnd w:id="1472"/>
    <w:p w14:paraId="1B1CD01B" w14:textId="433750E8" w:rsidR="00105F86" w:rsidRPr="00105F86" w:rsidDel="00B64620" w:rsidRDefault="00105F86">
      <w:pPr>
        <w:autoSpaceDE w:val="0"/>
        <w:autoSpaceDN w:val="0"/>
        <w:adjustRightInd w:val="0"/>
        <w:spacing w:after="0"/>
        <w:ind w:left="1080"/>
        <w:rPr>
          <w:del w:id="1475" w:author="Brendan Docherty" w:date="2020-04-20T20:39:00Z"/>
          <w:rFonts w:ascii="Arial" w:hAnsi="Arial" w:cs="Arial"/>
          <w:color w:val="0070C1"/>
          <w:sz w:val="24"/>
          <w:szCs w:val="24"/>
        </w:rPr>
        <w:pPrChange w:id="1476" w:author="Brendan Docherty" w:date="2020-04-21T08:52:00Z">
          <w:pPr>
            <w:autoSpaceDE w:val="0"/>
            <w:autoSpaceDN w:val="0"/>
            <w:adjustRightInd w:val="0"/>
            <w:spacing w:after="0"/>
          </w:pPr>
        </w:pPrChange>
      </w:pPr>
      <w:del w:id="1477" w:author="Brendan Docherty" w:date="2020-04-20T20:39:00Z">
        <w:r w:rsidRPr="00105F86" w:rsidDel="00B64620">
          <w:rPr>
            <w:rFonts w:ascii="Arial" w:hAnsi="Arial" w:cs="Arial"/>
            <w:color w:val="0070C1"/>
            <w:sz w:val="24"/>
            <w:szCs w:val="24"/>
          </w:rPr>
          <w:delText>Braidbar NC &amp; PS</w:delText>
        </w:r>
      </w:del>
    </w:p>
    <w:p w14:paraId="3B68532E" w14:textId="5824BA62" w:rsidR="00105F86" w:rsidRPr="00105F86" w:rsidDel="00B64620" w:rsidRDefault="00105F86">
      <w:pPr>
        <w:autoSpaceDE w:val="0"/>
        <w:autoSpaceDN w:val="0"/>
        <w:adjustRightInd w:val="0"/>
        <w:spacing w:after="0"/>
        <w:ind w:left="1080"/>
        <w:rPr>
          <w:del w:id="1478" w:author="Brendan Docherty" w:date="2020-04-20T20:39:00Z"/>
          <w:rFonts w:ascii="Arial" w:hAnsi="Arial" w:cs="Arial"/>
          <w:color w:val="0070C1"/>
          <w:sz w:val="24"/>
          <w:szCs w:val="24"/>
        </w:rPr>
        <w:pPrChange w:id="1479" w:author="Brendan Docherty" w:date="2020-04-21T08:52:00Z">
          <w:pPr>
            <w:autoSpaceDE w:val="0"/>
            <w:autoSpaceDN w:val="0"/>
            <w:adjustRightInd w:val="0"/>
            <w:spacing w:after="0"/>
          </w:pPr>
        </w:pPrChange>
      </w:pPr>
      <w:del w:id="1480" w:author="Brendan Docherty" w:date="2020-04-20T20:39:00Z">
        <w:r w:rsidRPr="00105F86" w:rsidDel="00B64620">
          <w:rPr>
            <w:rFonts w:ascii="Arial" w:hAnsi="Arial" w:cs="Arial"/>
            <w:color w:val="0070C1"/>
            <w:sz w:val="24"/>
            <w:szCs w:val="24"/>
          </w:rPr>
          <w:delText>Giffnock NC &amp; PS</w:delText>
        </w:r>
      </w:del>
    </w:p>
    <w:p w14:paraId="2C4BEE78" w14:textId="1973C5A8" w:rsidR="00105F86" w:rsidRPr="00105F86" w:rsidDel="009E0613" w:rsidRDefault="00105F86">
      <w:pPr>
        <w:autoSpaceDE w:val="0"/>
        <w:autoSpaceDN w:val="0"/>
        <w:adjustRightInd w:val="0"/>
        <w:spacing w:after="0"/>
        <w:ind w:left="1080"/>
        <w:rPr>
          <w:del w:id="1481" w:author="Brendan Docherty" w:date="2020-04-17T13:27:00Z"/>
          <w:rFonts w:ascii="Arial" w:hAnsi="Arial" w:cs="Arial"/>
          <w:color w:val="0070C1"/>
          <w:sz w:val="24"/>
          <w:szCs w:val="24"/>
        </w:rPr>
        <w:pPrChange w:id="1482" w:author="Brendan Docherty" w:date="2020-04-21T08:52:00Z">
          <w:pPr>
            <w:autoSpaceDE w:val="0"/>
            <w:autoSpaceDN w:val="0"/>
            <w:adjustRightInd w:val="0"/>
            <w:spacing w:after="0"/>
          </w:pPr>
        </w:pPrChange>
      </w:pPr>
      <w:del w:id="1483" w:author="Brendan Docherty" w:date="2020-04-17T13:27:00Z">
        <w:r w:rsidRPr="00105F86" w:rsidDel="009E0613">
          <w:rPr>
            <w:rFonts w:ascii="Arial" w:hAnsi="Arial" w:cs="Arial"/>
            <w:b/>
            <w:color w:val="0070C1"/>
            <w:sz w:val="24"/>
            <w:szCs w:val="24"/>
          </w:rPr>
          <w:delText>Glen Family Centre</w:delText>
        </w:r>
      </w:del>
    </w:p>
    <w:p w14:paraId="78083480" w14:textId="2388451F" w:rsidR="00105F86" w:rsidRPr="00105F86" w:rsidDel="00B64620" w:rsidRDefault="00105F86">
      <w:pPr>
        <w:autoSpaceDE w:val="0"/>
        <w:autoSpaceDN w:val="0"/>
        <w:adjustRightInd w:val="0"/>
        <w:spacing w:after="0"/>
        <w:ind w:left="1080"/>
        <w:rPr>
          <w:del w:id="1484" w:author="Brendan Docherty" w:date="2020-04-20T20:39:00Z"/>
          <w:rFonts w:ascii="Arial" w:hAnsi="Arial" w:cs="Arial"/>
          <w:b/>
          <w:bCs/>
          <w:color w:val="0070C1"/>
          <w:sz w:val="24"/>
          <w:szCs w:val="24"/>
        </w:rPr>
        <w:pPrChange w:id="1485" w:author="Brendan Docherty" w:date="2020-04-21T08:52:00Z">
          <w:pPr>
            <w:autoSpaceDE w:val="0"/>
            <w:autoSpaceDN w:val="0"/>
            <w:adjustRightInd w:val="0"/>
            <w:spacing w:after="0"/>
          </w:pPr>
        </w:pPrChange>
      </w:pPr>
      <w:del w:id="1486" w:author="Brendan Docherty" w:date="2020-04-20T20:39:00Z">
        <w:r w:rsidRPr="00105F86" w:rsidDel="00B64620">
          <w:rPr>
            <w:rFonts w:ascii="Arial" w:hAnsi="Arial" w:cs="Arial"/>
            <w:bCs/>
            <w:color w:val="0070C1"/>
            <w:sz w:val="24"/>
            <w:szCs w:val="24"/>
          </w:rPr>
          <w:delText xml:space="preserve">Glenwood FC </w:delText>
        </w:r>
      </w:del>
    </w:p>
    <w:p w14:paraId="6DD31A91" w14:textId="007DBD70" w:rsidR="00105F86" w:rsidRPr="00105F86" w:rsidDel="00B64620" w:rsidRDefault="00105F86">
      <w:pPr>
        <w:autoSpaceDE w:val="0"/>
        <w:autoSpaceDN w:val="0"/>
        <w:adjustRightInd w:val="0"/>
        <w:spacing w:after="0"/>
        <w:ind w:left="1080"/>
        <w:rPr>
          <w:del w:id="1487" w:author="Brendan Docherty" w:date="2020-04-20T20:39:00Z"/>
          <w:moveFrom w:id="1488" w:author="Brendan Docherty" w:date="2020-04-17T13:28:00Z"/>
          <w:rFonts w:ascii="Arial" w:hAnsi="Arial" w:cs="Arial"/>
          <w:b/>
          <w:bCs/>
          <w:color w:val="0070C1"/>
          <w:sz w:val="24"/>
          <w:szCs w:val="24"/>
        </w:rPr>
        <w:pPrChange w:id="1489" w:author="Brendan Docherty" w:date="2020-04-21T08:52:00Z">
          <w:pPr>
            <w:autoSpaceDE w:val="0"/>
            <w:autoSpaceDN w:val="0"/>
            <w:adjustRightInd w:val="0"/>
            <w:spacing w:after="0"/>
          </w:pPr>
        </w:pPrChange>
      </w:pPr>
      <w:moveFromRangeStart w:id="1490" w:author="Brendan Docherty" w:date="2020-04-17T13:28:00Z" w:name="move38022497"/>
      <w:moveFrom w:id="1491" w:author="Brendan Docherty" w:date="2020-04-17T13:28:00Z">
        <w:del w:id="1492" w:author="Brendan Docherty" w:date="2020-04-20T20:39:00Z">
          <w:r w:rsidRPr="00105F86" w:rsidDel="00B64620">
            <w:rPr>
              <w:rFonts w:ascii="Arial" w:hAnsi="Arial" w:cs="Arial"/>
              <w:b/>
              <w:bCs/>
              <w:color w:val="0070C1"/>
              <w:sz w:val="24"/>
              <w:szCs w:val="24"/>
            </w:rPr>
            <w:delText xml:space="preserve">Our Lady of the Missions PS </w:delText>
          </w:r>
        </w:del>
      </w:moveFrom>
    </w:p>
    <w:moveFromRangeEnd w:id="1490"/>
    <w:p w14:paraId="56AF277B" w14:textId="0B2DE084" w:rsidR="00105F86" w:rsidDel="00B64620" w:rsidRDefault="00105F86">
      <w:pPr>
        <w:spacing w:after="0"/>
        <w:ind w:left="1080"/>
        <w:rPr>
          <w:del w:id="1493" w:author="Brendan Docherty" w:date="2020-04-20T20:39:00Z"/>
          <w:rFonts w:ascii="Arial" w:hAnsi="Arial" w:cs="Arial"/>
          <w:color w:val="0070C1"/>
          <w:sz w:val="24"/>
          <w:szCs w:val="24"/>
        </w:rPr>
        <w:pPrChange w:id="1494" w:author="Brendan Docherty" w:date="2020-04-21T08:52:00Z">
          <w:pPr>
            <w:spacing w:after="0"/>
          </w:pPr>
        </w:pPrChange>
      </w:pPr>
      <w:del w:id="1495" w:author="Brendan Docherty" w:date="2020-04-20T20:39:00Z">
        <w:r w:rsidRPr="00105F86" w:rsidDel="00B64620">
          <w:rPr>
            <w:rFonts w:ascii="Arial" w:hAnsi="Arial" w:cs="Arial"/>
            <w:color w:val="0070C1"/>
            <w:sz w:val="24"/>
            <w:szCs w:val="24"/>
          </w:rPr>
          <w:delText>Thornliebank NC &amp; PS</w:delText>
        </w:r>
      </w:del>
    </w:p>
    <w:p w14:paraId="188A8ECD" w14:textId="0FA4A4B6" w:rsidR="00AB2F03" w:rsidDel="00B64620" w:rsidRDefault="00AB2F03">
      <w:pPr>
        <w:spacing w:after="0"/>
        <w:ind w:left="1080"/>
        <w:rPr>
          <w:del w:id="1496" w:author="Brendan Docherty" w:date="2020-04-20T20:39:00Z"/>
          <w:rFonts w:ascii="Arial" w:hAnsi="Arial" w:cs="Arial"/>
          <w:color w:val="0070C1"/>
          <w:sz w:val="24"/>
          <w:szCs w:val="24"/>
        </w:rPr>
        <w:pPrChange w:id="1497" w:author="Brendan Docherty" w:date="2020-04-21T08:52:00Z">
          <w:pPr>
            <w:spacing w:after="0"/>
          </w:pPr>
        </w:pPrChange>
      </w:pPr>
      <w:del w:id="1498" w:author="Brendan Docherty" w:date="2020-04-20T20:39:00Z">
        <w:r w:rsidDel="00B64620">
          <w:rPr>
            <w:rFonts w:ascii="Arial" w:hAnsi="Arial" w:cs="Arial"/>
            <w:color w:val="0070C1"/>
            <w:sz w:val="24"/>
            <w:szCs w:val="24"/>
          </w:rPr>
          <w:delText>Woodfarm HS</w:delText>
        </w:r>
      </w:del>
    </w:p>
    <w:p w14:paraId="1694FE48" w14:textId="19A44A22" w:rsidR="00AB2F03" w:rsidRPr="00105F86" w:rsidDel="00B64620" w:rsidRDefault="00AB2F03">
      <w:pPr>
        <w:spacing w:after="0"/>
        <w:ind w:left="1080"/>
        <w:rPr>
          <w:del w:id="1499" w:author="Brendan Docherty" w:date="2020-04-20T20:39:00Z"/>
          <w:rFonts w:ascii="Arial" w:hAnsi="Arial" w:cs="Arial"/>
          <w:color w:val="0070C1"/>
          <w:sz w:val="24"/>
          <w:szCs w:val="24"/>
        </w:rPr>
        <w:pPrChange w:id="1500" w:author="Brendan Docherty" w:date="2020-04-21T08:52:00Z">
          <w:pPr>
            <w:spacing w:after="0"/>
          </w:pPr>
        </w:pPrChange>
      </w:pPr>
      <w:del w:id="1501" w:author="Brendan Docherty" w:date="2020-04-20T20:39:00Z">
        <w:r w:rsidDel="00B64620">
          <w:rPr>
            <w:rFonts w:ascii="Arial" w:hAnsi="Arial" w:cs="Arial"/>
            <w:color w:val="0070C1"/>
            <w:sz w:val="24"/>
            <w:szCs w:val="24"/>
          </w:rPr>
          <w:delText>St Ninian’s HS</w:delText>
        </w:r>
      </w:del>
    </w:p>
    <w:p w14:paraId="6CEBBF49" w14:textId="4EBCC2A8" w:rsidR="00105F86" w:rsidRPr="00105F86" w:rsidDel="00B64620" w:rsidRDefault="00105F86">
      <w:pPr>
        <w:autoSpaceDE w:val="0"/>
        <w:autoSpaceDN w:val="0"/>
        <w:adjustRightInd w:val="0"/>
        <w:spacing w:after="0" w:line="240" w:lineRule="auto"/>
        <w:ind w:left="1080"/>
        <w:rPr>
          <w:del w:id="1502" w:author="Brendan Docherty" w:date="2020-04-20T20:39:00Z"/>
          <w:rFonts w:ascii="Arial" w:hAnsi="Arial" w:cs="Arial"/>
          <w:b/>
          <w:bCs/>
          <w:color w:val="000000"/>
          <w:sz w:val="24"/>
          <w:szCs w:val="24"/>
        </w:rPr>
        <w:pPrChange w:id="1503" w:author="Brendan Docherty" w:date="2020-04-21T08:52:00Z">
          <w:pPr>
            <w:autoSpaceDE w:val="0"/>
            <w:autoSpaceDN w:val="0"/>
            <w:adjustRightInd w:val="0"/>
            <w:spacing w:after="0" w:line="240" w:lineRule="auto"/>
          </w:pPr>
        </w:pPrChange>
      </w:pPr>
    </w:p>
    <w:p w14:paraId="2B163707" w14:textId="09F189EF" w:rsidR="00105F86" w:rsidRPr="00105F86" w:rsidDel="00B64620" w:rsidRDefault="00105F86">
      <w:pPr>
        <w:autoSpaceDE w:val="0"/>
        <w:autoSpaceDN w:val="0"/>
        <w:adjustRightInd w:val="0"/>
        <w:spacing w:after="0" w:line="240" w:lineRule="auto"/>
        <w:ind w:left="1080"/>
        <w:rPr>
          <w:del w:id="1504" w:author="Brendan Docherty" w:date="2020-04-20T20:39:00Z"/>
          <w:rFonts w:ascii="Arial" w:hAnsi="Arial" w:cs="Arial"/>
          <w:b/>
          <w:bCs/>
          <w:color w:val="000000"/>
          <w:sz w:val="24"/>
          <w:szCs w:val="24"/>
        </w:rPr>
        <w:pPrChange w:id="1505" w:author="Brendan Docherty" w:date="2020-04-21T08:52:00Z">
          <w:pPr>
            <w:autoSpaceDE w:val="0"/>
            <w:autoSpaceDN w:val="0"/>
            <w:adjustRightInd w:val="0"/>
            <w:spacing w:after="0" w:line="240" w:lineRule="auto"/>
          </w:pPr>
        </w:pPrChange>
      </w:pPr>
      <w:del w:id="1506" w:author="Brendan Docherty" w:date="2020-04-20T20:39:00Z">
        <w:r w:rsidRPr="00105F86" w:rsidDel="00B64620">
          <w:rPr>
            <w:rFonts w:ascii="Arial" w:hAnsi="Arial" w:cs="Arial"/>
            <w:b/>
            <w:bCs/>
            <w:color w:val="000000"/>
            <w:sz w:val="24"/>
            <w:szCs w:val="24"/>
          </w:rPr>
          <w:delText>Barrhead</w:delText>
        </w:r>
      </w:del>
    </w:p>
    <w:p w14:paraId="0C5065FF" w14:textId="6AD53A42" w:rsidR="009E0613" w:rsidRPr="00105F86" w:rsidDel="00B64620" w:rsidRDefault="009E0613">
      <w:pPr>
        <w:autoSpaceDE w:val="0"/>
        <w:autoSpaceDN w:val="0"/>
        <w:adjustRightInd w:val="0"/>
        <w:spacing w:after="0"/>
        <w:ind w:left="1080"/>
        <w:rPr>
          <w:del w:id="1507" w:author="Brendan Docherty" w:date="2020-04-20T20:39:00Z"/>
          <w:moveTo w:id="1508" w:author="Brendan Docherty" w:date="2020-04-17T13:28:00Z"/>
          <w:rFonts w:ascii="Arial" w:hAnsi="Arial" w:cs="Arial"/>
          <w:color w:val="0070C1"/>
          <w:sz w:val="24"/>
          <w:szCs w:val="24"/>
        </w:rPr>
        <w:pPrChange w:id="1509" w:author="Brendan Docherty" w:date="2020-04-21T08:52:00Z">
          <w:pPr>
            <w:autoSpaceDE w:val="0"/>
            <w:autoSpaceDN w:val="0"/>
            <w:adjustRightInd w:val="0"/>
            <w:spacing w:after="0"/>
          </w:pPr>
        </w:pPrChange>
      </w:pPr>
      <w:moveToRangeStart w:id="1510" w:author="Brendan Docherty" w:date="2020-04-17T13:28:00Z" w:name="move38022531"/>
      <w:moveTo w:id="1511" w:author="Brendan Docherty" w:date="2020-04-17T13:28:00Z">
        <w:del w:id="1512" w:author="Brendan Docherty" w:date="2020-04-20T20:39:00Z">
          <w:r w:rsidRPr="00105F86" w:rsidDel="00B64620">
            <w:rPr>
              <w:rFonts w:ascii="Arial" w:hAnsi="Arial" w:cs="Arial"/>
              <w:b/>
              <w:bCs/>
              <w:color w:val="0070C1"/>
              <w:sz w:val="24"/>
              <w:szCs w:val="24"/>
            </w:rPr>
            <w:delText>Carlibar NC &amp; PS</w:delText>
          </w:r>
        </w:del>
      </w:moveTo>
    </w:p>
    <w:moveToRangeEnd w:id="1510"/>
    <w:p w14:paraId="0E49C36A" w14:textId="5917A27E" w:rsidR="00105F86" w:rsidRPr="00105F86" w:rsidDel="00B64620" w:rsidRDefault="00105F86">
      <w:pPr>
        <w:autoSpaceDE w:val="0"/>
        <w:autoSpaceDN w:val="0"/>
        <w:adjustRightInd w:val="0"/>
        <w:spacing w:after="0"/>
        <w:ind w:left="1080"/>
        <w:rPr>
          <w:del w:id="1513" w:author="Brendan Docherty" w:date="2020-04-20T20:39:00Z"/>
          <w:rFonts w:ascii="Arial" w:hAnsi="Arial" w:cs="Arial"/>
          <w:color w:val="0070C1"/>
          <w:sz w:val="24"/>
          <w:szCs w:val="24"/>
        </w:rPr>
        <w:pPrChange w:id="1514" w:author="Brendan Docherty" w:date="2020-04-21T08:52:00Z">
          <w:pPr>
            <w:autoSpaceDE w:val="0"/>
            <w:autoSpaceDN w:val="0"/>
            <w:adjustRightInd w:val="0"/>
            <w:spacing w:after="0"/>
          </w:pPr>
        </w:pPrChange>
      </w:pPr>
      <w:del w:id="1515" w:author="Brendan Docherty" w:date="2020-04-20T20:39:00Z">
        <w:r w:rsidRPr="00105F86" w:rsidDel="00B64620">
          <w:rPr>
            <w:rFonts w:ascii="Arial" w:hAnsi="Arial" w:cs="Arial"/>
            <w:color w:val="0070C1"/>
            <w:sz w:val="24"/>
            <w:szCs w:val="24"/>
          </w:rPr>
          <w:delText>Arthurlie FC</w:delText>
        </w:r>
      </w:del>
    </w:p>
    <w:p w14:paraId="3EDA7201" w14:textId="6E92C558" w:rsidR="00105F86" w:rsidRPr="00105F86" w:rsidDel="00B64620" w:rsidRDefault="00105F86">
      <w:pPr>
        <w:autoSpaceDE w:val="0"/>
        <w:autoSpaceDN w:val="0"/>
        <w:adjustRightInd w:val="0"/>
        <w:spacing w:after="0"/>
        <w:ind w:left="1080"/>
        <w:rPr>
          <w:del w:id="1516" w:author="Brendan Docherty" w:date="2020-04-20T20:39:00Z"/>
          <w:moveFrom w:id="1517" w:author="Brendan Docherty" w:date="2020-04-17T13:28:00Z"/>
          <w:rFonts w:ascii="Arial" w:hAnsi="Arial" w:cs="Arial"/>
          <w:color w:val="0070C1"/>
          <w:sz w:val="24"/>
          <w:szCs w:val="24"/>
        </w:rPr>
        <w:pPrChange w:id="1518" w:author="Brendan Docherty" w:date="2020-04-21T08:52:00Z">
          <w:pPr>
            <w:autoSpaceDE w:val="0"/>
            <w:autoSpaceDN w:val="0"/>
            <w:adjustRightInd w:val="0"/>
            <w:spacing w:after="0"/>
          </w:pPr>
        </w:pPrChange>
      </w:pPr>
      <w:moveFromRangeStart w:id="1519" w:author="Brendan Docherty" w:date="2020-04-17T13:28:00Z" w:name="move38022531"/>
      <w:moveFrom w:id="1520" w:author="Brendan Docherty" w:date="2020-04-17T13:28:00Z">
        <w:del w:id="1521" w:author="Brendan Docherty" w:date="2020-04-20T20:39:00Z">
          <w:r w:rsidRPr="00105F86" w:rsidDel="00B64620">
            <w:rPr>
              <w:rFonts w:ascii="Arial" w:hAnsi="Arial" w:cs="Arial"/>
              <w:b/>
              <w:bCs/>
              <w:color w:val="0070C1"/>
              <w:sz w:val="24"/>
              <w:szCs w:val="24"/>
            </w:rPr>
            <w:delText>Carlibar NC &amp; PS</w:delText>
          </w:r>
        </w:del>
      </w:moveFrom>
    </w:p>
    <w:moveFromRangeEnd w:id="1519"/>
    <w:p w14:paraId="5D54688D" w14:textId="3CF16DAC" w:rsidR="00105F86" w:rsidRPr="00105F86" w:rsidDel="00B64620" w:rsidRDefault="00105F86">
      <w:pPr>
        <w:autoSpaceDE w:val="0"/>
        <w:autoSpaceDN w:val="0"/>
        <w:adjustRightInd w:val="0"/>
        <w:spacing w:after="0"/>
        <w:ind w:left="1080"/>
        <w:rPr>
          <w:del w:id="1522" w:author="Brendan Docherty" w:date="2020-04-20T20:39:00Z"/>
          <w:rFonts w:ascii="Arial" w:hAnsi="Arial" w:cs="Arial"/>
          <w:color w:val="0070C1"/>
          <w:sz w:val="24"/>
          <w:szCs w:val="24"/>
        </w:rPr>
        <w:pPrChange w:id="1523" w:author="Brendan Docherty" w:date="2020-04-21T08:52:00Z">
          <w:pPr>
            <w:autoSpaceDE w:val="0"/>
            <w:autoSpaceDN w:val="0"/>
            <w:adjustRightInd w:val="0"/>
            <w:spacing w:after="0"/>
          </w:pPr>
        </w:pPrChange>
      </w:pPr>
      <w:del w:id="1524" w:author="Brendan Docherty" w:date="2020-04-20T20:39:00Z">
        <w:r w:rsidRPr="00105F86" w:rsidDel="00B64620">
          <w:rPr>
            <w:rFonts w:ascii="Arial" w:hAnsi="Arial" w:cs="Arial"/>
            <w:color w:val="0070C1"/>
            <w:sz w:val="24"/>
            <w:szCs w:val="24"/>
          </w:rPr>
          <w:delText>Cross Arthurlie PS</w:delText>
        </w:r>
      </w:del>
    </w:p>
    <w:p w14:paraId="0A3BE169" w14:textId="1B14976B" w:rsidR="00105F86" w:rsidRPr="00105F86" w:rsidDel="00B64620" w:rsidRDefault="00105F86">
      <w:pPr>
        <w:autoSpaceDE w:val="0"/>
        <w:autoSpaceDN w:val="0"/>
        <w:adjustRightInd w:val="0"/>
        <w:spacing w:after="0"/>
        <w:ind w:left="1080"/>
        <w:rPr>
          <w:del w:id="1525" w:author="Brendan Docherty" w:date="2020-04-20T20:39:00Z"/>
          <w:rFonts w:ascii="Arial" w:hAnsi="Arial" w:cs="Arial"/>
          <w:color w:val="0070C1"/>
          <w:sz w:val="24"/>
          <w:szCs w:val="24"/>
        </w:rPr>
        <w:pPrChange w:id="1526" w:author="Brendan Docherty" w:date="2020-04-21T08:52:00Z">
          <w:pPr>
            <w:autoSpaceDE w:val="0"/>
            <w:autoSpaceDN w:val="0"/>
            <w:adjustRightInd w:val="0"/>
            <w:spacing w:after="0"/>
          </w:pPr>
        </w:pPrChange>
      </w:pPr>
      <w:del w:id="1527" w:author="Brendan Docherty" w:date="2020-04-20T20:39:00Z">
        <w:r w:rsidRPr="00105F86" w:rsidDel="00B64620">
          <w:rPr>
            <w:rFonts w:ascii="Arial" w:hAnsi="Arial" w:cs="Arial"/>
            <w:color w:val="0070C1"/>
            <w:sz w:val="24"/>
            <w:szCs w:val="24"/>
          </w:rPr>
          <w:delText>Hillview PS</w:delText>
        </w:r>
      </w:del>
    </w:p>
    <w:p w14:paraId="36433A1C" w14:textId="586E3F1F" w:rsidR="00105F86" w:rsidRPr="00105F86" w:rsidDel="00B64620" w:rsidRDefault="00105F86">
      <w:pPr>
        <w:autoSpaceDE w:val="0"/>
        <w:autoSpaceDN w:val="0"/>
        <w:adjustRightInd w:val="0"/>
        <w:spacing w:after="0"/>
        <w:ind w:left="1080"/>
        <w:rPr>
          <w:del w:id="1528" w:author="Brendan Docherty" w:date="2020-04-20T20:39:00Z"/>
          <w:rFonts w:ascii="Arial" w:hAnsi="Arial" w:cs="Arial"/>
          <w:color w:val="0070C1"/>
          <w:sz w:val="24"/>
          <w:szCs w:val="24"/>
        </w:rPr>
        <w:pPrChange w:id="1529" w:author="Brendan Docherty" w:date="2020-04-21T08:52:00Z">
          <w:pPr>
            <w:autoSpaceDE w:val="0"/>
            <w:autoSpaceDN w:val="0"/>
            <w:adjustRightInd w:val="0"/>
            <w:spacing w:after="0"/>
          </w:pPr>
        </w:pPrChange>
      </w:pPr>
      <w:del w:id="1530" w:author="Brendan Docherty" w:date="2020-04-20T20:39:00Z">
        <w:r w:rsidRPr="00105F86" w:rsidDel="00B64620">
          <w:rPr>
            <w:rFonts w:ascii="Arial" w:hAnsi="Arial" w:cs="Arial"/>
            <w:color w:val="0070C1"/>
            <w:sz w:val="24"/>
            <w:szCs w:val="24"/>
          </w:rPr>
          <w:delText>McCready FC</w:delText>
        </w:r>
      </w:del>
    </w:p>
    <w:p w14:paraId="4C190A28" w14:textId="61BF2C48" w:rsidR="00105F86" w:rsidRPr="00105F86" w:rsidDel="00B64620" w:rsidRDefault="00105F86">
      <w:pPr>
        <w:autoSpaceDE w:val="0"/>
        <w:autoSpaceDN w:val="0"/>
        <w:adjustRightInd w:val="0"/>
        <w:spacing w:after="0"/>
        <w:ind w:left="1080"/>
        <w:rPr>
          <w:del w:id="1531" w:author="Brendan Docherty" w:date="2020-04-20T20:39:00Z"/>
          <w:rFonts w:ascii="Arial" w:hAnsi="Arial" w:cs="Arial"/>
          <w:color w:val="0070C1"/>
          <w:sz w:val="24"/>
          <w:szCs w:val="24"/>
        </w:rPr>
        <w:pPrChange w:id="1532" w:author="Brendan Docherty" w:date="2020-04-21T08:52:00Z">
          <w:pPr>
            <w:autoSpaceDE w:val="0"/>
            <w:autoSpaceDN w:val="0"/>
            <w:adjustRightInd w:val="0"/>
            <w:spacing w:after="0"/>
          </w:pPr>
        </w:pPrChange>
      </w:pPr>
      <w:del w:id="1533" w:author="Brendan Docherty" w:date="2020-04-20T20:39:00Z">
        <w:r w:rsidRPr="00105F86" w:rsidDel="00B64620">
          <w:rPr>
            <w:rFonts w:ascii="Arial" w:hAnsi="Arial" w:cs="Arial"/>
            <w:color w:val="0070C1"/>
            <w:sz w:val="24"/>
            <w:szCs w:val="24"/>
          </w:rPr>
          <w:delText>St John’s PS</w:delText>
        </w:r>
      </w:del>
    </w:p>
    <w:p w14:paraId="77A76D08" w14:textId="2E56CB5E" w:rsidR="00105F86" w:rsidRPr="00105F86" w:rsidDel="00B64620" w:rsidRDefault="00105F86">
      <w:pPr>
        <w:spacing w:after="0"/>
        <w:ind w:left="1080"/>
        <w:rPr>
          <w:del w:id="1534" w:author="Brendan Docherty" w:date="2020-04-20T20:39:00Z"/>
          <w:rFonts w:ascii="Arial" w:hAnsi="Arial" w:cs="Arial"/>
          <w:color w:val="0070C1"/>
          <w:sz w:val="24"/>
          <w:szCs w:val="24"/>
        </w:rPr>
        <w:pPrChange w:id="1535" w:author="Brendan Docherty" w:date="2020-04-21T08:52:00Z">
          <w:pPr>
            <w:spacing w:after="0"/>
          </w:pPr>
        </w:pPrChange>
      </w:pPr>
      <w:del w:id="1536" w:author="Brendan Docherty" w:date="2020-04-20T20:39:00Z">
        <w:r w:rsidRPr="00105F86" w:rsidDel="00B64620">
          <w:rPr>
            <w:rFonts w:ascii="Arial" w:hAnsi="Arial" w:cs="Arial"/>
            <w:color w:val="0070C1"/>
            <w:sz w:val="24"/>
            <w:szCs w:val="24"/>
          </w:rPr>
          <w:delText>St Mark’s PS</w:delText>
        </w:r>
      </w:del>
    </w:p>
    <w:p w14:paraId="6D0EB733" w14:textId="5B5AD589" w:rsidR="00105F86" w:rsidRPr="00AB2F03" w:rsidDel="00B64620" w:rsidRDefault="00AB2F03">
      <w:pPr>
        <w:autoSpaceDE w:val="0"/>
        <w:autoSpaceDN w:val="0"/>
        <w:adjustRightInd w:val="0"/>
        <w:spacing w:after="0" w:line="240" w:lineRule="auto"/>
        <w:ind w:left="1080"/>
        <w:rPr>
          <w:del w:id="1537" w:author="Brendan Docherty" w:date="2020-04-20T20:39:00Z"/>
          <w:rFonts w:ascii="Arial" w:hAnsi="Arial" w:cs="Arial"/>
          <w:color w:val="2E74B5" w:themeColor="accent1" w:themeShade="BF"/>
          <w:sz w:val="24"/>
          <w:szCs w:val="24"/>
        </w:rPr>
        <w:pPrChange w:id="1538" w:author="Brendan Docherty" w:date="2020-04-21T08:52:00Z">
          <w:pPr>
            <w:autoSpaceDE w:val="0"/>
            <w:autoSpaceDN w:val="0"/>
            <w:adjustRightInd w:val="0"/>
            <w:spacing w:after="0" w:line="240" w:lineRule="auto"/>
          </w:pPr>
        </w:pPrChange>
      </w:pPr>
      <w:del w:id="1539" w:author="Brendan Docherty" w:date="2020-04-20T20:39:00Z">
        <w:r w:rsidRPr="00AB2F03" w:rsidDel="00B64620">
          <w:rPr>
            <w:rFonts w:ascii="Arial" w:hAnsi="Arial" w:cs="Arial"/>
            <w:color w:val="2E74B5" w:themeColor="accent1" w:themeShade="BF"/>
            <w:sz w:val="24"/>
            <w:szCs w:val="24"/>
          </w:rPr>
          <w:delText>Barrhead HS</w:delText>
        </w:r>
      </w:del>
    </w:p>
    <w:p w14:paraId="689723EC" w14:textId="1E62362D" w:rsidR="00AB2F03" w:rsidRPr="00AB2F03" w:rsidDel="00B64620" w:rsidRDefault="00AB2F03">
      <w:pPr>
        <w:autoSpaceDE w:val="0"/>
        <w:autoSpaceDN w:val="0"/>
        <w:adjustRightInd w:val="0"/>
        <w:spacing w:after="0" w:line="240" w:lineRule="auto"/>
        <w:ind w:left="1080"/>
        <w:rPr>
          <w:del w:id="1540" w:author="Brendan Docherty" w:date="2020-04-20T20:39:00Z"/>
          <w:rFonts w:ascii="Arial" w:hAnsi="Arial" w:cs="Arial"/>
          <w:color w:val="2E74B5" w:themeColor="accent1" w:themeShade="BF"/>
          <w:sz w:val="24"/>
          <w:szCs w:val="24"/>
        </w:rPr>
        <w:pPrChange w:id="1541" w:author="Brendan Docherty" w:date="2020-04-21T08:52:00Z">
          <w:pPr>
            <w:autoSpaceDE w:val="0"/>
            <w:autoSpaceDN w:val="0"/>
            <w:adjustRightInd w:val="0"/>
            <w:spacing w:after="0" w:line="240" w:lineRule="auto"/>
          </w:pPr>
        </w:pPrChange>
      </w:pPr>
      <w:del w:id="1542" w:author="Brendan Docherty" w:date="2020-04-20T20:39:00Z">
        <w:r w:rsidRPr="00AB2F03" w:rsidDel="00B64620">
          <w:rPr>
            <w:rFonts w:ascii="Arial" w:hAnsi="Arial" w:cs="Arial"/>
            <w:color w:val="2E74B5" w:themeColor="accent1" w:themeShade="BF"/>
            <w:sz w:val="24"/>
            <w:szCs w:val="24"/>
          </w:rPr>
          <w:delText>St Luke’s HS</w:delText>
        </w:r>
      </w:del>
    </w:p>
    <w:p w14:paraId="094A1371" w14:textId="38C515AB" w:rsidR="00AB2F03" w:rsidDel="00B64620" w:rsidRDefault="00AB2F03">
      <w:pPr>
        <w:autoSpaceDE w:val="0"/>
        <w:autoSpaceDN w:val="0"/>
        <w:adjustRightInd w:val="0"/>
        <w:spacing w:after="0" w:line="240" w:lineRule="auto"/>
        <w:ind w:left="1080"/>
        <w:rPr>
          <w:del w:id="1543" w:author="Brendan Docherty" w:date="2020-04-20T20:39:00Z"/>
          <w:rFonts w:ascii="Arial" w:hAnsi="Arial" w:cs="Arial"/>
          <w:sz w:val="24"/>
          <w:szCs w:val="24"/>
        </w:rPr>
        <w:pPrChange w:id="1544" w:author="Brendan Docherty" w:date="2020-04-21T08:52:00Z">
          <w:pPr>
            <w:autoSpaceDE w:val="0"/>
            <w:autoSpaceDN w:val="0"/>
            <w:adjustRightInd w:val="0"/>
            <w:spacing w:after="0" w:line="240" w:lineRule="auto"/>
          </w:pPr>
        </w:pPrChange>
      </w:pPr>
    </w:p>
    <w:p w14:paraId="79D88F71" w14:textId="7BDD193C" w:rsidR="00AB2F03" w:rsidRPr="00105F86" w:rsidDel="00B64620" w:rsidRDefault="00AB2F03">
      <w:pPr>
        <w:autoSpaceDE w:val="0"/>
        <w:autoSpaceDN w:val="0"/>
        <w:adjustRightInd w:val="0"/>
        <w:spacing w:after="0" w:line="240" w:lineRule="auto"/>
        <w:ind w:left="1080"/>
        <w:rPr>
          <w:del w:id="1545" w:author="Brendan Docherty" w:date="2020-04-20T20:39:00Z"/>
          <w:rFonts w:ascii="Arial" w:hAnsi="Arial" w:cs="Arial"/>
          <w:b/>
          <w:bCs/>
          <w:color w:val="000000"/>
          <w:sz w:val="24"/>
          <w:szCs w:val="24"/>
        </w:rPr>
        <w:pPrChange w:id="1546" w:author="Brendan Docherty" w:date="2020-04-21T08:52:00Z">
          <w:pPr>
            <w:autoSpaceDE w:val="0"/>
            <w:autoSpaceDN w:val="0"/>
            <w:adjustRightInd w:val="0"/>
            <w:spacing w:after="0" w:line="240" w:lineRule="auto"/>
          </w:pPr>
        </w:pPrChange>
      </w:pPr>
    </w:p>
    <w:p w14:paraId="0403E781" w14:textId="6C1E0403" w:rsidR="00105F86" w:rsidRPr="00105F86" w:rsidDel="00B64620" w:rsidRDefault="00105F86">
      <w:pPr>
        <w:autoSpaceDE w:val="0"/>
        <w:autoSpaceDN w:val="0"/>
        <w:adjustRightInd w:val="0"/>
        <w:spacing w:after="0" w:line="240" w:lineRule="auto"/>
        <w:ind w:left="1080"/>
        <w:rPr>
          <w:del w:id="1547" w:author="Brendan Docherty" w:date="2020-04-20T20:39:00Z"/>
          <w:rFonts w:ascii="Arial" w:hAnsi="Arial" w:cs="Arial"/>
          <w:b/>
          <w:bCs/>
          <w:color w:val="000000"/>
          <w:sz w:val="24"/>
          <w:szCs w:val="24"/>
        </w:rPr>
        <w:pPrChange w:id="1548" w:author="Brendan Docherty" w:date="2020-04-21T08:52:00Z">
          <w:pPr>
            <w:autoSpaceDE w:val="0"/>
            <w:autoSpaceDN w:val="0"/>
            <w:adjustRightInd w:val="0"/>
            <w:spacing w:after="0" w:line="240" w:lineRule="auto"/>
          </w:pPr>
        </w:pPrChange>
      </w:pPr>
    </w:p>
    <w:p w14:paraId="24D4E04F" w14:textId="22714A25" w:rsidR="00105F86" w:rsidRPr="00105F86" w:rsidDel="00B64620" w:rsidRDefault="00105F86">
      <w:pPr>
        <w:autoSpaceDE w:val="0"/>
        <w:autoSpaceDN w:val="0"/>
        <w:adjustRightInd w:val="0"/>
        <w:spacing w:after="0" w:line="240" w:lineRule="auto"/>
        <w:ind w:left="1080"/>
        <w:rPr>
          <w:del w:id="1549" w:author="Brendan Docherty" w:date="2020-04-20T20:39:00Z"/>
          <w:rFonts w:ascii="Arial" w:hAnsi="Arial" w:cs="Arial"/>
          <w:b/>
          <w:bCs/>
          <w:color w:val="000000"/>
          <w:sz w:val="24"/>
          <w:szCs w:val="24"/>
        </w:rPr>
        <w:pPrChange w:id="1550" w:author="Brendan Docherty" w:date="2020-04-21T08:52:00Z">
          <w:pPr>
            <w:autoSpaceDE w:val="0"/>
            <w:autoSpaceDN w:val="0"/>
            <w:adjustRightInd w:val="0"/>
            <w:spacing w:after="0" w:line="240" w:lineRule="auto"/>
          </w:pPr>
        </w:pPrChange>
      </w:pPr>
      <w:del w:id="1551" w:author="Brendan Docherty" w:date="2020-04-20T20:39:00Z">
        <w:r w:rsidDel="00B64620">
          <w:rPr>
            <w:rFonts w:ascii="Arial" w:hAnsi="Arial" w:cs="Arial"/>
            <w:b/>
            <w:bCs/>
            <w:color w:val="000000"/>
            <w:sz w:val="24"/>
            <w:szCs w:val="24"/>
          </w:rPr>
          <w:br/>
        </w:r>
        <w:r w:rsidRPr="00105F86" w:rsidDel="00B64620">
          <w:rPr>
            <w:rFonts w:ascii="Arial" w:hAnsi="Arial" w:cs="Arial"/>
            <w:b/>
            <w:bCs/>
            <w:color w:val="000000"/>
            <w:sz w:val="24"/>
            <w:szCs w:val="24"/>
          </w:rPr>
          <w:br/>
          <w:delText>Clarkston &amp; Busby</w:delText>
        </w:r>
      </w:del>
    </w:p>
    <w:p w14:paraId="5F2E75A0" w14:textId="145FB14C" w:rsidR="009E0613" w:rsidRPr="00105F86" w:rsidDel="00B64620" w:rsidRDefault="009E0613">
      <w:pPr>
        <w:spacing w:after="0"/>
        <w:ind w:left="1080"/>
        <w:rPr>
          <w:del w:id="1552" w:author="Brendan Docherty" w:date="2020-04-20T20:39:00Z"/>
          <w:moveTo w:id="1553" w:author="Brendan Docherty" w:date="2020-04-17T13:29:00Z"/>
          <w:rFonts w:ascii="Arial" w:hAnsi="Arial" w:cs="Arial"/>
          <w:b/>
          <w:bCs/>
          <w:color w:val="0070C1"/>
          <w:sz w:val="24"/>
          <w:szCs w:val="24"/>
        </w:rPr>
        <w:pPrChange w:id="1554" w:author="Brendan Docherty" w:date="2020-04-21T08:52:00Z">
          <w:pPr>
            <w:spacing w:after="0"/>
          </w:pPr>
        </w:pPrChange>
      </w:pPr>
      <w:moveToRangeStart w:id="1555" w:author="Brendan Docherty" w:date="2020-04-17T13:29:00Z" w:name="move38022561"/>
      <w:moveTo w:id="1556" w:author="Brendan Docherty" w:date="2020-04-17T13:29:00Z">
        <w:del w:id="1557" w:author="Brendan Docherty" w:date="2020-04-20T20:39:00Z">
          <w:r w:rsidRPr="00105F86" w:rsidDel="00B64620">
            <w:rPr>
              <w:rFonts w:ascii="Arial" w:hAnsi="Arial" w:cs="Arial"/>
              <w:b/>
              <w:bCs/>
              <w:color w:val="0070C1"/>
              <w:sz w:val="24"/>
              <w:szCs w:val="24"/>
            </w:rPr>
            <w:delText>Netherlee NC &amp; PS</w:delText>
          </w:r>
        </w:del>
      </w:moveTo>
    </w:p>
    <w:moveToRangeEnd w:id="1555"/>
    <w:p w14:paraId="15AE0321" w14:textId="49ACDD04" w:rsidR="00105F86" w:rsidRPr="00105F86" w:rsidDel="00B64620" w:rsidRDefault="00105F86">
      <w:pPr>
        <w:autoSpaceDE w:val="0"/>
        <w:autoSpaceDN w:val="0"/>
        <w:adjustRightInd w:val="0"/>
        <w:spacing w:after="0"/>
        <w:ind w:left="1080"/>
        <w:rPr>
          <w:del w:id="1558" w:author="Brendan Docherty" w:date="2020-04-20T20:39:00Z"/>
          <w:rFonts w:ascii="Arial" w:hAnsi="Arial" w:cs="Arial"/>
          <w:color w:val="0070C1"/>
          <w:sz w:val="24"/>
          <w:szCs w:val="24"/>
        </w:rPr>
        <w:pPrChange w:id="1559" w:author="Brendan Docherty" w:date="2020-04-21T08:52:00Z">
          <w:pPr>
            <w:autoSpaceDE w:val="0"/>
            <w:autoSpaceDN w:val="0"/>
            <w:adjustRightInd w:val="0"/>
            <w:spacing w:after="0"/>
          </w:pPr>
        </w:pPrChange>
      </w:pPr>
      <w:del w:id="1560" w:author="Brendan Docherty" w:date="2020-04-20T20:39:00Z">
        <w:r w:rsidRPr="00105F86" w:rsidDel="00B64620">
          <w:rPr>
            <w:rFonts w:ascii="Arial" w:hAnsi="Arial" w:cs="Arial"/>
            <w:color w:val="0070C1"/>
            <w:sz w:val="24"/>
            <w:szCs w:val="24"/>
          </w:rPr>
          <w:delText>Busby NC &amp; PS</w:delText>
        </w:r>
      </w:del>
    </w:p>
    <w:p w14:paraId="4FBAC6F4" w14:textId="486840FF" w:rsidR="00105F86" w:rsidRPr="00105F86" w:rsidDel="00B64620" w:rsidRDefault="00105F86">
      <w:pPr>
        <w:autoSpaceDE w:val="0"/>
        <w:autoSpaceDN w:val="0"/>
        <w:adjustRightInd w:val="0"/>
        <w:spacing w:after="0"/>
        <w:ind w:left="1080"/>
        <w:rPr>
          <w:del w:id="1561" w:author="Brendan Docherty" w:date="2020-04-20T20:39:00Z"/>
          <w:rFonts w:ascii="Arial" w:hAnsi="Arial" w:cs="Arial"/>
          <w:color w:val="0070C1"/>
          <w:sz w:val="24"/>
          <w:szCs w:val="24"/>
        </w:rPr>
        <w:pPrChange w:id="1562" w:author="Brendan Docherty" w:date="2020-04-21T08:52:00Z">
          <w:pPr>
            <w:autoSpaceDE w:val="0"/>
            <w:autoSpaceDN w:val="0"/>
            <w:adjustRightInd w:val="0"/>
            <w:spacing w:after="0"/>
          </w:pPr>
        </w:pPrChange>
      </w:pPr>
      <w:del w:id="1563" w:author="Brendan Docherty" w:date="2020-04-20T20:39:00Z">
        <w:r w:rsidRPr="00105F86" w:rsidDel="00B64620">
          <w:rPr>
            <w:rFonts w:ascii="Arial" w:hAnsi="Arial" w:cs="Arial"/>
            <w:color w:val="0070C1"/>
            <w:sz w:val="24"/>
            <w:szCs w:val="24"/>
          </w:rPr>
          <w:delText>Carolside NC &amp; PS</w:delText>
        </w:r>
      </w:del>
    </w:p>
    <w:p w14:paraId="4B6F60CC" w14:textId="225CC789" w:rsidR="00105F86" w:rsidRPr="00105F86" w:rsidDel="00B64620" w:rsidRDefault="00105F86">
      <w:pPr>
        <w:autoSpaceDE w:val="0"/>
        <w:autoSpaceDN w:val="0"/>
        <w:adjustRightInd w:val="0"/>
        <w:spacing w:after="0"/>
        <w:ind w:left="1080"/>
        <w:rPr>
          <w:del w:id="1564" w:author="Brendan Docherty" w:date="2020-04-20T20:39:00Z"/>
          <w:rFonts w:ascii="Arial" w:hAnsi="Arial" w:cs="Arial"/>
          <w:color w:val="0070C1"/>
          <w:sz w:val="24"/>
          <w:szCs w:val="24"/>
        </w:rPr>
        <w:pPrChange w:id="1565" w:author="Brendan Docherty" w:date="2020-04-21T08:52:00Z">
          <w:pPr>
            <w:autoSpaceDE w:val="0"/>
            <w:autoSpaceDN w:val="0"/>
            <w:adjustRightInd w:val="0"/>
            <w:spacing w:after="0"/>
          </w:pPr>
        </w:pPrChange>
      </w:pPr>
      <w:del w:id="1566" w:author="Brendan Docherty" w:date="2020-04-20T20:39:00Z">
        <w:r w:rsidRPr="00105F86" w:rsidDel="00B64620">
          <w:rPr>
            <w:rFonts w:ascii="Arial" w:hAnsi="Arial" w:cs="Arial"/>
            <w:color w:val="0070C1"/>
            <w:sz w:val="24"/>
            <w:szCs w:val="24"/>
          </w:rPr>
          <w:delText>Cartmill FC</w:delText>
        </w:r>
      </w:del>
    </w:p>
    <w:p w14:paraId="0AE14A01" w14:textId="5D2011D6" w:rsidR="002B01FC" w:rsidRPr="00105F86" w:rsidDel="00B64620" w:rsidRDefault="00105F86">
      <w:pPr>
        <w:spacing w:after="0"/>
        <w:ind w:left="1080"/>
        <w:rPr>
          <w:del w:id="1567" w:author="Brendan Docherty" w:date="2020-04-20T20:39:00Z"/>
          <w:moveFrom w:id="1568" w:author="Brendan Docherty" w:date="2020-04-17T13:29:00Z"/>
          <w:rFonts w:ascii="Arial" w:hAnsi="Arial" w:cs="Arial"/>
          <w:b/>
          <w:bCs/>
          <w:color w:val="0070C1"/>
          <w:sz w:val="24"/>
          <w:szCs w:val="24"/>
        </w:rPr>
        <w:pPrChange w:id="1569" w:author="Brendan Docherty" w:date="2020-04-21T08:52:00Z">
          <w:pPr>
            <w:spacing w:after="0"/>
          </w:pPr>
        </w:pPrChange>
      </w:pPr>
      <w:moveFromRangeStart w:id="1570" w:author="Brendan Docherty" w:date="2020-04-17T13:29:00Z" w:name="move38022561"/>
      <w:moveFrom w:id="1571" w:author="Brendan Docherty" w:date="2020-04-17T13:29:00Z">
        <w:del w:id="1572" w:author="Brendan Docherty" w:date="2020-04-20T20:39:00Z">
          <w:r w:rsidRPr="00105F86" w:rsidDel="00B64620">
            <w:rPr>
              <w:rFonts w:ascii="Arial" w:hAnsi="Arial" w:cs="Arial"/>
              <w:b/>
              <w:bCs/>
              <w:color w:val="0070C1"/>
              <w:sz w:val="24"/>
              <w:szCs w:val="24"/>
            </w:rPr>
            <w:delText>Netherlee NC &amp; PS</w:delText>
          </w:r>
        </w:del>
      </w:moveFrom>
    </w:p>
    <w:moveFromRangeEnd w:id="1570"/>
    <w:p w14:paraId="7FE0BE4F" w14:textId="144F75D0" w:rsidR="00105F86" w:rsidRPr="00AB2F03" w:rsidDel="00B64620" w:rsidRDefault="00AB2F03">
      <w:pPr>
        <w:spacing w:after="0"/>
        <w:ind w:left="1080"/>
        <w:rPr>
          <w:del w:id="1573" w:author="Brendan Docherty" w:date="2020-04-20T20:39:00Z"/>
          <w:rFonts w:ascii="Arial" w:hAnsi="Arial" w:cs="Arial"/>
          <w:bCs/>
          <w:color w:val="0070C1"/>
          <w:sz w:val="24"/>
          <w:szCs w:val="24"/>
        </w:rPr>
        <w:pPrChange w:id="1574" w:author="Brendan Docherty" w:date="2020-04-21T08:52:00Z">
          <w:pPr>
            <w:spacing w:after="0"/>
          </w:pPr>
        </w:pPrChange>
      </w:pPr>
      <w:del w:id="1575" w:author="Brendan Docherty" w:date="2020-04-20T20:39:00Z">
        <w:r w:rsidRPr="00AB2F03" w:rsidDel="00B64620">
          <w:rPr>
            <w:rFonts w:ascii="Arial" w:hAnsi="Arial" w:cs="Arial"/>
            <w:bCs/>
            <w:color w:val="0070C1"/>
            <w:sz w:val="24"/>
            <w:szCs w:val="24"/>
          </w:rPr>
          <w:delText>Williamwood HS</w:delText>
        </w:r>
      </w:del>
    </w:p>
    <w:p w14:paraId="6BF1D482" w14:textId="47675FAA" w:rsidR="00AB2F03" w:rsidDel="00B64620" w:rsidRDefault="00AB2F03">
      <w:pPr>
        <w:autoSpaceDE w:val="0"/>
        <w:autoSpaceDN w:val="0"/>
        <w:adjustRightInd w:val="0"/>
        <w:spacing w:after="0"/>
        <w:ind w:left="1080"/>
        <w:rPr>
          <w:del w:id="1576" w:author="Brendan Docherty" w:date="2020-04-20T20:39:00Z"/>
          <w:rFonts w:ascii="Arial" w:hAnsi="Arial" w:cs="Arial"/>
          <w:b/>
          <w:bCs/>
          <w:color w:val="000000"/>
          <w:sz w:val="24"/>
          <w:szCs w:val="24"/>
        </w:rPr>
        <w:pPrChange w:id="1577" w:author="Brendan Docherty" w:date="2020-04-21T08:52:00Z">
          <w:pPr>
            <w:autoSpaceDE w:val="0"/>
            <w:autoSpaceDN w:val="0"/>
            <w:adjustRightInd w:val="0"/>
            <w:spacing w:after="0"/>
          </w:pPr>
        </w:pPrChange>
      </w:pPr>
    </w:p>
    <w:p w14:paraId="37726A26" w14:textId="69FC4545" w:rsidR="00105F86" w:rsidRPr="00105F86" w:rsidDel="00B64620" w:rsidRDefault="00105F86">
      <w:pPr>
        <w:autoSpaceDE w:val="0"/>
        <w:autoSpaceDN w:val="0"/>
        <w:adjustRightInd w:val="0"/>
        <w:spacing w:after="0"/>
        <w:ind w:left="1080"/>
        <w:rPr>
          <w:del w:id="1578" w:author="Brendan Docherty" w:date="2020-04-20T20:39:00Z"/>
          <w:rFonts w:ascii="Arial" w:hAnsi="Arial" w:cs="Arial"/>
          <w:b/>
          <w:bCs/>
          <w:color w:val="000000"/>
          <w:sz w:val="24"/>
          <w:szCs w:val="24"/>
        </w:rPr>
        <w:pPrChange w:id="1579" w:author="Brendan Docherty" w:date="2020-04-21T08:52:00Z">
          <w:pPr>
            <w:autoSpaceDE w:val="0"/>
            <w:autoSpaceDN w:val="0"/>
            <w:adjustRightInd w:val="0"/>
            <w:spacing w:after="0"/>
          </w:pPr>
        </w:pPrChange>
      </w:pPr>
      <w:del w:id="1580" w:author="Brendan Docherty" w:date="2020-04-20T20:39:00Z">
        <w:r w:rsidRPr="00105F86" w:rsidDel="00B64620">
          <w:rPr>
            <w:rFonts w:ascii="Arial" w:hAnsi="Arial" w:cs="Arial"/>
            <w:b/>
            <w:bCs/>
            <w:color w:val="000000"/>
            <w:sz w:val="24"/>
            <w:szCs w:val="24"/>
          </w:rPr>
          <w:delText>Newton Mearns (North)</w:delText>
        </w:r>
      </w:del>
    </w:p>
    <w:p w14:paraId="20FBE52B" w14:textId="4963E7BB" w:rsidR="009E0613" w:rsidRPr="00105F86" w:rsidDel="00B64620" w:rsidRDefault="009E0613">
      <w:pPr>
        <w:spacing w:after="0"/>
        <w:ind w:left="1080"/>
        <w:rPr>
          <w:del w:id="1581" w:author="Brendan Docherty" w:date="2020-04-20T20:39:00Z"/>
          <w:moveTo w:id="1582" w:author="Brendan Docherty" w:date="2020-04-17T13:29:00Z"/>
          <w:rFonts w:ascii="Arial" w:hAnsi="Arial" w:cs="Arial"/>
          <w:b/>
          <w:bCs/>
          <w:color w:val="0070C1"/>
          <w:sz w:val="24"/>
          <w:szCs w:val="24"/>
        </w:rPr>
        <w:pPrChange w:id="1583" w:author="Brendan Docherty" w:date="2020-04-21T08:52:00Z">
          <w:pPr>
            <w:spacing w:after="0"/>
          </w:pPr>
        </w:pPrChange>
      </w:pPr>
      <w:moveToRangeStart w:id="1584" w:author="Brendan Docherty" w:date="2020-04-17T13:29:00Z" w:name="move38022584"/>
      <w:moveTo w:id="1585" w:author="Brendan Docherty" w:date="2020-04-17T13:29:00Z">
        <w:del w:id="1586" w:author="Brendan Docherty" w:date="2020-04-20T20:39:00Z">
          <w:r w:rsidRPr="00105F86" w:rsidDel="00B64620">
            <w:rPr>
              <w:rFonts w:ascii="Arial" w:hAnsi="Arial" w:cs="Arial"/>
              <w:b/>
              <w:bCs/>
              <w:color w:val="0070C1"/>
              <w:sz w:val="24"/>
              <w:szCs w:val="24"/>
            </w:rPr>
            <w:delText>St Cadoc’s NC &amp; PS</w:delText>
          </w:r>
        </w:del>
      </w:moveTo>
    </w:p>
    <w:moveToRangeEnd w:id="1584"/>
    <w:p w14:paraId="3B5F1570" w14:textId="047770CC" w:rsidR="00105F86" w:rsidRPr="00105F86" w:rsidDel="00B64620" w:rsidRDefault="00105F86">
      <w:pPr>
        <w:autoSpaceDE w:val="0"/>
        <w:autoSpaceDN w:val="0"/>
        <w:adjustRightInd w:val="0"/>
        <w:spacing w:after="0"/>
        <w:ind w:left="1080"/>
        <w:rPr>
          <w:del w:id="1587" w:author="Brendan Docherty" w:date="2020-04-20T20:39:00Z"/>
          <w:rFonts w:ascii="Arial" w:hAnsi="Arial" w:cs="Arial"/>
          <w:color w:val="0070C1"/>
          <w:sz w:val="24"/>
          <w:szCs w:val="24"/>
        </w:rPr>
        <w:pPrChange w:id="1588" w:author="Brendan Docherty" w:date="2020-04-21T08:52:00Z">
          <w:pPr>
            <w:autoSpaceDE w:val="0"/>
            <w:autoSpaceDN w:val="0"/>
            <w:adjustRightInd w:val="0"/>
            <w:spacing w:after="0"/>
          </w:pPr>
        </w:pPrChange>
      </w:pPr>
      <w:del w:id="1589" w:author="Brendan Docherty" w:date="2020-04-20T20:39:00Z">
        <w:r w:rsidRPr="00105F86" w:rsidDel="00B64620">
          <w:rPr>
            <w:rFonts w:ascii="Arial" w:hAnsi="Arial" w:cs="Arial"/>
            <w:color w:val="0070C1"/>
            <w:sz w:val="24"/>
            <w:szCs w:val="24"/>
          </w:rPr>
          <w:delText>Crookfur NC &amp; PS</w:delText>
        </w:r>
      </w:del>
    </w:p>
    <w:p w14:paraId="49C6372A" w14:textId="261A46F5" w:rsidR="00105F86" w:rsidRPr="00105F86" w:rsidDel="00B64620" w:rsidRDefault="00105F86">
      <w:pPr>
        <w:autoSpaceDE w:val="0"/>
        <w:autoSpaceDN w:val="0"/>
        <w:adjustRightInd w:val="0"/>
        <w:spacing w:after="0"/>
        <w:ind w:left="1080"/>
        <w:rPr>
          <w:del w:id="1590" w:author="Brendan Docherty" w:date="2020-04-20T20:39:00Z"/>
          <w:rFonts w:ascii="Arial" w:hAnsi="Arial" w:cs="Arial"/>
          <w:color w:val="0070C1"/>
          <w:sz w:val="24"/>
          <w:szCs w:val="24"/>
        </w:rPr>
        <w:pPrChange w:id="1591" w:author="Brendan Docherty" w:date="2020-04-21T08:52:00Z">
          <w:pPr>
            <w:autoSpaceDE w:val="0"/>
            <w:autoSpaceDN w:val="0"/>
            <w:adjustRightInd w:val="0"/>
            <w:spacing w:after="0"/>
          </w:pPr>
        </w:pPrChange>
      </w:pPr>
      <w:del w:id="1592" w:author="Brendan Docherty" w:date="2020-04-20T20:39:00Z">
        <w:r w:rsidRPr="00105F86" w:rsidDel="00B64620">
          <w:rPr>
            <w:rFonts w:ascii="Arial" w:hAnsi="Arial" w:cs="Arial"/>
            <w:color w:val="0070C1"/>
            <w:sz w:val="24"/>
            <w:szCs w:val="24"/>
          </w:rPr>
          <w:delText>Mearns NC &amp; PS</w:delText>
        </w:r>
      </w:del>
    </w:p>
    <w:p w14:paraId="543F190D" w14:textId="60EC0101" w:rsidR="00105F86" w:rsidRPr="00105F86" w:rsidDel="00B64620" w:rsidRDefault="00105F86">
      <w:pPr>
        <w:spacing w:after="0"/>
        <w:ind w:left="1080"/>
        <w:rPr>
          <w:del w:id="1593" w:author="Brendan Docherty" w:date="2020-04-20T20:39:00Z"/>
          <w:moveFrom w:id="1594" w:author="Brendan Docherty" w:date="2020-04-17T13:29:00Z"/>
          <w:rFonts w:ascii="Arial" w:hAnsi="Arial" w:cs="Arial"/>
          <w:b/>
          <w:bCs/>
          <w:color w:val="0070C1"/>
          <w:sz w:val="24"/>
          <w:szCs w:val="24"/>
        </w:rPr>
        <w:pPrChange w:id="1595" w:author="Brendan Docherty" w:date="2020-04-21T08:52:00Z">
          <w:pPr>
            <w:spacing w:after="0"/>
          </w:pPr>
        </w:pPrChange>
      </w:pPr>
      <w:moveFromRangeStart w:id="1596" w:author="Brendan Docherty" w:date="2020-04-17T13:29:00Z" w:name="move38022584"/>
      <w:moveFrom w:id="1597" w:author="Brendan Docherty" w:date="2020-04-17T13:29:00Z">
        <w:del w:id="1598" w:author="Brendan Docherty" w:date="2020-04-20T20:39:00Z">
          <w:r w:rsidRPr="00105F86" w:rsidDel="00B64620">
            <w:rPr>
              <w:rFonts w:ascii="Arial" w:hAnsi="Arial" w:cs="Arial"/>
              <w:b/>
              <w:bCs/>
              <w:color w:val="0070C1"/>
              <w:sz w:val="24"/>
              <w:szCs w:val="24"/>
            </w:rPr>
            <w:delText>St Cadoc’s NC &amp; PS</w:delText>
          </w:r>
        </w:del>
      </w:moveFrom>
    </w:p>
    <w:moveFromRangeEnd w:id="1596"/>
    <w:p w14:paraId="13B0FCEA" w14:textId="18BA3375" w:rsidR="00105F86" w:rsidRPr="00AB2F03" w:rsidDel="00B64620" w:rsidRDefault="00AB2F03">
      <w:pPr>
        <w:spacing w:after="0"/>
        <w:ind w:left="1080"/>
        <w:rPr>
          <w:del w:id="1599" w:author="Brendan Docherty" w:date="2020-04-20T20:39:00Z"/>
          <w:rFonts w:ascii="Arial" w:hAnsi="Arial" w:cs="Arial"/>
          <w:bCs/>
          <w:color w:val="0070C1"/>
          <w:sz w:val="24"/>
          <w:szCs w:val="24"/>
        </w:rPr>
        <w:pPrChange w:id="1600" w:author="Brendan Docherty" w:date="2020-04-21T08:52:00Z">
          <w:pPr>
            <w:spacing w:after="0"/>
          </w:pPr>
        </w:pPrChange>
      </w:pPr>
      <w:del w:id="1601" w:author="Brendan Docherty" w:date="2020-04-20T20:39:00Z">
        <w:r w:rsidRPr="00AB2F03" w:rsidDel="00B64620">
          <w:rPr>
            <w:rFonts w:ascii="Arial" w:hAnsi="Arial" w:cs="Arial"/>
            <w:bCs/>
            <w:color w:val="0070C1"/>
            <w:sz w:val="24"/>
            <w:szCs w:val="24"/>
          </w:rPr>
          <w:delText>Eastwood HS</w:delText>
        </w:r>
      </w:del>
    </w:p>
    <w:p w14:paraId="07E353C9" w14:textId="08CD4214" w:rsidR="00105F86" w:rsidRPr="00105F86" w:rsidDel="00B64620" w:rsidRDefault="00AB2F03">
      <w:pPr>
        <w:autoSpaceDE w:val="0"/>
        <w:autoSpaceDN w:val="0"/>
        <w:adjustRightInd w:val="0"/>
        <w:spacing w:after="0"/>
        <w:ind w:left="1080"/>
        <w:rPr>
          <w:del w:id="1602" w:author="Brendan Docherty" w:date="2020-04-20T20:39:00Z"/>
          <w:rFonts w:ascii="Arial" w:hAnsi="Arial" w:cs="Arial"/>
          <w:b/>
          <w:bCs/>
          <w:color w:val="000000"/>
          <w:sz w:val="24"/>
          <w:szCs w:val="24"/>
        </w:rPr>
        <w:pPrChange w:id="1603" w:author="Brendan Docherty" w:date="2020-04-21T08:52:00Z">
          <w:pPr>
            <w:autoSpaceDE w:val="0"/>
            <w:autoSpaceDN w:val="0"/>
            <w:adjustRightInd w:val="0"/>
            <w:spacing w:after="0"/>
          </w:pPr>
        </w:pPrChange>
      </w:pPr>
      <w:del w:id="1604" w:author="Brendan Docherty" w:date="2020-04-20T20:39:00Z">
        <w:r w:rsidDel="00B64620">
          <w:rPr>
            <w:rFonts w:ascii="Arial" w:hAnsi="Arial" w:cs="Arial"/>
            <w:b/>
            <w:bCs/>
            <w:color w:val="000000"/>
            <w:sz w:val="24"/>
            <w:szCs w:val="24"/>
          </w:rPr>
          <w:br/>
        </w:r>
        <w:r w:rsidR="00105F86" w:rsidRPr="00105F86" w:rsidDel="00B64620">
          <w:rPr>
            <w:rFonts w:ascii="Arial" w:hAnsi="Arial" w:cs="Arial"/>
            <w:b/>
            <w:bCs/>
            <w:color w:val="000000"/>
            <w:sz w:val="24"/>
            <w:szCs w:val="24"/>
          </w:rPr>
          <w:delText>Newton Mearns (South)</w:delText>
        </w:r>
      </w:del>
    </w:p>
    <w:p w14:paraId="3711F107" w14:textId="21D0E2A1" w:rsidR="00105F86" w:rsidRPr="00105F86" w:rsidDel="00B64620" w:rsidRDefault="00105F86">
      <w:pPr>
        <w:autoSpaceDE w:val="0"/>
        <w:autoSpaceDN w:val="0"/>
        <w:adjustRightInd w:val="0"/>
        <w:spacing w:after="0"/>
        <w:ind w:left="1080"/>
        <w:rPr>
          <w:del w:id="1605" w:author="Brendan Docherty" w:date="2020-04-20T20:39:00Z"/>
          <w:rFonts w:ascii="Arial" w:hAnsi="Arial" w:cs="Arial"/>
          <w:b/>
          <w:bCs/>
          <w:color w:val="0070C1"/>
          <w:sz w:val="24"/>
          <w:szCs w:val="24"/>
        </w:rPr>
        <w:pPrChange w:id="1606" w:author="Brendan Docherty" w:date="2020-04-21T08:52:00Z">
          <w:pPr>
            <w:autoSpaceDE w:val="0"/>
            <w:autoSpaceDN w:val="0"/>
            <w:adjustRightInd w:val="0"/>
            <w:spacing w:after="0"/>
          </w:pPr>
        </w:pPrChange>
      </w:pPr>
      <w:del w:id="1607" w:author="Brendan Docherty" w:date="2020-04-20T20:39:00Z">
        <w:r w:rsidRPr="00105F86" w:rsidDel="00B64620">
          <w:rPr>
            <w:rFonts w:ascii="Arial" w:hAnsi="Arial" w:cs="Arial"/>
            <w:b/>
            <w:bCs/>
            <w:color w:val="0070C1"/>
            <w:sz w:val="24"/>
            <w:szCs w:val="24"/>
          </w:rPr>
          <w:delText>Calderwood Lodge NC &amp; PS *</w:delText>
        </w:r>
      </w:del>
    </w:p>
    <w:p w14:paraId="22B46F9A" w14:textId="5412C81F" w:rsidR="009E0613" w:rsidRPr="00105F86" w:rsidDel="00B64620" w:rsidRDefault="009E0613">
      <w:pPr>
        <w:spacing w:after="0"/>
        <w:ind w:left="1080"/>
        <w:rPr>
          <w:del w:id="1608" w:author="Brendan Docherty" w:date="2020-04-20T20:39:00Z"/>
          <w:moveTo w:id="1609" w:author="Brendan Docherty" w:date="2020-04-17T13:29:00Z"/>
          <w:rFonts w:ascii="Arial" w:hAnsi="Arial" w:cs="Arial"/>
          <w:sz w:val="24"/>
          <w:szCs w:val="24"/>
        </w:rPr>
        <w:pPrChange w:id="1610" w:author="Brendan Docherty" w:date="2020-04-21T08:52:00Z">
          <w:pPr>
            <w:spacing w:after="0"/>
          </w:pPr>
        </w:pPrChange>
      </w:pPr>
      <w:moveToRangeStart w:id="1611" w:author="Brendan Docherty" w:date="2020-04-17T13:29:00Z" w:name="move38022609"/>
      <w:moveTo w:id="1612" w:author="Brendan Docherty" w:date="2020-04-17T13:29:00Z">
        <w:del w:id="1613" w:author="Brendan Docherty" w:date="2020-04-20T20:39:00Z">
          <w:r w:rsidRPr="00105F86" w:rsidDel="00B64620">
            <w:rPr>
              <w:rFonts w:ascii="Arial" w:hAnsi="Arial" w:cs="Arial"/>
              <w:b/>
              <w:bCs/>
              <w:color w:val="0070C1"/>
              <w:sz w:val="24"/>
              <w:szCs w:val="24"/>
            </w:rPr>
            <w:delText>St Clare’s PS *</w:delText>
          </w:r>
        </w:del>
      </w:moveTo>
    </w:p>
    <w:moveToRangeEnd w:id="1611"/>
    <w:p w14:paraId="46587D6C" w14:textId="178668CB" w:rsidR="00105F86" w:rsidRPr="00105F86" w:rsidDel="00B64620" w:rsidRDefault="00105F86">
      <w:pPr>
        <w:autoSpaceDE w:val="0"/>
        <w:autoSpaceDN w:val="0"/>
        <w:adjustRightInd w:val="0"/>
        <w:spacing w:after="0"/>
        <w:ind w:left="1080"/>
        <w:rPr>
          <w:del w:id="1614" w:author="Brendan Docherty" w:date="2020-04-20T20:39:00Z"/>
          <w:rFonts w:ascii="Arial" w:hAnsi="Arial" w:cs="Arial"/>
          <w:color w:val="0070C1"/>
          <w:sz w:val="24"/>
          <w:szCs w:val="24"/>
        </w:rPr>
        <w:pPrChange w:id="1615" w:author="Brendan Docherty" w:date="2020-04-21T08:52:00Z">
          <w:pPr>
            <w:autoSpaceDE w:val="0"/>
            <w:autoSpaceDN w:val="0"/>
            <w:adjustRightInd w:val="0"/>
            <w:spacing w:after="0"/>
          </w:pPr>
        </w:pPrChange>
      </w:pPr>
      <w:del w:id="1616" w:author="Brendan Docherty" w:date="2020-04-20T20:39:00Z">
        <w:r w:rsidRPr="00105F86" w:rsidDel="00B64620">
          <w:rPr>
            <w:rFonts w:ascii="Arial" w:hAnsi="Arial" w:cs="Arial"/>
            <w:color w:val="0070C1"/>
            <w:sz w:val="24"/>
            <w:szCs w:val="24"/>
          </w:rPr>
          <w:delText>Eaglesham NC &amp; PC</w:delText>
        </w:r>
      </w:del>
    </w:p>
    <w:p w14:paraId="4BD076F1" w14:textId="301B942B" w:rsidR="00105F86" w:rsidRPr="00105F86" w:rsidDel="00B64620" w:rsidRDefault="00105F86">
      <w:pPr>
        <w:autoSpaceDE w:val="0"/>
        <w:autoSpaceDN w:val="0"/>
        <w:adjustRightInd w:val="0"/>
        <w:spacing w:after="0"/>
        <w:ind w:left="1080"/>
        <w:rPr>
          <w:del w:id="1617" w:author="Brendan Docherty" w:date="2020-04-20T20:39:00Z"/>
          <w:rFonts w:ascii="Arial" w:hAnsi="Arial" w:cs="Arial"/>
          <w:color w:val="0070C1"/>
          <w:sz w:val="24"/>
          <w:szCs w:val="24"/>
        </w:rPr>
        <w:pPrChange w:id="1618" w:author="Brendan Docherty" w:date="2020-04-21T08:52:00Z">
          <w:pPr>
            <w:autoSpaceDE w:val="0"/>
            <w:autoSpaceDN w:val="0"/>
            <w:adjustRightInd w:val="0"/>
            <w:spacing w:after="0"/>
          </w:pPr>
        </w:pPrChange>
      </w:pPr>
      <w:del w:id="1619" w:author="Brendan Docherty" w:date="2020-04-20T20:39:00Z">
        <w:r w:rsidRPr="00105F86" w:rsidDel="00B64620">
          <w:rPr>
            <w:rFonts w:ascii="Arial" w:hAnsi="Arial" w:cs="Arial"/>
            <w:color w:val="0070C1"/>
            <w:sz w:val="24"/>
            <w:szCs w:val="24"/>
          </w:rPr>
          <w:delText>Hazeldeane FC</w:delText>
        </w:r>
      </w:del>
    </w:p>
    <w:p w14:paraId="176FEC2C" w14:textId="59035802" w:rsidR="00105F86" w:rsidRPr="00105F86" w:rsidDel="00B64620" w:rsidRDefault="00105F86">
      <w:pPr>
        <w:autoSpaceDE w:val="0"/>
        <w:autoSpaceDN w:val="0"/>
        <w:adjustRightInd w:val="0"/>
        <w:spacing w:after="0"/>
        <w:ind w:left="1080"/>
        <w:rPr>
          <w:del w:id="1620" w:author="Brendan Docherty" w:date="2020-04-20T20:39:00Z"/>
          <w:rFonts w:ascii="Arial" w:hAnsi="Arial" w:cs="Arial"/>
          <w:color w:val="0070C1"/>
          <w:sz w:val="24"/>
          <w:szCs w:val="24"/>
        </w:rPr>
        <w:pPrChange w:id="1621" w:author="Brendan Docherty" w:date="2020-04-21T08:52:00Z">
          <w:pPr>
            <w:autoSpaceDE w:val="0"/>
            <w:autoSpaceDN w:val="0"/>
            <w:adjustRightInd w:val="0"/>
            <w:spacing w:after="0"/>
          </w:pPr>
        </w:pPrChange>
      </w:pPr>
      <w:del w:id="1622" w:author="Brendan Docherty" w:date="2020-04-20T20:39:00Z">
        <w:r w:rsidRPr="00105F86" w:rsidDel="00B64620">
          <w:rPr>
            <w:rFonts w:ascii="Arial" w:hAnsi="Arial" w:cs="Arial"/>
            <w:color w:val="0070C1"/>
            <w:sz w:val="24"/>
            <w:szCs w:val="24"/>
          </w:rPr>
          <w:delText>Kirkhill PS</w:delText>
        </w:r>
      </w:del>
    </w:p>
    <w:p w14:paraId="3BC407AF" w14:textId="67C35FB9" w:rsidR="00105F86" w:rsidRPr="00105F86" w:rsidDel="00B64620" w:rsidRDefault="00105F86">
      <w:pPr>
        <w:autoSpaceDE w:val="0"/>
        <w:autoSpaceDN w:val="0"/>
        <w:adjustRightInd w:val="0"/>
        <w:spacing w:after="0"/>
        <w:ind w:left="1080"/>
        <w:rPr>
          <w:del w:id="1623" w:author="Brendan Docherty" w:date="2020-04-20T20:39:00Z"/>
          <w:rFonts w:ascii="Arial" w:hAnsi="Arial" w:cs="Arial"/>
          <w:color w:val="0070C1"/>
          <w:sz w:val="24"/>
          <w:szCs w:val="24"/>
        </w:rPr>
        <w:pPrChange w:id="1624" w:author="Brendan Docherty" w:date="2020-04-21T08:52:00Z">
          <w:pPr>
            <w:autoSpaceDE w:val="0"/>
            <w:autoSpaceDN w:val="0"/>
            <w:adjustRightInd w:val="0"/>
            <w:spacing w:after="0"/>
          </w:pPr>
        </w:pPrChange>
      </w:pPr>
      <w:del w:id="1625" w:author="Brendan Docherty" w:date="2020-04-20T20:39:00Z">
        <w:r w:rsidRPr="00105F86" w:rsidDel="00B64620">
          <w:rPr>
            <w:rFonts w:ascii="Arial" w:hAnsi="Arial" w:cs="Arial"/>
            <w:color w:val="0070C1"/>
            <w:sz w:val="24"/>
            <w:szCs w:val="24"/>
          </w:rPr>
          <w:delText>Maidenhill NC &amp; PS</w:delText>
        </w:r>
      </w:del>
    </w:p>
    <w:p w14:paraId="6A67AB26" w14:textId="1828F960" w:rsidR="00105F86" w:rsidRPr="00105F86" w:rsidDel="00B64620" w:rsidRDefault="00105F86">
      <w:pPr>
        <w:spacing w:after="0"/>
        <w:ind w:left="1080"/>
        <w:rPr>
          <w:del w:id="1626" w:author="Brendan Docherty" w:date="2020-04-20T20:39:00Z"/>
          <w:moveFrom w:id="1627" w:author="Brendan Docherty" w:date="2020-04-17T13:29:00Z"/>
          <w:rFonts w:ascii="Arial" w:hAnsi="Arial" w:cs="Arial"/>
          <w:sz w:val="24"/>
          <w:szCs w:val="24"/>
        </w:rPr>
        <w:pPrChange w:id="1628" w:author="Brendan Docherty" w:date="2020-04-21T08:52:00Z">
          <w:pPr>
            <w:spacing w:after="0"/>
          </w:pPr>
        </w:pPrChange>
      </w:pPr>
      <w:moveFromRangeStart w:id="1629" w:author="Brendan Docherty" w:date="2020-04-17T13:29:00Z" w:name="move38022609"/>
      <w:moveFrom w:id="1630" w:author="Brendan Docherty" w:date="2020-04-17T13:29:00Z">
        <w:del w:id="1631" w:author="Brendan Docherty" w:date="2020-04-20T20:39:00Z">
          <w:r w:rsidRPr="00105F86" w:rsidDel="00B64620">
            <w:rPr>
              <w:rFonts w:ascii="Arial" w:hAnsi="Arial" w:cs="Arial"/>
              <w:b/>
              <w:bCs/>
              <w:color w:val="0070C1"/>
              <w:sz w:val="24"/>
              <w:szCs w:val="24"/>
            </w:rPr>
            <w:delText>St Clare’s PS *</w:delText>
          </w:r>
        </w:del>
      </w:moveFrom>
    </w:p>
    <w:moveFromRangeEnd w:id="1629"/>
    <w:p w14:paraId="261DC432" w14:textId="5627A3FE" w:rsidR="00105F86" w:rsidRPr="00105F86" w:rsidDel="00B64620" w:rsidRDefault="00AB2F03">
      <w:pPr>
        <w:ind w:left="1080"/>
        <w:rPr>
          <w:del w:id="1632" w:author="Brendan Docherty" w:date="2020-04-20T20:39:00Z"/>
          <w:rFonts w:ascii="Arial" w:hAnsi="Arial" w:cs="Arial"/>
          <w:color w:val="0070C1"/>
          <w:sz w:val="24"/>
          <w:szCs w:val="24"/>
        </w:rPr>
        <w:pPrChange w:id="1633" w:author="Brendan Docherty" w:date="2020-04-21T08:52:00Z">
          <w:pPr/>
        </w:pPrChange>
      </w:pPr>
      <w:del w:id="1634" w:author="Brendan Docherty" w:date="2020-04-20T20:39:00Z">
        <w:r w:rsidDel="00B64620">
          <w:rPr>
            <w:rFonts w:ascii="Arial" w:hAnsi="Arial" w:cs="Arial"/>
            <w:color w:val="0070C1"/>
            <w:sz w:val="24"/>
            <w:szCs w:val="24"/>
          </w:rPr>
          <w:delText>Mearns Castle HS</w:delText>
        </w:r>
      </w:del>
    </w:p>
    <w:p w14:paraId="5EFC8183" w14:textId="49CB1F50" w:rsidR="002B01FC" w:rsidRPr="00105F86" w:rsidRDefault="009C5E2C">
      <w:pPr>
        <w:ind w:left="1080"/>
        <w:rPr>
          <w:rFonts w:ascii="Arial" w:hAnsi="Arial" w:cs="Arial"/>
          <w:sz w:val="24"/>
          <w:szCs w:val="24"/>
        </w:rPr>
        <w:sectPr w:rsidR="002B01FC" w:rsidRPr="00105F86" w:rsidSect="00B64620">
          <w:pgSz w:w="11906" w:h="16838" w:orient="portrait"/>
          <w:pgMar w:top="720" w:right="720" w:bottom="720" w:left="720" w:header="708" w:footer="708"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num="1" w:space="708"/>
          <w:docGrid w:linePitch="360"/>
          <w:sectPrChange w:id="1635" w:author="Brendan Docherty" w:date="2020-04-20T20:41:00Z">
            <w:sectPr w:rsidR="002B01FC" w:rsidRPr="00105F86" w:rsidSect="00B64620">
              <w:pgSz w:w="16838" w:h="11906" w:orient="landscape"/>
              <w:pgMar w:top="720" w:right="720" w:bottom="720" w:left="720" w:header="708" w:footer="708" w:gutter="0"/>
              <w:cols w:num="2"/>
            </w:sectPr>
          </w:sectPrChange>
        </w:sectPr>
        <w:pPrChange w:id="1636" w:author="Brendan Docherty" w:date="2020-04-21T08:52:00Z">
          <w:pPr/>
        </w:pPrChange>
      </w:pPr>
      <w:del w:id="1637" w:author="Brendan Docherty" w:date="2020-04-20T20:39:00Z">
        <w:r w:rsidDel="00B64620">
          <w:rPr>
            <w:rFonts w:ascii="Arial" w:hAnsi="Arial" w:cs="Arial"/>
            <w:color w:val="0070C1"/>
            <w:sz w:val="24"/>
            <w:szCs w:val="24"/>
          </w:rPr>
          <w:delText>* campus local</w:delText>
        </w:r>
      </w:del>
    </w:p>
    <w:p w14:paraId="11370FD0" w14:textId="77777777" w:rsidR="00A056D3" w:rsidRPr="009768FE" w:rsidRDefault="00A056D3"/>
    <w:sectPr w:rsidR="00A056D3" w:rsidRPr="009768FE" w:rsidSect="00722EE8">
      <w:type w:val="continuous"/>
      <w:pgSz w:w="11906" w:h="16838" w:orient="portrait" w:code="9"/>
      <w:pgMar w:top="720" w:right="720" w:bottom="720" w:left="720" w:header="709" w:footer="709" w:gutter="0"/>
      <w:pgBorders w:offsetFrom="page">
        <w:top w:val="thinThickMediumGap" w:sz="24" w:space="24" w:color="2E74B5" w:themeColor="accent1" w:themeShade="BF"/>
        <w:left w:val="thinThickMediumGap" w:sz="24" w:space="24" w:color="2E74B5" w:themeColor="accent1" w:themeShade="BF"/>
        <w:bottom w:val="thickThinMediumGap" w:sz="24" w:space="24" w:color="2E74B5" w:themeColor="accent1" w:themeShade="BF"/>
        <w:right w:val="thickThinMediumGap" w:sz="24" w:space="24" w:color="2E74B5" w:themeColor="accent1" w:themeShade="BF"/>
      </w:pgBorders>
      <w:cols w:space="708"/>
      <w:docGrid w:linePitch="360"/>
      <w:sectPrChange w:id="1638" w:author="Brendan Docherty" w:date="2020-04-17T13:41:00Z">
        <w:sectPr w:rsidR="00A056D3" w:rsidRPr="009768FE" w:rsidSect="00722EE8">
          <w:pgSz w:w="16838" w:h="11906" w:orient="landscape"/>
          <w:pgMar w:top="720" w:right="720" w:bottom="720" w:left="720" w:header="709" w:footer="709"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2" w:author="Janice Collins" w:date="2020-04-14T08:47:00Z" w:initials="CJ">
    <w:p w14:paraId="7B379BE7" w14:textId="77777777" w:rsidR="00987089" w:rsidRDefault="00987089">
      <w:pPr>
        <w:pStyle w:val="CommentText"/>
      </w:pPr>
      <w:r>
        <w:rPr>
          <w:rStyle w:val="CommentReference"/>
        </w:rPr>
        <w:annotationRef/>
      </w:r>
      <w:r>
        <w:t>I’d maybe put these at the bottom of the list.  As a parent you are thinking about curriculum support and then it jumps to this….</w:t>
      </w:r>
    </w:p>
  </w:comment>
  <w:comment w:id="917" w:author="Janice Collins" w:date="2020-04-14T08:53:00Z" w:initials="CJ">
    <w:p w14:paraId="1A60BD6A" w14:textId="77777777" w:rsidR="00987089" w:rsidRDefault="00987089">
      <w:pPr>
        <w:pStyle w:val="CommentText"/>
      </w:pPr>
      <w:r>
        <w:rPr>
          <w:rStyle w:val="CommentReference"/>
        </w:rPr>
        <w:annotationRef/>
      </w:r>
      <w:r>
        <w:t>Not sure about this and how it comes across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379BE7" w15:done="0"/>
  <w15:commentEx w15:paraId="1A60BD6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F2AA79" w14:textId="77777777" w:rsidR="00987089" w:rsidRDefault="00987089" w:rsidP="00105F86">
      <w:pPr>
        <w:spacing w:after="0" w:line="240" w:lineRule="auto"/>
      </w:pPr>
      <w:r>
        <w:separator/>
      </w:r>
    </w:p>
  </w:endnote>
  <w:endnote w:type="continuationSeparator" w:id="0">
    <w:p w14:paraId="2EB47EDF" w14:textId="77777777" w:rsidR="00987089" w:rsidRDefault="00987089" w:rsidP="0010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CB688" w14:textId="77777777" w:rsidR="00987089" w:rsidRDefault="00987089" w:rsidP="00105F86">
      <w:pPr>
        <w:spacing w:after="0" w:line="240" w:lineRule="auto"/>
      </w:pPr>
      <w:r>
        <w:separator/>
      </w:r>
    </w:p>
  </w:footnote>
  <w:footnote w:type="continuationSeparator" w:id="0">
    <w:p w14:paraId="0B62DADE" w14:textId="77777777" w:rsidR="00987089" w:rsidRDefault="00987089" w:rsidP="00105F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357"/>
    <w:multiLevelType w:val="hybridMultilevel"/>
    <w:tmpl w:val="0436C73E"/>
    <w:lvl w:ilvl="0" w:tplc="08090001">
      <w:start w:val="1"/>
      <w:numFmt w:val="bullet"/>
      <w:lvlText w:val=""/>
      <w:lvlJc w:val="left"/>
      <w:pPr>
        <w:ind w:left="360" w:hanging="360"/>
      </w:pPr>
      <w:rPr>
        <w:rFonts w:ascii="Symbol" w:hAnsi="Symbol" w:hint="default"/>
      </w:rPr>
    </w:lvl>
    <w:lvl w:ilvl="1" w:tplc="34BEE71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3A5831"/>
    <w:multiLevelType w:val="hybridMultilevel"/>
    <w:tmpl w:val="36FE3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486B"/>
    <w:multiLevelType w:val="hybridMultilevel"/>
    <w:tmpl w:val="DCE83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360"/>
    <w:multiLevelType w:val="hybridMultilevel"/>
    <w:tmpl w:val="DC262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E143A4"/>
    <w:multiLevelType w:val="hybridMultilevel"/>
    <w:tmpl w:val="53AA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730E9C"/>
    <w:multiLevelType w:val="hybridMultilevel"/>
    <w:tmpl w:val="6400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23ACE"/>
    <w:multiLevelType w:val="hybridMultilevel"/>
    <w:tmpl w:val="8222E3B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B7A50"/>
    <w:multiLevelType w:val="hybridMultilevel"/>
    <w:tmpl w:val="39BA2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2B1F08"/>
    <w:multiLevelType w:val="hybridMultilevel"/>
    <w:tmpl w:val="43A20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6C20AB4"/>
    <w:multiLevelType w:val="hybridMultilevel"/>
    <w:tmpl w:val="795E9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13B11"/>
    <w:multiLevelType w:val="hybridMultilevel"/>
    <w:tmpl w:val="E0B644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77073"/>
    <w:multiLevelType w:val="hybridMultilevel"/>
    <w:tmpl w:val="8396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332DE9"/>
    <w:multiLevelType w:val="hybridMultilevel"/>
    <w:tmpl w:val="E1B6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0B24"/>
    <w:multiLevelType w:val="hybridMultilevel"/>
    <w:tmpl w:val="19A8B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4D426D"/>
    <w:multiLevelType w:val="hybridMultilevel"/>
    <w:tmpl w:val="1CD0B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833862"/>
    <w:multiLevelType w:val="hybridMultilevel"/>
    <w:tmpl w:val="7BCE3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77862F9"/>
    <w:multiLevelType w:val="hybridMultilevel"/>
    <w:tmpl w:val="7E34F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F674F"/>
    <w:multiLevelType w:val="hybridMultilevel"/>
    <w:tmpl w:val="FCFE2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D31749"/>
    <w:multiLevelType w:val="hybridMultilevel"/>
    <w:tmpl w:val="53405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A9C1DF0"/>
    <w:multiLevelType w:val="hybridMultilevel"/>
    <w:tmpl w:val="6FF81F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0"/>
  </w:num>
  <w:num w:numId="4">
    <w:abstractNumId w:val="14"/>
  </w:num>
  <w:num w:numId="5">
    <w:abstractNumId w:val="0"/>
  </w:num>
  <w:num w:numId="6">
    <w:abstractNumId w:val="8"/>
  </w:num>
  <w:num w:numId="7">
    <w:abstractNumId w:val="18"/>
  </w:num>
  <w:num w:numId="8">
    <w:abstractNumId w:val="4"/>
  </w:num>
  <w:num w:numId="9">
    <w:abstractNumId w:val="17"/>
  </w:num>
  <w:num w:numId="10">
    <w:abstractNumId w:val="9"/>
  </w:num>
  <w:num w:numId="11">
    <w:abstractNumId w:val="7"/>
  </w:num>
  <w:num w:numId="12">
    <w:abstractNumId w:val="19"/>
  </w:num>
  <w:num w:numId="13">
    <w:abstractNumId w:val="11"/>
  </w:num>
  <w:num w:numId="14">
    <w:abstractNumId w:val="2"/>
  </w:num>
  <w:num w:numId="15">
    <w:abstractNumId w:val="15"/>
  </w:num>
  <w:num w:numId="16">
    <w:abstractNumId w:val="13"/>
  </w:num>
  <w:num w:numId="17">
    <w:abstractNumId w:val="5"/>
  </w:num>
  <w:num w:numId="18">
    <w:abstractNumId w:val="1"/>
  </w:num>
  <w:num w:numId="19">
    <w:abstractNumId w:val="12"/>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endan Docherty">
    <w15:presenceInfo w15:providerId="AD" w15:userId="S-1-5-21-3939029228-2082916959-745856994-56912"/>
  </w15:person>
  <w15:person w15:author="Ratter, Mark">
    <w15:presenceInfo w15:providerId="AD" w15:userId="S-1-5-21-11294612-616579363-1672037986-12944"/>
  </w15:person>
  <w15:person w15:author="Janice Collins">
    <w15:presenceInfo w15:providerId="AD" w15:userId="S-1-5-21-11294612-616579363-1672037986-339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A6"/>
    <w:rsid w:val="00000ECC"/>
    <w:rsid w:val="00004765"/>
    <w:rsid w:val="000254CE"/>
    <w:rsid w:val="00025D47"/>
    <w:rsid w:val="00040381"/>
    <w:rsid w:val="0004709A"/>
    <w:rsid w:val="00063925"/>
    <w:rsid w:val="00082E70"/>
    <w:rsid w:val="000D2A2F"/>
    <w:rsid w:val="000D61DC"/>
    <w:rsid w:val="00105F86"/>
    <w:rsid w:val="001174AD"/>
    <w:rsid w:val="001A46D8"/>
    <w:rsid w:val="002255F1"/>
    <w:rsid w:val="00252DCE"/>
    <w:rsid w:val="002712E2"/>
    <w:rsid w:val="00291B9E"/>
    <w:rsid w:val="002B01FC"/>
    <w:rsid w:val="002B4CA6"/>
    <w:rsid w:val="00302C41"/>
    <w:rsid w:val="003456AA"/>
    <w:rsid w:val="003618E8"/>
    <w:rsid w:val="0038097D"/>
    <w:rsid w:val="00393A4E"/>
    <w:rsid w:val="003B6F9C"/>
    <w:rsid w:val="003C63A5"/>
    <w:rsid w:val="003F02E1"/>
    <w:rsid w:val="004153AC"/>
    <w:rsid w:val="004755A6"/>
    <w:rsid w:val="004C06E2"/>
    <w:rsid w:val="004C09FE"/>
    <w:rsid w:val="004D33AC"/>
    <w:rsid w:val="00507D08"/>
    <w:rsid w:val="00512A50"/>
    <w:rsid w:val="00543837"/>
    <w:rsid w:val="00590B51"/>
    <w:rsid w:val="0059459E"/>
    <w:rsid w:val="005B0794"/>
    <w:rsid w:val="00611686"/>
    <w:rsid w:val="0064347C"/>
    <w:rsid w:val="006D39B2"/>
    <w:rsid w:val="00722EE8"/>
    <w:rsid w:val="00746C9A"/>
    <w:rsid w:val="00772DFA"/>
    <w:rsid w:val="007828B7"/>
    <w:rsid w:val="007C0BB0"/>
    <w:rsid w:val="007C3BAE"/>
    <w:rsid w:val="007E241F"/>
    <w:rsid w:val="008304BE"/>
    <w:rsid w:val="008438D3"/>
    <w:rsid w:val="00852195"/>
    <w:rsid w:val="00865489"/>
    <w:rsid w:val="008852F4"/>
    <w:rsid w:val="008974B2"/>
    <w:rsid w:val="008A021E"/>
    <w:rsid w:val="008A3414"/>
    <w:rsid w:val="008E474C"/>
    <w:rsid w:val="008E73E4"/>
    <w:rsid w:val="009400E1"/>
    <w:rsid w:val="0094763E"/>
    <w:rsid w:val="00965852"/>
    <w:rsid w:val="009768FE"/>
    <w:rsid w:val="00982112"/>
    <w:rsid w:val="00987089"/>
    <w:rsid w:val="009C5E2C"/>
    <w:rsid w:val="009E0613"/>
    <w:rsid w:val="009E255B"/>
    <w:rsid w:val="00A056D3"/>
    <w:rsid w:val="00A3039F"/>
    <w:rsid w:val="00AA65C6"/>
    <w:rsid w:val="00AB2F03"/>
    <w:rsid w:val="00AC707E"/>
    <w:rsid w:val="00B64620"/>
    <w:rsid w:val="00C03AD5"/>
    <w:rsid w:val="00C2744F"/>
    <w:rsid w:val="00C3213A"/>
    <w:rsid w:val="00C335E1"/>
    <w:rsid w:val="00CC31F6"/>
    <w:rsid w:val="00CD1064"/>
    <w:rsid w:val="00CD3B46"/>
    <w:rsid w:val="00CF42BF"/>
    <w:rsid w:val="00D30F00"/>
    <w:rsid w:val="00DC5947"/>
    <w:rsid w:val="00DE036D"/>
    <w:rsid w:val="00DE3F1E"/>
    <w:rsid w:val="00E104B4"/>
    <w:rsid w:val="00E4399D"/>
    <w:rsid w:val="00E66562"/>
    <w:rsid w:val="00EC2D37"/>
    <w:rsid w:val="00EE12A6"/>
    <w:rsid w:val="00EE5AE0"/>
    <w:rsid w:val="00F24427"/>
    <w:rsid w:val="00F51C72"/>
    <w:rsid w:val="00FE1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E43"/>
  <w15:chartTrackingRefBased/>
  <w15:docId w15:val="{5203C7BA-359A-4B75-8AE7-F3DF195B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D2A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0E1"/>
    <w:rPr>
      <w:color w:val="0563C1" w:themeColor="hyperlink"/>
      <w:u w:val="single"/>
    </w:rPr>
  </w:style>
  <w:style w:type="character" w:customStyle="1" w:styleId="Heading2Char">
    <w:name w:val="Heading 2 Char"/>
    <w:basedOn w:val="DefaultParagraphFont"/>
    <w:link w:val="Heading2"/>
    <w:uiPriority w:val="9"/>
    <w:rsid w:val="000D2A2F"/>
    <w:rPr>
      <w:rFonts w:asciiTheme="majorHAnsi" w:eastAsiaTheme="majorEastAsia" w:hAnsiTheme="majorHAnsi" w:cstheme="majorBidi"/>
      <w:color w:val="2E74B5" w:themeColor="accent1" w:themeShade="BF"/>
      <w:sz w:val="26"/>
      <w:szCs w:val="26"/>
    </w:rPr>
  </w:style>
  <w:style w:type="paragraph" w:customStyle="1" w:styleId="Default">
    <w:name w:val="Default"/>
    <w:rsid w:val="000D2A2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43837"/>
    <w:pPr>
      <w:spacing w:after="0" w:line="240" w:lineRule="auto"/>
      <w:ind w:left="720"/>
    </w:pPr>
    <w:rPr>
      <w:rFonts w:ascii="Calibri" w:hAnsi="Calibri" w:cs="Calibri"/>
    </w:rPr>
  </w:style>
  <w:style w:type="table" w:styleId="TableGrid">
    <w:name w:val="Table Grid"/>
    <w:basedOn w:val="TableNormal"/>
    <w:uiPriority w:val="39"/>
    <w:rsid w:val="0054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241F"/>
    <w:rPr>
      <w:color w:val="954F72" w:themeColor="followedHyperlink"/>
      <w:u w:val="single"/>
    </w:rPr>
  </w:style>
  <w:style w:type="character" w:styleId="CommentReference">
    <w:name w:val="annotation reference"/>
    <w:basedOn w:val="DefaultParagraphFont"/>
    <w:uiPriority w:val="99"/>
    <w:semiHidden/>
    <w:unhideWhenUsed/>
    <w:rsid w:val="007E241F"/>
    <w:rPr>
      <w:sz w:val="16"/>
      <w:szCs w:val="16"/>
    </w:rPr>
  </w:style>
  <w:style w:type="paragraph" w:styleId="CommentText">
    <w:name w:val="annotation text"/>
    <w:basedOn w:val="Normal"/>
    <w:link w:val="CommentTextChar"/>
    <w:uiPriority w:val="99"/>
    <w:semiHidden/>
    <w:unhideWhenUsed/>
    <w:rsid w:val="007E241F"/>
    <w:pPr>
      <w:spacing w:line="240" w:lineRule="auto"/>
    </w:pPr>
    <w:rPr>
      <w:sz w:val="20"/>
      <w:szCs w:val="20"/>
    </w:rPr>
  </w:style>
  <w:style w:type="character" w:customStyle="1" w:styleId="CommentTextChar">
    <w:name w:val="Comment Text Char"/>
    <w:basedOn w:val="DefaultParagraphFont"/>
    <w:link w:val="CommentText"/>
    <w:uiPriority w:val="99"/>
    <w:semiHidden/>
    <w:rsid w:val="007E241F"/>
    <w:rPr>
      <w:sz w:val="20"/>
      <w:szCs w:val="20"/>
    </w:rPr>
  </w:style>
  <w:style w:type="paragraph" w:styleId="CommentSubject">
    <w:name w:val="annotation subject"/>
    <w:basedOn w:val="CommentText"/>
    <w:next w:val="CommentText"/>
    <w:link w:val="CommentSubjectChar"/>
    <w:uiPriority w:val="99"/>
    <w:semiHidden/>
    <w:unhideWhenUsed/>
    <w:rsid w:val="007E241F"/>
    <w:rPr>
      <w:b/>
      <w:bCs/>
    </w:rPr>
  </w:style>
  <w:style w:type="character" w:customStyle="1" w:styleId="CommentSubjectChar">
    <w:name w:val="Comment Subject Char"/>
    <w:basedOn w:val="CommentTextChar"/>
    <w:link w:val="CommentSubject"/>
    <w:uiPriority w:val="99"/>
    <w:semiHidden/>
    <w:rsid w:val="007E241F"/>
    <w:rPr>
      <w:b/>
      <w:bCs/>
      <w:sz w:val="20"/>
      <w:szCs w:val="20"/>
    </w:rPr>
  </w:style>
  <w:style w:type="paragraph" w:styleId="BalloonText">
    <w:name w:val="Balloon Text"/>
    <w:basedOn w:val="Normal"/>
    <w:link w:val="BalloonTextChar"/>
    <w:uiPriority w:val="99"/>
    <w:semiHidden/>
    <w:unhideWhenUsed/>
    <w:rsid w:val="009E2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41F"/>
    <w:rPr>
      <w:rFonts w:ascii="Tahoma" w:hAnsi="Tahoma" w:cs="Tahoma"/>
      <w:sz w:val="16"/>
      <w:szCs w:val="16"/>
    </w:rPr>
  </w:style>
  <w:style w:type="paragraph" w:styleId="Revision">
    <w:name w:val="Revision"/>
    <w:hidden/>
    <w:uiPriority w:val="99"/>
    <w:semiHidden/>
    <w:rsid w:val="004755A6"/>
    <w:pPr>
      <w:spacing w:after="0" w:line="240" w:lineRule="auto"/>
    </w:pPr>
  </w:style>
  <w:style w:type="paragraph" w:styleId="Header">
    <w:name w:val="header"/>
    <w:basedOn w:val="Normal"/>
    <w:link w:val="HeaderChar"/>
    <w:uiPriority w:val="99"/>
    <w:unhideWhenUsed/>
    <w:rsid w:val="00105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F86"/>
  </w:style>
  <w:style w:type="paragraph" w:styleId="Footer">
    <w:name w:val="footer"/>
    <w:basedOn w:val="Normal"/>
    <w:link w:val="FooterChar"/>
    <w:uiPriority w:val="99"/>
    <w:unhideWhenUsed/>
    <w:rsid w:val="00105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33697">
      <w:bodyDiv w:val="1"/>
      <w:marLeft w:val="0"/>
      <w:marRight w:val="0"/>
      <w:marTop w:val="0"/>
      <w:marBottom w:val="0"/>
      <w:divBdr>
        <w:top w:val="none" w:sz="0" w:space="0" w:color="auto"/>
        <w:left w:val="none" w:sz="0" w:space="0" w:color="auto"/>
        <w:bottom w:val="none" w:sz="0" w:space="0" w:color="auto"/>
        <w:right w:val="none" w:sz="0" w:space="0" w:color="auto"/>
      </w:divBdr>
    </w:div>
    <w:div w:id="467481780">
      <w:bodyDiv w:val="1"/>
      <w:marLeft w:val="0"/>
      <w:marRight w:val="0"/>
      <w:marTop w:val="0"/>
      <w:marBottom w:val="0"/>
      <w:divBdr>
        <w:top w:val="none" w:sz="0" w:space="0" w:color="auto"/>
        <w:left w:val="none" w:sz="0" w:space="0" w:color="auto"/>
        <w:bottom w:val="none" w:sz="0" w:space="0" w:color="auto"/>
        <w:right w:val="none" w:sz="0" w:space="0" w:color="auto"/>
      </w:divBdr>
    </w:div>
    <w:div w:id="889456866">
      <w:bodyDiv w:val="1"/>
      <w:marLeft w:val="0"/>
      <w:marRight w:val="0"/>
      <w:marTop w:val="0"/>
      <w:marBottom w:val="0"/>
      <w:divBdr>
        <w:top w:val="none" w:sz="0" w:space="0" w:color="auto"/>
        <w:left w:val="none" w:sz="0" w:space="0" w:color="auto"/>
        <w:bottom w:val="none" w:sz="0" w:space="0" w:color="auto"/>
        <w:right w:val="none" w:sz="0" w:space="0" w:color="auto"/>
      </w:divBdr>
    </w:div>
    <w:div w:id="2051412592">
      <w:bodyDiv w:val="1"/>
      <w:marLeft w:val="0"/>
      <w:marRight w:val="0"/>
      <w:marTop w:val="0"/>
      <w:marBottom w:val="0"/>
      <w:divBdr>
        <w:top w:val="none" w:sz="0" w:space="0" w:color="auto"/>
        <w:left w:val="none" w:sz="0" w:space="0" w:color="auto"/>
        <w:bottom w:val="none" w:sz="0" w:space="0" w:color="auto"/>
        <w:right w:val="none" w:sz="0" w:space="0" w:color="auto"/>
      </w:divBdr>
    </w:div>
    <w:div w:id="20787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mments" Target="comments.xml"/><Relationship Id="rId18" Type="http://schemas.openxmlformats.org/officeDocument/2006/relationships/image" Target="media/image9.jpeg"/><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GIF"/><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AF183-8B3A-4660-858D-EAE0DA35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8366</Words>
  <Characters>47688</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Docherty</dc:creator>
  <cp:keywords/>
  <dc:description/>
  <cp:lastModifiedBy>Brendan Docherty</cp:lastModifiedBy>
  <cp:revision>4</cp:revision>
  <dcterms:created xsi:type="dcterms:W3CDTF">2020-04-20T19:45:00Z</dcterms:created>
  <dcterms:modified xsi:type="dcterms:W3CDTF">2020-04-21T07:55:00Z</dcterms:modified>
</cp:coreProperties>
</file>