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FC6" w:rsidRDefault="00210FC6">
      <w:pPr>
        <w:jc w:val="center"/>
        <w:rPr>
          <w:rFonts w:ascii="Arial" w:eastAsia="Arial" w:hAnsi="Arial" w:cs="Arial"/>
          <w:sz w:val="22"/>
          <w:szCs w:val="22"/>
        </w:rPr>
      </w:pPr>
      <w:bookmarkStart w:id="0" w:name="_GoBack"/>
      <w:bookmarkEnd w:id="0"/>
    </w:p>
    <w:p w:rsidR="00210FC6" w:rsidRDefault="001A1EE9">
      <w:pPr>
        <w:spacing w:line="720" w:lineRule="auto"/>
        <w:jc w:val="center"/>
        <w:rPr>
          <w:rFonts w:ascii="Arial" w:eastAsia="Arial" w:hAnsi="Arial" w:cs="Arial"/>
          <w:sz w:val="48"/>
          <w:szCs w:val="48"/>
        </w:rPr>
      </w:pPr>
      <w:r>
        <w:rPr>
          <w:rFonts w:ascii="Arial" w:eastAsia="Arial" w:hAnsi="Arial" w:cs="Arial"/>
          <w:sz w:val="48"/>
          <w:szCs w:val="48"/>
        </w:rPr>
        <w:t>St Joseph’s Primary</w:t>
      </w:r>
    </w:p>
    <w:p w:rsidR="00210FC6" w:rsidRDefault="001A1EE9">
      <w:pPr>
        <w:spacing w:line="720" w:lineRule="auto"/>
        <w:jc w:val="center"/>
        <w:rPr>
          <w:rFonts w:ascii="Arial" w:eastAsia="Arial" w:hAnsi="Arial" w:cs="Arial"/>
          <w:sz w:val="48"/>
          <w:szCs w:val="48"/>
        </w:rPr>
      </w:pPr>
      <w:r>
        <w:rPr>
          <w:rFonts w:ascii="Arial" w:eastAsia="Arial" w:hAnsi="Arial" w:cs="Arial"/>
          <w:sz w:val="48"/>
          <w:szCs w:val="48"/>
        </w:rPr>
        <w:t>Standards and Quality report</w:t>
      </w:r>
    </w:p>
    <w:p w:rsidR="00B447D4" w:rsidRDefault="00B447D4">
      <w:pPr>
        <w:spacing w:line="720" w:lineRule="auto"/>
        <w:jc w:val="center"/>
        <w:rPr>
          <w:rFonts w:ascii="Arial" w:eastAsia="Arial" w:hAnsi="Arial" w:cs="Arial"/>
          <w:sz w:val="48"/>
          <w:szCs w:val="48"/>
        </w:rPr>
      </w:pPr>
      <w:r>
        <w:rPr>
          <w:rFonts w:ascii="Arial" w:eastAsia="Arial" w:hAnsi="Arial" w:cs="Arial"/>
          <w:sz w:val="48"/>
          <w:szCs w:val="48"/>
        </w:rPr>
        <w:t>2018 - 19</w:t>
      </w:r>
    </w:p>
    <w:p w:rsidR="00210FC6" w:rsidRDefault="00B447D4" w:rsidP="00B447D4">
      <w:pPr>
        <w:spacing w:line="720" w:lineRule="auto"/>
        <w:jc w:val="center"/>
        <w:rPr>
          <w:rFonts w:ascii="Arial" w:eastAsia="Arial" w:hAnsi="Arial" w:cs="Arial"/>
          <w:sz w:val="48"/>
          <w:szCs w:val="48"/>
        </w:rPr>
      </w:pPr>
      <w:r>
        <w:rPr>
          <w:noProof/>
        </w:rPr>
        <w:drawing>
          <wp:anchor distT="0" distB="0" distL="114300" distR="114300" simplePos="0" relativeHeight="251658240" behindDoc="0" locked="0" layoutInCell="1" hidden="0" allowOverlap="1" wp14:anchorId="173DA80D" wp14:editId="3364ACC7">
            <wp:simplePos x="0" y="0"/>
            <wp:positionH relativeFrom="column">
              <wp:posOffset>1780954</wp:posOffset>
            </wp:positionH>
            <wp:positionV relativeFrom="paragraph">
              <wp:posOffset>107067</wp:posOffset>
            </wp:positionV>
            <wp:extent cx="2861945" cy="34321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61945" cy="3432175"/>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sz w:val="48"/>
          <w:szCs w:val="48"/>
        </w:rPr>
        <w:t xml:space="preserve">               </w:t>
      </w:r>
    </w:p>
    <w:p w:rsidR="00210FC6" w:rsidRDefault="00210FC6">
      <w:pPr>
        <w:spacing w:line="720" w:lineRule="auto"/>
        <w:jc w:val="center"/>
        <w:rPr>
          <w:rFonts w:ascii="Arial" w:eastAsia="Arial" w:hAnsi="Arial" w:cs="Arial"/>
          <w:sz w:val="48"/>
          <w:szCs w:val="48"/>
        </w:rPr>
      </w:pPr>
    </w:p>
    <w:p w:rsidR="00210FC6" w:rsidRDefault="00210FC6">
      <w:pPr>
        <w:spacing w:line="720" w:lineRule="auto"/>
        <w:jc w:val="center"/>
        <w:rPr>
          <w:rFonts w:ascii="Arial" w:eastAsia="Arial" w:hAnsi="Arial" w:cs="Arial"/>
          <w:sz w:val="48"/>
          <w:szCs w:val="48"/>
        </w:rPr>
      </w:pPr>
    </w:p>
    <w:p w:rsidR="00210FC6" w:rsidRDefault="00210FC6">
      <w:pPr>
        <w:spacing w:line="720" w:lineRule="auto"/>
        <w:jc w:val="center"/>
        <w:rPr>
          <w:rFonts w:ascii="Arial" w:eastAsia="Arial" w:hAnsi="Arial" w:cs="Arial"/>
          <w:sz w:val="48"/>
          <w:szCs w:val="48"/>
        </w:rPr>
      </w:pPr>
    </w:p>
    <w:p w:rsidR="00210FC6" w:rsidRDefault="001A1EE9">
      <w:pPr>
        <w:spacing w:line="720" w:lineRule="auto"/>
        <w:jc w:val="center"/>
        <w:rPr>
          <w:rFonts w:ascii="Arial" w:eastAsia="Arial" w:hAnsi="Arial" w:cs="Arial"/>
          <w:sz w:val="22"/>
          <w:szCs w:val="22"/>
        </w:rPr>
      </w:pPr>
      <w:r>
        <w:br w:type="page"/>
      </w:r>
      <w:r>
        <w:rPr>
          <w:rFonts w:ascii="Arial" w:eastAsia="Arial" w:hAnsi="Arial" w:cs="Arial"/>
          <w:b/>
          <w:sz w:val="22"/>
          <w:szCs w:val="22"/>
        </w:rPr>
        <w:lastRenderedPageBreak/>
        <w:t>St Joseph’s S</w:t>
      </w:r>
      <w:r w:rsidR="00C623AA">
        <w:rPr>
          <w:rFonts w:ascii="Arial" w:eastAsia="Arial" w:hAnsi="Arial" w:cs="Arial"/>
          <w:b/>
          <w:sz w:val="22"/>
          <w:szCs w:val="22"/>
        </w:rPr>
        <w:t>tandards and Quality Report 2018-19</w:t>
      </w:r>
    </w:p>
    <w:tbl>
      <w:tblPr>
        <w:tblStyle w:val="a"/>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10FC6">
        <w:trPr>
          <w:trHeight w:val="540"/>
          <w:jc w:val="center"/>
        </w:trPr>
        <w:tc>
          <w:tcPr>
            <w:tcW w:w="9628" w:type="dxa"/>
            <w:shd w:val="clear" w:color="auto" w:fill="D9D9D9"/>
            <w:vAlign w:val="center"/>
          </w:tcPr>
          <w:p w:rsidR="00210FC6" w:rsidRDefault="001A1EE9">
            <w:pPr>
              <w:rPr>
                <w:rFonts w:ascii="Arial" w:eastAsia="Arial" w:hAnsi="Arial" w:cs="Arial"/>
                <w:sz w:val="22"/>
                <w:szCs w:val="22"/>
              </w:rPr>
            </w:pPr>
            <w:r>
              <w:rPr>
                <w:rFonts w:ascii="Arial" w:eastAsia="Arial" w:hAnsi="Arial" w:cs="Arial"/>
                <w:b/>
                <w:sz w:val="22"/>
                <w:szCs w:val="22"/>
              </w:rPr>
              <w:t>Context of the School</w:t>
            </w:r>
          </w:p>
        </w:tc>
      </w:tr>
      <w:tr w:rsidR="00210FC6">
        <w:trPr>
          <w:trHeight w:val="2940"/>
          <w:jc w:val="center"/>
        </w:trPr>
        <w:tc>
          <w:tcPr>
            <w:tcW w:w="9628" w:type="dxa"/>
          </w:tcPr>
          <w:p w:rsidR="00210FC6" w:rsidRDefault="001A1EE9">
            <w:pPr>
              <w:spacing w:line="276" w:lineRule="auto"/>
              <w:rPr>
                <w:rFonts w:ascii="Arial" w:eastAsia="Arial" w:hAnsi="Arial" w:cs="Arial"/>
                <w:sz w:val="22"/>
                <w:szCs w:val="22"/>
              </w:rPr>
            </w:pPr>
            <w:r>
              <w:rPr>
                <w:rFonts w:ascii="Arial" w:eastAsia="Arial" w:hAnsi="Arial" w:cs="Arial"/>
                <w:sz w:val="22"/>
                <w:szCs w:val="22"/>
              </w:rPr>
              <w:t>St Joseph’s Primary School is a denominational school, situated in Busby within East Renfrewshire Council. The school serves the Busby, Clarkston, Waterfoot and Eaglesham districts of East Renfrewshire. The associated secondary school is St Ninian’s High School and the cluster primary schools are St Cadoc’s, St Clare’s and Our Lady of The Missions with Glenwood Nursery acting as our associated Nursery.</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Our aim is to provide a Catholic school education of high quality with a vision of a school that:</w:t>
            </w:r>
          </w:p>
          <w:p w:rsidR="00210FC6" w:rsidRDefault="001A1EE9">
            <w:pPr>
              <w:numPr>
                <w:ilvl w:val="0"/>
                <w:numId w:val="15"/>
              </w:numPr>
              <w:spacing w:line="276" w:lineRule="auto"/>
              <w:ind w:left="284" w:hanging="284"/>
              <w:rPr>
                <w:sz w:val="22"/>
                <w:szCs w:val="22"/>
              </w:rPr>
            </w:pPr>
            <w:r>
              <w:rPr>
                <w:rFonts w:ascii="Arial" w:eastAsia="Arial" w:hAnsi="Arial" w:cs="Arial"/>
                <w:sz w:val="22"/>
                <w:szCs w:val="22"/>
              </w:rPr>
              <w:t>Is welcoming, with genuine friendliness, concern, respect and a sense of community.</w:t>
            </w:r>
          </w:p>
          <w:p w:rsidR="00210FC6" w:rsidRDefault="001A1EE9">
            <w:pPr>
              <w:numPr>
                <w:ilvl w:val="0"/>
                <w:numId w:val="15"/>
              </w:numPr>
              <w:spacing w:line="276" w:lineRule="auto"/>
              <w:ind w:left="284" w:hanging="284"/>
              <w:rPr>
                <w:sz w:val="22"/>
                <w:szCs w:val="22"/>
              </w:rPr>
            </w:pPr>
            <w:r>
              <w:rPr>
                <w:rFonts w:ascii="Arial" w:eastAsia="Arial" w:hAnsi="Arial" w:cs="Arial"/>
                <w:sz w:val="22"/>
                <w:szCs w:val="22"/>
              </w:rPr>
              <w:t>Strives for educational excellence, ensuring breadth and balance across the curriculum.</w:t>
            </w:r>
          </w:p>
          <w:p w:rsidR="00210FC6" w:rsidRDefault="001A1EE9">
            <w:pPr>
              <w:numPr>
                <w:ilvl w:val="0"/>
                <w:numId w:val="15"/>
              </w:numPr>
              <w:spacing w:line="276" w:lineRule="auto"/>
              <w:ind w:left="284" w:hanging="284"/>
              <w:rPr>
                <w:sz w:val="22"/>
                <w:szCs w:val="22"/>
              </w:rPr>
            </w:pPr>
            <w:r>
              <w:rPr>
                <w:rFonts w:ascii="Arial" w:eastAsia="Arial" w:hAnsi="Arial" w:cs="Arial"/>
                <w:sz w:val="22"/>
                <w:szCs w:val="22"/>
              </w:rPr>
              <w:t>Achieves high attainment, through self-evaluation and improvement.</w:t>
            </w:r>
          </w:p>
          <w:p w:rsidR="00210FC6" w:rsidRDefault="001A1EE9">
            <w:pPr>
              <w:numPr>
                <w:ilvl w:val="0"/>
                <w:numId w:val="15"/>
              </w:numPr>
              <w:spacing w:line="276" w:lineRule="auto"/>
              <w:ind w:left="284" w:hanging="284"/>
              <w:rPr>
                <w:sz w:val="22"/>
                <w:szCs w:val="22"/>
              </w:rPr>
            </w:pPr>
            <w:r>
              <w:rPr>
                <w:rFonts w:ascii="Arial" w:eastAsia="Arial" w:hAnsi="Arial" w:cs="Arial"/>
                <w:sz w:val="22"/>
                <w:szCs w:val="22"/>
              </w:rPr>
              <w:t>Encourages the value of hard work and has high expectations of both staff and pupils.</w:t>
            </w:r>
          </w:p>
          <w:p w:rsidR="00210FC6" w:rsidRDefault="001A1EE9">
            <w:pPr>
              <w:numPr>
                <w:ilvl w:val="0"/>
                <w:numId w:val="15"/>
              </w:numPr>
              <w:spacing w:line="276" w:lineRule="auto"/>
              <w:ind w:left="284" w:hanging="284"/>
              <w:rPr>
                <w:sz w:val="22"/>
                <w:szCs w:val="22"/>
              </w:rPr>
            </w:pPr>
            <w:r>
              <w:rPr>
                <w:rFonts w:ascii="Arial" w:eastAsia="Arial" w:hAnsi="Arial" w:cs="Arial"/>
                <w:sz w:val="22"/>
                <w:szCs w:val="22"/>
              </w:rPr>
              <w:t>Encourages staff to reflect on the Gospel and its call to show love, compassion, respect, truth, integrity and wisdom thus seeking to build a community where all members are held in high regard and their dignity, worth and individuality are respected.</w:t>
            </w:r>
          </w:p>
          <w:p w:rsidR="00210FC6" w:rsidRDefault="001A1EE9">
            <w:pPr>
              <w:numPr>
                <w:ilvl w:val="0"/>
                <w:numId w:val="15"/>
              </w:numPr>
              <w:spacing w:line="276" w:lineRule="auto"/>
              <w:ind w:left="284" w:hanging="284"/>
              <w:rPr>
                <w:sz w:val="22"/>
                <w:szCs w:val="22"/>
              </w:rPr>
            </w:pPr>
            <w:r>
              <w:rPr>
                <w:rFonts w:ascii="Arial" w:eastAsia="Arial" w:hAnsi="Arial" w:cs="Arial"/>
                <w:sz w:val="22"/>
                <w:szCs w:val="22"/>
              </w:rPr>
              <w:t>Recognises the uniqueness of each student as a gift of God.</w:t>
            </w:r>
          </w:p>
          <w:p w:rsidR="00210FC6" w:rsidRDefault="001A1EE9">
            <w:pPr>
              <w:numPr>
                <w:ilvl w:val="0"/>
                <w:numId w:val="15"/>
              </w:numPr>
              <w:spacing w:line="276" w:lineRule="auto"/>
              <w:ind w:left="284" w:hanging="284"/>
              <w:rPr>
                <w:sz w:val="22"/>
                <w:szCs w:val="22"/>
              </w:rPr>
            </w:pPr>
            <w:r>
              <w:rPr>
                <w:rFonts w:ascii="Arial" w:eastAsia="Arial" w:hAnsi="Arial" w:cs="Arial"/>
                <w:sz w:val="22"/>
                <w:szCs w:val="22"/>
              </w:rPr>
              <w:t>Is joyful, optimistic and genuinely happy.</w:t>
            </w:r>
          </w:p>
          <w:p w:rsidR="00210FC6" w:rsidRDefault="001A1EE9">
            <w:pPr>
              <w:numPr>
                <w:ilvl w:val="0"/>
                <w:numId w:val="15"/>
              </w:numPr>
              <w:spacing w:line="276" w:lineRule="auto"/>
              <w:ind w:left="284" w:hanging="284"/>
              <w:rPr>
                <w:sz w:val="22"/>
                <w:szCs w:val="22"/>
              </w:rPr>
            </w:pPr>
            <w:r>
              <w:rPr>
                <w:rFonts w:ascii="Arial" w:eastAsia="Arial" w:hAnsi="Arial" w:cs="Arial"/>
                <w:sz w:val="22"/>
                <w:szCs w:val="22"/>
              </w:rPr>
              <w:t>Speaks of Jesus’ love through the strength of the loving kindness of our staff.</w:t>
            </w:r>
          </w:p>
          <w:p w:rsidR="00210FC6" w:rsidRDefault="001A1EE9">
            <w:pPr>
              <w:numPr>
                <w:ilvl w:val="0"/>
                <w:numId w:val="15"/>
              </w:numPr>
              <w:spacing w:line="276" w:lineRule="auto"/>
              <w:ind w:left="284" w:hanging="284"/>
              <w:rPr>
                <w:sz w:val="22"/>
                <w:szCs w:val="22"/>
              </w:rPr>
            </w:pPr>
            <w:r>
              <w:rPr>
                <w:rFonts w:ascii="Arial" w:eastAsia="Arial" w:hAnsi="Arial" w:cs="Arial"/>
                <w:sz w:val="22"/>
                <w:szCs w:val="22"/>
              </w:rPr>
              <w:t>Seeks opportunities for celebration.</w:t>
            </w:r>
          </w:p>
          <w:p w:rsidR="00210FC6" w:rsidRDefault="001A1EE9">
            <w:pPr>
              <w:numPr>
                <w:ilvl w:val="0"/>
                <w:numId w:val="15"/>
              </w:numPr>
              <w:spacing w:line="276" w:lineRule="auto"/>
              <w:ind w:left="284" w:hanging="284"/>
              <w:rPr>
                <w:sz w:val="22"/>
                <w:szCs w:val="22"/>
              </w:rPr>
            </w:pPr>
            <w:r>
              <w:rPr>
                <w:rFonts w:ascii="Arial" w:eastAsia="Arial" w:hAnsi="Arial" w:cs="Arial"/>
                <w:sz w:val="22"/>
                <w:szCs w:val="22"/>
              </w:rPr>
              <w:t>Recognises and expresses our Catholic tradition with signs and symbols of our faith, in Eucharistic celebration, and through our Religious Education Programme</w:t>
            </w:r>
          </w:p>
          <w:p w:rsidR="00210FC6" w:rsidRDefault="001A1EE9">
            <w:pPr>
              <w:numPr>
                <w:ilvl w:val="0"/>
                <w:numId w:val="15"/>
              </w:numPr>
              <w:spacing w:line="276" w:lineRule="auto"/>
              <w:ind w:left="284" w:hanging="284"/>
              <w:rPr>
                <w:sz w:val="22"/>
                <w:szCs w:val="22"/>
              </w:rPr>
            </w:pPr>
            <w:r>
              <w:rPr>
                <w:rFonts w:ascii="Arial" w:eastAsia="Arial" w:hAnsi="Arial" w:cs="Arial"/>
                <w:sz w:val="22"/>
                <w:szCs w:val="22"/>
              </w:rPr>
              <w:t>We aim to equip our pupils with skills and attitudes for lifelong learning which will prepare them for life beyond school.</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St Joseph’s Primary was established many years ago in the local church, moving to its present location in 1965 where an extension was completed in 1995. Further building work gave the school new classrooms, a MUGA (Multi Use Games Area) an enhanced Information Communication Technology (ICT) area, a Continuing Professional Development (CPD) / Conference Area.</w:t>
            </w:r>
          </w:p>
          <w:p w:rsidR="00210FC6" w:rsidRDefault="00210FC6">
            <w:pPr>
              <w:tabs>
                <w:tab w:val="left" w:pos="5460"/>
              </w:tabs>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 xml:space="preserve">The present school roll is 429 with a projected roll of 411 by September 2019.  More information regarding the staffing levels can be found in our school handbook: </w:t>
            </w:r>
          </w:p>
          <w:p w:rsidR="00210FC6" w:rsidRDefault="00742BCE">
            <w:pPr>
              <w:spacing w:line="276" w:lineRule="auto"/>
              <w:rPr>
                <w:rFonts w:ascii="Arial" w:eastAsia="Arial" w:hAnsi="Arial" w:cs="Arial"/>
                <w:sz w:val="22"/>
                <w:szCs w:val="22"/>
              </w:rPr>
            </w:pPr>
            <w:hyperlink r:id="rId8">
              <w:r w:rsidR="001A1EE9">
                <w:rPr>
                  <w:rFonts w:ascii="Arial" w:eastAsia="Arial" w:hAnsi="Arial" w:cs="Arial"/>
                  <w:color w:val="0000FF"/>
                  <w:sz w:val="22"/>
                  <w:szCs w:val="22"/>
                  <w:u w:val="single"/>
                </w:rPr>
                <w:t>https://blogs.glowscotland.org.uk/er/StJosephs/about-us/school-handbook/</w:t>
              </w:r>
            </w:hyperlink>
            <w:r w:rsidR="001A1EE9">
              <w:rPr>
                <w:rFonts w:ascii="Arial" w:eastAsia="Arial" w:hAnsi="Arial" w:cs="Arial"/>
                <w:sz w:val="22"/>
                <w:szCs w:val="22"/>
              </w:rPr>
              <w:t xml:space="preserve"> </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St Joseph’s is an integral part of the local community, maintaining very strong links with the Parent Council, Pupil Council, St Joseph’s and St Bridget’s parishes, other schools and local agencies.</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Using the devolved budget from the local authority, the school prioritises development areas within a strategic plan for improvement.</w:t>
            </w:r>
          </w:p>
          <w:p w:rsidR="00210FC6" w:rsidRDefault="00210FC6">
            <w:pPr>
              <w:ind w:left="284"/>
              <w:rPr>
                <w:rFonts w:ascii="Arial" w:eastAsia="Arial" w:hAnsi="Arial" w:cs="Arial"/>
              </w:rPr>
            </w:pPr>
          </w:p>
        </w:tc>
      </w:tr>
    </w:tbl>
    <w:p w:rsidR="00210FC6" w:rsidRDefault="00210FC6">
      <w:pPr>
        <w:spacing w:line="360" w:lineRule="auto"/>
        <w:rPr>
          <w:rFonts w:ascii="Arial" w:eastAsia="Arial" w:hAnsi="Arial" w:cs="Arial"/>
          <w:sz w:val="22"/>
          <w:szCs w:val="22"/>
        </w:rPr>
      </w:pPr>
    </w:p>
    <w:p w:rsidR="00210FC6" w:rsidRDefault="00210FC6">
      <w:pPr>
        <w:spacing w:line="360" w:lineRule="auto"/>
        <w:rPr>
          <w:rFonts w:ascii="Arial" w:eastAsia="Arial" w:hAnsi="Arial" w:cs="Arial"/>
          <w:sz w:val="22"/>
          <w:szCs w:val="22"/>
        </w:rPr>
      </w:pPr>
    </w:p>
    <w:p w:rsidR="00210FC6" w:rsidRDefault="00210FC6">
      <w:pPr>
        <w:spacing w:line="360" w:lineRule="auto"/>
        <w:rPr>
          <w:rFonts w:ascii="Arial" w:eastAsia="Arial" w:hAnsi="Arial" w:cs="Arial"/>
          <w:sz w:val="22"/>
          <w:szCs w:val="22"/>
        </w:rPr>
      </w:pPr>
    </w:p>
    <w:p w:rsidR="00210FC6" w:rsidRDefault="00210FC6">
      <w:pPr>
        <w:spacing w:line="360" w:lineRule="auto"/>
        <w:rPr>
          <w:rFonts w:ascii="Arial" w:eastAsia="Arial" w:hAnsi="Arial" w:cs="Arial"/>
          <w:sz w:val="22"/>
          <w:szCs w:val="22"/>
        </w:rPr>
      </w:pPr>
    </w:p>
    <w:tbl>
      <w:tblPr>
        <w:tblStyle w:val="a0"/>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10FC6">
        <w:trPr>
          <w:trHeight w:val="540"/>
          <w:jc w:val="center"/>
        </w:trPr>
        <w:tc>
          <w:tcPr>
            <w:tcW w:w="9628" w:type="dxa"/>
            <w:shd w:val="clear" w:color="auto" w:fill="D9D9D9"/>
            <w:vAlign w:val="center"/>
          </w:tcPr>
          <w:p w:rsidR="00210FC6" w:rsidRDefault="001A1EE9">
            <w:pPr>
              <w:jc w:val="both"/>
              <w:rPr>
                <w:rFonts w:ascii="Arial" w:eastAsia="Arial" w:hAnsi="Arial" w:cs="Arial"/>
                <w:sz w:val="22"/>
                <w:szCs w:val="22"/>
              </w:rPr>
            </w:pPr>
            <w:r>
              <w:rPr>
                <w:rFonts w:ascii="Arial" w:eastAsia="Arial" w:hAnsi="Arial" w:cs="Arial"/>
                <w:b/>
                <w:sz w:val="22"/>
                <w:szCs w:val="22"/>
              </w:rPr>
              <w:t>Improvement Plan Priorities</w:t>
            </w:r>
          </w:p>
        </w:tc>
      </w:tr>
      <w:tr w:rsidR="00210FC6">
        <w:trPr>
          <w:trHeight w:val="2940"/>
          <w:jc w:val="center"/>
        </w:trPr>
        <w:tc>
          <w:tcPr>
            <w:tcW w:w="9628" w:type="dxa"/>
          </w:tcPr>
          <w:p w:rsidR="00210FC6" w:rsidRDefault="001A1EE9">
            <w:pPr>
              <w:spacing w:line="276" w:lineRule="auto"/>
              <w:ind w:left="142" w:hanging="142"/>
              <w:rPr>
                <w:rFonts w:ascii="Arial" w:eastAsia="Arial" w:hAnsi="Arial" w:cs="Arial"/>
                <w:sz w:val="22"/>
                <w:szCs w:val="22"/>
              </w:rPr>
            </w:pPr>
            <w:r>
              <w:rPr>
                <w:rFonts w:ascii="Arial" w:eastAsia="Arial" w:hAnsi="Arial" w:cs="Arial"/>
                <w:sz w:val="22"/>
                <w:szCs w:val="22"/>
              </w:rPr>
              <w:t xml:space="preserve"> Our school priorities for 2018 - 19 as per the improvement plan were to:-</w:t>
            </w:r>
          </w:p>
          <w:p w:rsidR="00210FC6" w:rsidRDefault="001A1EE9">
            <w:pPr>
              <w:numPr>
                <w:ilvl w:val="0"/>
                <w:numId w:val="3"/>
              </w:numPr>
              <w:spacing w:line="276" w:lineRule="auto"/>
              <w:rPr>
                <w:sz w:val="22"/>
                <w:szCs w:val="22"/>
              </w:rPr>
            </w:pPr>
            <w:r>
              <w:rPr>
                <w:rFonts w:ascii="Arial" w:eastAsia="Arial" w:hAnsi="Arial" w:cs="Arial"/>
                <w:sz w:val="22"/>
                <w:szCs w:val="22"/>
              </w:rPr>
              <w:t>Improvement in attainment, particularly in literacy and numeracy</w:t>
            </w:r>
          </w:p>
          <w:p w:rsidR="00210FC6" w:rsidRDefault="001A1EE9">
            <w:pPr>
              <w:numPr>
                <w:ilvl w:val="0"/>
                <w:numId w:val="3"/>
              </w:numPr>
              <w:pBdr>
                <w:top w:val="nil"/>
                <w:left w:val="nil"/>
                <w:bottom w:val="nil"/>
                <w:right w:val="nil"/>
                <w:between w:val="nil"/>
              </w:pBdr>
              <w:rPr>
                <w:color w:val="000000"/>
                <w:sz w:val="22"/>
                <w:szCs w:val="22"/>
              </w:rPr>
            </w:pPr>
            <w:r>
              <w:rPr>
                <w:rFonts w:ascii="Arial" w:eastAsia="Arial" w:hAnsi="Arial" w:cs="Arial"/>
                <w:color w:val="000000"/>
                <w:sz w:val="22"/>
                <w:szCs w:val="22"/>
              </w:rPr>
              <w:t>Closing the attainment gap between the most and least vulnerable children</w:t>
            </w:r>
          </w:p>
          <w:p w:rsidR="00210FC6" w:rsidRDefault="001A1EE9">
            <w:pPr>
              <w:numPr>
                <w:ilvl w:val="0"/>
                <w:numId w:val="3"/>
              </w:numPr>
              <w:pBdr>
                <w:top w:val="nil"/>
                <w:left w:val="nil"/>
                <w:bottom w:val="nil"/>
                <w:right w:val="nil"/>
                <w:between w:val="nil"/>
              </w:pBdr>
              <w:rPr>
                <w:color w:val="000000"/>
                <w:sz w:val="22"/>
                <w:szCs w:val="22"/>
              </w:rPr>
            </w:pPr>
            <w:r>
              <w:rPr>
                <w:rFonts w:ascii="Arial" w:eastAsia="Arial" w:hAnsi="Arial" w:cs="Arial"/>
                <w:color w:val="000000"/>
                <w:sz w:val="22"/>
                <w:szCs w:val="22"/>
              </w:rPr>
              <w:t>Improvement in children’s health and wellbeing</w:t>
            </w:r>
          </w:p>
          <w:p w:rsidR="00210FC6" w:rsidRDefault="001A1EE9">
            <w:pPr>
              <w:numPr>
                <w:ilvl w:val="0"/>
                <w:numId w:val="3"/>
              </w:numPr>
              <w:rPr>
                <w:sz w:val="22"/>
                <w:szCs w:val="22"/>
              </w:rPr>
            </w:pPr>
            <w:r>
              <w:rPr>
                <w:rFonts w:ascii="Arial" w:eastAsia="Arial" w:hAnsi="Arial" w:cs="Arial"/>
                <w:sz w:val="22"/>
                <w:szCs w:val="22"/>
              </w:rPr>
              <w:t>Improvement in employability skills</w:t>
            </w:r>
            <w:r>
              <w:rPr>
                <w:rFonts w:ascii="Calibri" w:eastAsia="Calibri" w:hAnsi="Calibri" w:cs="Calibri"/>
                <w:sz w:val="22"/>
                <w:szCs w:val="22"/>
              </w:rPr>
              <w:t>.</w:t>
            </w:r>
          </w:p>
          <w:p w:rsidR="00210FC6" w:rsidRDefault="001A1EE9">
            <w:pPr>
              <w:numPr>
                <w:ilvl w:val="0"/>
                <w:numId w:val="21"/>
              </w:numPr>
              <w:rPr>
                <w:sz w:val="20"/>
                <w:szCs w:val="20"/>
              </w:rPr>
            </w:pPr>
            <w:r>
              <w:rPr>
                <w:rFonts w:ascii="Arial" w:eastAsia="Arial" w:hAnsi="Arial" w:cs="Arial"/>
                <w:sz w:val="22"/>
                <w:szCs w:val="22"/>
              </w:rPr>
              <w:t>Continue to embed a culture of increased resilience through NLP and other strategies</w:t>
            </w:r>
          </w:p>
          <w:p w:rsidR="00210FC6" w:rsidRDefault="001A1EE9">
            <w:pPr>
              <w:numPr>
                <w:ilvl w:val="0"/>
                <w:numId w:val="21"/>
              </w:numPr>
              <w:rPr>
                <w:sz w:val="22"/>
                <w:szCs w:val="22"/>
              </w:rPr>
            </w:pPr>
            <w:r>
              <w:rPr>
                <w:rFonts w:ascii="Arial" w:eastAsia="Arial" w:hAnsi="Arial" w:cs="Arial"/>
                <w:sz w:val="22"/>
                <w:szCs w:val="22"/>
              </w:rPr>
              <w:t>All staff routinely engage in career-long professional learning (CLPL) and develop enquiring and coherent approaches which builds and sustains practice.</w:t>
            </w:r>
          </w:p>
          <w:p w:rsidR="00210FC6" w:rsidRDefault="001A1EE9">
            <w:pPr>
              <w:numPr>
                <w:ilvl w:val="0"/>
                <w:numId w:val="21"/>
              </w:numPr>
              <w:pBdr>
                <w:top w:val="nil"/>
                <w:left w:val="nil"/>
                <w:bottom w:val="nil"/>
                <w:right w:val="nil"/>
                <w:between w:val="nil"/>
              </w:pBdr>
              <w:rPr>
                <w:color w:val="000000"/>
                <w:sz w:val="22"/>
                <w:szCs w:val="22"/>
              </w:rPr>
            </w:pPr>
            <w:r>
              <w:rPr>
                <w:rFonts w:ascii="Arial" w:eastAsia="Arial" w:hAnsi="Arial" w:cs="Arial"/>
                <w:color w:val="000000"/>
                <w:sz w:val="22"/>
                <w:szCs w:val="22"/>
              </w:rPr>
              <w:t>Audit current pupil participation using 4 Arenas of participation.</w:t>
            </w:r>
          </w:p>
          <w:p w:rsidR="00210FC6" w:rsidRDefault="001A1EE9">
            <w:pPr>
              <w:numPr>
                <w:ilvl w:val="0"/>
                <w:numId w:val="21"/>
              </w:numPr>
              <w:pBdr>
                <w:top w:val="nil"/>
                <w:left w:val="nil"/>
                <w:bottom w:val="nil"/>
                <w:right w:val="nil"/>
                <w:between w:val="nil"/>
              </w:pBdr>
              <w:rPr>
                <w:color w:val="000000"/>
                <w:sz w:val="22"/>
                <w:szCs w:val="22"/>
              </w:rPr>
            </w:pPr>
            <w:r>
              <w:rPr>
                <w:rFonts w:ascii="Arial" w:eastAsia="Arial" w:hAnsi="Arial" w:cs="Arial"/>
                <w:color w:val="000000"/>
                <w:sz w:val="22"/>
                <w:szCs w:val="22"/>
              </w:rPr>
              <w:lastRenderedPageBreak/>
              <w:t>Improve and strengthen partnership working and transitions for pre 5 / P1 pupils and develop in senior pupil’s skills for life learning and work.</w:t>
            </w:r>
          </w:p>
          <w:p w:rsidR="00210FC6" w:rsidRDefault="001A1EE9">
            <w:pPr>
              <w:numPr>
                <w:ilvl w:val="0"/>
                <w:numId w:val="21"/>
              </w:numPr>
              <w:pBdr>
                <w:top w:val="nil"/>
                <w:left w:val="nil"/>
                <w:bottom w:val="nil"/>
                <w:right w:val="nil"/>
                <w:between w:val="nil"/>
              </w:pBdr>
              <w:rPr>
                <w:color w:val="000000"/>
                <w:sz w:val="22"/>
                <w:szCs w:val="22"/>
              </w:rPr>
            </w:pPr>
            <w:r>
              <w:rPr>
                <w:rFonts w:ascii="Arial" w:eastAsia="Arial" w:hAnsi="Arial" w:cs="Arial"/>
                <w:color w:val="000000"/>
                <w:sz w:val="22"/>
                <w:szCs w:val="22"/>
              </w:rPr>
              <w:t>Family friendly approach</w:t>
            </w:r>
          </w:p>
          <w:p w:rsidR="00210FC6" w:rsidRDefault="001A1EE9">
            <w:pPr>
              <w:numPr>
                <w:ilvl w:val="0"/>
                <w:numId w:val="21"/>
              </w:numPr>
              <w:pBdr>
                <w:top w:val="nil"/>
                <w:left w:val="nil"/>
                <w:bottom w:val="nil"/>
                <w:right w:val="nil"/>
                <w:between w:val="nil"/>
              </w:pBdr>
              <w:rPr>
                <w:color w:val="000000"/>
                <w:sz w:val="22"/>
                <w:szCs w:val="22"/>
                <w:u w:val="single"/>
              </w:rPr>
            </w:pPr>
            <w:r>
              <w:rPr>
                <w:rFonts w:ascii="Arial" w:eastAsia="Arial" w:hAnsi="Arial" w:cs="Arial"/>
                <w:color w:val="000000"/>
                <w:sz w:val="22"/>
                <w:szCs w:val="22"/>
              </w:rPr>
              <w:t>Create a shared understanding of interdisciplinary learning and how to develop it as an important context for learning.</w:t>
            </w:r>
          </w:p>
          <w:p w:rsidR="00210FC6" w:rsidRDefault="001A1EE9">
            <w:pPr>
              <w:numPr>
                <w:ilvl w:val="0"/>
                <w:numId w:val="21"/>
              </w:numPr>
              <w:rPr>
                <w:sz w:val="22"/>
                <w:szCs w:val="22"/>
              </w:rPr>
            </w:pPr>
            <w:r>
              <w:rPr>
                <w:rFonts w:ascii="Arial" w:eastAsia="Arial" w:hAnsi="Arial" w:cs="Arial"/>
                <w:sz w:val="22"/>
                <w:szCs w:val="22"/>
              </w:rPr>
              <w:t>Ensure consistent and progressive planning across levels and stages in Literacy.</w:t>
            </w:r>
          </w:p>
          <w:p w:rsidR="00210FC6" w:rsidRDefault="001A1EE9">
            <w:pPr>
              <w:numPr>
                <w:ilvl w:val="0"/>
                <w:numId w:val="21"/>
              </w:numPr>
              <w:rPr>
                <w:sz w:val="22"/>
                <w:szCs w:val="22"/>
              </w:rPr>
            </w:pPr>
            <w:r>
              <w:rPr>
                <w:rFonts w:ascii="Arial" w:eastAsia="Arial" w:hAnsi="Arial" w:cs="Arial"/>
                <w:sz w:val="22"/>
                <w:szCs w:val="22"/>
              </w:rPr>
              <w:t>Provide targeted support/early intervention to raise attainment in Literacy.</w:t>
            </w:r>
          </w:p>
          <w:p w:rsidR="00210FC6" w:rsidRDefault="001A1EE9">
            <w:pPr>
              <w:numPr>
                <w:ilvl w:val="0"/>
                <w:numId w:val="21"/>
              </w:numPr>
              <w:rPr>
                <w:sz w:val="22"/>
                <w:szCs w:val="22"/>
              </w:rPr>
            </w:pPr>
            <w:r>
              <w:rPr>
                <w:rFonts w:ascii="Arial" w:eastAsia="Arial" w:hAnsi="Arial" w:cs="Arial"/>
                <w:sz w:val="22"/>
                <w:szCs w:val="22"/>
              </w:rPr>
              <w:t>Develop a progressive and robust approach to the teaching of Grammar and Spelling.</w:t>
            </w:r>
          </w:p>
          <w:p w:rsidR="00210FC6" w:rsidRDefault="001A1EE9">
            <w:pPr>
              <w:numPr>
                <w:ilvl w:val="0"/>
                <w:numId w:val="21"/>
              </w:numPr>
              <w:rPr>
                <w:sz w:val="22"/>
                <w:szCs w:val="22"/>
              </w:rPr>
            </w:pPr>
            <w:r>
              <w:rPr>
                <w:rFonts w:ascii="Arial" w:eastAsia="Arial" w:hAnsi="Arial" w:cs="Arial"/>
                <w:sz w:val="22"/>
                <w:szCs w:val="22"/>
              </w:rPr>
              <w:t>Ensure effective pedagogical practices are shared and implemented across establishment.</w:t>
            </w:r>
          </w:p>
          <w:p w:rsidR="00210FC6" w:rsidRDefault="001A1EE9">
            <w:pPr>
              <w:numPr>
                <w:ilvl w:val="0"/>
                <w:numId w:val="21"/>
              </w:numPr>
              <w:rPr>
                <w:sz w:val="22"/>
                <w:szCs w:val="22"/>
                <w:u w:val="single"/>
              </w:rPr>
            </w:pPr>
            <w:r>
              <w:rPr>
                <w:rFonts w:ascii="Arial" w:eastAsia="Arial" w:hAnsi="Arial" w:cs="Arial"/>
                <w:sz w:val="22"/>
                <w:szCs w:val="22"/>
              </w:rPr>
              <w:t>All staff will be confident in the use of effective pedagogy to support learning and teaching</w:t>
            </w:r>
          </w:p>
          <w:p w:rsidR="00210FC6" w:rsidRDefault="001A1EE9">
            <w:pPr>
              <w:numPr>
                <w:ilvl w:val="0"/>
                <w:numId w:val="21"/>
              </w:numPr>
              <w:rPr>
                <w:sz w:val="22"/>
                <w:szCs w:val="22"/>
              </w:rPr>
            </w:pPr>
            <w:r>
              <w:rPr>
                <w:rFonts w:ascii="Arial" w:eastAsia="Arial" w:hAnsi="Arial" w:cs="Arial"/>
                <w:sz w:val="22"/>
                <w:szCs w:val="22"/>
              </w:rPr>
              <w:t>Ensure consistent and effective approaches to the planning and teaching of numeracy.</w:t>
            </w:r>
          </w:p>
          <w:p w:rsidR="00210FC6" w:rsidRDefault="001A1EE9">
            <w:pPr>
              <w:numPr>
                <w:ilvl w:val="0"/>
                <w:numId w:val="21"/>
              </w:numPr>
              <w:rPr>
                <w:sz w:val="22"/>
                <w:szCs w:val="22"/>
                <w:u w:val="single"/>
              </w:rPr>
            </w:pPr>
            <w:r>
              <w:rPr>
                <w:rFonts w:ascii="Arial" w:eastAsia="Arial" w:hAnsi="Arial" w:cs="Arial"/>
                <w:sz w:val="22"/>
                <w:szCs w:val="22"/>
              </w:rPr>
              <w:t>All staff are provided with appropriate professional learning and support to ensure effective pedagogical practice to engage learners.</w:t>
            </w:r>
          </w:p>
          <w:p w:rsidR="00210FC6" w:rsidRDefault="001A1EE9">
            <w:pPr>
              <w:numPr>
                <w:ilvl w:val="0"/>
                <w:numId w:val="21"/>
              </w:numPr>
              <w:rPr>
                <w:sz w:val="22"/>
                <w:szCs w:val="22"/>
              </w:rPr>
            </w:pPr>
            <w:r>
              <w:rPr>
                <w:rFonts w:ascii="Arial" w:eastAsia="Arial" w:hAnsi="Arial" w:cs="Arial"/>
                <w:sz w:val="22"/>
                <w:szCs w:val="22"/>
              </w:rPr>
              <w:t>To promote an inclusive ethos which aims to honour the life, dignity and voice of each person, made in the image of God.</w:t>
            </w:r>
          </w:p>
          <w:p w:rsidR="00210FC6" w:rsidRDefault="001A1EE9">
            <w:pPr>
              <w:numPr>
                <w:ilvl w:val="0"/>
                <w:numId w:val="21"/>
              </w:numPr>
              <w:rPr>
                <w:sz w:val="20"/>
                <w:szCs w:val="20"/>
              </w:rPr>
            </w:pPr>
            <w:r>
              <w:rPr>
                <w:rFonts w:ascii="Arial" w:eastAsia="Arial" w:hAnsi="Arial" w:cs="Arial"/>
                <w:sz w:val="22"/>
                <w:szCs w:val="22"/>
              </w:rPr>
              <w:t>To celebrate the centenary of the partnership between the Catholic Church and State.</w:t>
            </w:r>
          </w:p>
          <w:p w:rsidR="00210FC6" w:rsidRDefault="001A1EE9">
            <w:pPr>
              <w:numPr>
                <w:ilvl w:val="0"/>
                <w:numId w:val="21"/>
              </w:numPr>
              <w:rPr>
                <w:sz w:val="22"/>
                <w:szCs w:val="22"/>
              </w:rPr>
            </w:pPr>
            <w:r>
              <w:rPr>
                <w:rFonts w:ascii="Arial" w:eastAsia="Arial" w:hAnsi="Arial" w:cs="Arial"/>
                <w:sz w:val="22"/>
                <w:szCs w:val="22"/>
              </w:rPr>
              <w:t>Create, sustain and enhance a motivating environment for effective learning in ICT</w:t>
            </w:r>
          </w:p>
          <w:p w:rsidR="00210FC6" w:rsidRDefault="001A1EE9">
            <w:pPr>
              <w:numPr>
                <w:ilvl w:val="0"/>
                <w:numId w:val="21"/>
              </w:numPr>
              <w:rPr>
                <w:sz w:val="22"/>
                <w:szCs w:val="22"/>
              </w:rPr>
            </w:pPr>
            <w:r>
              <w:rPr>
                <w:rFonts w:ascii="Arial" w:eastAsia="Arial" w:hAnsi="Arial" w:cs="Arial"/>
                <w:sz w:val="22"/>
                <w:szCs w:val="22"/>
              </w:rPr>
              <w:t>Ensure consistent and effective approaches to skills development in Digital Technologies to enhance learning experiences across the curriculum.</w:t>
            </w:r>
          </w:p>
          <w:p w:rsidR="00210FC6" w:rsidRDefault="001A1EE9">
            <w:pPr>
              <w:numPr>
                <w:ilvl w:val="0"/>
                <w:numId w:val="21"/>
              </w:numPr>
              <w:rPr>
                <w:sz w:val="20"/>
                <w:szCs w:val="20"/>
                <w:u w:val="single"/>
              </w:rPr>
            </w:pPr>
            <w:r>
              <w:rPr>
                <w:rFonts w:ascii="Arial" w:eastAsia="Arial" w:hAnsi="Arial" w:cs="Arial"/>
                <w:sz w:val="22"/>
                <w:szCs w:val="22"/>
              </w:rPr>
              <w:t>All staff are confident and proficient in the effective use of current digital technologies to support learning and teaching.</w:t>
            </w:r>
          </w:p>
          <w:p w:rsidR="00210FC6" w:rsidRDefault="001A1EE9">
            <w:pPr>
              <w:numPr>
                <w:ilvl w:val="0"/>
                <w:numId w:val="21"/>
              </w:numPr>
              <w:rPr>
                <w:sz w:val="22"/>
                <w:szCs w:val="22"/>
                <w:u w:val="single"/>
              </w:rPr>
            </w:pPr>
            <w:r>
              <w:rPr>
                <w:rFonts w:ascii="Arial" w:eastAsia="Arial" w:hAnsi="Arial" w:cs="Arial"/>
                <w:sz w:val="22"/>
                <w:szCs w:val="22"/>
              </w:rPr>
              <w:t>Ensure engagement and communication between partners is regular, structured, supportive and efficient.</w:t>
            </w:r>
          </w:p>
          <w:p w:rsidR="00210FC6" w:rsidRDefault="001A1EE9">
            <w:pPr>
              <w:numPr>
                <w:ilvl w:val="0"/>
                <w:numId w:val="21"/>
              </w:numPr>
              <w:rPr>
                <w:sz w:val="22"/>
                <w:szCs w:val="22"/>
              </w:rPr>
            </w:pPr>
            <w:r>
              <w:rPr>
                <w:rFonts w:ascii="Arial" w:eastAsia="Arial" w:hAnsi="Arial" w:cs="Arial"/>
                <w:sz w:val="22"/>
                <w:szCs w:val="22"/>
              </w:rPr>
              <w:t>Increased attainment in P2 with introduction of reading recovery.</w:t>
            </w:r>
          </w:p>
          <w:p w:rsidR="00210FC6" w:rsidRDefault="001A1EE9">
            <w:pPr>
              <w:numPr>
                <w:ilvl w:val="0"/>
                <w:numId w:val="21"/>
              </w:numPr>
              <w:rPr>
                <w:sz w:val="22"/>
                <w:szCs w:val="22"/>
              </w:rPr>
            </w:pPr>
            <w:r>
              <w:rPr>
                <w:rFonts w:ascii="Arial" w:eastAsia="Arial" w:hAnsi="Arial" w:cs="Arial"/>
                <w:sz w:val="22"/>
                <w:szCs w:val="22"/>
              </w:rPr>
              <w:t>Increased attainment across school due to shared pedagogical approach and the support of Leaders of Learning.</w:t>
            </w:r>
          </w:p>
          <w:p w:rsidR="00210FC6" w:rsidRDefault="001A1EE9">
            <w:pPr>
              <w:numPr>
                <w:ilvl w:val="0"/>
                <w:numId w:val="21"/>
              </w:numPr>
              <w:rPr>
                <w:sz w:val="22"/>
                <w:szCs w:val="22"/>
              </w:rPr>
            </w:pPr>
            <w:r>
              <w:rPr>
                <w:rFonts w:ascii="Arial" w:eastAsia="Arial" w:hAnsi="Arial" w:cs="Arial"/>
                <w:sz w:val="22"/>
                <w:szCs w:val="22"/>
              </w:rPr>
              <w:t>Focus on components identified  on tracking information supplied by ERC</w:t>
            </w:r>
          </w:p>
          <w:p w:rsidR="00210FC6" w:rsidRDefault="001A1EE9">
            <w:pPr>
              <w:numPr>
                <w:ilvl w:val="0"/>
                <w:numId w:val="21"/>
              </w:numPr>
              <w:rPr>
                <w:sz w:val="22"/>
                <w:szCs w:val="22"/>
              </w:rPr>
            </w:pPr>
            <w:r>
              <w:rPr>
                <w:rFonts w:ascii="Arial" w:eastAsia="Arial" w:hAnsi="Arial" w:cs="Arial"/>
                <w:sz w:val="22"/>
                <w:szCs w:val="22"/>
              </w:rPr>
              <w:t>Aim to maintain overall high Mathematics Standardised test score</w:t>
            </w:r>
          </w:p>
          <w:p w:rsidR="00210FC6" w:rsidRDefault="001A1EE9">
            <w:pPr>
              <w:numPr>
                <w:ilvl w:val="0"/>
                <w:numId w:val="21"/>
              </w:numPr>
              <w:rPr>
                <w:sz w:val="22"/>
                <w:szCs w:val="22"/>
              </w:rPr>
            </w:pPr>
            <w:r>
              <w:rPr>
                <w:rFonts w:ascii="Arial" w:eastAsia="Arial" w:hAnsi="Arial" w:cs="Arial"/>
                <w:sz w:val="22"/>
                <w:szCs w:val="22"/>
              </w:rPr>
              <w:t>More P1 Pupils reach their Developmental Milestones</w:t>
            </w:r>
          </w:p>
          <w:p w:rsidR="00210FC6" w:rsidRDefault="001A1EE9">
            <w:pPr>
              <w:numPr>
                <w:ilvl w:val="0"/>
                <w:numId w:val="21"/>
              </w:numPr>
              <w:rPr>
                <w:sz w:val="22"/>
                <w:szCs w:val="22"/>
              </w:rPr>
            </w:pPr>
            <w:r>
              <w:rPr>
                <w:rFonts w:ascii="Arial" w:eastAsia="Arial" w:hAnsi="Arial" w:cs="Arial"/>
                <w:sz w:val="22"/>
                <w:szCs w:val="22"/>
              </w:rPr>
              <w:t>Continue to deliver Developing the Young Workforce Implementation Plan</w:t>
            </w:r>
          </w:p>
          <w:p w:rsidR="00210FC6" w:rsidRDefault="00210FC6">
            <w:pPr>
              <w:ind w:left="720"/>
              <w:rPr>
                <w:rFonts w:ascii="Arial" w:eastAsia="Arial" w:hAnsi="Arial" w:cs="Arial"/>
                <w:sz w:val="22"/>
                <w:szCs w:val="22"/>
                <w:u w:val="single"/>
              </w:rPr>
            </w:pPr>
          </w:p>
          <w:p w:rsidR="00210FC6" w:rsidRDefault="00210FC6">
            <w:pPr>
              <w:spacing w:line="276" w:lineRule="auto"/>
              <w:rPr>
                <w:rFonts w:ascii="Arial" w:eastAsia="Arial" w:hAnsi="Arial" w:cs="Arial"/>
              </w:rPr>
            </w:pPr>
          </w:p>
        </w:tc>
      </w:tr>
    </w:tbl>
    <w:p w:rsidR="00210FC6" w:rsidRDefault="00210FC6">
      <w:pPr>
        <w:spacing w:line="360" w:lineRule="auto"/>
        <w:rPr>
          <w:rFonts w:ascii="Arial" w:eastAsia="Arial" w:hAnsi="Arial" w:cs="Arial"/>
          <w:sz w:val="22"/>
          <w:szCs w:val="22"/>
        </w:rPr>
      </w:pPr>
    </w:p>
    <w:p w:rsidR="00210FC6" w:rsidRDefault="00210FC6">
      <w:pPr>
        <w:spacing w:line="360" w:lineRule="auto"/>
        <w:rPr>
          <w:rFonts w:ascii="Arial" w:eastAsia="Arial" w:hAnsi="Arial" w:cs="Arial"/>
          <w:sz w:val="22"/>
          <w:szCs w:val="22"/>
        </w:rPr>
      </w:pPr>
    </w:p>
    <w:p w:rsidR="00210FC6" w:rsidRDefault="00210FC6">
      <w:pPr>
        <w:spacing w:line="360" w:lineRule="auto"/>
        <w:rPr>
          <w:rFonts w:ascii="Arial" w:eastAsia="Arial" w:hAnsi="Arial" w:cs="Arial"/>
          <w:sz w:val="22"/>
          <w:szCs w:val="22"/>
        </w:rPr>
      </w:pPr>
    </w:p>
    <w:p w:rsidR="00210FC6" w:rsidRDefault="00210FC6">
      <w:pPr>
        <w:spacing w:line="360" w:lineRule="auto"/>
        <w:rPr>
          <w:rFonts w:ascii="Arial" w:eastAsia="Arial" w:hAnsi="Arial" w:cs="Arial"/>
          <w:sz w:val="22"/>
          <w:szCs w:val="22"/>
        </w:rPr>
      </w:pPr>
    </w:p>
    <w:p w:rsidR="00210FC6" w:rsidRDefault="00210FC6">
      <w:pPr>
        <w:spacing w:line="360" w:lineRule="auto"/>
        <w:rPr>
          <w:rFonts w:ascii="Arial" w:eastAsia="Arial" w:hAnsi="Arial" w:cs="Arial"/>
          <w:sz w:val="22"/>
          <w:szCs w:val="22"/>
        </w:rPr>
      </w:pPr>
    </w:p>
    <w:p w:rsidR="00210FC6" w:rsidRDefault="00210FC6">
      <w:pPr>
        <w:spacing w:line="360" w:lineRule="auto"/>
        <w:rPr>
          <w:rFonts w:ascii="Arial" w:eastAsia="Arial" w:hAnsi="Arial" w:cs="Arial"/>
          <w:sz w:val="22"/>
          <w:szCs w:val="22"/>
        </w:rPr>
      </w:pPr>
    </w:p>
    <w:p w:rsidR="00C85254" w:rsidRDefault="00C85254">
      <w:pPr>
        <w:spacing w:line="360" w:lineRule="auto"/>
        <w:rPr>
          <w:rFonts w:ascii="Arial" w:eastAsia="Arial" w:hAnsi="Arial" w:cs="Arial"/>
          <w:sz w:val="22"/>
          <w:szCs w:val="22"/>
        </w:rPr>
      </w:pPr>
    </w:p>
    <w:p w:rsidR="00210FC6" w:rsidRDefault="00210FC6">
      <w:pPr>
        <w:spacing w:line="360" w:lineRule="auto"/>
        <w:rPr>
          <w:rFonts w:ascii="Arial" w:eastAsia="Arial" w:hAnsi="Arial" w:cs="Arial"/>
          <w:sz w:val="22"/>
          <w:szCs w:val="22"/>
        </w:rPr>
      </w:pPr>
    </w:p>
    <w:tbl>
      <w:tblPr>
        <w:tblStyle w:val="a1"/>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10FC6">
        <w:trPr>
          <w:trHeight w:val="540"/>
          <w:jc w:val="center"/>
        </w:trPr>
        <w:tc>
          <w:tcPr>
            <w:tcW w:w="9628" w:type="dxa"/>
            <w:shd w:val="clear" w:color="auto" w:fill="D9D9D9"/>
            <w:vAlign w:val="center"/>
          </w:tcPr>
          <w:p w:rsidR="00210FC6" w:rsidRDefault="001A1EE9">
            <w:pPr>
              <w:jc w:val="both"/>
              <w:rPr>
                <w:rFonts w:ascii="Arial" w:eastAsia="Arial" w:hAnsi="Arial" w:cs="Arial"/>
                <w:sz w:val="22"/>
                <w:szCs w:val="22"/>
              </w:rPr>
            </w:pPr>
            <w:r>
              <w:rPr>
                <w:rFonts w:ascii="Arial" w:eastAsia="Arial" w:hAnsi="Arial" w:cs="Arial"/>
                <w:b/>
                <w:sz w:val="22"/>
                <w:szCs w:val="22"/>
              </w:rPr>
              <w:t>Method of Gathering Evidence</w:t>
            </w:r>
          </w:p>
        </w:tc>
      </w:tr>
      <w:tr w:rsidR="00210FC6">
        <w:trPr>
          <w:trHeight w:val="4920"/>
          <w:jc w:val="center"/>
        </w:trPr>
        <w:tc>
          <w:tcPr>
            <w:tcW w:w="9628" w:type="dxa"/>
          </w:tcPr>
          <w:p w:rsidR="00210FC6" w:rsidRDefault="001A1EE9">
            <w:pPr>
              <w:pBdr>
                <w:top w:val="nil"/>
                <w:left w:val="nil"/>
                <w:bottom w:val="nil"/>
                <w:right w:val="nil"/>
                <w:between w:val="nil"/>
              </w:pBdr>
              <w:spacing w:line="276" w:lineRule="auto"/>
              <w:ind w:left="360" w:hanging="720"/>
              <w:rPr>
                <w:rFonts w:ascii="Arial" w:eastAsia="Arial" w:hAnsi="Arial" w:cs="Arial"/>
                <w:color w:val="000000"/>
                <w:sz w:val="22"/>
                <w:szCs w:val="22"/>
              </w:rPr>
            </w:pPr>
            <w:r>
              <w:rPr>
                <w:rFonts w:ascii="Arial" w:eastAsia="Arial" w:hAnsi="Arial" w:cs="Arial"/>
                <w:color w:val="000000"/>
                <w:sz w:val="22"/>
                <w:szCs w:val="22"/>
              </w:rPr>
              <w:t>An extensive range of evidence was gathered to evaluate the key work of the establishment.  For example:</w:t>
            </w:r>
          </w:p>
          <w:p w:rsidR="00210FC6" w:rsidRDefault="001A1EE9">
            <w:pPr>
              <w:numPr>
                <w:ilvl w:val="0"/>
                <w:numId w:val="14"/>
              </w:numPr>
              <w:pBdr>
                <w:top w:val="nil"/>
                <w:left w:val="nil"/>
                <w:bottom w:val="nil"/>
                <w:right w:val="nil"/>
                <w:between w:val="nil"/>
              </w:pBdr>
              <w:spacing w:line="276" w:lineRule="auto"/>
              <w:rPr>
                <w:color w:val="000000"/>
              </w:rPr>
            </w:pPr>
            <w:r>
              <w:rPr>
                <w:rFonts w:ascii="Arial" w:eastAsia="Arial" w:hAnsi="Arial" w:cs="Arial"/>
                <w:color w:val="000000"/>
                <w:sz w:val="22"/>
                <w:szCs w:val="22"/>
              </w:rPr>
              <w:t>Staff / peer evaluation;</w:t>
            </w:r>
          </w:p>
          <w:p w:rsidR="00210FC6" w:rsidRDefault="001A1EE9">
            <w:pPr>
              <w:numPr>
                <w:ilvl w:val="0"/>
                <w:numId w:val="14"/>
              </w:numPr>
              <w:pBdr>
                <w:top w:val="nil"/>
                <w:left w:val="nil"/>
                <w:bottom w:val="nil"/>
                <w:right w:val="nil"/>
                <w:between w:val="nil"/>
              </w:pBdr>
              <w:spacing w:line="276" w:lineRule="auto"/>
              <w:rPr>
                <w:color w:val="000000"/>
              </w:rPr>
            </w:pPr>
            <w:r>
              <w:rPr>
                <w:rFonts w:ascii="Arial" w:eastAsia="Arial" w:hAnsi="Arial" w:cs="Arial"/>
                <w:color w:val="000000"/>
                <w:sz w:val="22"/>
                <w:szCs w:val="22"/>
              </w:rPr>
              <w:t>learners’ evaluations of their learning experiences;</w:t>
            </w:r>
          </w:p>
          <w:p w:rsidR="00210FC6" w:rsidRDefault="001A1EE9">
            <w:pPr>
              <w:numPr>
                <w:ilvl w:val="0"/>
                <w:numId w:val="14"/>
              </w:numPr>
              <w:pBdr>
                <w:top w:val="nil"/>
                <w:left w:val="nil"/>
                <w:bottom w:val="nil"/>
                <w:right w:val="nil"/>
                <w:between w:val="nil"/>
              </w:pBdr>
              <w:spacing w:line="276" w:lineRule="auto"/>
              <w:rPr>
                <w:color w:val="000000"/>
              </w:rPr>
            </w:pPr>
            <w:r>
              <w:rPr>
                <w:rFonts w:ascii="Arial" w:eastAsia="Arial" w:hAnsi="Arial" w:cs="Arial"/>
                <w:color w:val="000000"/>
                <w:sz w:val="22"/>
                <w:szCs w:val="22"/>
              </w:rPr>
              <w:t>monitoring of learning and teaching, attainment and achievement throughout the year;</w:t>
            </w:r>
          </w:p>
          <w:p w:rsidR="00210FC6" w:rsidRDefault="001A1EE9">
            <w:pPr>
              <w:numPr>
                <w:ilvl w:val="0"/>
                <w:numId w:val="14"/>
              </w:numPr>
              <w:pBdr>
                <w:top w:val="nil"/>
                <w:left w:val="nil"/>
                <w:bottom w:val="nil"/>
                <w:right w:val="nil"/>
                <w:between w:val="nil"/>
              </w:pBdr>
              <w:spacing w:line="276" w:lineRule="auto"/>
              <w:rPr>
                <w:color w:val="000000"/>
              </w:rPr>
            </w:pPr>
            <w:r>
              <w:rPr>
                <w:rFonts w:ascii="Arial" w:eastAsia="Arial" w:hAnsi="Arial" w:cs="Arial"/>
                <w:color w:val="000000"/>
                <w:sz w:val="22"/>
                <w:szCs w:val="22"/>
              </w:rPr>
              <w:t>benchmarking the quality of work with schools of similar characteristics and of identified good practice;</w:t>
            </w:r>
          </w:p>
          <w:p w:rsidR="00210FC6" w:rsidRDefault="001A1EE9">
            <w:pPr>
              <w:numPr>
                <w:ilvl w:val="0"/>
                <w:numId w:val="14"/>
              </w:numPr>
              <w:pBdr>
                <w:top w:val="nil"/>
                <w:left w:val="nil"/>
                <w:bottom w:val="nil"/>
                <w:right w:val="nil"/>
                <w:between w:val="nil"/>
              </w:pBdr>
              <w:spacing w:line="276" w:lineRule="auto"/>
              <w:rPr>
                <w:color w:val="000000"/>
              </w:rPr>
            </w:pPr>
            <w:r>
              <w:rPr>
                <w:rFonts w:ascii="Arial" w:eastAsia="Arial" w:hAnsi="Arial" w:cs="Arial"/>
                <w:color w:val="000000"/>
                <w:sz w:val="22"/>
                <w:szCs w:val="22"/>
              </w:rPr>
              <w:t>Use of National BGE Benchmarking database</w:t>
            </w:r>
          </w:p>
          <w:p w:rsidR="00210FC6" w:rsidRDefault="001A1EE9">
            <w:pPr>
              <w:numPr>
                <w:ilvl w:val="0"/>
                <w:numId w:val="14"/>
              </w:numPr>
              <w:pBdr>
                <w:top w:val="nil"/>
                <w:left w:val="nil"/>
                <w:bottom w:val="nil"/>
                <w:right w:val="nil"/>
                <w:between w:val="nil"/>
              </w:pBdr>
              <w:spacing w:line="276" w:lineRule="auto"/>
              <w:rPr>
                <w:color w:val="000000"/>
              </w:rPr>
            </w:pPr>
            <w:r>
              <w:rPr>
                <w:rFonts w:ascii="Arial" w:eastAsia="Arial" w:hAnsi="Arial" w:cs="Arial"/>
                <w:color w:val="000000"/>
                <w:sz w:val="22"/>
                <w:szCs w:val="22"/>
              </w:rPr>
              <w:t>moderation at school, cluster, authority level;</w:t>
            </w:r>
          </w:p>
          <w:p w:rsidR="00210FC6" w:rsidRDefault="001A1EE9">
            <w:pPr>
              <w:numPr>
                <w:ilvl w:val="0"/>
                <w:numId w:val="14"/>
              </w:numPr>
              <w:pBdr>
                <w:top w:val="nil"/>
                <w:left w:val="nil"/>
                <w:bottom w:val="nil"/>
                <w:right w:val="nil"/>
                <w:between w:val="nil"/>
              </w:pBdr>
              <w:spacing w:line="276" w:lineRule="auto"/>
              <w:rPr>
                <w:color w:val="000000"/>
              </w:rPr>
            </w:pPr>
            <w:r>
              <w:rPr>
                <w:rFonts w:ascii="Arial" w:eastAsia="Arial" w:hAnsi="Arial" w:cs="Arial"/>
                <w:color w:val="000000"/>
                <w:sz w:val="22"/>
                <w:szCs w:val="22"/>
              </w:rPr>
              <w:t>Observations by Head Teachers from Glasgow City council as part of collaborative working with the West partnership.</w:t>
            </w:r>
          </w:p>
          <w:p w:rsidR="00210FC6" w:rsidRDefault="001A1EE9">
            <w:pPr>
              <w:numPr>
                <w:ilvl w:val="0"/>
                <w:numId w:val="14"/>
              </w:numPr>
              <w:pBdr>
                <w:top w:val="nil"/>
                <w:left w:val="nil"/>
                <w:bottom w:val="nil"/>
                <w:right w:val="nil"/>
                <w:between w:val="nil"/>
              </w:pBdr>
              <w:spacing w:line="276" w:lineRule="auto"/>
              <w:rPr>
                <w:color w:val="000000"/>
              </w:rPr>
            </w:pPr>
            <w:r>
              <w:rPr>
                <w:rFonts w:ascii="Arial" w:eastAsia="Arial" w:hAnsi="Arial" w:cs="Arial"/>
                <w:color w:val="000000"/>
                <w:sz w:val="22"/>
                <w:szCs w:val="22"/>
              </w:rPr>
              <w:t>surveys carried out with staff, pupils and parents;</w:t>
            </w:r>
          </w:p>
          <w:p w:rsidR="00210FC6" w:rsidRDefault="001A1EE9">
            <w:pPr>
              <w:numPr>
                <w:ilvl w:val="0"/>
                <w:numId w:val="14"/>
              </w:numPr>
              <w:pBdr>
                <w:top w:val="nil"/>
                <w:left w:val="nil"/>
                <w:bottom w:val="nil"/>
                <w:right w:val="nil"/>
                <w:between w:val="nil"/>
              </w:pBdr>
              <w:spacing w:line="276" w:lineRule="auto"/>
              <w:rPr>
                <w:color w:val="000000"/>
              </w:rPr>
            </w:pPr>
            <w:r>
              <w:rPr>
                <w:rFonts w:ascii="Arial" w:eastAsia="Arial" w:hAnsi="Arial" w:cs="Arial"/>
                <w:color w:val="000000"/>
                <w:sz w:val="22"/>
                <w:szCs w:val="22"/>
              </w:rPr>
              <w:t>observation of practices with learners and staff, and by senior managers through learning visits  where the focus was on the experiences of the users;</w:t>
            </w:r>
          </w:p>
          <w:p w:rsidR="00210FC6" w:rsidRDefault="001A1EE9">
            <w:pPr>
              <w:numPr>
                <w:ilvl w:val="0"/>
                <w:numId w:val="14"/>
              </w:numPr>
              <w:pBdr>
                <w:top w:val="nil"/>
                <w:left w:val="nil"/>
                <w:bottom w:val="nil"/>
                <w:right w:val="nil"/>
                <w:between w:val="nil"/>
              </w:pBdr>
              <w:spacing w:line="276" w:lineRule="auto"/>
              <w:rPr>
                <w:color w:val="000000"/>
              </w:rPr>
            </w:pPr>
            <w:r>
              <w:rPr>
                <w:rFonts w:ascii="Arial" w:eastAsia="Arial" w:hAnsi="Arial" w:cs="Arial"/>
                <w:color w:val="000000"/>
                <w:sz w:val="22"/>
                <w:szCs w:val="22"/>
              </w:rPr>
              <w:t>focus group discussions with learners,  teaching staff and parents which evaluated the work of the school and if appropriate, set new targets.</w:t>
            </w:r>
          </w:p>
          <w:p w:rsidR="00210FC6" w:rsidRDefault="001A1EE9">
            <w:pPr>
              <w:numPr>
                <w:ilvl w:val="0"/>
                <w:numId w:val="14"/>
              </w:numPr>
              <w:pBdr>
                <w:top w:val="nil"/>
                <w:left w:val="nil"/>
                <w:bottom w:val="nil"/>
                <w:right w:val="nil"/>
                <w:between w:val="nil"/>
              </w:pBdr>
              <w:spacing w:line="276" w:lineRule="auto"/>
              <w:rPr>
                <w:color w:val="000000"/>
              </w:rPr>
            </w:pPr>
            <w:r>
              <w:rPr>
                <w:rFonts w:ascii="Arial" w:eastAsia="Arial" w:hAnsi="Arial" w:cs="Arial"/>
                <w:color w:val="000000"/>
                <w:sz w:val="22"/>
                <w:szCs w:val="22"/>
              </w:rPr>
              <w:t>information from partners such as educational psychologist, school-based social workers, Speech and Language Therapists etc.</w:t>
            </w:r>
          </w:p>
          <w:p w:rsidR="00210FC6" w:rsidRDefault="001A1EE9">
            <w:pPr>
              <w:numPr>
                <w:ilvl w:val="0"/>
                <w:numId w:val="14"/>
              </w:numPr>
              <w:pBdr>
                <w:top w:val="nil"/>
                <w:left w:val="nil"/>
                <w:bottom w:val="nil"/>
                <w:right w:val="nil"/>
                <w:between w:val="nil"/>
              </w:pBdr>
              <w:spacing w:line="276" w:lineRule="auto"/>
              <w:rPr>
                <w:color w:val="000000"/>
              </w:rPr>
            </w:pPr>
            <w:r>
              <w:rPr>
                <w:rFonts w:ascii="Arial" w:eastAsia="Arial" w:hAnsi="Arial" w:cs="Arial"/>
                <w:color w:val="000000"/>
                <w:sz w:val="22"/>
                <w:szCs w:val="22"/>
              </w:rPr>
              <w:lastRenderedPageBreak/>
              <w:t>Evaluations and next steps from Professional inquiry (Learning Cycle)</w:t>
            </w:r>
          </w:p>
        </w:tc>
      </w:tr>
    </w:tbl>
    <w:p w:rsidR="00210FC6" w:rsidRDefault="00210FC6">
      <w:pPr>
        <w:spacing w:line="360" w:lineRule="auto"/>
        <w:jc w:val="both"/>
        <w:rPr>
          <w:rFonts w:ascii="Arial" w:eastAsia="Arial" w:hAnsi="Arial" w:cs="Arial"/>
          <w:sz w:val="22"/>
          <w:szCs w:val="22"/>
        </w:rPr>
      </w:pPr>
    </w:p>
    <w:p w:rsidR="00210FC6" w:rsidRDefault="00210FC6">
      <w:pPr>
        <w:spacing w:line="360" w:lineRule="auto"/>
        <w:jc w:val="both"/>
        <w:rPr>
          <w:rFonts w:ascii="Arial" w:eastAsia="Arial" w:hAnsi="Arial" w:cs="Arial"/>
          <w:sz w:val="22"/>
          <w:szCs w:val="22"/>
        </w:rPr>
      </w:pPr>
    </w:p>
    <w:p w:rsidR="00210FC6" w:rsidRDefault="00210FC6">
      <w:pPr>
        <w:spacing w:line="360" w:lineRule="auto"/>
        <w:jc w:val="both"/>
        <w:rPr>
          <w:rFonts w:ascii="Arial" w:eastAsia="Arial" w:hAnsi="Arial" w:cs="Arial"/>
          <w:sz w:val="22"/>
          <w:szCs w:val="22"/>
        </w:rPr>
      </w:pPr>
    </w:p>
    <w:p w:rsidR="00210FC6" w:rsidRDefault="00210FC6">
      <w:pPr>
        <w:spacing w:line="360" w:lineRule="auto"/>
        <w:jc w:val="both"/>
        <w:rPr>
          <w:rFonts w:ascii="Arial" w:eastAsia="Arial" w:hAnsi="Arial" w:cs="Arial"/>
          <w:sz w:val="22"/>
          <w:szCs w:val="22"/>
        </w:rPr>
      </w:pPr>
    </w:p>
    <w:p w:rsidR="00210FC6" w:rsidRDefault="00210FC6">
      <w:pPr>
        <w:spacing w:line="360" w:lineRule="auto"/>
        <w:jc w:val="both"/>
        <w:rPr>
          <w:rFonts w:ascii="Arial" w:eastAsia="Arial" w:hAnsi="Arial" w:cs="Arial"/>
          <w:sz w:val="22"/>
          <w:szCs w:val="22"/>
        </w:rPr>
      </w:pPr>
    </w:p>
    <w:p w:rsidR="00210FC6" w:rsidRDefault="00210FC6">
      <w:pPr>
        <w:spacing w:line="360" w:lineRule="auto"/>
        <w:jc w:val="both"/>
        <w:rPr>
          <w:rFonts w:ascii="Arial" w:eastAsia="Arial" w:hAnsi="Arial" w:cs="Arial"/>
          <w:sz w:val="22"/>
          <w:szCs w:val="22"/>
        </w:rPr>
      </w:pPr>
    </w:p>
    <w:p w:rsidR="00210FC6" w:rsidRDefault="00210FC6">
      <w:pPr>
        <w:spacing w:line="360" w:lineRule="auto"/>
        <w:jc w:val="both"/>
        <w:rPr>
          <w:rFonts w:ascii="Arial" w:eastAsia="Arial" w:hAnsi="Arial" w:cs="Arial"/>
          <w:sz w:val="22"/>
          <w:szCs w:val="22"/>
        </w:rPr>
      </w:pPr>
    </w:p>
    <w:p w:rsidR="00210FC6" w:rsidRDefault="00210FC6">
      <w:pPr>
        <w:spacing w:line="360" w:lineRule="auto"/>
        <w:jc w:val="both"/>
        <w:rPr>
          <w:rFonts w:ascii="Arial" w:eastAsia="Arial" w:hAnsi="Arial" w:cs="Arial"/>
          <w:sz w:val="22"/>
          <w:szCs w:val="22"/>
        </w:rPr>
      </w:pPr>
    </w:p>
    <w:p w:rsidR="00210FC6" w:rsidRDefault="00210FC6">
      <w:pPr>
        <w:spacing w:line="360" w:lineRule="auto"/>
        <w:jc w:val="both"/>
        <w:rPr>
          <w:rFonts w:ascii="Arial" w:eastAsia="Arial" w:hAnsi="Arial" w:cs="Arial"/>
          <w:sz w:val="22"/>
          <w:szCs w:val="22"/>
        </w:rPr>
      </w:pPr>
    </w:p>
    <w:p w:rsidR="00C85254" w:rsidRDefault="00C85254">
      <w:pPr>
        <w:spacing w:line="360" w:lineRule="auto"/>
        <w:jc w:val="both"/>
        <w:rPr>
          <w:rFonts w:ascii="Arial" w:eastAsia="Arial" w:hAnsi="Arial" w:cs="Arial"/>
          <w:sz w:val="22"/>
          <w:szCs w:val="22"/>
        </w:rPr>
      </w:pPr>
    </w:p>
    <w:p w:rsidR="00C85254" w:rsidRDefault="00C85254">
      <w:pPr>
        <w:spacing w:line="360" w:lineRule="auto"/>
        <w:jc w:val="both"/>
        <w:rPr>
          <w:rFonts w:ascii="Arial" w:eastAsia="Arial" w:hAnsi="Arial" w:cs="Arial"/>
          <w:sz w:val="22"/>
          <w:szCs w:val="22"/>
        </w:rPr>
      </w:pPr>
    </w:p>
    <w:p w:rsidR="00C85254" w:rsidRDefault="00C85254">
      <w:pPr>
        <w:spacing w:line="360" w:lineRule="auto"/>
        <w:jc w:val="both"/>
        <w:rPr>
          <w:rFonts w:ascii="Arial" w:eastAsia="Arial" w:hAnsi="Arial" w:cs="Arial"/>
          <w:sz w:val="22"/>
          <w:szCs w:val="22"/>
        </w:rPr>
      </w:pPr>
    </w:p>
    <w:p w:rsidR="00C85254" w:rsidRDefault="00C85254">
      <w:pPr>
        <w:spacing w:line="360" w:lineRule="auto"/>
        <w:jc w:val="both"/>
        <w:rPr>
          <w:rFonts w:ascii="Arial" w:eastAsia="Arial" w:hAnsi="Arial" w:cs="Arial"/>
          <w:sz w:val="22"/>
          <w:szCs w:val="22"/>
        </w:rPr>
      </w:pPr>
    </w:p>
    <w:p w:rsidR="00C85254" w:rsidRDefault="00C85254">
      <w:pPr>
        <w:spacing w:line="360" w:lineRule="auto"/>
        <w:jc w:val="both"/>
        <w:rPr>
          <w:rFonts w:ascii="Arial" w:eastAsia="Arial" w:hAnsi="Arial" w:cs="Arial"/>
          <w:sz w:val="22"/>
          <w:szCs w:val="22"/>
        </w:rPr>
      </w:pPr>
    </w:p>
    <w:p w:rsidR="00C85254" w:rsidRDefault="00C85254">
      <w:pPr>
        <w:spacing w:line="360" w:lineRule="auto"/>
        <w:jc w:val="both"/>
        <w:rPr>
          <w:rFonts w:ascii="Arial" w:eastAsia="Arial" w:hAnsi="Arial" w:cs="Arial"/>
          <w:sz w:val="22"/>
          <w:szCs w:val="22"/>
        </w:rPr>
      </w:pPr>
    </w:p>
    <w:p w:rsidR="00C85254" w:rsidRDefault="00C85254">
      <w:pPr>
        <w:spacing w:line="360" w:lineRule="auto"/>
        <w:jc w:val="both"/>
        <w:rPr>
          <w:rFonts w:ascii="Arial" w:eastAsia="Arial" w:hAnsi="Arial" w:cs="Arial"/>
          <w:sz w:val="22"/>
          <w:szCs w:val="22"/>
        </w:rPr>
      </w:pPr>
    </w:p>
    <w:p w:rsidR="00C85254" w:rsidRDefault="00C85254">
      <w:pPr>
        <w:spacing w:line="360" w:lineRule="auto"/>
        <w:jc w:val="both"/>
        <w:rPr>
          <w:rFonts w:ascii="Arial" w:eastAsia="Arial" w:hAnsi="Arial" w:cs="Arial"/>
          <w:sz w:val="22"/>
          <w:szCs w:val="22"/>
        </w:rPr>
      </w:pPr>
    </w:p>
    <w:p w:rsidR="00C85254" w:rsidRDefault="00C85254">
      <w:pPr>
        <w:spacing w:line="360" w:lineRule="auto"/>
        <w:jc w:val="both"/>
        <w:rPr>
          <w:rFonts w:ascii="Arial" w:eastAsia="Arial" w:hAnsi="Arial" w:cs="Arial"/>
          <w:sz w:val="22"/>
          <w:szCs w:val="22"/>
        </w:rPr>
      </w:pPr>
    </w:p>
    <w:p w:rsidR="00C85254" w:rsidRDefault="00C85254">
      <w:pPr>
        <w:spacing w:line="360" w:lineRule="auto"/>
        <w:jc w:val="both"/>
        <w:rPr>
          <w:rFonts w:ascii="Arial" w:eastAsia="Arial" w:hAnsi="Arial" w:cs="Arial"/>
          <w:sz w:val="22"/>
          <w:szCs w:val="22"/>
        </w:rPr>
      </w:pPr>
    </w:p>
    <w:p w:rsidR="00C85254" w:rsidRDefault="00C85254">
      <w:pPr>
        <w:spacing w:line="360" w:lineRule="auto"/>
        <w:jc w:val="both"/>
        <w:rPr>
          <w:rFonts w:ascii="Arial" w:eastAsia="Arial" w:hAnsi="Arial" w:cs="Arial"/>
          <w:sz w:val="22"/>
          <w:szCs w:val="22"/>
        </w:rPr>
      </w:pPr>
    </w:p>
    <w:p w:rsidR="00C85254" w:rsidRDefault="00C85254">
      <w:pPr>
        <w:spacing w:line="360" w:lineRule="auto"/>
        <w:jc w:val="both"/>
        <w:rPr>
          <w:rFonts w:ascii="Arial" w:eastAsia="Arial" w:hAnsi="Arial" w:cs="Arial"/>
          <w:sz w:val="22"/>
          <w:szCs w:val="22"/>
        </w:rPr>
      </w:pPr>
    </w:p>
    <w:p w:rsidR="00C85254" w:rsidRDefault="00C85254">
      <w:pPr>
        <w:spacing w:line="360" w:lineRule="auto"/>
        <w:jc w:val="both"/>
        <w:rPr>
          <w:rFonts w:ascii="Arial" w:eastAsia="Arial" w:hAnsi="Arial" w:cs="Arial"/>
          <w:sz w:val="22"/>
          <w:szCs w:val="22"/>
        </w:rPr>
      </w:pPr>
    </w:p>
    <w:tbl>
      <w:tblPr>
        <w:tblStyle w:val="a2"/>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7"/>
        <w:gridCol w:w="5381"/>
      </w:tblGrid>
      <w:tr w:rsidR="00210FC6">
        <w:trPr>
          <w:trHeight w:val="560"/>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10FC6" w:rsidRDefault="001A1EE9">
            <w:pPr>
              <w:tabs>
                <w:tab w:val="left" w:pos="6521"/>
              </w:tabs>
              <w:rPr>
                <w:rFonts w:ascii="Arial" w:eastAsia="Arial" w:hAnsi="Arial" w:cs="Arial"/>
                <w:sz w:val="23"/>
                <w:szCs w:val="23"/>
              </w:rPr>
            </w:pPr>
            <w:r>
              <w:rPr>
                <w:rFonts w:ascii="Arial" w:eastAsia="Arial" w:hAnsi="Arial" w:cs="Arial"/>
                <w:b/>
                <w:sz w:val="23"/>
                <w:szCs w:val="23"/>
              </w:rPr>
              <w:t>How good is our leadership and approach to improvement?                   (1.1, 1.2, 1.3)</w:t>
            </w:r>
          </w:p>
          <w:p w:rsidR="00210FC6" w:rsidRDefault="00210FC6">
            <w:pPr>
              <w:tabs>
                <w:tab w:val="left" w:pos="6521"/>
              </w:tabs>
              <w:rPr>
                <w:rFonts w:ascii="Arial" w:eastAsia="Arial" w:hAnsi="Arial" w:cs="Arial"/>
                <w:sz w:val="23"/>
                <w:szCs w:val="23"/>
              </w:rPr>
            </w:pPr>
          </w:p>
          <w:p w:rsidR="00210FC6" w:rsidRDefault="001A1EE9">
            <w:pPr>
              <w:rPr>
                <w:rFonts w:ascii="Arial" w:eastAsia="Arial" w:hAnsi="Arial" w:cs="Arial"/>
                <w:sz w:val="22"/>
                <w:szCs w:val="22"/>
              </w:rPr>
            </w:pPr>
            <w:r>
              <w:rPr>
                <w:rFonts w:ascii="Arial" w:eastAsia="Arial" w:hAnsi="Arial" w:cs="Arial"/>
                <w:b/>
                <w:sz w:val="23"/>
                <w:szCs w:val="23"/>
              </w:rPr>
              <w:tab/>
            </w:r>
            <w:r>
              <w:rPr>
                <w:rFonts w:ascii="Arial" w:eastAsia="Arial" w:hAnsi="Arial" w:cs="Arial"/>
                <w:b/>
                <w:sz w:val="23"/>
                <w:szCs w:val="23"/>
              </w:rPr>
              <w:tab/>
            </w:r>
            <w:r>
              <w:rPr>
                <w:rFonts w:ascii="Arial" w:eastAsia="Arial" w:hAnsi="Arial" w:cs="Arial"/>
                <w:b/>
                <w:sz w:val="23"/>
                <w:szCs w:val="23"/>
              </w:rPr>
              <w:tab/>
            </w:r>
            <w:r>
              <w:rPr>
                <w:rFonts w:ascii="Arial" w:eastAsia="Arial" w:hAnsi="Arial" w:cs="Arial"/>
                <w:b/>
                <w:sz w:val="23"/>
                <w:szCs w:val="23"/>
              </w:rPr>
              <w:tab/>
            </w:r>
            <w:r>
              <w:rPr>
                <w:rFonts w:ascii="Arial" w:eastAsia="Arial" w:hAnsi="Arial" w:cs="Arial"/>
                <w:b/>
                <w:sz w:val="23"/>
                <w:szCs w:val="23"/>
              </w:rPr>
              <w:tab/>
            </w:r>
            <w:r>
              <w:rPr>
                <w:rFonts w:ascii="Arial" w:eastAsia="Arial" w:hAnsi="Arial" w:cs="Arial"/>
                <w:b/>
                <w:sz w:val="23"/>
                <w:szCs w:val="23"/>
              </w:rPr>
              <w:tab/>
            </w:r>
            <w:r>
              <w:rPr>
                <w:rFonts w:ascii="Arial" w:eastAsia="Arial" w:hAnsi="Arial" w:cs="Arial"/>
                <w:b/>
                <w:sz w:val="23"/>
                <w:szCs w:val="23"/>
              </w:rPr>
              <w:tab/>
            </w:r>
            <w:r>
              <w:rPr>
                <w:rFonts w:ascii="Arial" w:eastAsia="Arial" w:hAnsi="Arial" w:cs="Arial"/>
                <w:b/>
                <w:sz w:val="23"/>
                <w:szCs w:val="23"/>
              </w:rPr>
              <w:tab/>
            </w:r>
            <w:r>
              <w:rPr>
                <w:rFonts w:ascii="Arial" w:eastAsia="Arial" w:hAnsi="Arial" w:cs="Arial"/>
                <w:b/>
                <w:sz w:val="23"/>
                <w:szCs w:val="23"/>
              </w:rPr>
              <w:tab/>
              <w:t xml:space="preserve">                   Evaluation: 5</w:t>
            </w:r>
          </w:p>
        </w:tc>
      </w:tr>
      <w:tr w:rsidR="00210FC6">
        <w:trPr>
          <w:trHeight w:val="840"/>
          <w:jc w:val="center"/>
        </w:trPr>
        <w:tc>
          <w:tcPr>
            <w:tcW w:w="4247" w:type="dxa"/>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color w:val="FF0000"/>
                <w:sz w:val="22"/>
                <w:szCs w:val="22"/>
              </w:rPr>
            </w:pPr>
            <w:r>
              <w:rPr>
                <w:rFonts w:ascii="Arial" w:eastAsia="Arial" w:hAnsi="Arial" w:cs="Arial"/>
                <w:b/>
                <w:color w:val="FF0000"/>
                <w:sz w:val="22"/>
                <w:szCs w:val="22"/>
              </w:rPr>
              <w:t>NIF Priority</w:t>
            </w:r>
          </w:p>
          <w:p w:rsidR="00210FC6" w:rsidRDefault="001A1EE9">
            <w:pPr>
              <w:rPr>
                <w:rFonts w:ascii="Arial" w:eastAsia="Arial" w:hAnsi="Arial" w:cs="Arial"/>
                <w:sz w:val="22"/>
                <w:szCs w:val="22"/>
              </w:rPr>
            </w:pPr>
            <w:r>
              <w:rPr>
                <w:rFonts w:ascii="Arial" w:eastAsia="Arial" w:hAnsi="Arial" w:cs="Arial"/>
                <w:color w:val="000000"/>
                <w:sz w:val="22"/>
                <w:szCs w:val="22"/>
              </w:rPr>
              <w:t>Teacher professionalism</w:t>
            </w:r>
          </w:p>
        </w:tc>
        <w:tc>
          <w:tcPr>
            <w:tcW w:w="5381" w:type="dxa"/>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color w:val="FF0000"/>
                <w:sz w:val="22"/>
                <w:szCs w:val="22"/>
              </w:rPr>
            </w:pPr>
            <w:r>
              <w:rPr>
                <w:rFonts w:ascii="Arial" w:eastAsia="Arial" w:hAnsi="Arial" w:cs="Arial"/>
                <w:b/>
                <w:color w:val="FF0000"/>
                <w:sz w:val="22"/>
                <w:szCs w:val="22"/>
              </w:rPr>
              <w:t>School Priorities</w:t>
            </w:r>
          </w:p>
          <w:p w:rsidR="00210FC6" w:rsidRDefault="001A1EE9" w:rsidP="00C85254">
            <w:pPr>
              <w:numPr>
                <w:ilvl w:val="0"/>
                <w:numId w:val="22"/>
              </w:numPr>
              <w:rPr>
                <w:sz w:val="22"/>
                <w:szCs w:val="22"/>
              </w:rPr>
            </w:pPr>
            <w:r>
              <w:rPr>
                <w:rFonts w:ascii="Arial" w:eastAsia="Arial" w:hAnsi="Arial" w:cs="Arial"/>
                <w:sz w:val="22"/>
                <w:szCs w:val="22"/>
              </w:rPr>
              <w:t>Collaborative approaches to self-evaluation.</w:t>
            </w:r>
          </w:p>
          <w:p w:rsidR="00210FC6" w:rsidRDefault="001A1EE9" w:rsidP="00C85254">
            <w:pPr>
              <w:numPr>
                <w:ilvl w:val="0"/>
                <w:numId w:val="22"/>
              </w:numPr>
              <w:rPr>
                <w:sz w:val="22"/>
                <w:szCs w:val="22"/>
              </w:rPr>
            </w:pPr>
            <w:r>
              <w:rPr>
                <w:rFonts w:ascii="Arial" w:eastAsia="Arial" w:hAnsi="Arial" w:cs="Arial"/>
                <w:sz w:val="22"/>
                <w:szCs w:val="22"/>
              </w:rPr>
              <w:t>Impact on learners’ successes and achievements.</w:t>
            </w:r>
          </w:p>
          <w:p w:rsidR="00210FC6" w:rsidRDefault="001A1EE9" w:rsidP="00C85254">
            <w:pPr>
              <w:numPr>
                <w:ilvl w:val="0"/>
                <w:numId w:val="22"/>
              </w:numPr>
              <w:rPr>
                <w:sz w:val="22"/>
                <w:szCs w:val="22"/>
              </w:rPr>
            </w:pPr>
            <w:r>
              <w:rPr>
                <w:rFonts w:ascii="Arial" w:eastAsia="Arial" w:hAnsi="Arial" w:cs="Arial"/>
                <w:sz w:val="22"/>
                <w:szCs w:val="22"/>
              </w:rPr>
              <w:t>Professional engagement and collegiate working.</w:t>
            </w:r>
          </w:p>
          <w:p w:rsidR="00210FC6" w:rsidRDefault="001A1EE9" w:rsidP="00C85254">
            <w:pPr>
              <w:numPr>
                <w:ilvl w:val="0"/>
                <w:numId w:val="22"/>
              </w:numPr>
              <w:rPr>
                <w:sz w:val="22"/>
                <w:szCs w:val="22"/>
              </w:rPr>
            </w:pPr>
            <w:r>
              <w:rPr>
                <w:rFonts w:ascii="Arial" w:eastAsia="Arial" w:hAnsi="Arial" w:cs="Arial"/>
                <w:sz w:val="22"/>
                <w:szCs w:val="22"/>
              </w:rPr>
              <w:t>Impact of career-long professional learning.</w:t>
            </w:r>
          </w:p>
          <w:p w:rsidR="00210FC6" w:rsidRDefault="001A1EE9" w:rsidP="00C85254">
            <w:pPr>
              <w:numPr>
                <w:ilvl w:val="0"/>
                <w:numId w:val="22"/>
              </w:numPr>
              <w:rPr>
                <w:sz w:val="22"/>
                <w:szCs w:val="22"/>
              </w:rPr>
            </w:pPr>
            <w:r>
              <w:rPr>
                <w:rFonts w:ascii="Arial" w:eastAsia="Arial" w:hAnsi="Arial" w:cs="Arial"/>
                <w:sz w:val="22"/>
                <w:szCs w:val="22"/>
              </w:rPr>
              <w:t>Developing a shared vision, values and aims relevant to the school and its community.</w:t>
            </w:r>
          </w:p>
        </w:tc>
      </w:tr>
      <w:tr w:rsidR="00210FC6">
        <w:trPr>
          <w:trHeight w:val="700"/>
          <w:jc w:val="center"/>
        </w:trPr>
        <w:tc>
          <w:tcPr>
            <w:tcW w:w="4247" w:type="dxa"/>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color w:val="FF0000"/>
                <w:sz w:val="22"/>
                <w:szCs w:val="22"/>
              </w:rPr>
            </w:pPr>
            <w:r>
              <w:rPr>
                <w:rFonts w:ascii="Arial" w:eastAsia="Arial" w:hAnsi="Arial" w:cs="Arial"/>
                <w:b/>
                <w:color w:val="FF0000"/>
                <w:sz w:val="22"/>
                <w:szCs w:val="22"/>
              </w:rPr>
              <w:t>NIF Driver(s)</w:t>
            </w:r>
          </w:p>
          <w:p w:rsidR="00D72060" w:rsidRDefault="001A1EE9">
            <w:pPr>
              <w:rPr>
                <w:rFonts w:ascii="Arial" w:eastAsia="Arial" w:hAnsi="Arial" w:cs="Arial"/>
                <w:sz w:val="22"/>
                <w:szCs w:val="22"/>
              </w:rPr>
            </w:pPr>
            <w:r>
              <w:rPr>
                <w:rFonts w:ascii="Arial" w:eastAsia="Arial" w:hAnsi="Arial" w:cs="Arial"/>
                <w:sz w:val="22"/>
                <w:szCs w:val="22"/>
              </w:rPr>
              <w:t>Improvement in attainment, particularly in literacy and numeracy</w:t>
            </w:r>
          </w:p>
        </w:tc>
        <w:tc>
          <w:tcPr>
            <w:tcW w:w="5381" w:type="dxa"/>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color w:val="FF0000"/>
                <w:sz w:val="22"/>
                <w:szCs w:val="22"/>
              </w:rPr>
            </w:pPr>
            <w:r>
              <w:rPr>
                <w:rFonts w:ascii="Arial" w:eastAsia="Arial" w:hAnsi="Arial" w:cs="Arial"/>
                <w:b/>
                <w:color w:val="FF0000"/>
                <w:sz w:val="22"/>
                <w:szCs w:val="22"/>
              </w:rPr>
              <w:t>Local Improvement Plan – Expected Outcome / Impact</w:t>
            </w:r>
          </w:p>
          <w:p w:rsidR="00210FC6" w:rsidRDefault="001A1EE9">
            <w:pPr>
              <w:rPr>
                <w:rFonts w:ascii="Arial" w:eastAsia="Arial" w:hAnsi="Arial" w:cs="Arial"/>
                <w:sz w:val="22"/>
                <w:szCs w:val="22"/>
              </w:rPr>
            </w:pPr>
            <w:r>
              <w:rPr>
                <w:rFonts w:ascii="Arial" w:eastAsia="Arial" w:hAnsi="Arial" w:cs="Arial"/>
                <w:sz w:val="22"/>
                <w:szCs w:val="22"/>
              </w:rPr>
              <w:t>Improved reading, writing and mathematics</w:t>
            </w:r>
          </w:p>
          <w:p w:rsidR="00210FC6" w:rsidRDefault="001A1EE9">
            <w:pPr>
              <w:rPr>
                <w:rFonts w:ascii="Arial" w:eastAsia="Arial" w:hAnsi="Arial" w:cs="Arial"/>
                <w:color w:val="FF0000"/>
                <w:sz w:val="22"/>
                <w:szCs w:val="22"/>
              </w:rPr>
            </w:pPr>
            <w:r>
              <w:rPr>
                <w:rFonts w:ascii="Arial" w:eastAsia="Arial" w:hAnsi="Arial" w:cs="Arial"/>
                <w:sz w:val="22"/>
                <w:szCs w:val="22"/>
              </w:rPr>
              <w:t>throughout the years of the broad general education</w:t>
            </w:r>
          </w:p>
        </w:tc>
      </w:tr>
      <w:tr w:rsidR="00210FC6">
        <w:trPr>
          <w:trHeight w:val="2680"/>
          <w:jc w:val="center"/>
        </w:trPr>
        <w:tc>
          <w:tcPr>
            <w:tcW w:w="9628" w:type="dxa"/>
            <w:gridSpan w:val="2"/>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sz w:val="22"/>
                <w:szCs w:val="22"/>
              </w:rPr>
            </w:pPr>
            <w:r>
              <w:rPr>
                <w:rFonts w:ascii="Arial" w:eastAsia="Arial" w:hAnsi="Arial" w:cs="Arial"/>
                <w:b/>
                <w:i/>
                <w:sz w:val="22"/>
                <w:szCs w:val="22"/>
              </w:rPr>
              <w:t>Progress, Impact and Outcomes</w:t>
            </w:r>
          </w:p>
          <w:p w:rsidR="00210FC6" w:rsidRDefault="00210FC6">
            <w:pPr>
              <w:rPr>
                <w:rFonts w:ascii="Arial" w:eastAsia="Arial" w:hAnsi="Arial" w:cs="Arial"/>
                <w:sz w:val="22"/>
                <w:szCs w:val="22"/>
              </w:rPr>
            </w:pPr>
          </w:p>
          <w:p w:rsidR="00210FC6" w:rsidRDefault="001A1EE9">
            <w:pPr>
              <w:rPr>
                <w:rFonts w:ascii="Arial" w:eastAsia="Arial" w:hAnsi="Arial" w:cs="Arial"/>
                <w:sz w:val="22"/>
                <w:szCs w:val="22"/>
                <w:u w:val="single"/>
              </w:rPr>
            </w:pPr>
            <w:r>
              <w:rPr>
                <w:rFonts w:ascii="Arial" w:eastAsia="Arial" w:hAnsi="Arial" w:cs="Arial"/>
                <w:b/>
                <w:i/>
                <w:sz w:val="22"/>
                <w:szCs w:val="22"/>
                <w:u w:val="single"/>
              </w:rPr>
              <w:t>Self-evaluation for self-Improvement</w:t>
            </w:r>
          </w:p>
          <w:p w:rsidR="00210FC6" w:rsidRDefault="00210FC6">
            <w:pPr>
              <w:rPr>
                <w:rFonts w:ascii="Arial" w:eastAsia="Arial" w:hAnsi="Arial" w:cs="Arial"/>
                <w:sz w:val="22"/>
                <w:szCs w:val="22"/>
                <w:u w:val="single"/>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Robust Self-evaluation is both a crucial and integral feature of the work of the school. Staff understand the importance of self-evaluation and of looking both outwards and forwards. They are encouraged through Professional Review and Development sessions to take steps to develop their leadership roles within the school. All members of staff are part of a working party responsible for a School Improvement Plan priority and have a nominated Chair within that working party who has responsibility for writing the School Improvement Plan actions. Some members of staff have additional roles as Science, Maths and Digital Champions. All working parties have responsibility for auditing current CLPL requirements linked to their improvement priority and delivering a comprehensive CLPL programme based on need.</w:t>
            </w:r>
          </w:p>
          <w:p w:rsidR="00210FC6" w:rsidRDefault="00210FC6">
            <w:pPr>
              <w:spacing w:line="276" w:lineRule="auto"/>
              <w:rPr>
                <w:rFonts w:ascii="Arial" w:eastAsia="Arial" w:hAnsi="Arial" w:cs="Arial"/>
                <w:sz w:val="22"/>
                <w:szCs w:val="22"/>
              </w:rPr>
            </w:pPr>
          </w:p>
          <w:p w:rsidR="00210FC6" w:rsidRPr="007C0255" w:rsidRDefault="007C0255">
            <w:pPr>
              <w:spacing w:line="276" w:lineRule="auto"/>
              <w:rPr>
                <w:rFonts w:ascii="Arial" w:eastAsia="Arial" w:hAnsi="Arial" w:cs="Arial"/>
                <w:sz w:val="22"/>
                <w:szCs w:val="22"/>
              </w:rPr>
            </w:pPr>
            <w:r w:rsidRPr="007C0255">
              <w:rPr>
                <w:rFonts w:ascii="Arial" w:eastAsia="Arial" w:hAnsi="Arial" w:cs="Arial"/>
                <w:sz w:val="22"/>
                <w:szCs w:val="22"/>
              </w:rPr>
              <w:t>This session o</w:t>
            </w:r>
            <w:r>
              <w:rPr>
                <w:rFonts w:ascii="Arial" w:eastAsia="Arial" w:hAnsi="Arial" w:cs="Arial"/>
                <w:sz w:val="22"/>
                <w:szCs w:val="22"/>
              </w:rPr>
              <w:t>ur pupils were fully involved in</w:t>
            </w:r>
            <w:r w:rsidRPr="007C0255">
              <w:rPr>
                <w:rFonts w:ascii="Arial" w:eastAsia="Arial" w:hAnsi="Arial" w:cs="Arial"/>
                <w:sz w:val="22"/>
                <w:szCs w:val="22"/>
              </w:rPr>
              <w:t xml:space="preserve"> the self-evaluation process using HGIOURS. This provided a framework for the pupils to set their individual committee agendas to support continuous school improvement.</w:t>
            </w:r>
            <w:r>
              <w:rPr>
                <w:rFonts w:ascii="Arial" w:eastAsia="Arial" w:hAnsi="Arial" w:cs="Arial"/>
                <w:sz w:val="22"/>
                <w:szCs w:val="22"/>
              </w:rPr>
              <w:t xml:space="preserve"> This session our school committees achieved bronze Rights respecting schools award, Promoted health and wellbeing, improved the playground and supported our successful Digital Schools Award.</w:t>
            </w:r>
          </w:p>
          <w:p w:rsidR="00210FC6" w:rsidRDefault="00210FC6">
            <w:pPr>
              <w:rPr>
                <w:rFonts w:ascii="Arial" w:eastAsia="Arial" w:hAnsi="Arial" w:cs="Arial"/>
                <w:sz w:val="22"/>
                <w:szCs w:val="22"/>
                <w:u w:val="single"/>
              </w:rPr>
            </w:pPr>
          </w:p>
          <w:p w:rsidR="00210FC6" w:rsidRDefault="00210FC6">
            <w:pPr>
              <w:rPr>
                <w:rFonts w:ascii="Arial" w:eastAsia="Arial" w:hAnsi="Arial" w:cs="Arial"/>
                <w:sz w:val="22"/>
                <w:szCs w:val="22"/>
                <w:u w:val="single"/>
              </w:rPr>
            </w:pPr>
          </w:p>
          <w:p w:rsidR="00210FC6" w:rsidRDefault="001A1EE9">
            <w:pPr>
              <w:rPr>
                <w:rFonts w:ascii="Arial" w:eastAsia="Arial" w:hAnsi="Arial" w:cs="Arial"/>
                <w:sz w:val="22"/>
                <w:szCs w:val="22"/>
                <w:u w:val="single"/>
              </w:rPr>
            </w:pPr>
            <w:r>
              <w:rPr>
                <w:rFonts w:ascii="Arial" w:eastAsia="Arial" w:hAnsi="Arial" w:cs="Arial"/>
                <w:b/>
                <w:i/>
                <w:sz w:val="22"/>
                <w:szCs w:val="22"/>
                <w:u w:val="single"/>
              </w:rPr>
              <w:t>Leadership of learning</w:t>
            </w:r>
          </w:p>
          <w:p w:rsidR="00210FC6" w:rsidRDefault="00210FC6">
            <w:pPr>
              <w:rPr>
                <w:rFonts w:ascii="Arial" w:eastAsia="Arial" w:hAnsi="Arial" w:cs="Arial"/>
                <w:sz w:val="22"/>
                <w:szCs w:val="22"/>
                <w:u w:val="single"/>
              </w:rPr>
            </w:pPr>
          </w:p>
          <w:p w:rsidR="00FB52C9" w:rsidRDefault="001A1EE9">
            <w:pPr>
              <w:spacing w:line="276" w:lineRule="auto"/>
              <w:rPr>
                <w:rFonts w:ascii="Arial" w:eastAsia="Arial" w:hAnsi="Arial" w:cs="Arial"/>
                <w:sz w:val="22"/>
                <w:szCs w:val="22"/>
              </w:rPr>
            </w:pPr>
            <w:r>
              <w:rPr>
                <w:rFonts w:ascii="Arial" w:eastAsia="Arial" w:hAnsi="Arial" w:cs="Arial"/>
                <w:sz w:val="22"/>
                <w:szCs w:val="22"/>
              </w:rPr>
              <w:t>All staff participate in individual professional learning and there is a collegiate approach to identifying the strengths and improvements needs of the school with parents and teachers being consulted on the priorities for the forthcoming year. Pupil focus groups have proved to be a highly effective mechanism for gaining an insight into views and have resulted in some children taking the lead in lead aspects e.g. identification of priorities for School Improvement Plan and fund raising for charities.</w:t>
            </w:r>
          </w:p>
          <w:p w:rsidR="00210FC6" w:rsidRDefault="001A1EE9">
            <w:pPr>
              <w:spacing w:line="276" w:lineRule="auto"/>
              <w:rPr>
                <w:rFonts w:ascii="Arial" w:eastAsia="Arial" w:hAnsi="Arial" w:cs="Arial"/>
                <w:sz w:val="22"/>
                <w:szCs w:val="22"/>
              </w:rPr>
            </w:pPr>
            <w:r>
              <w:rPr>
                <w:rFonts w:ascii="Arial" w:eastAsia="Arial" w:hAnsi="Arial" w:cs="Arial"/>
                <w:sz w:val="22"/>
                <w:szCs w:val="22"/>
              </w:rPr>
              <w:t xml:space="preserve">The school employs a range of approaches to professional learning which enables staff to learn with and from each other. Teachers use a wide range of different assessments to measure pupil progress across the curriculum. As well as summative assessments, East Renfrewshire and National Standardised tests and Interim assessments, staff work effectively with colleagues across the Cluster and the Authority to moderate standards. </w:t>
            </w:r>
          </w:p>
          <w:p w:rsidR="00210FC6" w:rsidRDefault="00210FC6">
            <w:pPr>
              <w:spacing w:line="276" w:lineRule="auto"/>
              <w:rPr>
                <w:rFonts w:ascii="Arial" w:eastAsia="Arial" w:hAnsi="Arial" w:cs="Arial"/>
                <w:sz w:val="22"/>
                <w:szCs w:val="22"/>
              </w:rPr>
            </w:pPr>
          </w:p>
          <w:p w:rsidR="00210FC6" w:rsidRPr="00725C6B" w:rsidRDefault="00725C6B">
            <w:pPr>
              <w:rPr>
                <w:rFonts w:ascii="Arial" w:eastAsia="Arial" w:hAnsi="Arial" w:cs="Arial"/>
                <w:sz w:val="22"/>
                <w:szCs w:val="22"/>
              </w:rPr>
            </w:pPr>
            <w:r>
              <w:rPr>
                <w:rFonts w:ascii="Arial" w:eastAsia="Arial" w:hAnsi="Arial" w:cs="Arial"/>
                <w:sz w:val="22"/>
                <w:szCs w:val="22"/>
              </w:rPr>
              <w:t>This session staff</w:t>
            </w:r>
            <w:r w:rsidRPr="00725C6B">
              <w:rPr>
                <w:rFonts w:ascii="Arial" w:eastAsia="Arial" w:hAnsi="Arial" w:cs="Arial"/>
                <w:sz w:val="22"/>
                <w:szCs w:val="22"/>
              </w:rPr>
              <w:t xml:space="preserve"> CLPL provision was significantly increased by the use of a Cluster CLPL calendar</w:t>
            </w:r>
            <w:r>
              <w:rPr>
                <w:rFonts w:ascii="Arial" w:eastAsia="Arial" w:hAnsi="Arial" w:cs="Arial"/>
                <w:sz w:val="22"/>
                <w:szCs w:val="22"/>
              </w:rPr>
              <w:t>. All staff could access CLPL opportunities across the cluster schools increasing the opportunity for collaboration and sharing of pedagogy.</w:t>
            </w:r>
          </w:p>
          <w:p w:rsidR="00210FC6" w:rsidRDefault="00210FC6">
            <w:pPr>
              <w:rPr>
                <w:rFonts w:ascii="Arial" w:eastAsia="Arial" w:hAnsi="Arial" w:cs="Arial"/>
                <w:sz w:val="22"/>
                <w:szCs w:val="22"/>
                <w:u w:val="single"/>
              </w:rPr>
            </w:pPr>
          </w:p>
          <w:p w:rsidR="00210FC6" w:rsidRDefault="001A1EE9">
            <w:pPr>
              <w:rPr>
                <w:rFonts w:ascii="Arial" w:eastAsia="Arial" w:hAnsi="Arial" w:cs="Arial"/>
                <w:sz w:val="22"/>
                <w:szCs w:val="22"/>
                <w:u w:val="single"/>
              </w:rPr>
            </w:pPr>
            <w:r>
              <w:rPr>
                <w:rFonts w:ascii="Arial" w:eastAsia="Arial" w:hAnsi="Arial" w:cs="Arial"/>
                <w:b/>
                <w:i/>
                <w:sz w:val="22"/>
                <w:szCs w:val="22"/>
                <w:u w:val="single"/>
              </w:rPr>
              <w:t>Leadership of change</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 xml:space="preserve">Staff work extremely well as a team and there is a strong ethos of sharing practice. All staff participate in professional dialogues with their line manager and at weekly departmental meetings staff often present to their peers on aspects of the curriculum or on good practice that has been highlighted. This session the Reading Recovery teacher presented on the implementation of reading recovery and how aspects of good practice can be delivered across the establishment. </w:t>
            </w:r>
          </w:p>
          <w:p w:rsidR="00643D2B" w:rsidRDefault="00643D2B">
            <w:pPr>
              <w:spacing w:line="276" w:lineRule="auto"/>
              <w:rPr>
                <w:rFonts w:ascii="Arial" w:eastAsia="Arial" w:hAnsi="Arial" w:cs="Arial"/>
                <w:sz w:val="22"/>
                <w:szCs w:val="22"/>
              </w:rPr>
            </w:pPr>
          </w:p>
          <w:p w:rsidR="00643D2B" w:rsidRDefault="00643D2B">
            <w:pPr>
              <w:spacing w:line="276" w:lineRule="auto"/>
              <w:rPr>
                <w:rFonts w:ascii="Arial" w:eastAsia="Arial" w:hAnsi="Arial" w:cs="Arial"/>
                <w:sz w:val="22"/>
                <w:szCs w:val="22"/>
              </w:rPr>
            </w:pPr>
            <w:r>
              <w:rPr>
                <w:rFonts w:ascii="Arial" w:eastAsia="Arial" w:hAnsi="Arial" w:cs="Arial"/>
                <w:sz w:val="22"/>
                <w:szCs w:val="22"/>
              </w:rPr>
              <w:t>As part of our school improvement plan all staff received support in the use of G Suite for joint planning and sharing of resources. All staff have found this beneficial in improving collaboration, sharing good practice and reducing workload.</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All teachers participated in school working groups which developed; Digital Learning, NLP, RE, Literacy and Numeracy literacy within the school. One member of staff has been working with SERC to support the development of Science and two members of staff are completing their Master’s degrees.</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sidRPr="00725C6B">
              <w:rPr>
                <w:rFonts w:ascii="Arial" w:eastAsia="Arial" w:hAnsi="Arial" w:cs="Arial"/>
                <w:sz w:val="22"/>
                <w:szCs w:val="22"/>
              </w:rPr>
              <w:t xml:space="preserve">The Learning Cycle approach to professional enquiry </w:t>
            </w:r>
            <w:r w:rsidR="00725C6B" w:rsidRPr="00725C6B">
              <w:rPr>
                <w:rFonts w:ascii="Arial" w:eastAsia="Arial" w:hAnsi="Arial" w:cs="Arial"/>
                <w:sz w:val="22"/>
                <w:szCs w:val="22"/>
              </w:rPr>
              <w:t xml:space="preserve">has continued to be </w:t>
            </w:r>
            <w:r w:rsidRPr="00725C6B">
              <w:rPr>
                <w:rFonts w:ascii="Arial" w:eastAsia="Arial" w:hAnsi="Arial" w:cs="Arial"/>
                <w:sz w:val="22"/>
                <w:szCs w:val="22"/>
              </w:rPr>
              <w:t xml:space="preserve">a very effective </w:t>
            </w:r>
            <w:r w:rsidR="00725C6B" w:rsidRPr="00725C6B">
              <w:rPr>
                <w:rFonts w:ascii="Arial" w:eastAsia="Arial" w:hAnsi="Arial" w:cs="Arial"/>
                <w:sz w:val="22"/>
                <w:szCs w:val="22"/>
              </w:rPr>
              <w:t>approach to professional inquiry and collaborative learning</w:t>
            </w:r>
            <w:r w:rsidRPr="00725C6B">
              <w:rPr>
                <w:rFonts w:ascii="Arial" w:eastAsia="Arial" w:hAnsi="Arial" w:cs="Arial"/>
                <w:sz w:val="22"/>
                <w:szCs w:val="22"/>
              </w:rPr>
              <w:t xml:space="preserve">. From the School Improvement priorities, staff worked in groups to </w:t>
            </w:r>
            <w:r w:rsidR="00725C6B" w:rsidRPr="00725C6B">
              <w:rPr>
                <w:rFonts w:ascii="Arial" w:eastAsia="Arial" w:hAnsi="Arial" w:cs="Arial"/>
                <w:sz w:val="22"/>
                <w:szCs w:val="22"/>
              </w:rPr>
              <w:t xml:space="preserve">develop their </w:t>
            </w:r>
            <w:r w:rsidR="00725C6B" w:rsidRPr="00725C6B">
              <w:rPr>
                <w:rFonts w:ascii="Arial" w:eastAsia="Arial" w:hAnsi="Arial" w:cs="Arial"/>
                <w:sz w:val="22"/>
                <w:szCs w:val="22"/>
              </w:rPr>
              <w:lastRenderedPageBreak/>
              <w:t>knowledge and understanding of</w:t>
            </w:r>
            <w:r w:rsidRPr="00725C6B">
              <w:rPr>
                <w:rFonts w:ascii="Arial" w:eastAsia="Arial" w:hAnsi="Arial" w:cs="Arial"/>
                <w:sz w:val="22"/>
                <w:szCs w:val="22"/>
              </w:rPr>
              <w:t xml:space="preserve"> a specific question lin</w:t>
            </w:r>
            <w:r w:rsidR="00725C6B" w:rsidRPr="00725C6B">
              <w:rPr>
                <w:rFonts w:ascii="Arial" w:eastAsia="Arial" w:hAnsi="Arial" w:cs="Arial"/>
                <w:sz w:val="22"/>
                <w:szCs w:val="22"/>
              </w:rPr>
              <w:t>ked to the priority and observe</w:t>
            </w:r>
            <w:r w:rsidRPr="00725C6B">
              <w:rPr>
                <w:rFonts w:ascii="Arial" w:eastAsia="Arial" w:hAnsi="Arial" w:cs="Arial"/>
                <w:sz w:val="22"/>
                <w:szCs w:val="22"/>
              </w:rPr>
              <w:t xml:space="preserve"> lessons with the focus on the impact on learners. During these observations staff engaged in dialogue with the children about their learning experiences. Summary feedback was completed by each group identifying strengths and next steps for the related priority.</w:t>
            </w:r>
            <w:r w:rsidR="00534AE6">
              <w:rPr>
                <w:rFonts w:ascii="Arial" w:eastAsia="Arial" w:hAnsi="Arial" w:cs="Arial"/>
                <w:sz w:val="22"/>
                <w:szCs w:val="22"/>
              </w:rPr>
              <w:t xml:space="preserve"> The summary feedback</w:t>
            </w:r>
            <w:r w:rsidRPr="00725C6B">
              <w:rPr>
                <w:rFonts w:ascii="Arial" w:eastAsia="Arial" w:hAnsi="Arial" w:cs="Arial"/>
                <w:sz w:val="22"/>
                <w:szCs w:val="22"/>
              </w:rPr>
              <w:t xml:space="preserve"> This approach has led teachers to becoming increasingly confident in discussing how they have improved their practice as a result of their professional learning activities. They are keen that this approach is further developed next year to include a focus on national research and looking outwards.</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sidRPr="00C85254">
              <w:rPr>
                <w:rFonts w:ascii="Arial" w:eastAsia="Arial" w:hAnsi="Arial" w:cs="Arial"/>
                <w:sz w:val="22"/>
                <w:szCs w:val="22"/>
              </w:rPr>
              <w:t xml:space="preserve">The School Improvement Partnership </w:t>
            </w:r>
            <w:r w:rsidR="00C85254">
              <w:rPr>
                <w:rFonts w:ascii="Arial" w:eastAsia="Arial" w:hAnsi="Arial" w:cs="Arial"/>
                <w:sz w:val="22"/>
                <w:szCs w:val="22"/>
              </w:rPr>
              <w:t>this session focused on engaging reluctant readers. We worked with one of our cluster schools and focused on P2 reluctant readers</w:t>
            </w:r>
            <w:r w:rsidRPr="00C85254">
              <w:rPr>
                <w:rFonts w:ascii="Arial" w:eastAsia="Arial" w:hAnsi="Arial" w:cs="Arial"/>
                <w:sz w:val="22"/>
                <w:szCs w:val="22"/>
              </w:rPr>
              <w:t>. All iden</w:t>
            </w:r>
            <w:r w:rsidR="00C85254">
              <w:rPr>
                <w:rFonts w:ascii="Arial" w:eastAsia="Arial" w:hAnsi="Arial" w:cs="Arial"/>
                <w:sz w:val="22"/>
                <w:szCs w:val="22"/>
              </w:rPr>
              <w:t>tified children in Primary</w:t>
            </w:r>
            <w:r w:rsidRPr="00C85254">
              <w:rPr>
                <w:rFonts w:ascii="Arial" w:eastAsia="Arial" w:hAnsi="Arial" w:cs="Arial"/>
                <w:sz w:val="22"/>
                <w:szCs w:val="22"/>
              </w:rPr>
              <w:t xml:space="preserve"> 2 </w:t>
            </w:r>
            <w:r w:rsidR="00C85254">
              <w:rPr>
                <w:rFonts w:ascii="Arial" w:eastAsia="Arial" w:hAnsi="Arial" w:cs="Arial"/>
                <w:sz w:val="22"/>
                <w:szCs w:val="22"/>
              </w:rPr>
              <w:t>showed an increased engagement and enthusiasm for reading</w:t>
            </w:r>
            <w:r w:rsidRPr="00C85254">
              <w:rPr>
                <w:rFonts w:ascii="Arial" w:eastAsia="Arial" w:hAnsi="Arial" w:cs="Arial"/>
                <w:sz w:val="22"/>
                <w:szCs w:val="22"/>
              </w:rPr>
              <w:t xml:space="preserve"> as evidenced in the comparative before and after data.</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All staff have consistently high expectation of all learners and the House system has proved to be an effective mechanism for pupils to feel ownership of the values and aims of the school.</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The partnership the school shares with local parishes ensures that the aims and values of the school endures into the community. Regular visits from Parish priests and visits to local churches has instilled in staff and learners the need to develop as a community of faith and learning.</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 xml:space="preserve">Staff made good use of Paisley Diocese CLPL opportunities particularly for Sacramental preparation and for newly qualified teachers. All staff were encouraged to have a faith based action point during their PRD sessions and used “Companions on the journey” to help reflect on and show commitment to their role as a Catholic teacher. </w:t>
            </w:r>
          </w:p>
          <w:p w:rsidR="00210FC6" w:rsidRDefault="00210FC6">
            <w:pPr>
              <w:spacing w:line="276" w:lineRule="auto"/>
              <w:rPr>
                <w:rFonts w:ascii="Arial" w:eastAsia="Arial" w:hAnsi="Arial" w:cs="Arial"/>
                <w:sz w:val="22"/>
                <w:szCs w:val="22"/>
              </w:rPr>
            </w:pPr>
          </w:p>
          <w:p w:rsidR="00210FC6" w:rsidRDefault="00210FC6">
            <w:pPr>
              <w:spacing w:line="276" w:lineRule="auto"/>
              <w:rPr>
                <w:rFonts w:ascii="Arial" w:eastAsia="Arial" w:hAnsi="Arial" w:cs="Arial"/>
                <w:sz w:val="22"/>
                <w:szCs w:val="22"/>
              </w:rPr>
            </w:pPr>
          </w:p>
          <w:p w:rsidR="00210FC6" w:rsidRDefault="00210FC6">
            <w:pPr>
              <w:spacing w:line="276" w:lineRule="auto"/>
              <w:rPr>
                <w:rFonts w:ascii="Arial" w:eastAsia="Arial" w:hAnsi="Arial" w:cs="Arial"/>
                <w:sz w:val="22"/>
                <w:szCs w:val="22"/>
              </w:rPr>
            </w:pPr>
          </w:p>
          <w:p w:rsidR="00210FC6" w:rsidRDefault="00210FC6">
            <w:pPr>
              <w:jc w:val="center"/>
              <w:rPr>
                <w:rFonts w:ascii="Arial" w:eastAsia="Arial" w:hAnsi="Arial" w:cs="Arial"/>
                <w:sz w:val="22"/>
                <w:szCs w:val="22"/>
              </w:rPr>
            </w:pPr>
          </w:p>
          <w:p w:rsidR="00210FC6" w:rsidRDefault="001A1EE9">
            <w:pPr>
              <w:rPr>
                <w:rFonts w:ascii="Arial" w:eastAsia="Arial" w:hAnsi="Arial" w:cs="Arial"/>
                <w:sz w:val="22"/>
                <w:szCs w:val="22"/>
              </w:rPr>
            </w:pPr>
            <w:r>
              <w:rPr>
                <w:rFonts w:ascii="Arial" w:eastAsia="Arial" w:hAnsi="Arial" w:cs="Arial"/>
                <w:b/>
                <w:i/>
                <w:sz w:val="22"/>
                <w:szCs w:val="22"/>
              </w:rPr>
              <w:t>Next Steps:</w:t>
            </w:r>
          </w:p>
          <w:p w:rsidR="00210FC6" w:rsidRDefault="00210FC6">
            <w:pPr>
              <w:rPr>
                <w:rFonts w:ascii="Arial" w:eastAsia="Arial" w:hAnsi="Arial" w:cs="Arial"/>
                <w:sz w:val="22"/>
                <w:szCs w:val="22"/>
              </w:rPr>
            </w:pPr>
          </w:p>
          <w:p w:rsidR="00210FC6" w:rsidRPr="008D0100" w:rsidRDefault="001A1EE9">
            <w:pPr>
              <w:spacing w:line="276" w:lineRule="auto"/>
              <w:rPr>
                <w:rFonts w:ascii="Arial" w:eastAsia="Arial" w:hAnsi="Arial" w:cs="Arial"/>
                <w:sz w:val="22"/>
                <w:szCs w:val="22"/>
              </w:rPr>
            </w:pPr>
            <w:r w:rsidRPr="008D0100">
              <w:rPr>
                <w:rFonts w:ascii="Arial" w:eastAsia="Arial" w:hAnsi="Arial" w:cs="Arial"/>
                <w:sz w:val="22"/>
                <w:szCs w:val="22"/>
              </w:rPr>
              <w:t>A self-evaluation calendar will produced to demonstrate a strategic approach to using vital documents such as How Good Is Our School 4, Building Ambition and Developing in Faith. There will be planned reflection on a particular theme each term. Selected How Good Is Our School 4 ‘challenge questions’ and reflective questions contained in Developing in Faith will be explored during Departmental Meetings, classroom visits, professional dialogues, target setting meetings, focus groups with pupils, parents and staff.</w:t>
            </w:r>
          </w:p>
          <w:p w:rsidR="00210FC6" w:rsidRPr="008D0100" w:rsidRDefault="00210FC6">
            <w:pPr>
              <w:spacing w:line="276" w:lineRule="auto"/>
              <w:rPr>
                <w:rFonts w:ascii="Arial" w:eastAsia="Arial" w:hAnsi="Arial" w:cs="Arial"/>
                <w:sz w:val="22"/>
                <w:szCs w:val="22"/>
              </w:rPr>
            </w:pPr>
          </w:p>
          <w:p w:rsidR="00210FC6" w:rsidRPr="008D0100" w:rsidRDefault="001A1EE9">
            <w:pPr>
              <w:spacing w:line="276" w:lineRule="auto"/>
              <w:rPr>
                <w:rFonts w:ascii="Arial" w:eastAsia="Arial" w:hAnsi="Arial" w:cs="Arial"/>
                <w:sz w:val="22"/>
                <w:szCs w:val="22"/>
              </w:rPr>
            </w:pPr>
            <w:r w:rsidRPr="008D0100">
              <w:rPr>
                <w:rFonts w:ascii="Arial" w:eastAsia="Arial" w:hAnsi="Arial" w:cs="Arial"/>
                <w:sz w:val="22"/>
                <w:szCs w:val="22"/>
              </w:rPr>
              <w:t xml:space="preserve">The Learning cycle model of professional enquiry will be embedded and extended to ensure practitioners engage in current national research. There will opportunities for staff to look outwards at identified good practice across the West Collaborative.  </w:t>
            </w:r>
          </w:p>
          <w:p w:rsidR="00210FC6" w:rsidRPr="008D0100" w:rsidRDefault="00210FC6">
            <w:pPr>
              <w:spacing w:line="276" w:lineRule="auto"/>
              <w:rPr>
                <w:rFonts w:ascii="Arial" w:eastAsia="Arial" w:hAnsi="Arial" w:cs="Arial"/>
                <w:sz w:val="22"/>
                <w:szCs w:val="22"/>
              </w:rPr>
            </w:pPr>
          </w:p>
          <w:p w:rsidR="00210FC6" w:rsidRDefault="008D0100">
            <w:pPr>
              <w:spacing w:line="276" w:lineRule="auto"/>
              <w:rPr>
                <w:rFonts w:ascii="Arial" w:eastAsia="Arial" w:hAnsi="Arial" w:cs="Arial"/>
                <w:sz w:val="22"/>
                <w:szCs w:val="22"/>
              </w:rPr>
            </w:pPr>
            <w:r>
              <w:rPr>
                <w:rFonts w:ascii="Arial" w:eastAsia="Arial" w:hAnsi="Arial" w:cs="Arial"/>
                <w:sz w:val="22"/>
                <w:szCs w:val="22"/>
              </w:rPr>
              <w:t>All staff will be fully involved and consulted on the CLPL they feel would support them. Teacher agency and empowerment will drive our approach to professional learning.</w:t>
            </w:r>
          </w:p>
          <w:p w:rsidR="00210FC6" w:rsidRDefault="00210FC6">
            <w:pPr>
              <w:spacing w:line="276" w:lineRule="auto"/>
              <w:rPr>
                <w:rFonts w:ascii="Arial" w:eastAsia="Arial" w:hAnsi="Arial" w:cs="Arial"/>
                <w:sz w:val="22"/>
                <w:szCs w:val="22"/>
              </w:rPr>
            </w:pPr>
          </w:p>
          <w:p w:rsidR="00210FC6" w:rsidRDefault="001A1EE9">
            <w:pPr>
              <w:spacing w:line="276" w:lineRule="auto"/>
              <w:ind w:left="29" w:hanging="29"/>
              <w:rPr>
                <w:rFonts w:ascii="Arial" w:eastAsia="Arial" w:hAnsi="Arial" w:cs="Arial"/>
                <w:sz w:val="22"/>
                <w:szCs w:val="22"/>
              </w:rPr>
            </w:pPr>
            <w:r>
              <w:rPr>
                <w:rFonts w:ascii="Arial" w:eastAsia="Arial" w:hAnsi="Arial" w:cs="Arial"/>
                <w:sz w:val="22"/>
                <w:szCs w:val="22"/>
              </w:rPr>
              <w:t xml:space="preserve">The school will </w:t>
            </w:r>
            <w:r w:rsidR="004444D3">
              <w:rPr>
                <w:rFonts w:ascii="Arial" w:eastAsia="Arial" w:hAnsi="Arial" w:cs="Arial"/>
                <w:sz w:val="22"/>
                <w:szCs w:val="22"/>
              </w:rPr>
              <w:t>continue</w:t>
            </w:r>
            <w:r>
              <w:rPr>
                <w:rFonts w:ascii="Arial" w:eastAsia="Arial" w:hAnsi="Arial" w:cs="Arial"/>
                <w:sz w:val="22"/>
                <w:szCs w:val="22"/>
              </w:rPr>
              <w:t xml:space="preserve"> current partnership working with local pre 5 establishments involving projects based around Muddy Movers, Playful pedagogy and planned reciprocal visits addressing Developmental Milestones.</w:t>
            </w:r>
          </w:p>
          <w:p w:rsidR="00210FC6" w:rsidRDefault="00210FC6">
            <w:pPr>
              <w:spacing w:line="276" w:lineRule="auto"/>
              <w:ind w:left="29" w:hanging="29"/>
              <w:rPr>
                <w:rFonts w:ascii="Arial" w:eastAsia="Arial" w:hAnsi="Arial" w:cs="Arial"/>
                <w:sz w:val="22"/>
                <w:szCs w:val="22"/>
              </w:rPr>
            </w:pPr>
          </w:p>
          <w:p w:rsidR="00210FC6" w:rsidRDefault="001A1EE9">
            <w:pPr>
              <w:spacing w:line="276" w:lineRule="auto"/>
              <w:ind w:left="29" w:hanging="29"/>
              <w:rPr>
                <w:rFonts w:ascii="Arial" w:eastAsia="Arial" w:hAnsi="Arial" w:cs="Arial"/>
                <w:sz w:val="22"/>
                <w:szCs w:val="22"/>
              </w:rPr>
            </w:pPr>
            <w:r>
              <w:rPr>
                <w:rFonts w:ascii="Arial" w:eastAsia="Arial" w:hAnsi="Arial" w:cs="Arial"/>
                <w:sz w:val="22"/>
                <w:szCs w:val="22"/>
              </w:rPr>
              <w:t>The school will continue to work with local schools out-with our East Renfrewshire Council locale (West Collaborative). This will involve reciprocal visits based around Skills for Life, Learning and Work.</w:t>
            </w:r>
          </w:p>
        </w:tc>
      </w:tr>
    </w:tbl>
    <w:p w:rsidR="00210FC6" w:rsidRDefault="00210FC6">
      <w:pPr>
        <w:spacing w:line="360" w:lineRule="auto"/>
        <w:rPr>
          <w:rFonts w:ascii="Arial" w:eastAsia="Arial" w:hAnsi="Arial" w:cs="Arial"/>
          <w:sz w:val="22"/>
          <w:szCs w:val="22"/>
        </w:rPr>
      </w:pPr>
    </w:p>
    <w:p w:rsidR="00210FC6" w:rsidRDefault="00210FC6">
      <w:pPr>
        <w:spacing w:line="360" w:lineRule="auto"/>
        <w:rPr>
          <w:rFonts w:ascii="Arial" w:eastAsia="Arial" w:hAnsi="Arial" w:cs="Arial"/>
          <w:sz w:val="22"/>
          <w:szCs w:val="22"/>
        </w:rPr>
      </w:pPr>
    </w:p>
    <w:p w:rsidR="001778B7" w:rsidRDefault="001778B7">
      <w:pPr>
        <w:spacing w:line="360" w:lineRule="auto"/>
        <w:rPr>
          <w:rFonts w:ascii="Arial" w:eastAsia="Arial" w:hAnsi="Arial" w:cs="Arial"/>
          <w:sz w:val="22"/>
          <w:szCs w:val="22"/>
        </w:rPr>
      </w:pPr>
    </w:p>
    <w:p w:rsidR="001778B7" w:rsidRDefault="001778B7">
      <w:pPr>
        <w:spacing w:line="360" w:lineRule="auto"/>
        <w:rPr>
          <w:rFonts w:ascii="Arial" w:eastAsia="Arial" w:hAnsi="Arial" w:cs="Arial"/>
          <w:sz w:val="22"/>
          <w:szCs w:val="22"/>
        </w:rPr>
      </w:pPr>
    </w:p>
    <w:p w:rsidR="001778B7" w:rsidRDefault="001778B7">
      <w:pPr>
        <w:spacing w:line="360" w:lineRule="auto"/>
        <w:rPr>
          <w:rFonts w:ascii="Arial" w:eastAsia="Arial" w:hAnsi="Arial" w:cs="Arial"/>
          <w:sz w:val="22"/>
          <w:szCs w:val="22"/>
        </w:rPr>
      </w:pPr>
    </w:p>
    <w:p w:rsidR="001778B7" w:rsidRDefault="001778B7">
      <w:pPr>
        <w:spacing w:line="360" w:lineRule="auto"/>
        <w:rPr>
          <w:rFonts w:ascii="Arial" w:eastAsia="Arial" w:hAnsi="Arial" w:cs="Arial"/>
          <w:sz w:val="22"/>
          <w:szCs w:val="22"/>
        </w:rPr>
      </w:pPr>
    </w:p>
    <w:p w:rsidR="001778B7" w:rsidRDefault="001778B7">
      <w:pPr>
        <w:spacing w:line="360" w:lineRule="auto"/>
        <w:rPr>
          <w:rFonts w:ascii="Arial" w:eastAsia="Arial" w:hAnsi="Arial" w:cs="Arial"/>
          <w:sz w:val="22"/>
          <w:szCs w:val="22"/>
        </w:rPr>
      </w:pPr>
    </w:p>
    <w:p w:rsidR="001778B7" w:rsidRDefault="001778B7">
      <w:pPr>
        <w:spacing w:line="360" w:lineRule="auto"/>
        <w:rPr>
          <w:rFonts w:ascii="Arial" w:eastAsia="Arial" w:hAnsi="Arial" w:cs="Arial"/>
          <w:sz w:val="22"/>
          <w:szCs w:val="22"/>
        </w:rPr>
      </w:pPr>
    </w:p>
    <w:p w:rsidR="001778B7" w:rsidRDefault="001778B7">
      <w:pPr>
        <w:spacing w:line="360" w:lineRule="auto"/>
        <w:rPr>
          <w:rFonts w:ascii="Arial" w:eastAsia="Arial" w:hAnsi="Arial" w:cs="Arial"/>
          <w:sz w:val="22"/>
          <w:szCs w:val="22"/>
        </w:rPr>
      </w:pPr>
    </w:p>
    <w:p w:rsidR="001778B7" w:rsidRDefault="001778B7">
      <w:pPr>
        <w:spacing w:line="360" w:lineRule="auto"/>
        <w:rPr>
          <w:rFonts w:ascii="Arial" w:eastAsia="Arial" w:hAnsi="Arial" w:cs="Arial"/>
          <w:sz w:val="22"/>
          <w:szCs w:val="22"/>
        </w:rPr>
      </w:pPr>
    </w:p>
    <w:p w:rsidR="001778B7" w:rsidRDefault="001778B7">
      <w:pPr>
        <w:spacing w:line="360" w:lineRule="auto"/>
        <w:rPr>
          <w:rFonts w:ascii="Arial" w:eastAsia="Arial" w:hAnsi="Arial" w:cs="Arial"/>
          <w:sz w:val="22"/>
          <w:szCs w:val="22"/>
        </w:rPr>
      </w:pPr>
    </w:p>
    <w:p w:rsidR="001778B7" w:rsidRDefault="001778B7">
      <w:pPr>
        <w:spacing w:line="360" w:lineRule="auto"/>
        <w:rPr>
          <w:rFonts w:ascii="Arial" w:eastAsia="Arial" w:hAnsi="Arial" w:cs="Arial"/>
          <w:sz w:val="22"/>
          <w:szCs w:val="22"/>
        </w:rPr>
      </w:pPr>
    </w:p>
    <w:p w:rsidR="001778B7" w:rsidRDefault="001778B7">
      <w:pPr>
        <w:spacing w:line="360" w:lineRule="auto"/>
        <w:rPr>
          <w:rFonts w:ascii="Arial" w:eastAsia="Arial" w:hAnsi="Arial" w:cs="Arial"/>
          <w:sz w:val="22"/>
          <w:szCs w:val="22"/>
        </w:rPr>
      </w:pPr>
    </w:p>
    <w:p w:rsidR="001778B7" w:rsidRDefault="001778B7">
      <w:pPr>
        <w:spacing w:line="360" w:lineRule="auto"/>
        <w:rPr>
          <w:rFonts w:ascii="Arial" w:eastAsia="Arial" w:hAnsi="Arial" w:cs="Arial"/>
          <w:sz w:val="22"/>
          <w:szCs w:val="22"/>
        </w:rPr>
      </w:pPr>
    </w:p>
    <w:p w:rsidR="001778B7" w:rsidRDefault="001778B7">
      <w:pPr>
        <w:spacing w:line="360" w:lineRule="auto"/>
        <w:rPr>
          <w:rFonts w:ascii="Arial" w:eastAsia="Arial" w:hAnsi="Arial" w:cs="Arial"/>
          <w:sz w:val="22"/>
          <w:szCs w:val="22"/>
        </w:rPr>
      </w:pPr>
    </w:p>
    <w:p w:rsidR="001778B7" w:rsidRDefault="001778B7">
      <w:pPr>
        <w:spacing w:line="360" w:lineRule="auto"/>
        <w:rPr>
          <w:rFonts w:ascii="Arial" w:eastAsia="Arial" w:hAnsi="Arial" w:cs="Arial"/>
          <w:sz w:val="22"/>
          <w:szCs w:val="22"/>
        </w:rPr>
      </w:pPr>
    </w:p>
    <w:p w:rsidR="001778B7" w:rsidRDefault="001778B7">
      <w:pPr>
        <w:spacing w:line="360" w:lineRule="auto"/>
        <w:rPr>
          <w:rFonts w:ascii="Arial" w:eastAsia="Arial" w:hAnsi="Arial" w:cs="Arial"/>
          <w:sz w:val="22"/>
          <w:szCs w:val="22"/>
        </w:rPr>
      </w:pPr>
    </w:p>
    <w:p w:rsidR="001778B7" w:rsidRDefault="001778B7">
      <w:pPr>
        <w:spacing w:line="360" w:lineRule="auto"/>
        <w:rPr>
          <w:rFonts w:ascii="Arial" w:eastAsia="Arial" w:hAnsi="Arial" w:cs="Arial"/>
          <w:sz w:val="22"/>
          <w:szCs w:val="22"/>
        </w:rPr>
      </w:pPr>
    </w:p>
    <w:p w:rsidR="001778B7" w:rsidRDefault="001778B7">
      <w:pPr>
        <w:spacing w:line="360" w:lineRule="auto"/>
        <w:rPr>
          <w:rFonts w:ascii="Arial" w:eastAsia="Arial" w:hAnsi="Arial" w:cs="Arial"/>
          <w:sz w:val="22"/>
          <w:szCs w:val="22"/>
        </w:rPr>
      </w:pPr>
    </w:p>
    <w:p w:rsidR="001778B7" w:rsidRDefault="001778B7">
      <w:pPr>
        <w:spacing w:line="360" w:lineRule="auto"/>
        <w:rPr>
          <w:rFonts w:ascii="Arial" w:eastAsia="Arial" w:hAnsi="Arial" w:cs="Arial"/>
          <w:sz w:val="22"/>
          <w:szCs w:val="22"/>
        </w:rPr>
      </w:pPr>
    </w:p>
    <w:p w:rsidR="00210FC6" w:rsidRDefault="00210FC6">
      <w:pPr>
        <w:spacing w:line="360" w:lineRule="auto"/>
        <w:rPr>
          <w:rFonts w:ascii="Arial" w:eastAsia="Arial" w:hAnsi="Arial" w:cs="Arial"/>
          <w:sz w:val="22"/>
          <w:szCs w:val="22"/>
        </w:rPr>
      </w:pPr>
    </w:p>
    <w:tbl>
      <w:tblPr>
        <w:tblStyle w:val="a3"/>
        <w:tblW w:w="97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5806"/>
      </w:tblGrid>
      <w:tr w:rsidR="00210FC6" w:rsidTr="001778B7">
        <w:trPr>
          <w:trHeight w:val="560"/>
          <w:jc w:val="center"/>
        </w:trPr>
        <w:tc>
          <w:tcPr>
            <w:tcW w:w="977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10FC6" w:rsidRDefault="001A1EE9">
            <w:pPr>
              <w:tabs>
                <w:tab w:val="left" w:pos="6521"/>
              </w:tabs>
              <w:rPr>
                <w:rFonts w:ascii="Arial" w:eastAsia="Arial" w:hAnsi="Arial" w:cs="Arial"/>
                <w:sz w:val="22"/>
                <w:szCs w:val="22"/>
              </w:rPr>
            </w:pPr>
            <w:r>
              <w:rPr>
                <w:rFonts w:ascii="Arial" w:eastAsia="Arial" w:hAnsi="Arial" w:cs="Arial"/>
                <w:b/>
                <w:sz w:val="22"/>
                <w:szCs w:val="22"/>
              </w:rPr>
              <w:t>How good is the quality of care and education we offer?                             (2.2, 2.3, 2.4)</w:t>
            </w:r>
          </w:p>
          <w:p w:rsidR="00210FC6" w:rsidRDefault="00210FC6">
            <w:pPr>
              <w:tabs>
                <w:tab w:val="left" w:pos="6521"/>
              </w:tabs>
              <w:rPr>
                <w:rFonts w:ascii="Arial" w:eastAsia="Arial" w:hAnsi="Arial" w:cs="Arial"/>
                <w:sz w:val="22"/>
                <w:szCs w:val="22"/>
              </w:rPr>
            </w:pPr>
          </w:p>
          <w:p w:rsidR="00210FC6" w:rsidRDefault="001A1EE9">
            <w:pPr>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Evaluation: 5</w:t>
            </w:r>
          </w:p>
        </w:tc>
      </w:tr>
      <w:tr w:rsidR="00210FC6" w:rsidTr="001778B7">
        <w:trPr>
          <w:trHeight w:val="840"/>
          <w:jc w:val="center"/>
        </w:trPr>
        <w:tc>
          <w:tcPr>
            <w:tcW w:w="3969" w:type="dxa"/>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color w:val="FF0000"/>
                <w:sz w:val="22"/>
                <w:szCs w:val="22"/>
              </w:rPr>
            </w:pPr>
            <w:r>
              <w:rPr>
                <w:rFonts w:ascii="Arial" w:eastAsia="Arial" w:hAnsi="Arial" w:cs="Arial"/>
                <w:b/>
                <w:color w:val="FF0000"/>
                <w:sz w:val="22"/>
                <w:szCs w:val="22"/>
              </w:rPr>
              <w:t>NIF Priority:</w:t>
            </w:r>
          </w:p>
          <w:p w:rsidR="00210FC6" w:rsidRDefault="001A1EE9">
            <w:pPr>
              <w:rPr>
                <w:rFonts w:ascii="Arial" w:eastAsia="Arial" w:hAnsi="Arial" w:cs="Arial"/>
                <w:sz w:val="22"/>
                <w:szCs w:val="22"/>
              </w:rPr>
            </w:pPr>
            <w:r>
              <w:rPr>
                <w:rFonts w:ascii="Arial" w:eastAsia="Arial" w:hAnsi="Arial" w:cs="Arial"/>
                <w:color w:val="000000"/>
                <w:sz w:val="22"/>
                <w:szCs w:val="22"/>
              </w:rPr>
              <w:t>Improvement in children and young people’s health and wellbeing</w:t>
            </w:r>
          </w:p>
        </w:tc>
        <w:tc>
          <w:tcPr>
            <w:tcW w:w="5806" w:type="dxa"/>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color w:val="FF0000"/>
                <w:sz w:val="22"/>
                <w:szCs w:val="22"/>
              </w:rPr>
            </w:pPr>
            <w:r>
              <w:rPr>
                <w:rFonts w:ascii="Arial" w:eastAsia="Arial" w:hAnsi="Arial" w:cs="Arial"/>
                <w:b/>
                <w:color w:val="FF0000"/>
                <w:sz w:val="22"/>
                <w:szCs w:val="22"/>
              </w:rPr>
              <w:t>School Priorities</w:t>
            </w:r>
          </w:p>
          <w:p w:rsidR="00210FC6" w:rsidRPr="00A17B09" w:rsidRDefault="001A1EE9" w:rsidP="00A17B09">
            <w:pPr>
              <w:pStyle w:val="ListParagraph"/>
              <w:numPr>
                <w:ilvl w:val="0"/>
                <w:numId w:val="24"/>
              </w:numPr>
              <w:pBdr>
                <w:top w:val="nil"/>
                <w:left w:val="nil"/>
                <w:bottom w:val="nil"/>
                <w:right w:val="nil"/>
                <w:between w:val="nil"/>
              </w:pBdr>
              <w:rPr>
                <w:color w:val="000000"/>
                <w:sz w:val="22"/>
                <w:szCs w:val="22"/>
              </w:rPr>
            </w:pPr>
            <w:r w:rsidRPr="00A17B09">
              <w:rPr>
                <w:rFonts w:ascii="Arial" w:eastAsia="Arial" w:hAnsi="Arial" w:cs="Arial"/>
                <w:color w:val="000000"/>
                <w:sz w:val="22"/>
                <w:szCs w:val="22"/>
              </w:rPr>
              <w:t>Development of the curriculum</w:t>
            </w:r>
          </w:p>
          <w:p w:rsidR="00210FC6" w:rsidRPr="00A17B09" w:rsidRDefault="001A1EE9" w:rsidP="00A17B09">
            <w:pPr>
              <w:pStyle w:val="ListParagraph"/>
              <w:numPr>
                <w:ilvl w:val="0"/>
                <w:numId w:val="24"/>
              </w:numPr>
              <w:pBdr>
                <w:top w:val="nil"/>
                <w:left w:val="nil"/>
                <w:bottom w:val="nil"/>
                <w:right w:val="nil"/>
                <w:between w:val="nil"/>
              </w:pBdr>
              <w:rPr>
                <w:color w:val="000000"/>
                <w:sz w:val="22"/>
                <w:szCs w:val="22"/>
              </w:rPr>
            </w:pPr>
            <w:r w:rsidRPr="00A17B09">
              <w:rPr>
                <w:rFonts w:ascii="Arial" w:eastAsia="Arial" w:hAnsi="Arial" w:cs="Arial"/>
                <w:color w:val="000000"/>
                <w:sz w:val="22"/>
                <w:szCs w:val="22"/>
              </w:rPr>
              <w:t>Learning Pathways</w:t>
            </w:r>
          </w:p>
          <w:p w:rsidR="00210FC6" w:rsidRPr="00A17B09" w:rsidRDefault="001A1EE9" w:rsidP="00A17B09">
            <w:pPr>
              <w:pStyle w:val="ListParagraph"/>
              <w:numPr>
                <w:ilvl w:val="0"/>
                <w:numId w:val="24"/>
              </w:numPr>
              <w:rPr>
                <w:sz w:val="22"/>
                <w:szCs w:val="22"/>
              </w:rPr>
            </w:pPr>
            <w:r w:rsidRPr="00A17B09">
              <w:rPr>
                <w:rFonts w:ascii="Arial" w:eastAsia="Arial" w:hAnsi="Arial" w:cs="Arial"/>
                <w:sz w:val="22"/>
                <w:szCs w:val="22"/>
              </w:rPr>
              <w:t xml:space="preserve">Skills for learning, life and work </w:t>
            </w:r>
          </w:p>
          <w:p w:rsidR="00210FC6" w:rsidRPr="00A17B09" w:rsidRDefault="001A1EE9" w:rsidP="00A17B09">
            <w:pPr>
              <w:pStyle w:val="ListParagraph"/>
              <w:numPr>
                <w:ilvl w:val="0"/>
                <w:numId w:val="24"/>
              </w:numPr>
              <w:rPr>
                <w:sz w:val="22"/>
                <w:szCs w:val="22"/>
              </w:rPr>
            </w:pPr>
            <w:r w:rsidRPr="00A17B09">
              <w:rPr>
                <w:rFonts w:ascii="Arial" w:eastAsia="Arial" w:hAnsi="Arial" w:cs="Arial"/>
                <w:sz w:val="22"/>
                <w:szCs w:val="22"/>
              </w:rPr>
              <w:t xml:space="preserve">Planning, tracking and monitoring </w:t>
            </w:r>
          </w:p>
          <w:p w:rsidR="00210FC6" w:rsidRPr="00A17B09" w:rsidRDefault="001A1EE9" w:rsidP="00A17B09">
            <w:pPr>
              <w:pStyle w:val="ListParagraph"/>
              <w:numPr>
                <w:ilvl w:val="0"/>
                <w:numId w:val="24"/>
              </w:numPr>
              <w:rPr>
                <w:sz w:val="22"/>
                <w:szCs w:val="22"/>
              </w:rPr>
            </w:pPr>
            <w:r w:rsidRPr="00A17B09">
              <w:rPr>
                <w:rFonts w:ascii="Arial" w:eastAsia="Arial" w:hAnsi="Arial" w:cs="Arial"/>
                <w:sz w:val="22"/>
                <w:szCs w:val="22"/>
              </w:rPr>
              <w:t>Learning and engagement</w:t>
            </w:r>
          </w:p>
          <w:p w:rsidR="00210FC6" w:rsidRPr="00A17B09" w:rsidRDefault="001A1EE9" w:rsidP="00A17B09">
            <w:pPr>
              <w:pStyle w:val="ListParagraph"/>
              <w:numPr>
                <w:ilvl w:val="0"/>
                <w:numId w:val="24"/>
              </w:numPr>
              <w:rPr>
                <w:sz w:val="22"/>
                <w:szCs w:val="22"/>
              </w:rPr>
            </w:pPr>
            <w:r w:rsidRPr="00A17B09">
              <w:rPr>
                <w:rFonts w:ascii="Arial" w:eastAsia="Arial" w:hAnsi="Arial" w:cs="Arial"/>
                <w:sz w:val="22"/>
                <w:szCs w:val="22"/>
              </w:rPr>
              <w:t>Removal of potential barriers to learning</w:t>
            </w:r>
          </w:p>
        </w:tc>
      </w:tr>
      <w:tr w:rsidR="00210FC6" w:rsidTr="001778B7">
        <w:trPr>
          <w:trHeight w:val="840"/>
          <w:jc w:val="center"/>
        </w:trPr>
        <w:tc>
          <w:tcPr>
            <w:tcW w:w="3969" w:type="dxa"/>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color w:val="FF0000"/>
                <w:sz w:val="22"/>
                <w:szCs w:val="22"/>
              </w:rPr>
            </w:pPr>
            <w:r>
              <w:rPr>
                <w:rFonts w:ascii="Arial" w:eastAsia="Arial" w:hAnsi="Arial" w:cs="Arial"/>
                <w:b/>
                <w:color w:val="FF0000"/>
                <w:sz w:val="22"/>
                <w:szCs w:val="22"/>
              </w:rPr>
              <w:t>NIF Driver(s):</w:t>
            </w:r>
          </w:p>
          <w:p w:rsidR="00210FC6" w:rsidRDefault="001A1EE9">
            <w:pPr>
              <w:rPr>
                <w:rFonts w:ascii="Arial" w:eastAsia="Arial" w:hAnsi="Arial" w:cs="Arial"/>
                <w:sz w:val="22"/>
                <w:szCs w:val="22"/>
              </w:rPr>
            </w:pPr>
            <w:r>
              <w:rPr>
                <w:rFonts w:ascii="Arial" w:eastAsia="Arial" w:hAnsi="Arial" w:cs="Arial"/>
                <w:sz w:val="22"/>
                <w:szCs w:val="22"/>
              </w:rPr>
              <w:t>School Improvement</w:t>
            </w:r>
          </w:p>
        </w:tc>
        <w:tc>
          <w:tcPr>
            <w:tcW w:w="5806" w:type="dxa"/>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color w:val="FF0000"/>
                <w:sz w:val="22"/>
                <w:szCs w:val="22"/>
              </w:rPr>
            </w:pPr>
            <w:r>
              <w:rPr>
                <w:rFonts w:ascii="Arial" w:eastAsia="Arial" w:hAnsi="Arial" w:cs="Arial"/>
                <w:b/>
                <w:color w:val="FF0000"/>
                <w:sz w:val="22"/>
                <w:szCs w:val="22"/>
              </w:rPr>
              <w:t>Local Improvement Plan – Expected Outcome / Impact</w:t>
            </w:r>
          </w:p>
          <w:p w:rsidR="00210FC6" w:rsidRDefault="001A1EE9" w:rsidP="00A17B09">
            <w:pPr>
              <w:numPr>
                <w:ilvl w:val="0"/>
                <w:numId w:val="25"/>
              </w:numPr>
              <w:rPr>
                <w:sz w:val="22"/>
                <w:szCs w:val="22"/>
              </w:rPr>
            </w:pPr>
            <w:r>
              <w:rPr>
                <w:rFonts w:ascii="Arial" w:eastAsia="Arial" w:hAnsi="Arial" w:cs="Arial"/>
                <w:sz w:val="22"/>
                <w:szCs w:val="22"/>
              </w:rPr>
              <w:t>An increase in opportunities for young people to develop knowledge, understanding and the skills for life and active participation in a global multicultural society and Scotland’s place in it.</w:t>
            </w:r>
          </w:p>
          <w:p w:rsidR="00210FC6" w:rsidRDefault="001A1EE9" w:rsidP="00A17B09">
            <w:pPr>
              <w:numPr>
                <w:ilvl w:val="0"/>
                <w:numId w:val="25"/>
              </w:numPr>
              <w:rPr>
                <w:sz w:val="22"/>
                <w:szCs w:val="22"/>
              </w:rPr>
            </w:pPr>
            <w:r>
              <w:rPr>
                <w:rFonts w:ascii="Arial" w:eastAsia="Arial" w:hAnsi="Arial" w:cs="Arial"/>
                <w:sz w:val="22"/>
                <w:szCs w:val="22"/>
              </w:rPr>
              <w:t>An improvement in the readiness of children to build on early learning experiences</w:t>
            </w:r>
          </w:p>
        </w:tc>
      </w:tr>
      <w:tr w:rsidR="00210FC6" w:rsidTr="001778B7">
        <w:trPr>
          <w:trHeight w:val="4520"/>
          <w:jc w:val="center"/>
        </w:trPr>
        <w:tc>
          <w:tcPr>
            <w:tcW w:w="9775" w:type="dxa"/>
            <w:gridSpan w:val="2"/>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sz w:val="22"/>
                <w:szCs w:val="22"/>
              </w:rPr>
            </w:pPr>
            <w:r>
              <w:rPr>
                <w:rFonts w:ascii="Arial" w:eastAsia="Arial" w:hAnsi="Arial" w:cs="Arial"/>
                <w:b/>
                <w:i/>
                <w:sz w:val="22"/>
                <w:szCs w:val="22"/>
              </w:rPr>
              <w:t>Progress, Impact and Outcomes</w:t>
            </w:r>
          </w:p>
          <w:p w:rsidR="00210FC6" w:rsidRDefault="00210FC6">
            <w:pPr>
              <w:rPr>
                <w:rFonts w:ascii="Arial" w:eastAsia="Arial" w:hAnsi="Arial" w:cs="Arial"/>
                <w:sz w:val="22"/>
                <w:szCs w:val="22"/>
              </w:rPr>
            </w:pPr>
          </w:p>
          <w:p w:rsidR="00210FC6" w:rsidRDefault="001A1EE9">
            <w:pPr>
              <w:rPr>
                <w:rFonts w:ascii="Arial" w:eastAsia="Arial" w:hAnsi="Arial" w:cs="Arial"/>
                <w:b/>
                <w:i/>
                <w:sz w:val="22"/>
                <w:szCs w:val="22"/>
                <w:u w:val="single"/>
              </w:rPr>
            </w:pPr>
            <w:r>
              <w:rPr>
                <w:rFonts w:ascii="Arial" w:eastAsia="Arial" w:hAnsi="Arial" w:cs="Arial"/>
                <w:b/>
                <w:i/>
                <w:sz w:val="22"/>
                <w:szCs w:val="22"/>
                <w:u w:val="single"/>
              </w:rPr>
              <w:t>Literacy</w:t>
            </w:r>
          </w:p>
          <w:p w:rsidR="00A17B09" w:rsidRDefault="00A17B09" w:rsidP="00A17B09">
            <w:pPr>
              <w:rPr>
                <w:rFonts w:ascii="Arial" w:eastAsia="Arial" w:hAnsi="Arial" w:cs="Arial"/>
                <w:sz w:val="22"/>
                <w:szCs w:val="22"/>
              </w:rPr>
            </w:pPr>
          </w:p>
          <w:p w:rsidR="00A17B09" w:rsidRPr="00A17B09" w:rsidRDefault="00A17B09" w:rsidP="00A17B09">
            <w:pPr>
              <w:rPr>
                <w:rFonts w:ascii="Arial" w:hAnsi="Arial" w:cs="Arial"/>
                <w:sz w:val="22"/>
                <w:szCs w:val="22"/>
              </w:rPr>
            </w:pPr>
            <w:r w:rsidRPr="00A17B09">
              <w:rPr>
                <w:rFonts w:ascii="Arial" w:hAnsi="Arial" w:cs="Arial"/>
                <w:sz w:val="22"/>
                <w:szCs w:val="22"/>
              </w:rPr>
              <w:t xml:space="preserve">Primary 1, 2 and 3 have a very rigorous approach to teaching phonics using the Jolly Phonics teaching programme.  In consultation with staff it was decided to continue using the Jolly Spelling and Jolly Grammar programme with P1 through to P7.  This would allow for a progressive approach to teaching spelling and grammar.  </w:t>
            </w:r>
          </w:p>
          <w:p w:rsidR="00A17B09" w:rsidRDefault="00A17B09" w:rsidP="00A17B09">
            <w:pPr>
              <w:rPr>
                <w:rFonts w:ascii="Arial" w:hAnsi="Arial" w:cs="Arial"/>
                <w:sz w:val="22"/>
                <w:szCs w:val="22"/>
              </w:rPr>
            </w:pPr>
            <w:r w:rsidRPr="00A17B09">
              <w:rPr>
                <w:rFonts w:ascii="Arial" w:hAnsi="Arial" w:cs="Arial"/>
                <w:sz w:val="22"/>
                <w:szCs w:val="22"/>
              </w:rPr>
              <w:t xml:space="preserve">The programme allows teachers to extend and refine children’s understanding of the spelling and grammar already taught.  Teachers were given a comprehensive introduction explaining the teaching method in detail.  There is now consistency when teaching spelling and grammar throughout the whole school.  This is evident in children’s everyday writing tasks.  Teachers observed spelling and grammar lessons building confidence when teaching spelling patterns systematically.  Teaching spelling and grammar using a multisensory and active approach has impacted positively on the children’s motivation and thinking towards spelling allowing them to apply their new skills in a variety of contexts.     </w:t>
            </w:r>
          </w:p>
          <w:p w:rsidR="00A17B09" w:rsidRPr="00A17B09" w:rsidRDefault="00A17B09" w:rsidP="00A17B09">
            <w:pPr>
              <w:rPr>
                <w:rFonts w:ascii="Arial" w:hAnsi="Arial" w:cs="Arial"/>
                <w:sz w:val="22"/>
                <w:szCs w:val="22"/>
              </w:rPr>
            </w:pPr>
          </w:p>
          <w:p w:rsidR="00A17B09" w:rsidRPr="00A17B09" w:rsidRDefault="00A17B09" w:rsidP="00A17B09">
            <w:pPr>
              <w:rPr>
                <w:rFonts w:ascii="Arial" w:hAnsi="Arial" w:cs="Arial"/>
              </w:rPr>
            </w:pPr>
            <w:r w:rsidRPr="00A17B09">
              <w:rPr>
                <w:rFonts w:ascii="Arial" w:hAnsi="Arial" w:cs="Arial"/>
                <w:sz w:val="22"/>
                <w:szCs w:val="22"/>
              </w:rPr>
              <w:t xml:space="preserve">Analysing statistics across the school showed that compared with attainment in other stages reading attainment was slightly lower at primary 3.  With this knowledge specific stages primary 3, 4 and 5 were targeted to raise motivation and engagement in reading.  Using assessment evidence we chose children who were in an achieving group but did not engage readily with text.  Surveys which were completed by both children and parents prior to starting the reading challenge and after displayed dramatic improvements in reading engagement not only in school but at home.  Through the daily reading sessions children became confident in choosing suitable texts for their reading ability.  This daily </w:t>
            </w:r>
            <w:r w:rsidRPr="00A17B09">
              <w:rPr>
                <w:rFonts w:ascii="Arial" w:hAnsi="Arial" w:cs="Arial"/>
                <w:sz w:val="22"/>
                <w:szCs w:val="22"/>
              </w:rPr>
              <w:lastRenderedPageBreak/>
              <w:t>exposure to text improved the children’s reading skills in class and in most cases the children performed average or above average in the Scottish National Standardised Assessment results.</w:t>
            </w:r>
            <w:r>
              <w:rPr>
                <w:rFonts w:ascii="Arial" w:hAnsi="Arial" w:cs="Arial"/>
              </w:rPr>
              <w:t xml:space="preserve">    </w:t>
            </w:r>
          </w:p>
          <w:p w:rsidR="00A92C54" w:rsidRDefault="00A92C54" w:rsidP="00A92C54">
            <w:pPr>
              <w:rPr>
                <w:rFonts w:ascii="Arial" w:eastAsia="Arial" w:hAnsi="Arial" w:cs="Arial"/>
                <w:sz w:val="22"/>
                <w:szCs w:val="22"/>
              </w:rPr>
            </w:pPr>
          </w:p>
          <w:p w:rsidR="00A92C54" w:rsidRDefault="00A92C54" w:rsidP="00A92C54">
            <w:pPr>
              <w:rPr>
                <w:rFonts w:ascii="Arial" w:hAnsi="Arial" w:cs="Arial"/>
                <w:sz w:val="22"/>
                <w:szCs w:val="22"/>
              </w:rPr>
            </w:pPr>
            <w:r w:rsidRPr="00A92C54">
              <w:rPr>
                <w:rFonts w:ascii="Arial" w:hAnsi="Arial" w:cs="Arial"/>
                <w:sz w:val="22"/>
                <w:szCs w:val="22"/>
              </w:rPr>
              <w:t>Reading Recovery was introduced as part of our school improvement plan</w:t>
            </w:r>
            <w:r w:rsidR="00AE4E3E">
              <w:rPr>
                <w:rFonts w:ascii="Arial" w:hAnsi="Arial" w:cs="Arial"/>
                <w:sz w:val="22"/>
                <w:szCs w:val="22"/>
              </w:rPr>
              <w:t>. Reading recovery was an allocated remit to a member of the senior Leadership team who worked with 12 children throughout the session</w:t>
            </w:r>
            <w:r w:rsidRPr="00A92C54">
              <w:rPr>
                <w:rFonts w:ascii="Arial" w:hAnsi="Arial" w:cs="Arial"/>
                <w:sz w:val="22"/>
                <w:szCs w:val="22"/>
              </w:rPr>
              <w:t xml:space="preserve">. Initial assessments were compared to end of term assessments and every child has made substantial improvements in all of the identified areas: concepts about print, letter identification, hearing and recording sounds, oral reading and sentence structure. As a result of this progress, each child has now been reintegrated back into the class reading groups and they can now access the class reading scheme and are more independent with their personal writing. In addition to their academic progress, the children have also made significant progress both socially and emotionally.  The motivation to read is not measurable, but it is clear to see how confident and motivated the children are. Close links with the parents during the Reading Recovery journey has been crucial to the success of the programme and going forward, the parents have been delighted to see the measurable progress of their children and have reported their child’s increased desire to read at home and the confidence that their children now have in reading. </w:t>
            </w:r>
          </w:p>
          <w:p w:rsidR="00D65FC5" w:rsidRDefault="00D65FC5" w:rsidP="00A92C54">
            <w:pPr>
              <w:rPr>
                <w:rFonts w:ascii="Arial" w:hAnsi="Arial" w:cs="Arial"/>
                <w:sz w:val="22"/>
                <w:szCs w:val="22"/>
              </w:rPr>
            </w:pPr>
          </w:p>
          <w:p w:rsidR="00D65FC5" w:rsidRPr="00A92C54" w:rsidRDefault="00D65FC5" w:rsidP="00A92C54">
            <w:pPr>
              <w:rPr>
                <w:rFonts w:ascii="Arial" w:hAnsi="Arial" w:cs="Arial"/>
                <w:sz w:val="22"/>
                <w:szCs w:val="22"/>
              </w:rPr>
            </w:pPr>
            <w:r>
              <w:rPr>
                <w:rFonts w:ascii="Arial" w:hAnsi="Arial" w:cs="Arial"/>
                <w:sz w:val="22"/>
                <w:szCs w:val="22"/>
              </w:rPr>
              <w:t>Through the use of our moderated benchmarks, forma</w:t>
            </w:r>
            <w:r w:rsidR="00820728">
              <w:rPr>
                <w:rFonts w:ascii="Arial" w:hAnsi="Arial" w:cs="Arial"/>
                <w:sz w:val="22"/>
                <w:szCs w:val="22"/>
              </w:rPr>
              <w:t>tive assessments and diagnostic assessments</w:t>
            </w:r>
            <w:r>
              <w:rPr>
                <w:rFonts w:ascii="Arial" w:hAnsi="Arial" w:cs="Arial"/>
                <w:sz w:val="22"/>
                <w:szCs w:val="22"/>
              </w:rPr>
              <w:t xml:space="preserve"> our evidence is valid and reliable. This evidence is used to report</w:t>
            </w:r>
            <w:r w:rsidR="00820728">
              <w:rPr>
                <w:rFonts w:ascii="Arial" w:hAnsi="Arial" w:cs="Arial"/>
                <w:sz w:val="22"/>
                <w:szCs w:val="22"/>
              </w:rPr>
              <w:t xml:space="preserve"> on the progress of our children and track them through the CfE levels. The consistent use of our establishment moderated benchmarks has ensured a shared understanding of levels of achievement and expectation. All staff regularly use the moderated benchmarks to inform their teacher judgements for all children.</w:t>
            </w:r>
          </w:p>
          <w:p w:rsidR="00A92C54" w:rsidRDefault="00A92C54" w:rsidP="00A92C54">
            <w:pPr>
              <w:rPr>
                <w:rFonts w:ascii="Arial" w:eastAsia="Arial" w:hAnsi="Arial" w:cs="Arial"/>
                <w:sz w:val="22"/>
                <w:szCs w:val="22"/>
              </w:rPr>
            </w:pPr>
          </w:p>
          <w:p w:rsidR="00210FC6" w:rsidRDefault="00210FC6">
            <w:pPr>
              <w:rPr>
                <w:rFonts w:ascii="Arial" w:eastAsia="Arial" w:hAnsi="Arial" w:cs="Arial"/>
                <w:b/>
                <w:i/>
                <w:sz w:val="22"/>
                <w:szCs w:val="22"/>
                <w:u w:val="single"/>
              </w:rPr>
            </w:pPr>
          </w:p>
          <w:p w:rsidR="00210FC6" w:rsidRDefault="001A1EE9">
            <w:pPr>
              <w:rPr>
                <w:rFonts w:ascii="Arial" w:eastAsia="Arial" w:hAnsi="Arial" w:cs="Arial"/>
                <w:b/>
                <w:i/>
                <w:sz w:val="22"/>
                <w:szCs w:val="22"/>
                <w:u w:val="single"/>
              </w:rPr>
            </w:pPr>
            <w:r>
              <w:rPr>
                <w:rFonts w:ascii="Arial" w:eastAsia="Arial" w:hAnsi="Arial" w:cs="Arial"/>
                <w:b/>
                <w:i/>
                <w:sz w:val="22"/>
                <w:szCs w:val="22"/>
                <w:u w:val="single"/>
              </w:rPr>
              <w:t>Numeracy</w:t>
            </w:r>
          </w:p>
          <w:p w:rsidR="00EA6319" w:rsidRDefault="00EA6319">
            <w:pPr>
              <w:rPr>
                <w:rFonts w:ascii="Arial" w:eastAsia="Arial" w:hAnsi="Arial" w:cs="Arial"/>
                <w:b/>
                <w:i/>
                <w:sz w:val="22"/>
                <w:szCs w:val="22"/>
                <w:u w:val="single"/>
              </w:rPr>
            </w:pPr>
          </w:p>
          <w:p w:rsidR="002F5FDF" w:rsidRDefault="002F5FDF" w:rsidP="002F5FDF">
            <w:pPr>
              <w:rPr>
                <w:rFonts w:ascii="Arial" w:eastAsia="Arial" w:hAnsi="Arial" w:cs="Arial"/>
                <w:sz w:val="22"/>
                <w:szCs w:val="22"/>
              </w:rPr>
            </w:pPr>
            <w:r>
              <w:rPr>
                <w:rFonts w:ascii="Arial" w:eastAsia="Arial" w:hAnsi="Arial" w:cs="Arial"/>
                <w:sz w:val="22"/>
                <w:szCs w:val="22"/>
              </w:rPr>
              <w:t xml:space="preserve">All staff have had input this session on SEAL and Number talk approaches. Some members of staff have observed good practice in these approaches in another </w:t>
            </w:r>
            <w:r w:rsidR="00EA6319">
              <w:rPr>
                <w:rFonts w:ascii="Arial" w:eastAsia="Arial" w:hAnsi="Arial" w:cs="Arial"/>
                <w:sz w:val="22"/>
                <w:szCs w:val="22"/>
              </w:rPr>
              <w:t>West P</w:t>
            </w:r>
            <w:r>
              <w:rPr>
                <w:rFonts w:ascii="Arial" w:eastAsia="Arial" w:hAnsi="Arial" w:cs="Arial"/>
                <w:sz w:val="22"/>
                <w:szCs w:val="22"/>
              </w:rPr>
              <w:t>artnership authority. Some classes have introduced Number talks and this will be revisited next session.</w:t>
            </w:r>
            <w:r w:rsidR="00EA6319">
              <w:rPr>
                <w:rFonts w:ascii="Arial" w:eastAsia="Arial" w:hAnsi="Arial" w:cs="Arial"/>
                <w:sz w:val="22"/>
                <w:szCs w:val="22"/>
              </w:rPr>
              <w:t xml:space="preserve"> As part of East Renfrewshire’s Numeracy strategy we have been involved in the introduction of numeracy blueprints which are currently being effectively used in our upper school and additional input and support will be provided for all staff next session.</w:t>
            </w:r>
          </w:p>
          <w:p w:rsidR="00572ACA" w:rsidRPr="00572ACA" w:rsidRDefault="00572ACA" w:rsidP="00572ACA">
            <w:pPr>
              <w:pStyle w:val="Default"/>
              <w:jc w:val="both"/>
              <w:rPr>
                <w:rFonts w:ascii="Arial" w:hAnsi="Arial" w:cs="Arial"/>
                <w:sz w:val="23"/>
                <w:szCs w:val="23"/>
              </w:rPr>
            </w:pPr>
            <w:r w:rsidRPr="00572ACA">
              <w:rPr>
                <w:rFonts w:ascii="Arial" w:hAnsi="Arial" w:cs="Arial"/>
                <w:sz w:val="23"/>
                <w:szCs w:val="23"/>
              </w:rPr>
              <w:t>Secondary maths teacher employed to enhance transition in P6/7 and S1.</w:t>
            </w:r>
          </w:p>
          <w:p w:rsidR="00572ACA" w:rsidRPr="00572ACA" w:rsidRDefault="00572ACA" w:rsidP="00572ACA">
            <w:pPr>
              <w:pStyle w:val="Default"/>
              <w:jc w:val="both"/>
              <w:rPr>
                <w:rFonts w:ascii="Arial" w:hAnsi="Arial" w:cs="Arial"/>
                <w:sz w:val="23"/>
                <w:szCs w:val="23"/>
              </w:rPr>
            </w:pPr>
            <w:r w:rsidRPr="00572ACA">
              <w:rPr>
                <w:rFonts w:ascii="Arial" w:hAnsi="Arial" w:cs="Arial"/>
                <w:sz w:val="23"/>
                <w:szCs w:val="23"/>
              </w:rPr>
              <w:t>Building teacher professionalism through modelling of lessons and joint planning in the area of fractions/decimals and percentages. Significantly increased teacher knowledge and understanding of secondary pedagogical approaches to teaching fractions, decimals and percentages. Overall group average for standard test questions for fractions, percentages and ratios was 106 this session.</w:t>
            </w:r>
          </w:p>
          <w:p w:rsidR="00572ACA" w:rsidRPr="00572ACA" w:rsidRDefault="00572ACA" w:rsidP="00572ACA">
            <w:pPr>
              <w:pStyle w:val="Default"/>
              <w:jc w:val="both"/>
              <w:rPr>
                <w:rFonts w:ascii="Arial" w:hAnsi="Arial" w:cs="Arial"/>
                <w:sz w:val="23"/>
                <w:szCs w:val="23"/>
              </w:rPr>
            </w:pPr>
            <w:r w:rsidRPr="00572ACA">
              <w:rPr>
                <w:rFonts w:ascii="Arial" w:hAnsi="Arial" w:cs="Arial"/>
                <w:sz w:val="23"/>
                <w:szCs w:val="23"/>
              </w:rPr>
              <w:t>SNSA results indicate a high percentage of pupils achieving well (national average or above) for the majority of the fractions, decimals and percentage questions.</w:t>
            </w:r>
          </w:p>
          <w:p w:rsidR="00572ACA" w:rsidRDefault="00572ACA">
            <w:pPr>
              <w:rPr>
                <w:rFonts w:ascii="Arial" w:eastAsia="Arial" w:hAnsi="Arial" w:cs="Arial"/>
                <w:b/>
                <w:i/>
                <w:sz w:val="22"/>
                <w:szCs w:val="22"/>
                <w:u w:val="single"/>
              </w:rPr>
            </w:pPr>
          </w:p>
          <w:p w:rsidR="00210FC6" w:rsidRDefault="001A1EE9">
            <w:pPr>
              <w:rPr>
                <w:rFonts w:ascii="Arial" w:eastAsia="Arial" w:hAnsi="Arial" w:cs="Arial"/>
                <w:b/>
                <w:i/>
                <w:sz w:val="22"/>
                <w:szCs w:val="22"/>
                <w:u w:val="single"/>
              </w:rPr>
            </w:pPr>
            <w:r>
              <w:rPr>
                <w:rFonts w:ascii="Arial" w:eastAsia="Arial" w:hAnsi="Arial" w:cs="Arial"/>
                <w:b/>
                <w:i/>
                <w:sz w:val="22"/>
                <w:szCs w:val="22"/>
                <w:u w:val="single"/>
              </w:rPr>
              <w:t>HWB</w:t>
            </w:r>
          </w:p>
          <w:p w:rsidR="00D65FC5" w:rsidRPr="00C623AA" w:rsidRDefault="00D65FC5" w:rsidP="00D65FC5">
            <w:pPr>
              <w:rPr>
                <w:rFonts w:ascii="Arial" w:hAnsi="Arial" w:cs="Arial"/>
                <w:sz w:val="22"/>
                <w:szCs w:val="22"/>
              </w:rPr>
            </w:pPr>
            <w:r w:rsidRPr="00C623AA">
              <w:rPr>
                <w:rFonts w:ascii="Arial" w:hAnsi="Arial" w:cs="Arial"/>
                <w:sz w:val="22"/>
                <w:szCs w:val="22"/>
              </w:rPr>
              <w:t>There is a long-standing ethos of professional engagement and collegiate working in St Joseph’s. We have a collegiate learning culture demonstrated through collaborative practitioner enquiry, peer learning, constructive feedback, professional dialogue and debate. With regard to the roll out of approaches to NLP (Neuro-Linguistic Programming), staff led a working party that fostered a collaborative approach to professional learning on NLP activities that promote resilience. These were collated and reviewed by group members before being taken forward to devise a whole school programme of lessons for each stage in the school. The programme will be rolled out to pupils in the 2019/20 session with the aim of developing resilience across the school and sharing this approach with parents.</w:t>
            </w:r>
          </w:p>
          <w:p w:rsidR="00210FC6" w:rsidRDefault="00210FC6" w:rsidP="00D65FC5">
            <w:pPr>
              <w:rPr>
                <w:rFonts w:ascii="Arial" w:eastAsia="Arial" w:hAnsi="Arial" w:cs="Arial"/>
                <w:sz w:val="22"/>
                <w:szCs w:val="22"/>
              </w:rPr>
            </w:pPr>
          </w:p>
          <w:p w:rsidR="00210FC6" w:rsidRDefault="001A1EE9">
            <w:pPr>
              <w:rPr>
                <w:rFonts w:ascii="Arial" w:eastAsia="Arial" w:hAnsi="Arial" w:cs="Arial"/>
                <w:b/>
                <w:i/>
                <w:sz w:val="22"/>
                <w:szCs w:val="22"/>
                <w:u w:val="single"/>
              </w:rPr>
            </w:pPr>
            <w:r>
              <w:rPr>
                <w:rFonts w:ascii="Arial" w:eastAsia="Arial" w:hAnsi="Arial" w:cs="Arial"/>
                <w:b/>
                <w:i/>
                <w:sz w:val="22"/>
                <w:szCs w:val="22"/>
                <w:u w:val="single"/>
              </w:rPr>
              <w:t>Digital Learning</w:t>
            </w:r>
          </w:p>
          <w:p w:rsidR="007F7448" w:rsidRDefault="007F7448">
            <w:pPr>
              <w:rPr>
                <w:rFonts w:ascii="Arial" w:eastAsia="Arial" w:hAnsi="Arial" w:cs="Arial"/>
                <w:b/>
                <w:i/>
                <w:sz w:val="22"/>
                <w:szCs w:val="22"/>
                <w:u w:val="single"/>
              </w:rPr>
            </w:pPr>
          </w:p>
          <w:p w:rsidR="007F7448" w:rsidRPr="007F7448" w:rsidRDefault="007F7448">
            <w:pPr>
              <w:rPr>
                <w:rFonts w:ascii="Arial" w:eastAsia="Arial" w:hAnsi="Arial" w:cs="Arial"/>
                <w:sz w:val="22"/>
                <w:szCs w:val="22"/>
              </w:rPr>
            </w:pPr>
            <w:r>
              <w:rPr>
                <w:rFonts w:ascii="Arial" w:eastAsia="Arial" w:hAnsi="Arial" w:cs="Arial"/>
                <w:sz w:val="22"/>
                <w:szCs w:val="22"/>
              </w:rPr>
              <w:t>Digital learning has had a significant impact on the culture of learning and teaching this session</w:t>
            </w:r>
            <w:r w:rsidR="0044200D">
              <w:rPr>
                <w:rFonts w:ascii="Arial" w:eastAsia="Arial" w:hAnsi="Arial" w:cs="Arial"/>
                <w:sz w:val="22"/>
                <w:szCs w:val="22"/>
              </w:rPr>
              <w:t xml:space="preserve"> to the extent that we were successful in achieving our Digital Schools Award</w:t>
            </w:r>
            <w:r>
              <w:rPr>
                <w:rFonts w:ascii="Arial" w:eastAsia="Arial" w:hAnsi="Arial" w:cs="Arial"/>
                <w:sz w:val="22"/>
                <w:szCs w:val="22"/>
              </w:rPr>
              <w:t>. All staff have engaged fully in CLPL opportunities and digital drop in sessions resulting in a consistent approach to the use of GSuite and Google Classrooms. Almost all children use Google Classrooms on a regular basis to support and enhance their learning in school and home. All staff plan and share learning and teaching experiences on G Suite which has significantly reduced workload. Our Digital working Party have created new learning pathways to support the consistent delivery of I.C.</w:t>
            </w:r>
            <w:r w:rsidR="00C623AA">
              <w:rPr>
                <w:rFonts w:ascii="Arial" w:eastAsia="Arial" w:hAnsi="Arial" w:cs="Arial"/>
                <w:sz w:val="22"/>
                <w:szCs w:val="22"/>
              </w:rPr>
              <w:t>T from E</w:t>
            </w:r>
            <w:r>
              <w:rPr>
                <w:rFonts w:ascii="Arial" w:eastAsia="Arial" w:hAnsi="Arial" w:cs="Arial"/>
                <w:sz w:val="22"/>
                <w:szCs w:val="22"/>
              </w:rPr>
              <w:t>arly level to Third level and all staff and children engaged in coding activities using the new coding progression created by the Working Party.</w:t>
            </w:r>
            <w:r w:rsidR="0044200D">
              <w:rPr>
                <w:rFonts w:ascii="Arial" w:eastAsia="Arial" w:hAnsi="Arial" w:cs="Arial"/>
                <w:sz w:val="22"/>
                <w:szCs w:val="22"/>
              </w:rPr>
              <w:t xml:space="preserve"> All children are innovative and confident in the use of technologies and use it to enhance and personalise their learning in school. The introduction of Google profiling from Primary 2 to Primary 7 allows almost all pupils to effectively record their learning journey and set new targets, this is regularly shared with parents.</w:t>
            </w:r>
          </w:p>
          <w:p w:rsidR="00210FC6" w:rsidRDefault="00210FC6">
            <w:pPr>
              <w:rPr>
                <w:rFonts w:ascii="Arial" w:eastAsia="Arial" w:hAnsi="Arial" w:cs="Arial"/>
                <w:sz w:val="22"/>
                <w:szCs w:val="22"/>
              </w:rPr>
            </w:pPr>
          </w:p>
          <w:p w:rsidR="00210FC6" w:rsidRDefault="00210FC6">
            <w:pPr>
              <w:rPr>
                <w:rFonts w:ascii="Arial" w:eastAsia="Arial" w:hAnsi="Arial" w:cs="Arial"/>
                <w:sz w:val="22"/>
                <w:szCs w:val="22"/>
                <w:u w:val="single"/>
              </w:rPr>
            </w:pPr>
          </w:p>
          <w:p w:rsidR="00210FC6" w:rsidRDefault="00210FC6">
            <w:pPr>
              <w:spacing w:line="276" w:lineRule="auto"/>
              <w:rPr>
                <w:rFonts w:ascii="Arial" w:eastAsia="Arial" w:hAnsi="Arial" w:cs="Arial"/>
                <w:sz w:val="22"/>
                <w:szCs w:val="22"/>
              </w:rPr>
            </w:pPr>
          </w:p>
          <w:p w:rsidR="00210FC6" w:rsidRDefault="00210FC6">
            <w:pPr>
              <w:spacing w:line="276" w:lineRule="auto"/>
              <w:rPr>
                <w:rFonts w:ascii="Arial" w:eastAsia="Arial" w:hAnsi="Arial" w:cs="Arial"/>
                <w:sz w:val="22"/>
                <w:szCs w:val="22"/>
              </w:rPr>
            </w:pPr>
          </w:p>
          <w:p w:rsidR="00210FC6" w:rsidRDefault="001A1EE9">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The Coding club, organised by a parent who acted as the STEM ambassador and a P7 teacher, enjoyed great success in helping children to plan, code and perform simple computer programming. The work of the coding club was later addressed in classroom lessons where learners explored the use of basic programming activities such as the use of Raspberry Pi kits. The whole school was involved in a competition to create an app, supported by JP </w:t>
            </w:r>
            <w:r w:rsidR="00C623AA">
              <w:rPr>
                <w:rFonts w:ascii="Arial" w:eastAsia="Arial" w:hAnsi="Arial" w:cs="Arial"/>
                <w:color w:val="000000"/>
                <w:sz w:val="22"/>
                <w:szCs w:val="22"/>
              </w:rPr>
              <w:t>Morgan. Staff</w:t>
            </w:r>
            <w:r>
              <w:rPr>
                <w:rFonts w:ascii="Arial" w:eastAsia="Arial" w:hAnsi="Arial" w:cs="Arial"/>
                <w:color w:val="000000"/>
                <w:sz w:val="22"/>
                <w:szCs w:val="22"/>
              </w:rPr>
              <w:t xml:space="preserve"> were supported by CLPL input on coding and provided with a range of resources to support implementation.</w:t>
            </w:r>
          </w:p>
          <w:p w:rsidR="0044200D" w:rsidRDefault="0044200D">
            <w:pPr>
              <w:pBdr>
                <w:top w:val="nil"/>
                <w:left w:val="nil"/>
                <w:bottom w:val="nil"/>
                <w:right w:val="nil"/>
                <w:between w:val="nil"/>
              </w:pBdr>
              <w:spacing w:line="276" w:lineRule="auto"/>
              <w:rPr>
                <w:rFonts w:ascii="Arial" w:eastAsia="Arial" w:hAnsi="Arial" w:cs="Arial"/>
                <w:color w:val="000000"/>
                <w:sz w:val="22"/>
                <w:szCs w:val="22"/>
              </w:rPr>
            </w:pPr>
          </w:p>
          <w:p w:rsidR="0044200D" w:rsidRDefault="0044200D" w:rsidP="0044200D">
            <w:pPr>
              <w:rPr>
                <w:rFonts w:ascii="Arial" w:eastAsia="Arial" w:hAnsi="Arial" w:cs="Arial"/>
                <w:b/>
                <w:i/>
                <w:sz w:val="22"/>
                <w:szCs w:val="22"/>
                <w:u w:val="single"/>
              </w:rPr>
            </w:pPr>
            <w:r>
              <w:rPr>
                <w:rFonts w:ascii="Arial" w:eastAsia="Arial" w:hAnsi="Arial" w:cs="Arial"/>
                <w:b/>
                <w:i/>
                <w:sz w:val="22"/>
                <w:szCs w:val="22"/>
                <w:u w:val="single"/>
              </w:rPr>
              <w:t>Playful pedagogy</w:t>
            </w:r>
          </w:p>
          <w:p w:rsidR="00847F10" w:rsidRDefault="00847F10" w:rsidP="0044200D">
            <w:pPr>
              <w:rPr>
                <w:rFonts w:ascii="Arial" w:eastAsia="Arial" w:hAnsi="Arial" w:cs="Arial"/>
                <w:sz w:val="22"/>
                <w:szCs w:val="22"/>
              </w:rPr>
            </w:pPr>
          </w:p>
          <w:p w:rsidR="00847F10" w:rsidRPr="00847F10" w:rsidRDefault="00847F10" w:rsidP="0044200D">
            <w:pPr>
              <w:rPr>
                <w:rFonts w:ascii="Arial" w:eastAsia="Arial" w:hAnsi="Arial" w:cs="Arial"/>
                <w:sz w:val="22"/>
                <w:szCs w:val="22"/>
              </w:rPr>
            </w:pPr>
            <w:r>
              <w:rPr>
                <w:rFonts w:ascii="Arial" w:eastAsia="Arial" w:hAnsi="Arial" w:cs="Arial"/>
                <w:sz w:val="22"/>
                <w:szCs w:val="22"/>
              </w:rPr>
              <w:lastRenderedPageBreak/>
              <w:t>Pushing Play into Primary 2 through the playful pedagogy approach has resulted in our children being engaged and motivated in their learning. Through Professional Dialogue staff have reported that children have continued to develop their problem solving and enquiry skills and have increased independence and resilience when working with their peers.</w:t>
            </w:r>
          </w:p>
          <w:p w:rsidR="00847F10" w:rsidRDefault="00847F10">
            <w:pPr>
              <w:pBdr>
                <w:top w:val="nil"/>
                <w:left w:val="nil"/>
                <w:bottom w:val="nil"/>
                <w:right w:val="nil"/>
                <w:between w:val="nil"/>
              </w:pBdr>
              <w:spacing w:line="276" w:lineRule="auto"/>
              <w:rPr>
                <w:rFonts w:ascii="Arial" w:eastAsia="Arial" w:hAnsi="Arial" w:cs="Arial"/>
                <w:sz w:val="22"/>
                <w:szCs w:val="22"/>
              </w:rPr>
            </w:pPr>
          </w:p>
          <w:p w:rsidR="00847F10" w:rsidRPr="00847F10" w:rsidRDefault="00847F10">
            <w:pPr>
              <w:pBdr>
                <w:top w:val="nil"/>
                <w:left w:val="nil"/>
                <w:bottom w:val="nil"/>
                <w:right w:val="nil"/>
                <w:between w:val="nil"/>
              </w:pBdr>
              <w:spacing w:line="276" w:lineRule="auto"/>
              <w:rPr>
                <w:rFonts w:ascii="Arial" w:eastAsia="Arial" w:hAnsi="Arial" w:cs="Arial"/>
                <w:b/>
                <w:i/>
                <w:color w:val="000000"/>
                <w:sz w:val="22"/>
                <w:szCs w:val="22"/>
                <w:u w:val="single"/>
              </w:rPr>
            </w:pPr>
            <w:r w:rsidRPr="00847F10">
              <w:rPr>
                <w:rFonts w:ascii="Arial" w:eastAsia="Arial" w:hAnsi="Arial" w:cs="Arial"/>
                <w:b/>
                <w:i/>
                <w:sz w:val="22"/>
                <w:szCs w:val="22"/>
                <w:u w:val="single"/>
              </w:rPr>
              <w:t>Partnership Working</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 xml:space="preserve">P7 pupils also participated in a Virgin grow £5 challenge. This required learners to make good use of their creativity skills as using their ‘virtual £5’ they had to devise projects to make their money grow. This project proved to be both challenging and enjoyable with pupils reporting they felt a great sense of achievement when their project made a profit. A part of the P7 transition programme, pupils were required to devise and make a pull along toy. Both projects had a very clear focus on developing literacy, numeracy skills as well as employability skills and learners reported they were now more aware of different careers and the skills required for them. </w:t>
            </w:r>
          </w:p>
          <w:p w:rsidR="00210FC6" w:rsidRDefault="00210FC6">
            <w:pPr>
              <w:spacing w:line="276" w:lineRule="auto"/>
              <w:rPr>
                <w:rFonts w:ascii="Arial" w:eastAsia="Arial" w:hAnsi="Arial" w:cs="Arial"/>
                <w:sz w:val="22"/>
                <w:szCs w:val="22"/>
              </w:rPr>
            </w:pPr>
          </w:p>
          <w:p w:rsidR="00210FC6" w:rsidRDefault="001A1EE9">
            <w:pPr>
              <w:pBdr>
                <w:top w:val="nil"/>
                <w:left w:val="nil"/>
                <w:bottom w:val="nil"/>
                <w:right w:val="nil"/>
                <w:between w:val="nil"/>
              </w:pBdr>
              <w:spacing w:after="160" w:line="276" w:lineRule="auto"/>
              <w:ind w:hanging="720"/>
              <w:rPr>
                <w:rFonts w:ascii="Arial" w:eastAsia="Arial" w:hAnsi="Arial" w:cs="Arial"/>
                <w:sz w:val="22"/>
                <w:szCs w:val="22"/>
              </w:rPr>
            </w:pPr>
            <w:r>
              <w:rPr>
                <w:rFonts w:ascii="Arial" w:eastAsia="Arial" w:hAnsi="Arial" w:cs="Arial"/>
                <w:color w:val="000000"/>
                <w:sz w:val="22"/>
                <w:szCs w:val="22"/>
              </w:rPr>
              <w:t>The R</w:t>
            </w:r>
          </w:p>
          <w:p w:rsidR="00210FC6" w:rsidRDefault="001A1EE9">
            <w:pPr>
              <w:spacing w:line="276" w:lineRule="auto"/>
              <w:rPr>
                <w:rFonts w:ascii="Arial" w:eastAsia="Arial" w:hAnsi="Arial" w:cs="Arial"/>
                <w:color w:val="000000"/>
                <w:sz w:val="22"/>
                <w:szCs w:val="22"/>
              </w:rPr>
            </w:pPr>
            <w:r>
              <w:rPr>
                <w:rFonts w:ascii="Arial" w:eastAsia="Arial" w:hAnsi="Arial" w:cs="Arial"/>
                <w:sz w:val="22"/>
                <w:szCs w:val="22"/>
              </w:rPr>
              <w:t xml:space="preserve">Excellent work was developed between early years’ staff and the local pre 5 establishment Cart Mill family centre and Busby nursery. Staff and pupils made reciprocal visits with learning pathways planned to support pupils build on their prior learning. Staff planned a variety of learning experiences for young learners around outdoor learning with a focus on recycling using a collection of junk materials which </w:t>
            </w:r>
            <w:r>
              <w:rPr>
                <w:rFonts w:ascii="Arial" w:eastAsia="Arial" w:hAnsi="Arial" w:cs="Arial"/>
                <w:color w:val="000000"/>
                <w:sz w:val="22"/>
                <w:szCs w:val="22"/>
              </w:rPr>
              <w:t xml:space="preserve">allowed children to use these materials as they chose, to develop their gross and fine motor skills. </w:t>
            </w:r>
          </w:p>
          <w:p w:rsidR="00210FC6" w:rsidRDefault="001A1EE9">
            <w:pPr>
              <w:spacing w:line="276" w:lineRule="auto"/>
              <w:rPr>
                <w:rFonts w:ascii="Arial" w:eastAsia="Arial" w:hAnsi="Arial" w:cs="Arial"/>
                <w:color w:val="000000"/>
                <w:sz w:val="22"/>
                <w:szCs w:val="22"/>
              </w:rPr>
            </w:pPr>
            <w:r>
              <w:rPr>
                <w:rFonts w:ascii="Arial" w:eastAsia="Arial" w:hAnsi="Arial" w:cs="Arial"/>
                <w:color w:val="000000"/>
                <w:sz w:val="22"/>
                <w:szCs w:val="22"/>
              </w:rPr>
              <w:t xml:space="preserve">Children were observed using more creativity and imagination and developing more skills and competences. This, linked to the CLPL offered on playful pedagogy resulted in staff planning more confidently using the design principles of progression, coherence, breadth, depth, personalisation and choice, challenge and enjoyment and relevance. </w:t>
            </w:r>
          </w:p>
          <w:p w:rsidR="00210FC6" w:rsidRDefault="00210FC6">
            <w:pPr>
              <w:spacing w:line="276" w:lineRule="auto"/>
              <w:rPr>
                <w:rFonts w:ascii="Arial" w:eastAsia="Arial" w:hAnsi="Arial" w:cs="Arial"/>
                <w:color w:val="000000"/>
                <w:sz w:val="22"/>
                <w:szCs w:val="22"/>
              </w:rPr>
            </w:pPr>
          </w:p>
          <w:p w:rsidR="00210FC6" w:rsidRDefault="001A1EE9">
            <w:pPr>
              <w:spacing w:line="276" w:lineRule="auto"/>
              <w:rPr>
                <w:rFonts w:ascii="Arial" w:eastAsia="Arial" w:hAnsi="Arial" w:cs="Arial"/>
                <w:sz w:val="22"/>
                <w:szCs w:val="22"/>
              </w:rPr>
            </w:pPr>
            <w:r>
              <w:rPr>
                <w:rFonts w:ascii="Arial" w:eastAsia="Arial" w:hAnsi="Arial" w:cs="Arial"/>
                <w:color w:val="000000"/>
                <w:sz w:val="22"/>
                <w:szCs w:val="22"/>
              </w:rPr>
              <w:t xml:space="preserve">As part of embedding the Master Class approach to the DYW strategy, we audited current practice using the ‘I Can’ statements. This helped identify areas of particular focus when structuring the programme. </w:t>
            </w:r>
            <w:r>
              <w:rPr>
                <w:rFonts w:ascii="Arial" w:eastAsia="Arial" w:hAnsi="Arial" w:cs="Arial"/>
                <w:sz w:val="22"/>
                <w:szCs w:val="22"/>
              </w:rPr>
              <w:t>Local and national businesses were contacted and became close partners in the development of the tracked skills which then helped deliver classes which supported specific skills.</w:t>
            </w:r>
          </w:p>
          <w:p w:rsidR="00210FC6" w:rsidRDefault="001A1EE9">
            <w:pPr>
              <w:spacing w:line="276" w:lineRule="auto"/>
              <w:rPr>
                <w:rFonts w:ascii="Arial" w:eastAsia="Arial" w:hAnsi="Arial" w:cs="Arial"/>
                <w:sz w:val="22"/>
                <w:szCs w:val="22"/>
              </w:rPr>
            </w:pPr>
            <w:r>
              <w:rPr>
                <w:rFonts w:ascii="Arial" w:eastAsia="Arial" w:hAnsi="Arial" w:cs="Arial"/>
                <w:color w:val="000000"/>
                <w:sz w:val="22"/>
                <w:szCs w:val="22"/>
              </w:rPr>
              <w:t xml:space="preserve"> </w:t>
            </w:r>
          </w:p>
          <w:p w:rsidR="00210FC6" w:rsidRDefault="001A1EE9">
            <w:pPr>
              <w:spacing w:line="276" w:lineRule="auto"/>
              <w:rPr>
                <w:rFonts w:ascii="Arial" w:eastAsia="Arial" w:hAnsi="Arial" w:cs="Arial"/>
                <w:sz w:val="22"/>
                <w:szCs w:val="22"/>
              </w:rPr>
            </w:pPr>
            <w:r>
              <w:rPr>
                <w:rFonts w:ascii="Arial" w:eastAsia="Arial" w:hAnsi="Arial" w:cs="Arial"/>
                <w:b/>
                <w:i/>
                <w:sz w:val="22"/>
                <w:szCs w:val="22"/>
              </w:rPr>
              <w:t>Next Steps:</w:t>
            </w:r>
          </w:p>
          <w:p w:rsidR="00210FC6" w:rsidRDefault="00210FC6">
            <w:pPr>
              <w:spacing w:line="276" w:lineRule="auto"/>
              <w:rPr>
                <w:rFonts w:ascii="Arial" w:eastAsia="Arial" w:hAnsi="Arial" w:cs="Arial"/>
                <w:sz w:val="22"/>
                <w:szCs w:val="22"/>
              </w:rPr>
            </w:pPr>
          </w:p>
          <w:p w:rsidR="00210FC6" w:rsidRDefault="00210FC6">
            <w:pPr>
              <w:pBdr>
                <w:top w:val="nil"/>
                <w:left w:val="nil"/>
                <w:bottom w:val="nil"/>
                <w:right w:val="nil"/>
                <w:between w:val="nil"/>
              </w:pBdr>
              <w:spacing w:line="276" w:lineRule="auto"/>
              <w:ind w:hanging="720"/>
              <w:rPr>
                <w:rFonts w:ascii="Arial" w:eastAsia="Arial" w:hAnsi="Arial" w:cs="Arial"/>
                <w:color w:val="000000"/>
                <w:sz w:val="22"/>
                <w:szCs w:val="22"/>
              </w:rPr>
            </w:pPr>
          </w:p>
          <w:p w:rsidR="00210FC6" w:rsidRDefault="009636C8" w:rsidP="001778B7">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Roll out year 3 of a 3</w:t>
            </w:r>
            <w:r w:rsidR="001A1EE9">
              <w:rPr>
                <w:rFonts w:ascii="Arial" w:eastAsia="Arial" w:hAnsi="Arial" w:cs="Arial"/>
                <w:color w:val="000000"/>
                <w:sz w:val="22"/>
                <w:szCs w:val="22"/>
              </w:rPr>
              <w:t xml:space="preserve"> year Neuro-Linguistic programme. Throughout the school, plan pre and post evaluations of mental resilience in P4-P7 pupils and disseminate to class teachers. </w:t>
            </w:r>
            <w:r w:rsidR="000C2E0D">
              <w:rPr>
                <w:rFonts w:ascii="Arial" w:eastAsia="Arial" w:hAnsi="Arial" w:cs="Arial"/>
                <w:color w:val="000000"/>
                <w:sz w:val="22"/>
                <w:szCs w:val="22"/>
              </w:rPr>
              <w:t>Parents will be involved in a launch event to support their understanding of NLP and the strategies being used.</w:t>
            </w:r>
          </w:p>
          <w:p w:rsidR="00210FC6" w:rsidRDefault="00210FC6">
            <w:pPr>
              <w:spacing w:line="276" w:lineRule="auto"/>
              <w:rPr>
                <w:rFonts w:ascii="Arial" w:eastAsia="Arial" w:hAnsi="Arial" w:cs="Arial"/>
                <w:sz w:val="22"/>
                <w:szCs w:val="22"/>
              </w:rPr>
            </w:pPr>
          </w:p>
          <w:p w:rsidR="00210FC6" w:rsidRDefault="001A1EE9">
            <w:pPr>
              <w:spacing w:line="276" w:lineRule="auto"/>
              <w:ind w:left="37" w:hanging="37"/>
              <w:rPr>
                <w:rFonts w:ascii="Arial" w:eastAsia="Arial" w:hAnsi="Arial" w:cs="Arial"/>
                <w:sz w:val="22"/>
                <w:szCs w:val="22"/>
              </w:rPr>
            </w:pPr>
            <w:r>
              <w:rPr>
                <w:rFonts w:ascii="Arial" w:eastAsia="Arial" w:hAnsi="Arial" w:cs="Arial"/>
                <w:sz w:val="22"/>
                <w:szCs w:val="22"/>
              </w:rPr>
              <w:t xml:space="preserve">The Literacy Working Group will continue to </w:t>
            </w:r>
            <w:r w:rsidR="009636C8">
              <w:rPr>
                <w:rFonts w:ascii="Arial" w:eastAsia="Arial" w:hAnsi="Arial" w:cs="Arial"/>
                <w:sz w:val="22"/>
                <w:szCs w:val="22"/>
              </w:rPr>
              <w:t>support East</w:t>
            </w:r>
            <w:r>
              <w:rPr>
                <w:rFonts w:ascii="Arial" w:eastAsia="Arial" w:hAnsi="Arial" w:cs="Arial"/>
                <w:sz w:val="22"/>
                <w:szCs w:val="22"/>
              </w:rPr>
              <w:t xml:space="preserve"> Renfrewshire Council’s Literacy strategy to explore the school’s approach to teaching literacy and provide guidance which will increase the % of pupils achieving CFE first level literacy or better by the end of P4. This work will also ensure staff are better supported in the teaching of literacy and that Literacy Career Long Professional Learning has impacted positively on their classroom practice. This will also maintain or increase the number of parents attending workshops intended to support their child’s literacy skills.</w:t>
            </w:r>
          </w:p>
          <w:p w:rsidR="00210FC6" w:rsidRDefault="00210FC6">
            <w:pPr>
              <w:pBdr>
                <w:top w:val="nil"/>
                <w:left w:val="nil"/>
                <w:bottom w:val="nil"/>
                <w:right w:val="nil"/>
                <w:between w:val="nil"/>
              </w:pBdr>
              <w:spacing w:line="276" w:lineRule="auto"/>
              <w:ind w:left="320" w:hanging="720"/>
              <w:rPr>
                <w:rFonts w:ascii="Arial" w:eastAsia="Arial" w:hAnsi="Arial" w:cs="Arial"/>
                <w:color w:val="000000"/>
                <w:sz w:val="22"/>
                <w:szCs w:val="22"/>
              </w:rPr>
            </w:pPr>
          </w:p>
          <w:p w:rsidR="00210FC6" w:rsidRDefault="000C2E0D">
            <w:pPr>
              <w:spacing w:line="276" w:lineRule="auto"/>
              <w:rPr>
                <w:rFonts w:ascii="Arial" w:eastAsia="Arial" w:hAnsi="Arial" w:cs="Arial"/>
                <w:sz w:val="22"/>
                <w:szCs w:val="22"/>
              </w:rPr>
            </w:pPr>
            <w:r>
              <w:rPr>
                <w:rFonts w:ascii="Arial" w:eastAsia="Arial" w:hAnsi="Arial" w:cs="Arial"/>
                <w:sz w:val="22"/>
                <w:szCs w:val="22"/>
              </w:rPr>
              <w:t xml:space="preserve">The Literacy Working Party will provide support for all staff through CLPL, team teaching and modelling to fully embed the SEAL, Number Talks and Blueprint approach to mental maths. This work </w:t>
            </w:r>
            <w:r w:rsidR="0083126F">
              <w:rPr>
                <w:rFonts w:ascii="Arial" w:eastAsia="Arial" w:hAnsi="Arial" w:cs="Arial"/>
                <w:sz w:val="22"/>
                <w:szCs w:val="22"/>
              </w:rPr>
              <w:t>will directly impact on classroom practice and increase the percentage of children achieving CfE First level in Numeracy or better by the end of Primary 4. Parents will be provided with a range of Numeracy workshops based on the new approaches.</w:t>
            </w:r>
          </w:p>
          <w:p w:rsidR="0083126F" w:rsidRDefault="0083126F">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 xml:space="preserve">The Learning pathway for Digital Technologies will be </w:t>
            </w:r>
            <w:r w:rsidR="0083126F">
              <w:rPr>
                <w:rFonts w:ascii="Arial" w:eastAsia="Arial" w:hAnsi="Arial" w:cs="Arial"/>
                <w:sz w:val="22"/>
                <w:szCs w:val="22"/>
              </w:rPr>
              <w:t xml:space="preserve">fully embedded </w:t>
            </w:r>
            <w:r w:rsidR="00043B34">
              <w:rPr>
                <w:rFonts w:ascii="Arial" w:eastAsia="Arial" w:hAnsi="Arial" w:cs="Arial"/>
                <w:sz w:val="22"/>
                <w:szCs w:val="22"/>
              </w:rPr>
              <w:t>and adapted in line with</w:t>
            </w:r>
            <w:r>
              <w:rPr>
                <w:rFonts w:ascii="Arial" w:eastAsia="Arial" w:hAnsi="Arial" w:cs="Arial"/>
                <w:sz w:val="22"/>
                <w:szCs w:val="22"/>
              </w:rPr>
              <w:t xml:space="preserve"> </w:t>
            </w:r>
            <w:r w:rsidR="0083126F">
              <w:rPr>
                <w:rFonts w:ascii="Arial" w:eastAsia="Arial" w:hAnsi="Arial" w:cs="Arial"/>
                <w:sz w:val="22"/>
                <w:szCs w:val="22"/>
              </w:rPr>
              <w:t>technological advances</w:t>
            </w:r>
            <w:r>
              <w:rPr>
                <w:rFonts w:ascii="Arial" w:eastAsia="Arial" w:hAnsi="Arial" w:cs="Arial"/>
                <w:sz w:val="22"/>
                <w:szCs w:val="22"/>
              </w:rPr>
              <w:t xml:space="preserve"> and current initiatives. Our school will </w:t>
            </w:r>
            <w:r w:rsidR="0083126F">
              <w:rPr>
                <w:rFonts w:ascii="Arial" w:eastAsia="Arial" w:hAnsi="Arial" w:cs="Arial"/>
                <w:sz w:val="22"/>
                <w:szCs w:val="22"/>
              </w:rPr>
              <w:t>strive be sector leading in our approach to digital learning.</w:t>
            </w:r>
          </w:p>
          <w:p w:rsidR="00210FC6" w:rsidRDefault="00210FC6">
            <w:pPr>
              <w:spacing w:line="276" w:lineRule="auto"/>
              <w:rPr>
                <w:rFonts w:ascii="Arial" w:eastAsia="Arial" w:hAnsi="Arial" w:cs="Arial"/>
                <w:sz w:val="22"/>
                <w:szCs w:val="22"/>
              </w:rPr>
            </w:pPr>
          </w:p>
          <w:p w:rsidR="00210FC6" w:rsidRDefault="008D0100">
            <w:pPr>
              <w:spacing w:line="276" w:lineRule="auto"/>
              <w:rPr>
                <w:rFonts w:ascii="Arial" w:eastAsia="Arial" w:hAnsi="Arial" w:cs="Arial"/>
                <w:sz w:val="22"/>
                <w:szCs w:val="22"/>
              </w:rPr>
            </w:pPr>
            <w:r>
              <w:rPr>
                <w:rFonts w:ascii="Arial" w:eastAsia="Arial" w:hAnsi="Arial" w:cs="Arial"/>
                <w:sz w:val="22"/>
                <w:szCs w:val="22"/>
              </w:rPr>
              <w:t>Continue to u</w:t>
            </w:r>
            <w:r w:rsidR="001A1EE9">
              <w:rPr>
                <w:rFonts w:ascii="Arial" w:eastAsia="Arial" w:hAnsi="Arial" w:cs="Arial"/>
                <w:sz w:val="22"/>
                <w:szCs w:val="22"/>
              </w:rPr>
              <w:t>se our moderated Benchmarks and online tracked planning to ensure consistency and continuity in teaching and learning.</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The Rights Respecting programme, the Family Friendly programme and the Eco programme will all be re-visited and refreshed so that the next level of award can be realised.</w:t>
            </w:r>
          </w:p>
          <w:p w:rsidR="00210FC6" w:rsidRDefault="00210FC6">
            <w:pPr>
              <w:spacing w:line="276" w:lineRule="auto"/>
              <w:rPr>
                <w:rFonts w:ascii="Arial" w:eastAsia="Arial" w:hAnsi="Arial" w:cs="Arial"/>
                <w:sz w:val="22"/>
                <w:szCs w:val="22"/>
              </w:rPr>
            </w:pPr>
          </w:p>
          <w:p w:rsidR="00210FC6" w:rsidRDefault="00210FC6">
            <w:pPr>
              <w:pBdr>
                <w:top w:val="nil"/>
                <w:left w:val="nil"/>
                <w:bottom w:val="nil"/>
                <w:right w:val="nil"/>
                <w:between w:val="nil"/>
              </w:pBdr>
              <w:spacing w:line="276" w:lineRule="auto"/>
              <w:ind w:left="29" w:hanging="720"/>
              <w:rPr>
                <w:rFonts w:ascii="Arial" w:eastAsia="Arial" w:hAnsi="Arial" w:cs="Arial"/>
                <w:color w:val="000000"/>
                <w:sz w:val="22"/>
                <w:szCs w:val="22"/>
              </w:rPr>
            </w:pPr>
          </w:p>
        </w:tc>
      </w:tr>
    </w:tbl>
    <w:p w:rsidR="00210FC6" w:rsidRDefault="00210FC6">
      <w:pPr>
        <w:rPr>
          <w:rFonts w:ascii="Arial" w:eastAsia="Arial" w:hAnsi="Arial" w:cs="Arial"/>
          <w:sz w:val="22"/>
          <w:szCs w:val="22"/>
        </w:rPr>
      </w:pPr>
    </w:p>
    <w:p w:rsidR="00210FC6" w:rsidRDefault="00210FC6">
      <w:pPr>
        <w:rPr>
          <w:rFonts w:ascii="Arial" w:eastAsia="Arial" w:hAnsi="Arial" w:cs="Arial"/>
          <w:sz w:val="22"/>
          <w:szCs w:val="22"/>
        </w:rPr>
      </w:pPr>
    </w:p>
    <w:p w:rsidR="00210FC6" w:rsidRDefault="00210FC6">
      <w:pPr>
        <w:rPr>
          <w:rFonts w:ascii="Arial" w:eastAsia="Arial" w:hAnsi="Arial" w:cs="Arial"/>
          <w:sz w:val="22"/>
          <w:szCs w:val="22"/>
        </w:rPr>
      </w:pPr>
    </w:p>
    <w:p w:rsidR="00E96E8B" w:rsidRDefault="00E96E8B">
      <w:pPr>
        <w:rPr>
          <w:rFonts w:ascii="Arial" w:eastAsia="Arial" w:hAnsi="Arial" w:cs="Arial"/>
          <w:sz w:val="22"/>
          <w:szCs w:val="22"/>
        </w:rPr>
      </w:pPr>
    </w:p>
    <w:p w:rsidR="00E96E8B" w:rsidRDefault="00E96E8B">
      <w:pPr>
        <w:rPr>
          <w:rFonts w:ascii="Arial" w:eastAsia="Arial" w:hAnsi="Arial" w:cs="Arial"/>
          <w:sz w:val="22"/>
          <w:szCs w:val="22"/>
        </w:rPr>
      </w:pPr>
    </w:p>
    <w:p w:rsidR="00E96E8B" w:rsidRDefault="00E96E8B">
      <w:pPr>
        <w:rPr>
          <w:rFonts w:ascii="Arial" w:eastAsia="Arial" w:hAnsi="Arial" w:cs="Arial"/>
          <w:sz w:val="22"/>
          <w:szCs w:val="22"/>
        </w:rPr>
      </w:pPr>
    </w:p>
    <w:p w:rsidR="009636C8" w:rsidRDefault="009636C8">
      <w:pPr>
        <w:rPr>
          <w:rFonts w:ascii="Arial" w:eastAsia="Arial" w:hAnsi="Arial" w:cs="Arial"/>
          <w:sz w:val="22"/>
          <w:szCs w:val="22"/>
        </w:rPr>
      </w:pPr>
    </w:p>
    <w:p w:rsidR="009636C8" w:rsidRDefault="009636C8">
      <w:pPr>
        <w:rPr>
          <w:rFonts w:ascii="Arial" w:eastAsia="Arial" w:hAnsi="Arial" w:cs="Arial"/>
          <w:sz w:val="22"/>
          <w:szCs w:val="22"/>
        </w:rPr>
      </w:pPr>
    </w:p>
    <w:p w:rsidR="009636C8" w:rsidRDefault="009636C8">
      <w:pPr>
        <w:rPr>
          <w:rFonts w:ascii="Arial" w:eastAsia="Arial" w:hAnsi="Arial" w:cs="Arial"/>
          <w:sz w:val="22"/>
          <w:szCs w:val="22"/>
        </w:rPr>
      </w:pPr>
    </w:p>
    <w:p w:rsidR="009636C8" w:rsidRDefault="009636C8">
      <w:pPr>
        <w:rPr>
          <w:rFonts w:ascii="Arial" w:eastAsia="Arial" w:hAnsi="Arial" w:cs="Arial"/>
          <w:sz w:val="22"/>
          <w:szCs w:val="22"/>
        </w:rPr>
      </w:pPr>
    </w:p>
    <w:p w:rsidR="009636C8" w:rsidRDefault="009636C8">
      <w:pPr>
        <w:rPr>
          <w:rFonts w:ascii="Arial" w:eastAsia="Arial" w:hAnsi="Arial" w:cs="Arial"/>
          <w:sz w:val="22"/>
          <w:szCs w:val="22"/>
        </w:rPr>
      </w:pPr>
    </w:p>
    <w:p w:rsidR="009636C8" w:rsidRDefault="009636C8">
      <w:pPr>
        <w:rPr>
          <w:rFonts w:ascii="Arial" w:eastAsia="Arial" w:hAnsi="Arial" w:cs="Arial"/>
          <w:sz w:val="22"/>
          <w:szCs w:val="22"/>
        </w:rPr>
      </w:pPr>
    </w:p>
    <w:p w:rsidR="009636C8" w:rsidRDefault="009636C8">
      <w:pPr>
        <w:rPr>
          <w:rFonts w:ascii="Arial" w:eastAsia="Arial" w:hAnsi="Arial" w:cs="Arial"/>
          <w:sz w:val="22"/>
          <w:szCs w:val="22"/>
        </w:rPr>
      </w:pPr>
    </w:p>
    <w:p w:rsidR="009636C8" w:rsidRDefault="009636C8">
      <w:pPr>
        <w:rPr>
          <w:rFonts w:ascii="Arial" w:eastAsia="Arial" w:hAnsi="Arial" w:cs="Arial"/>
          <w:sz w:val="22"/>
          <w:szCs w:val="22"/>
        </w:rPr>
      </w:pPr>
    </w:p>
    <w:p w:rsidR="009636C8" w:rsidRDefault="009636C8">
      <w:pPr>
        <w:rPr>
          <w:rFonts w:ascii="Arial" w:eastAsia="Arial" w:hAnsi="Arial" w:cs="Arial"/>
          <w:sz w:val="22"/>
          <w:szCs w:val="22"/>
        </w:rPr>
      </w:pPr>
    </w:p>
    <w:p w:rsidR="009636C8" w:rsidRDefault="009636C8">
      <w:pPr>
        <w:rPr>
          <w:rFonts w:ascii="Arial" w:eastAsia="Arial" w:hAnsi="Arial" w:cs="Arial"/>
          <w:sz w:val="22"/>
          <w:szCs w:val="22"/>
        </w:rPr>
      </w:pPr>
    </w:p>
    <w:p w:rsidR="009636C8" w:rsidRDefault="009636C8">
      <w:pPr>
        <w:rPr>
          <w:rFonts w:ascii="Arial" w:eastAsia="Arial" w:hAnsi="Arial" w:cs="Arial"/>
          <w:sz w:val="22"/>
          <w:szCs w:val="22"/>
        </w:rPr>
      </w:pPr>
    </w:p>
    <w:p w:rsidR="009636C8" w:rsidRDefault="009636C8">
      <w:pPr>
        <w:rPr>
          <w:rFonts w:ascii="Arial" w:eastAsia="Arial" w:hAnsi="Arial" w:cs="Arial"/>
          <w:sz w:val="22"/>
          <w:szCs w:val="22"/>
        </w:rPr>
      </w:pPr>
    </w:p>
    <w:p w:rsidR="009636C8" w:rsidRDefault="009636C8">
      <w:pPr>
        <w:rPr>
          <w:rFonts w:ascii="Arial" w:eastAsia="Arial" w:hAnsi="Arial" w:cs="Arial"/>
          <w:sz w:val="22"/>
          <w:szCs w:val="22"/>
        </w:rPr>
      </w:pPr>
    </w:p>
    <w:p w:rsidR="009636C8" w:rsidRDefault="009636C8">
      <w:pPr>
        <w:rPr>
          <w:rFonts w:ascii="Arial" w:eastAsia="Arial" w:hAnsi="Arial" w:cs="Arial"/>
          <w:sz w:val="22"/>
          <w:szCs w:val="22"/>
        </w:rPr>
      </w:pPr>
    </w:p>
    <w:p w:rsidR="009636C8" w:rsidRDefault="009636C8">
      <w:pPr>
        <w:rPr>
          <w:rFonts w:ascii="Arial" w:eastAsia="Arial" w:hAnsi="Arial" w:cs="Arial"/>
          <w:sz w:val="22"/>
          <w:szCs w:val="22"/>
        </w:rPr>
      </w:pPr>
    </w:p>
    <w:p w:rsidR="009636C8" w:rsidRDefault="009636C8">
      <w:pPr>
        <w:rPr>
          <w:rFonts w:ascii="Arial" w:eastAsia="Arial" w:hAnsi="Arial" w:cs="Arial"/>
          <w:sz w:val="22"/>
          <w:szCs w:val="22"/>
        </w:rPr>
      </w:pPr>
    </w:p>
    <w:p w:rsidR="009636C8" w:rsidRDefault="009636C8">
      <w:pPr>
        <w:rPr>
          <w:rFonts w:ascii="Arial" w:eastAsia="Arial" w:hAnsi="Arial" w:cs="Arial"/>
          <w:sz w:val="22"/>
          <w:szCs w:val="22"/>
        </w:rPr>
      </w:pPr>
    </w:p>
    <w:p w:rsidR="009636C8" w:rsidRDefault="009636C8">
      <w:pPr>
        <w:rPr>
          <w:rFonts w:ascii="Arial" w:eastAsia="Arial" w:hAnsi="Arial" w:cs="Arial"/>
          <w:sz w:val="22"/>
          <w:szCs w:val="22"/>
        </w:rPr>
      </w:pPr>
    </w:p>
    <w:p w:rsidR="009636C8" w:rsidRDefault="009636C8">
      <w:pPr>
        <w:rPr>
          <w:rFonts w:ascii="Arial" w:eastAsia="Arial" w:hAnsi="Arial" w:cs="Arial"/>
          <w:sz w:val="22"/>
          <w:szCs w:val="22"/>
        </w:rPr>
      </w:pPr>
    </w:p>
    <w:p w:rsidR="009636C8" w:rsidRDefault="009636C8">
      <w:pPr>
        <w:rPr>
          <w:rFonts w:ascii="Arial" w:eastAsia="Arial" w:hAnsi="Arial" w:cs="Arial"/>
          <w:sz w:val="22"/>
          <w:szCs w:val="22"/>
        </w:rPr>
      </w:pPr>
    </w:p>
    <w:p w:rsidR="009636C8" w:rsidRDefault="009636C8">
      <w:pPr>
        <w:rPr>
          <w:rFonts w:ascii="Arial" w:eastAsia="Arial" w:hAnsi="Arial" w:cs="Arial"/>
          <w:sz w:val="22"/>
          <w:szCs w:val="22"/>
        </w:rPr>
      </w:pPr>
    </w:p>
    <w:p w:rsidR="009636C8" w:rsidRDefault="009636C8">
      <w:pPr>
        <w:rPr>
          <w:rFonts w:ascii="Arial" w:eastAsia="Arial" w:hAnsi="Arial" w:cs="Arial"/>
          <w:sz w:val="22"/>
          <w:szCs w:val="22"/>
        </w:rPr>
      </w:pPr>
    </w:p>
    <w:p w:rsidR="009636C8" w:rsidRDefault="009636C8">
      <w:pPr>
        <w:rPr>
          <w:rFonts w:ascii="Arial" w:eastAsia="Arial" w:hAnsi="Arial" w:cs="Arial"/>
          <w:sz w:val="22"/>
          <w:szCs w:val="22"/>
        </w:rPr>
      </w:pPr>
    </w:p>
    <w:p w:rsidR="009636C8" w:rsidRDefault="009636C8">
      <w:pPr>
        <w:rPr>
          <w:rFonts w:ascii="Arial" w:eastAsia="Arial" w:hAnsi="Arial" w:cs="Arial"/>
          <w:sz w:val="22"/>
          <w:szCs w:val="22"/>
        </w:rPr>
      </w:pPr>
    </w:p>
    <w:p w:rsidR="00210FC6" w:rsidRDefault="00210FC6">
      <w:pPr>
        <w:rPr>
          <w:rFonts w:ascii="Arial" w:eastAsia="Arial" w:hAnsi="Arial" w:cs="Arial"/>
          <w:sz w:val="22"/>
          <w:szCs w:val="22"/>
        </w:rPr>
      </w:pPr>
    </w:p>
    <w:tbl>
      <w:tblPr>
        <w:tblStyle w:val="a4"/>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4"/>
        <w:gridCol w:w="4834"/>
      </w:tblGrid>
      <w:tr w:rsidR="00210FC6">
        <w:trPr>
          <w:trHeight w:val="560"/>
          <w:jc w:val="center"/>
        </w:trPr>
        <w:tc>
          <w:tcPr>
            <w:tcW w:w="96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10FC6" w:rsidRDefault="001A1EE9">
            <w:pPr>
              <w:tabs>
                <w:tab w:val="left" w:pos="3780"/>
              </w:tabs>
              <w:rPr>
                <w:rFonts w:ascii="Arial" w:eastAsia="Arial" w:hAnsi="Arial" w:cs="Arial"/>
                <w:sz w:val="22"/>
                <w:szCs w:val="22"/>
              </w:rPr>
            </w:pPr>
            <w:r>
              <w:rPr>
                <w:rFonts w:ascii="Arial" w:eastAsia="Arial" w:hAnsi="Arial" w:cs="Arial"/>
                <w:b/>
                <w:sz w:val="22"/>
                <w:szCs w:val="22"/>
              </w:rPr>
              <w:t xml:space="preserve">How good are we at ensuring the best possible outcomes for all our children / learners?  </w:t>
            </w:r>
          </w:p>
          <w:p w:rsidR="00210FC6" w:rsidRDefault="001A1EE9">
            <w:pPr>
              <w:tabs>
                <w:tab w:val="left" w:pos="3780"/>
              </w:tabs>
              <w:rPr>
                <w:rFonts w:ascii="Arial" w:eastAsia="Arial" w:hAnsi="Arial" w:cs="Arial"/>
                <w:sz w:val="22"/>
                <w:szCs w:val="22"/>
              </w:rPr>
            </w:pPr>
            <w:r>
              <w:rPr>
                <w:rFonts w:ascii="Arial" w:eastAsia="Arial" w:hAnsi="Arial" w:cs="Arial"/>
                <w:b/>
                <w:sz w:val="22"/>
                <w:szCs w:val="22"/>
              </w:rPr>
              <w:t xml:space="preserve">                                                                                                                                         (3.1, 3.2)</w:t>
            </w:r>
          </w:p>
          <w:p w:rsidR="00210FC6" w:rsidRDefault="001A1EE9">
            <w:pPr>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Evaluation: 5</w:t>
            </w:r>
          </w:p>
        </w:tc>
      </w:tr>
      <w:tr w:rsidR="00210FC6">
        <w:trPr>
          <w:trHeight w:val="840"/>
          <w:jc w:val="center"/>
        </w:trPr>
        <w:tc>
          <w:tcPr>
            <w:tcW w:w="4814" w:type="dxa"/>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color w:val="FF0000"/>
                <w:sz w:val="22"/>
                <w:szCs w:val="22"/>
              </w:rPr>
            </w:pPr>
            <w:r>
              <w:rPr>
                <w:rFonts w:ascii="Arial" w:eastAsia="Arial" w:hAnsi="Arial" w:cs="Arial"/>
                <w:b/>
                <w:color w:val="FF0000"/>
                <w:sz w:val="22"/>
                <w:szCs w:val="22"/>
              </w:rPr>
              <w:t>NIF Priority:</w:t>
            </w:r>
          </w:p>
          <w:p w:rsidR="00210FC6" w:rsidRDefault="001A1EE9">
            <w:pPr>
              <w:rPr>
                <w:rFonts w:ascii="Arial" w:eastAsia="Arial" w:hAnsi="Arial" w:cs="Arial"/>
                <w:sz w:val="22"/>
                <w:szCs w:val="22"/>
              </w:rPr>
            </w:pPr>
            <w:r>
              <w:rPr>
                <w:rFonts w:ascii="Arial" w:eastAsia="Arial" w:hAnsi="Arial" w:cs="Arial"/>
                <w:sz w:val="22"/>
                <w:szCs w:val="22"/>
              </w:rPr>
              <w:t>Improvement in attainment, particularly in literacy and numeracy and</w:t>
            </w:r>
          </w:p>
          <w:p w:rsidR="00210FC6" w:rsidRDefault="001A1EE9">
            <w:pPr>
              <w:rPr>
                <w:rFonts w:ascii="Arial" w:eastAsia="Arial" w:hAnsi="Arial" w:cs="Arial"/>
                <w:sz w:val="22"/>
                <w:szCs w:val="22"/>
              </w:rPr>
            </w:pPr>
            <w:r>
              <w:rPr>
                <w:rFonts w:ascii="Arial" w:eastAsia="Arial" w:hAnsi="Arial" w:cs="Arial"/>
                <w:sz w:val="22"/>
                <w:szCs w:val="22"/>
              </w:rPr>
              <w:t>Improvement in children's and young people’s health and wellbeing</w:t>
            </w:r>
          </w:p>
        </w:tc>
        <w:tc>
          <w:tcPr>
            <w:tcW w:w="4834" w:type="dxa"/>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color w:val="FF0000"/>
                <w:sz w:val="22"/>
                <w:szCs w:val="22"/>
              </w:rPr>
            </w:pPr>
            <w:r>
              <w:rPr>
                <w:rFonts w:ascii="Arial" w:eastAsia="Arial" w:hAnsi="Arial" w:cs="Arial"/>
                <w:b/>
                <w:color w:val="FF0000"/>
                <w:sz w:val="22"/>
                <w:szCs w:val="22"/>
              </w:rPr>
              <w:t>School Priorities:</w:t>
            </w:r>
          </w:p>
          <w:p w:rsidR="00210FC6" w:rsidRDefault="001A1EE9" w:rsidP="009636C8">
            <w:pPr>
              <w:numPr>
                <w:ilvl w:val="0"/>
                <w:numId w:val="26"/>
              </w:numPr>
              <w:rPr>
                <w:sz w:val="22"/>
                <w:szCs w:val="22"/>
              </w:rPr>
            </w:pPr>
            <w:r>
              <w:rPr>
                <w:rFonts w:ascii="Arial" w:eastAsia="Arial" w:hAnsi="Arial" w:cs="Arial"/>
                <w:sz w:val="22"/>
                <w:szCs w:val="22"/>
              </w:rPr>
              <w:t>Inclusion and equality</w:t>
            </w:r>
          </w:p>
          <w:p w:rsidR="00210FC6" w:rsidRDefault="001A1EE9" w:rsidP="009636C8">
            <w:pPr>
              <w:numPr>
                <w:ilvl w:val="0"/>
                <w:numId w:val="26"/>
              </w:numPr>
              <w:rPr>
                <w:sz w:val="22"/>
                <w:szCs w:val="22"/>
              </w:rPr>
            </w:pPr>
            <w:r>
              <w:rPr>
                <w:rFonts w:ascii="Arial" w:eastAsia="Arial" w:hAnsi="Arial" w:cs="Arial"/>
                <w:sz w:val="22"/>
                <w:szCs w:val="22"/>
              </w:rPr>
              <w:t>Attainment over time</w:t>
            </w:r>
          </w:p>
          <w:p w:rsidR="00210FC6" w:rsidRDefault="001A1EE9" w:rsidP="009636C8">
            <w:pPr>
              <w:numPr>
                <w:ilvl w:val="0"/>
                <w:numId w:val="26"/>
              </w:numPr>
              <w:rPr>
                <w:sz w:val="22"/>
                <w:szCs w:val="22"/>
              </w:rPr>
            </w:pPr>
            <w:r>
              <w:rPr>
                <w:rFonts w:ascii="Arial" w:eastAsia="Arial" w:hAnsi="Arial" w:cs="Arial"/>
                <w:sz w:val="22"/>
                <w:szCs w:val="22"/>
              </w:rPr>
              <w:t>Attainment in literacy and numeracy</w:t>
            </w:r>
          </w:p>
          <w:p w:rsidR="00210FC6" w:rsidRDefault="001A1EE9" w:rsidP="009636C8">
            <w:pPr>
              <w:numPr>
                <w:ilvl w:val="0"/>
                <w:numId w:val="26"/>
              </w:numPr>
              <w:rPr>
                <w:sz w:val="22"/>
                <w:szCs w:val="22"/>
              </w:rPr>
            </w:pPr>
            <w:r>
              <w:rPr>
                <w:rFonts w:ascii="Arial" w:eastAsia="Arial" w:hAnsi="Arial" w:cs="Arial"/>
                <w:sz w:val="22"/>
                <w:szCs w:val="22"/>
              </w:rPr>
              <w:t>Equity for all learners</w:t>
            </w:r>
          </w:p>
        </w:tc>
      </w:tr>
      <w:tr w:rsidR="00210FC6">
        <w:trPr>
          <w:trHeight w:val="840"/>
          <w:jc w:val="center"/>
        </w:trPr>
        <w:tc>
          <w:tcPr>
            <w:tcW w:w="4814" w:type="dxa"/>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color w:val="FF0000"/>
                <w:sz w:val="22"/>
                <w:szCs w:val="22"/>
              </w:rPr>
            </w:pPr>
            <w:r>
              <w:rPr>
                <w:rFonts w:ascii="Arial" w:eastAsia="Arial" w:hAnsi="Arial" w:cs="Arial"/>
                <w:b/>
                <w:color w:val="FF0000"/>
                <w:sz w:val="22"/>
                <w:szCs w:val="22"/>
              </w:rPr>
              <w:t>NIF Driver(s)</w:t>
            </w:r>
          </w:p>
          <w:p w:rsidR="00210FC6" w:rsidRDefault="001A1EE9">
            <w:pPr>
              <w:rPr>
                <w:rFonts w:ascii="Arial" w:eastAsia="Arial" w:hAnsi="Arial" w:cs="Arial"/>
                <w:sz w:val="22"/>
                <w:szCs w:val="22"/>
              </w:rPr>
            </w:pPr>
            <w:r>
              <w:rPr>
                <w:rFonts w:ascii="Arial" w:eastAsia="Arial" w:hAnsi="Arial" w:cs="Arial"/>
                <w:sz w:val="22"/>
                <w:szCs w:val="22"/>
              </w:rPr>
              <w:t>Performance improvement</w:t>
            </w:r>
          </w:p>
          <w:p w:rsidR="00210FC6" w:rsidRDefault="001A1EE9">
            <w:pPr>
              <w:rPr>
                <w:rFonts w:ascii="Arial" w:eastAsia="Arial" w:hAnsi="Arial" w:cs="Arial"/>
                <w:sz w:val="22"/>
                <w:szCs w:val="22"/>
              </w:rPr>
            </w:pPr>
            <w:r>
              <w:rPr>
                <w:rFonts w:ascii="Arial" w:eastAsia="Arial" w:hAnsi="Arial" w:cs="Arial"/>
                <w:sz w:val="22"/>
                <w:szCs w:val="22"/>
              </w:rPr>
              <w:t>Parental engagement</w:t>
            </w:r>
          </w:p>
        </w:tc>
        <w:tc>
          <w:tcPr>
            <w:tcW w:w="4834" w:type="dxa"/>
            <w:tcBorders>
              <w:top w:val="single" w:sz="4" w:space="0" w:color="000000"/>
              <w:left w:val="single" w:sz="4" w:space="0" w:color="000000"/>
              <w:bottom w:val="single" w:sz="4" w:space="0" w:color="000000"/>
              <w:right w:val="single" w:sz="4" w:space="0" w:color="000000"/>
            </w:tcBorders>
          </w:tcPr>
          <w:p w:rsidR="00210FC6" w:rsidRDefault="001A1EE9">
            <w:pPr>
              <w:rPr>
                <w:rFonts w:ascii="Arial" w:eastAsia="Arial" w:hAnsi="Arial" w:cs="Arial"/>
                <w:color w:val="FF0000"/>
                <w:sz w:val="22"/>
                <w:szCs w:val="22"/>
              </w:rPr>
            </w:pPr>
            <w:r>
              <w:rPr>
                <w:rFonts w:ascii="Arial" w:eastAsia="Arial" w:hAnsi="Arial" w:cs="Arial"/>
                <w:b/>
                <w:color w:val="FF0000"/>
                <w:sz w:val="22"/>
                <w:szCs w:val="22"/>
              </w:rPr>
              <w:t>Local Improvement Plan – Expected Outcome / Impact.</w:t>
            </w:r>
          </w:p>
          <w:p w:rsidR="00210FC6" w:rsidRDefault="001A1EE9">
            <w:pPr>
              <w:rPr>
                <w:rFonts w:ascii="Arial" w:eastAsia="Arial" w:hAnsi="Arial" w:cs="Arial"/>
                <w:sz w:val="22"/>
                <w:szCs w:val="22"/>
              </w:rPr>
            </w:pPr>
            <w:r>
              <w:rPr>
                <w:rFonts w:ascii="Arial" w:eastAsia="Arial" w:hAnsi="Arial" w:cs="Arial"/>
                <w:sz w:val="22"/>
                <w:szCs w:val="22"/>
              </w:rPr>
              <w:t>An improvement in the attainment of disadvantaged young people</w:t>
            </w:r>
          </w:p>
        </w:tc>
      </w:tr>
      <w:tr w:rsidR="00210FC6">
        <w:trPr>
          <w:trHeight w:val="560"/>
          <w:jc w:val="center"/>
        </w:trPr>
        <w:tc>
          <w:tcPr>
            <w:tcW w:w="9648" w:type="dxa"/>
            <w:gridSpan w:val="2"/>
            <w:tcBorders>
              <w:top w:val="single" w:sz="4" w:space="0" w:color="000000"/>
              <w:left w:val="single" w:sz="4" w:space="0" w:color="000000"/>
              <w:bottom w:val="single" w:sz="4" w:space="0" w:color="000000"/>
              <w:right w:val="single" w:sz="4" w:space="0" w:color="000000"/>
            </w:tcBorders>
          </w:tcPr>
          <w:p w:rsidR="00210FC6" w:rsidRDefault="001A1EE9">
            <w:pPr>
              <w:spacing w:line="276" w:lineRule="auto"/>
              <w:rPr>
                <w:rFonts w:ascii="Arial" w:eastAsia="Arial" w:hAnsi="Arial" w:cs="Arial"/>
                <w:sz w:val="22"/>
                <w:szCs w:val="22"/>
              </w:rPr>
            </w:pPr>
            <w:r>
              <w:rPr>
                <w:rFonts w:ascii="Arial" w:eastAsia="Arial" w:hAnsi="Arial" w:cs="Arial"/>
                <w:b/>
                <w:i/>
                <w:sz w:val="22"/>
                <w:szCs w:val="22"/>
              </w:rPr>
              <w:t>Progress, Impact and Outcomes</w:t>
            </w:r>
          </w:p>
          <w:p w:rsidR="00210FC6" w:rsidRDefault="00210FC6">
            <w:pPr>
              <w:spacing w:line="276" w:lineRule="auto"/>
              <w:rPr>
                <w:rFonts w:ascii="Arial" w:eastAsia="Arial" w:hAnsi="Arial" w:cs="Arial"/>
                <w:sz w:val="22"/>
                <w:szCs w:val="22"/>
                <w:u w:val="single"/>
              </w:rPr>
            </w:pPr>
          </w:p>
          <w:p w:rsidR="00210FC6" w:rsidRDefault="001A1EE9">
            <w:pPr>
              <w:spacing w:line="276" w:lineRule="auto"/>
              <w:rPr>
                <w:rFonts w:ascii="Arial" w:eastAsia="Arial" w:hAnsi="Arial" w:cs="Arial"/>
                <w:sz w:val="22"/>
                <w:szCs w:val="22"/>
                <w:u w:val="single"/>
              </w:rPr>
            </w:pPr>
            <w:r>
              <w:rPr>
                <w:rFonts w:ascii="Arial" w:eastAsia="Arial" w:hAnsi="Arial" w:cs="Arial"/>
                <w:b/>
                <w:i/>
                <w:sz w:val="22"/>
                <w:szCs w:val="22"/>
                <w:u w:val="single"/>
              </w:rPr>
              <w:t xml:space="preserve">Raising </w:t>
            </w:r>
            <w:r w:rsidR="00E96E8B">
              <w:rPr>
                <w:rFonts w:ascii="Arial" w:eastAsia="Arial" w:hAnsi="Arial" w:cs="Arial"/>
                <w:b/>
                <w:i/>
                <w:sz w:val="22"/>
                <w:szCs w:val="22"/>
                <w:u w:val="single"/>
              </w:rPr>
              <w:t>attainment</w:t>
            </w:r>
            <w:r>
              <w:rPr>
                <w:rFonts w:ascii="Arial" w:eastAsia="Arial" w:hAnsi="Arial" w:cs="Arial"/>
                <w:b/>
                <w:i/>
                <w:sz w:val="22"/>
                <w:szCs w:val="22"/>
                <w:u w:val="single"/>
              </w:rPr>
              <w:t xml:space="preserve"> and achievement</w:t>
            </w:r>
          </w:p>
          <w:p w:rsidR="00210FC6" w:rsidRDefault="00210FC6">
            <w:pPr>
              <w:spacing w:line="276" w:lineRule="auto"/>
              <w:rPr>
                <w:rFonts w:ascii="Arial" w:eastAsia="Arial" w:hAnsi="Arial" w:cs="Arial"/>
                <w:sz w:val="22"/>
                <w:szCs w:val="22"/>
                <w:u w:val="single"/>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 xml:space="preserve">Attainment in the school remains at a good level, generally matching or exceeding the Authority average scores. There is an ethos of high expectation and continuous improvement in the school. </w:t>
            </w:r>
          </w:p>
          <w:p w:rsidR="00210FC6" w:rsidRDefault="001A1EE9">
            <w:pPr>
              <w:spacing w:line="276" w:lineRule="auto"/>
              <w:rPr>
                <w:rFonts w:ascii="Arial" w:eastAsia="Arial" w:hAnsi="Arial" w:cs="Arial"/>
                <w:sz w:val="22"/>
                <w:szCs w:val="22"/>
              </w:rPr>
            </w:pPr>
            <w:r>
              <w:rPr>
                <w:rFonts w:ascii="Arial" w:eastAsia="Arial" w:hAnsi="Arial" w:cs="Arial"/>
                <w:sz w:val="22"/>
                <w:szCs w:val="22"/>
              </w:rPr>
              <w:t>Once again all schools in East Renfrewshire recorded the percentage of children achieving developmental milestones at the beginning of P1. The milestones benchmark various areas of development including skills in language and communication, social and emotional, attention fine and gross motor skills. Developme</w:t>
            </w:r>
            <w:r w:rsidR="00934F1B">
              <w:rPr>
                <w:rFonts w:ascii="Arial" w:eastAsia="Arial" w:hAnsi="Arial" w:cs="Arial"/>
                <w:sz w:val="22"/>
                <w:szCs w:val="22"/>
              </w:rPr>
              <w:t>ntal Milestones for P1 showed 81</w:t>
            </w:r>
            <w:r>
              <w:rPr>
                <w:rFonts w:ascii="Arial" w:eastAsia="Arial" w:hAnsi="Arial" w:cs="Arial"/>
                <w:sz w:val="22"/>
                <w:szCs w:val="22"/>
              </w:rPr>
              <w:t>% of pupils achieve</w:t>
            </w:r>
            <w:r w:rsidR="00934F1B">
              <w:rPr>
                <w:rFonts w:ascii="Arial" w:eastAsia="Arial" w:hAnsi="Arial" w:cs="Arial"/>
                <w:sz w:val="22"/>
                <w:szCs w:val="22"/>
              </w:rPr>
              <w:t>d their milestones this is an decrease of 5</w:t>
            </w:r>
            <w:r>
              <w:rPr>
                <w:rFonts w:ascii="Arial" w:eastAsia="Arial" w:hAnsi="Arial" w:cs="Arial"/>
                <w:sz w:val="22"/>
                <w:szCs w:val="22"/>
              </w:rPr>
              <w:t xml:space="preserve">% from previous session. The information was used along </w:t>
            </w:r>
            <w:r>
              <w:rPr>
                <w:rFonts w:ascii="Arial" w:eastAsia="Arial" w:hAnsi="Arial" w:cs="Arial"/>
                <w:sz w:val="22"/>
                <w:szCs w:val="22"/>
              </w:rPr>
              <w:lastRenderedPageBreak/>
              <w:t>with the Baseline results, to build up a profile of each P1 pupil to ensure that the needs of each child are identified and addressed.</w:t>
            </w:r>
          </w:p>
          <w:p w:rsidR="00210FC6" w:rsidRDefault="00210FC6">
            <w:pPr>
              <w:spacing w:line="276" w:lineRule="auto"/>
              <w:rPr>
                <w:rFonts w:ascii="Arial" w:eastAsia="Arial" w:hAnsi="Arial" w:cs="Arial"/>
                <w:sz w:val="22"/>
                <w:szCs w:val="22"/>
              </w:rPr>
            </w:pPr>
          </w:p>
          <w:p w:rsidR="00210FC6" w:rsidRDefault="00D60DEB">
            <w:pPr>
              <w:spacing w:line="276" w:lineRule="auto"/>
              <w:rPr>
                <w:rFonts w:ascii="Arial" w:eastAsia="Arial" w:hAnsi="Arial" w:cs="Arial"/>
                <w:sz w:val="22"/>
                <w:szCs w:val="22"/>
              </w:rPr>
            </w:pPr>
            <w:r>
              <w:rPr>
                <w:rFonts w:ascii="Arial" w:eastAsia="Arial" w:hAnsi="Arial" w:cs="Arial"/>
                <w:sz w:val="22"/>
                <w:szCs w:val="22"/>
              </w:rPr>
              <w:t>This session we have seen an increase in our overall attainment in Maths and English.</w:t>
            </w:r>
          </w:p>
          <w:p w:rsidR="00210FC6" w:rsidRDefault="001A1EE9">
            <w:pPr>
              <w:spacing w:line="276" w:lineRule="auto"/>
              <w:rPr>
                <w:rFonts w:ascii="Arial" w:eastAsia="Arial" w:hAnsi="Arial" w:cs="Arial"/>
                <w:sz w:val="22"/>
                <w:szCs w:val="22"/>
              </w:rPr>
            </w:pPr>
            <w:r>
              <w:rPr>
                <w:rFonts w:ascii="Arial" w:eastAsia="Arial" w:hAnsi="Arial" w:cs="Arial"/>
                <w:sz w:val="22"/>
                <w:szCs w:val="22"/>
              </w:rPr>
              <w:t xml:space="preserve"> </w:t>
            </w:r>
          </w:p>
          <w:tbl>
            <w:tblPr>
              <w:tblStyle w:val="a5"/>
              <w:tblW w:w="6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1842"/>
              <w:gridCol w:w="1842"/>
            </w:tblGrid>
            <w:tr w:rsidR="00210FC6">
              <w:trPr>
                <w:jc w:val="center"/>
              </w:trPr>
              <w:tc>
                <w:tcPr>
                  <w:tcW w:w="3261" w:type="dxa"/>
                  <w:shd w:val="clear" w:color="auto" w:fill="D9D9D9"/>
                </w:tcPr>
                <w:p w:rsidR="00210FC6" w:rsidRDefault="001A1EE9">
                  <w:pPr>
                    <w:spacing w:line="276" w:lineRule="auto"/>
                    <w:rPr>
                      <w:rFonts w:ascii="Arial" w:eastAsia="Arial" w:hAnsi="Arial" w:cs="Arial"/>
                      <w:sz w:val="22"/>
                      <w:szCs w:val="22"/>
                    </w:rPr>
                  </w:pPr>
                  <w:r>
                    <w:rPr>
                      <w:rFonts w:ascii="Arial" w:eastAsia="Arial" w:hAnsi="Arial" w:cs="Arial"/>
                      <w:b/>
                      <w:sz w:val="22"/>
                      <w:szCs w:val="22"/>
                    </w:rPr>
                    <w:t>Overall Standardised Score</w:t>
                  </w:r>
                </w:p>
              </w:tc>
              <w:tc>
                <w:tcPr>
                  <w:tcW w:w="1842" w:type="dxa"/>
                  <w:shd w:val="clear" w:color="auto" w:fill="D9D9D9"/>
                </w:tcPr>
                <w:p w:rsidR="00210FC6" w:rsidRDefault="00032957">
                  <w:pPr>
                    <w:spacing w:line="276" w:lineRule="auto"/>
                    <w:jc w:val="center"/>
                    <w:rPr>
                      <w:rFonts w:ascii="Arial" w:eastAsia="Arial" w:hAnsi="Arial" w:cs="Arial"/>
                      <w:sz w:val="22"/>
                      <w:szCs w:val="22"/>
                    </w:rPr>
                  </w:pPr>
                  <w:r>
                    <w:rPr>
                      <w:rFonts w:ascii="Arial" w:eastAsia="Arial" w:hAnsi="Arial" w:cs="Arial"/>
                      <w:b/>
                      <w:sz w:val="22"/>
                      <w:szCs w:val="22"/>
                    </w:rPr>
                    <w:t>2017 - 2018</w:t>
                  </w:r>
                </w:p>
              </w:tc>
              <w:tc>
                <w:tcPr>
                  <w:tcW w:w="1842" w:type="dxa"/>
                  <w:shd w:val="clear" w:color="auto" w:fill="D9D9D9"/>
                </w:tcPr>
                <w:p w:rsidR="00210FC6" w:rsidRDefault="00032957">
                  <w:pPr>
                    <w:spacing w:line="276" w:lineRule="auto"/>
                    <w:jc w:val="center"/>
                    <w:rPr>
                      <w:rFonts w:ascii="Arial" w:eastAsia="Arial" w:hAnsi="Arial" w:cs="Arial"/>
                      <w:sz w:val="22"/>
                      <w:szCs w:val="22"/>
                    </w:rPr>
                  </w:pPr>
                  <w:r>
                    <w:rPr>
                      <w:rFonts w:ascii="Arial" w:eastAsia="Arial" w:hAnsi="Arial" w:cs="Arial"/>
                      <w:b/>
                      <w:sz w:val="22"/>
                      <w:szCs w:val="22"/>
                    </w:rPr>
                    <w:t>2018-19</w:t>
                  </w:r>
                </w:p>
              </w:tc>
            </w:tr>
            <w:tr w:rsidR="00210FC6">
              <w:trPr>
                <w:jc w:val="center"/>
              </w:trPr>
              <w:tc>
                <w:tcPr>
                  <w:tcW w:w="3261" w:type="dxa"/>
                </w:tcPr>
                <w:p w:rsidR="00210FC6" w:rsidRDefault="001A1EE9">
                  <w:pPr>
                    <w:spacing w:line="276" w:lineRule="auto"/>
                    <w:rPr>
                      <w:rFonts w:ascii="Arial" w:eastAsia="Arial" w:hAnsi="Arial" w:cs="Arial"/>
                      <w:sz w:val="22"/>
                      <w:szCs w:val="22"/>
                    </w:rPr>
                  </w:pPr>
                  <w:r>
                    <w:rPr>
                      <w:rFonts w:ascii="Arial" w:eastAsia="Arial" w:hAnsi="Arial" w:cs="Arial"/>
                      <w:sz w:val="22"/>
                      <w:szCs w:val="22"/>
                    </w:rPr>
                    <w:t>Maths (P3,5,7)</w:t>
                  </w:r>
                </w:p>
              </w:tc>
              <w:tc>
                <w:tcPr>
                  <w:tcW w:w="1842" w:type="dxa"/>
                </w:tcPr>
                <w:p w:rsidR="00210FC6" w:rsidRDefault="00032957">
                  <w:pPr>
                    <w:spacing w:line="276" w:lineRule="auto"/>
                    <w:jc w:val="center"/>
                    <w:rPr>
                      <w:rFonts w:ascii="Arial" w:eastAsia="Arial" w:hAnsi="Arial" w:cs="Arial"/>
                      <w:sz w:val="22"/>
                      <w:szCs w:val="22"/>
                    </w:rPr>
                  </w:pPr>
                  <w:r>
                    <w:rPr>
                      <w:rFonts w:ascii="Arial" w:eastAsia="Arial" w:hAnsi="Arial" w:cs="Arial"/>
                      <w:sz w:val="22"/>
                      <w:szCs w:val="22"/>
                    </w:rPr>
                    <w:t>98</w:t>
                  </w:r>
                </w:p>
              </w:tc>
              <w:tc>
                <w:tcPr>
                  <w:tcW w:w="1842" w:type="dxa"/>
                </w:tcPr>
                <w:p w:rsidR="00210FC6" w:rsidRDefault="00E96E8B">
                  <w:pPr>
                    <w:spacing w:line="276" w:lineRule="auto"/>
                    <w:jc w:val="center"/>
                    <w:rPr>
                      <w:rFonts w:ascii="Arial" w:eastAsia="Arial" w:hAnsi="Arial" w:cs="Arial"/>
                      <w:sz w:val="22"/>
                      <w:szCs w:val="22"/>
                    </w:rPr>
                  </w:pPr>
                  <w:r>
                    <w:rPr>
                      <w:rFonts w:ascii="Arial" w:eastAsia="Arial" w:hAnsi="Arial" w:cs="Arial"/>
                      <w:sz w:val="22"/>
                      <w:szCs w:val="22"/>
                    </w:rPr>
                    <w:t>107</w:t>
                  </w:r>
                </w:p>
              </w:tc>
            </w:tr>
            <w:tr w:rsidR="00210FC6">
              <w:trPr>
                <w:jc w:val="center"/>
              </w:trPr>
              <w:tc>
                <w:tcPr>
                  <w:tcW w:w="3261" w:type="dxa"/>
                </w:tcPr>
                <w:p w:rsidR="00210FC6" w:rsidRDefault="001A1EE9">
                  <w:pPr>
                    <w:spacing w:line="276" w:lineRule="auto"/>
                    <w:rPr>
                      <w:rFonts w:ascii="Arial" w:eastAsia="Arial" w:hAnsi="Arial" w:cs="Arial"/>
                      <w:sz w:val="22"/>
                      <w:szCs w:val="22"/>
                    </w:rPr>
                  </w:pPr>
                  <w:r>
                    <w:rPr>
                      <w:rFonts w:ascii="Arial" w:eastAsia="Arial" w:hAnsi="Arial" w:cs="Arial"/>
                      <w:sz w:val="22"/>
                      <w:szCs w:val="22"/>
                    </w:rPr>
                    <w:t>English (P3,5,7)</w:t>
                  </w:r>
                </w:p>
              </w:tc>
              <w:tc>
                <w:tcPr>
                  <w:tcW w:w="1842" w:type="dxa"/>
                </w:tcPr>
                <w:p w:rsidR="00210FC6" w:rsidRDefault="00032957">
                  <w:pPr>
                    <w:spacing w:line="276" w:lineRule="auto"/>
                    <w:jc w:val="center"/>
                    <w:rPr>
                      <w:rFonts w:ascii="Arial" w:eastAsia="Arial" w:hAnsi="Arial" w:cs="Arial"/>
                      <w:sz w:val="22"/>
                      <w:szCs w:val="22"/>
                    </w:rPr>
                  </w:pPr>
                  <w:r>
                    <w:rPr>
                      <w:rFonts w:ascii="Arial" w:eastAsia="Arial" w:hAnsi="Arial" w:cs="Arial"/>
                      <w:sz w:val="22"/>
                      <w:szCs w:val="22"/>
                    </w:rPr>
                    <w:t>97</w:t>
                  </w:r>
                </w:p>
              </w:tc>
              <w:tc>
                <w:tcPr>
                  <w:tcW w:w="1842" w:type="dxa"/>
                </w:tcPr>
                <w:p w:rsidR="00210FC6" w:rsidRDefault="00E96E8B">
                  <w:pPr>
                    <w:spacing w:line="276" w:lineRule="auto"/>
                    <w:jc w:val="center"/>
                    <w:rPr>
                      <w:rFonts w:ascii="Arial" w:eastAsia="Arial" w:hAnsi="Arial" w:cs="Arial"/>
                      <w:sz w:val="22"/>
                      <w:szCs w:val="22"/>
                    </w:rPr>
                  </w:pPr>
                  <w:r>
                    <w:rPr>
                      <w:rFonts w:ascii="Arial" w:eastAsia="Arial" w:hAnsi="Arial" w:cs="Arial"/>
                      <w:sz w:val="22"/>
                      <w:szCs w:val="22"/>
                    </w:rPr>
                    <w:t>10</w:t>
                  </w:r>
                  <w:r w:rsidR="00032957">
                    <w:rPr>
                      <w:rFonts w:ascii="Arial" w:eastAsia="Arial" w:hAnsi="Arial" w:cs="Arial"/>
                      <w:sz w:val="22"/>
                      <w:szCs w:val="22"/>
                    </w:rPr>
                    <w:t>6</w:t>
                  </w:r>
                </w:p>
              </w:tc>
            </w:tr>
            <w:tr w:rsidR="00210FC6">
              <w:trPr>
                <w:jc w:val="center"/>
              </w:trPr>
              <w:tc>
                <w:tcPr>
                  <w:tcW w:w="3261" w:type="dxa"/>
                  <w:shd w:val="clear" w:color="auto" w:fill="D9D9D9"/>
                </w:tcPr>
                <w:p w:rsidR="00210FC6" w:rsidRDefault="001A1EE9">
                  <w:pPr>
                    <w:spacing w:line="276" w:lineRule="auto"/>
                    <w:rPr>
                      <w:rFonts w:ascii="Arial" w:eastAsia="Arial" w:hAnsi="Arial" w:cs="Arial"/>
                      <w:sz w:val="22"/>
                      <w:szCs w:val="22"/>
                    </w:rPr>
                  </w:pPr>
                  <w:r>
                    <w:rPr>
                      <w:rFonts w:ascii="Arial" w:eastAsia="Arial" w:hAnsi="Arial" w:cs="Arial"/>
                      <w:b/>
                      <w:sz w:val="22"/>
                      <w:szCs w:val="22"/>
                    </w:rPr>
                    <w:t>Maths</w:t>
                  </w:r>
                </w:p>
              </w:tc>
              <w:tc>
                <w:tcPr>
                  <w:tcW w:w="1842" w:type="dxa"/>
                  <w:shd w:val="clear" w:color="auto" w:fill="D9D9D9"/>
                </w:tcPr>
                <w:p w:rsidR="00210FC6" w:rsidRDefault="00032957">
                  <w:pPr>
                    <w:spacing w:line="276" w:lineRule="auto"/>
                    <w:jc w:val="center"/>
                    <w:rPr>
                      <w:rFonts w:ascii="Arial" w:eastAsia="Arial" w:hAnsi="Arial" w:cs="Arial"/>
                      <w:sz w:val="22"/>
                      <w:szCs w:val="22"/>
                    </w:rPr>
                  </w:pPr>
                  <w:r>
                    <w:rPr>
                      <w:rFonts w:ascii="Arial" w:eastAsia="Arial" w:hAnsi="Arial" w:cs="Arial"/>
                      <w:b/>
                      <w:sz w:val="22"/>
                      <w:szCs w:val="22"/>
                    </w:rPr>
                    <w:t>2017 - 2018</w:t>
                  </w:r>
                </w:p>
              </w:tc>
              <w:tc>
                <w:tcPr>
                  <w:tcW w:w="1842" w:type="dxa"/>
                  <w:shd w:val="clear" w:color="auto" w:fill="D9D9D9"/>
                </w:tcPr>
                <w:p w:rsidR="00210FC6" w:rsidRDefault="00032957">
                  <w:pPr>
                    <w:spacing w:line="276" w:lineRule="auto"/>
                    <w:jc w:val="center"/>
                    <w:rPr>
                      <w:rFonts w:ascii="Arial" w:eastAsia="Arial" w:hAnsi="Arial" w:cs="Arial"/>
                      <w:sz w:val="22"/>
                      <w:szCs w:val="22"/>
                    </w:rPr>
                  </w:pPr>
                  <w:r>
                    <w:rPr>
                      <w:rFonts w:ascii="Arial" w:eastAsia="Arial" w:hAnsi="Arial" w:cs="Arial"/>
                      <w:b/>
                      <w:sz w:val="22"/>
                      <w:szCs w:val="22"/>
                    </w:rPr>
                    <w:t>2018 - 19</w:t>
                  </w:r>
                </w:p>
              </w:tc>
            </w:tr>
            <w:tr w:rsidR="00210FC6">
              <w:trPr>
                <w:jc w:val="center"/>
              </w:trPr>
              <w:tc>
                <w:tcPr>
                  <w:tcW w:w="3261" w:type="dxa"/>
                </w:tcPr>
                <w:p w:rsidR="00210FC6" w:rsidRDefault="001A1EE9">
                  <w:pPr>
                    <w:spacing w:line="276" w:lineRule="auto"/>
                    <w:rPr>
                      <w:rFonts w:ascii="Arial" w:eastAsia="Arial" w:hAnsi="Arial" w:cs="Arial"/>
                      <w:sz w:val="22"/>
                      <w:szCs w:val="22"/>
                    </w:rPr>
                  </w:pPr>
                  <w:r>
                    <w:rPr>
                      <w:rFonts w:ascii="Arial" w:eastAsia="Arial" w:hAnsi="Arial" w:cs="Arial"/>
                      <w:sz w:val="22"/>
                      <w:szCs w:val="22"/>
                    </w:rPr>
                    <w:t>Boys</w:t>
                  </w:r>
                </w:p>
              </w:tc>
              <w:tc>
                <w:tcPr>
                  <w:tcW w:w="1842" w:type="dxa"/>
                </w:tcPr>
                <w:p w:rsidR="00210FC6" w:rsidRDefault="00032957">
                  <w:pPr>
                    <w:spacing w:line="276" w:lineRule="auto"/>
                    <w:jc w:val="center"/>
                    <w:rPr>
                      <w:rFonts w:ascii="Arial" w:eastAsia="Arial" w:hAnsi="Arial" w:cs="Arial"/>
                      <w:sz w:val="22"/>
                      <w:szCs w:val="22"/>
                    </w:rPr>
                  </w:pPr>
                  <w:r>
                    <w:rPr>
                      <w:rFonts w:ascii="Arial" w:eastAsia="Arial" w:hAnsi="Arial" w:cs="Arial"/>
                      <w:sz w:val="22"/>
                      <w:szCs w:val="22"/>
                    </w:rPr>
                    <w:t>100</w:t>
                  </w:r>
                </w:p>
              </w:tc>
              <w:tc>
                <w:tcPr>
                  <w:tcW w:w="1842" w:type="dxa"/>
                </w:tcPr>
                <w:p w:rsidR="00210FC6" w:rsidRDefault="00D2293F">
                  <w:pPr>
                    <w:spacing w:line="276" w:lineRule="auto"/>
                    <w:jc w:val="center"/>
                    <w:rPr>
                      <w:rFonts w:ascii="Arial" w:eastAsia="Arial" w:hAnsi="Arial" w:cs="Arial"/>
                      <w:sz w:val="22"/>
                      <w:szCs w:val="22"/>
                    </w:rPr>
                  </w:pPr>
                  <w:ins w:id="1" w:author="Suzanne Martin" w:date="2019-10-29T11:27:00Z">
                    <w:r>
                      <w:rPr>
                        <w:rFonts w:ascii="Arial" w:eastAsia="Arial" w:hAnsi="Arial" w:cs="Arial"/>
                        <w:sz w:val="22"/>
                        <w:szCs w:val="22"/>
                      </w:rPr>
                      <w:t>103</w:t>
                    </w:r>
                  </w:ins>
                </w:p>
              </w:tc>
            </w:tr>
            <w:tr w:rsidR="00210FC6">
              <w:trPr>
                <w:jc w:val="center"/>
              </w:trPr>
              <w:tc>
                <w:tcPr>
                  <w:tcW w:w="3261" w:type="dxa"/>
                </w:tcPr>
                <w:p w:rsidR="00210FC6" w:rsidRDefault="001A1EE9">
                  <w:pPr>
                    <w:spacing w:line="276" w:lineRule="auto"/>
                    <w:rPr>
                      <w:rFonts w:ascii="Arial" w:eastAsia="Arial" w:hAnsi="Arial" w:cs="Arial"/>
                      <w:sz w:val="22"/>
                      <w:szCs w:val="22"/>
                    </w:rPr>
                  </w:pPr>
                  <w:r>
                    <w:rPr>
                      <w:rFonts w:ascii="Arial" w:eastAsia="Arial" w:hAnsi="Arial" w:cs="Arial"/>
                      <w:sz w:val="22"/>
                      <w:szCs w:val="22"/>
                    </w:rPr>
                    <w:t>Girls</w:t>
                  </w:r>
                </w:p>
              </w:tc>
              <w:tc>
                <w:tcPr>
                  <w:tcW w:w="1842" w:type="dxa"/>
                </w:tcPr>
                <w:p w:rsidR="00210FC6" w:rsidRDefault="00032957">
                  <w:pPr>
                    <w:spacing w:line="276" w:lineRule="auto"/>
                    <w:jc w:val="center"/>
                    <w:rPr>
                      <w:rFonts w:ascii="Arial" w:eastAsia="Arial" w:hAnsi="Arial" w:cs="Arial"/>
                      <w:sz w:val="22"/>
                      <w:szCs w:val="22"/>
                    </w:rPr>
                  </w:pPr>
                  <w:r>
                    <w:rPr>
                      <w:rFonts w:ascii="Arial" w:eastAsia="Arial" w:hAnsi="Arial" w:cs="Arial"/>
                      <w:sz w:val="22"/>
                      <w:szCs w:val="22"/>
                    </w:rPr>
                    <w:t>101</w:t>
                  </w:r>
                </w:p>
              </w:tc>
              <w:tc>
                <w:tcPr>
                  <w:tcW w:w="1842" w:type="dxa"/>
                </w:tcPr>
                <w:p w:rsidR="00210FC6" w:rsidRDefault="00D2293F">
                  <w:pPr>
                    <w:spacing w:line="276" w:lineRule="auto"/>
                    <w:jc w:val="center"/>
                    <w:rPr>
                      <w:rFonts w:ascii="Arial" w:eastAsia="Arial" w:hAnsi="Arial" w:cs="Arial"/>
                      <w:sz w:val="22"/>
                      <w:szCs w:val="22"/>
                    </w:rPr>
                  </w:pPr>
                  <w:ins w:id="2" w:author="Suzanne Martin" w:date="2019-10-29T11:27:00Z">
                    <w:r>
                      <w:rPr>
                        <w:rFonts w:ascii="Arial" w:eastAsia="Arial" w:hAnsi="Arial" w:cs="Arial"/>
                        <w:sz w:val="22"/>
                        <w:szCs w:val="22"/>
                      </w:rPr>
                      <w:t>102</w:t>
                    </w:r>
                  </w:ins>
                </w:p>
              </w:tc>
            </w:tr>
            <w:tr w:rsidR="00210FC6">
              <w:trPr>
                <w:jc w:val="center"/>
              </w:trPr>
              <w:tc>
                <w:tcPr>
                  <w:tcW w:w="3261" w:type="dxa"/>
                  <w:shd w:val="clear" w:color="auto" w:fill="D9D9D9"/>
                </w:tcPr>
                <w:p w:rsidR="00210FC6" w:rsidRDefault="001A1EE9">
                  <w:pPr>
                    <w:spacing w:line="276" w:lineRule="auto"/>
                    <w:rPr>
                      <w:rFonts w:ascii="Arial" w:eastAsia="Arial" w:hAnsi="Arial" w:cs="Arial"/>
                      <w:sz w:val="22"/>
                      <w:szCs w:val="22"/>
                    </w:rPr>
                  </w:pPr>
                  <w:r>
                    <w:rPr>
                      <w:rFonts w:ascii="Arial" w:eastAsia="Arial" w:hAnsi="Arial" w:cs="Arial"/>
                      <w:b/>
                      <w:sz w:val="22"/>
                      <w:szCs w:val="22"/>
                    </w:rPr>
                    <w:t>English</w:t>
                  </w:r>
                </w:p>
              </w:tc>
              <w:tc>
                <w:tcPr>
                  <w:tcW w:w="1842" w:type="dxa"/>
                  <w:shd w:val="clear" w:color="auto" w:fill="D9D9D9"/>
                </w:tcPr>
                <w:p w:rsidR="00210FC6" w:rsidRDefault="00032957">
                  <w:pPr>
                    <w:spacing w:line="276" w:lineRule="auto"/>
                    <w:jc w:val="center"/>
                    <w:rPr>
                      <w:rFonts w:ascii="Arial" w:eastAsia="Arial" w:hAnsi="Arial" w:cs="Arial"/>
                      <w:sz w:val="22"/>
                      <w:szCs w:val="22"/>
                    </w:rPr>
                  </w:pPr>
                  <w:r>
                    <w:rPr>
                      <w:rFonts w:ascii="Arial" w:eastAsia="Arial" w:hAnsi="Arial" w:cs="Arial"/>
                      <w:b/>
                      <w:sz w:val="22"/>
                      <w:szCs w:val="22"/>
                    </w:rPr>
                    <w:t>2017 - 2018</w:t>
                  </w:r>
                </w:p>
              </w:tc>
              <w:tc>
                <w:tcPr>
                  <w:tcW w:w="1842" w:type="dxa"/>
                  <w:shd w:val="clear" w:color="auto" w:fill="D9D9D9"/>
                </w:tcPr>
                <w:p w:rsidR="00210FC6" w:rsidRDefault="00032957">
                  <w:pPr>
                    <w:spacing w:line="276" w:lineRule="auto"/>
                    <w:jc w:val="center"/>
                    <w:rPr>
                      <w:rFonts w:ascii="Arial" w:eastAsia="Arial" w:hAnsi="Arial" w:cs="Arial"/>
                      <w:sz w:val="22"/>
                      <w:szCs w:val="22"/>
                    </w:rPr>
                  </w:pPr>
                  <w:r>
                    <w:rPr>
                      <w:rFonts w:ascii="Arial" w:eastAsia="Arial" w:hAnsi="Arial" w:cs="Arial"/>
                      <w:b/>
                      <w:sz w:val="22"/>
                      <w:szCs w:val="22"/>
                    </w:rPr>
                    <w:t>2018-19</w:t>
                  </w:r>
                </w:p>
              </w:tc>
            </w:tr>
            <w:tr w:rsidR="00210FC6">
              <w:trPr>
                <w:jc w:val="center"/>
              </w:trPr>
              <w:tc>
                <w:tcPr>
                  <w:tcW w:w="3261" w:type="dxa"/>
                </w:tcPr>
                <w:p w:rsidR="00210FC6" w:rsidRDefault="001A1EE9">
                  <w:pPr>
                    <w:spacing w:line="276" w:lineRule="auto"/>
                    <w:rPr>
                      <w:rFonts w:ascii="Arial" w:eastAsia="Arial" w:hAnsi="Arial" w:cs="Arial"/>
                      <w:sz w:val="22"/>
                      <w:szCs w:val="22"/>
                    </w:rPr>
                  </w:pPr>
                  <w:r>
                    <w:rPr>
                      <w:rFonts w:ascii="Arial" w:eastAsia="Arial" w:hAnsi="Arial" w:cs="Arial"/>
                      <w:sz w:val="22"/>
                      <w:szCs w:val="22"/>
                    </w:rPr>
                    <w:t>Boys</w:t>
                  </w:r>
                </w:p>
              </w:tc>
              <w:tc>
                <w:tcPr>
                  <w:tcW w:w="1842" w:type="dxa"/>
                </w:tcPr>
                <w:p w:rsidR="00210FC6" w:rsidRDefault="00032957">
                  <w:pPr>
                    <w:spacing w:line="276" w:lineRule="auto"/>
                    <w:jc w:val="center"/>
                    <w:rPr>
                      <w:rFonts w:ascii="Arial" w:eastAsia="Arial" w:hAnsi="Arial" w:cs="Arial"/>
                      <w:sz w:val="22"/>
                      <w:szCs w:val="22"/>
                    </w:rPr>
                  </w:pPr>
                  <w:r>
                    <w:rPr>
                      <w:rFonts w:ascii="Arial" w:eastAsia="Arial" w:hAnsi="Arial" w:cs="Arial"/>
                      <w:sz w:val="22"/>
                      <w:szCs w:val="22"/>
                    </w:rPr>
                    <w:t>96</w:t>
                  </w:r>
                </w:p>
              </w:tc>
              <w:tc>
                <w:tcPr>
                  <w:tcW w:w="1842" w:type="dxa"/>
                </w:tcPr>
                <w:p w:rsidR="00210FC6" w:rsidRDefault="00D2293F">
                  <w:pPr>
                    <w:spacing w:line="276" w:lineRule="auto"/>
                    <w:jc w:val="center"/>
                    <w:rPr>
                      <w:rFonts w:ascii="Arial" w:eastAsia="Arial" w:hAnsi="Arial" w:cs="Arial"/>
                      <w:sz w:val="22"/>
                      <w:szCs w:val="22"/>
                    </w:rPr>
                  </w:pPr>
                  <w:ins w:id="3" w:author="Suzanne Martin" w:date="2019-10-29T11:27:00Z">
                    <w:r>
                      <w:rPr>
                        <w:rFonts w:ascii="Arial" w:eastAsia="Arial" w:hAnsi="Arial" w:cs="Arial"/>
                        <w:sz w:val="22"/>
                        <w:szCs w:val="22"/>
                      </w:rPr>
                      <w:t>106</w:t>
                    </w:r>
                  </w:ins>
                </w:p>
              </w:tc>
            </w:tr>
            <w:tr w:rsidR="00210FC6">
              <w:trPr>
                <w:jc w:val="center"/>
              </w:trPr>
              <w:tc>
                <w:tcPr>
                  <w:tcW w:w="3261" w:type="dxa"/>
                </w:tcPr>
                <w:p w:rsidR="00210FC6" w:rsidRDefault="001A1EE9">
                  <w:pPr>
                    <w:spacing w:line="276" w:lineRule="auto"/>
                    <w:rPr>
                      <w:rFonts w:ascii="Arial" w:eastAsia="Arial" w:hAnsi="Arial" w:cs="Arial"/>
                      <w:sz w:val="22"/>
                      <w:szCs w:val="22"/>
                    </w:rPr>
                  </w:pPr>
                  <w:r>
                    <w:rPr>
                      <w:rFonts w:ascii="Arial" w:eastAsia="Arial" w:hAnsi="Arial" w:cs="Arial"/>
                      <w:sz w:val="22"/>
                      <w:szCs w:val="22"/>
                    </w:rPr>
                    <w:t>Girls</w:t>
                  </w:r>
                </w:p>
              </w:tc>
              <w:tc>
                <w:tcPr>
                  <w:tcW w:w="1842" w:type="dxa"/>
                </w:tcPr>
                <w:p w:rsidR="00210FC6" w:rsidRDefault="00032957">
                  <w:pPr>
                    <w:spacing w:line="276" w:lineRule="auto"/>
                    <w:jc w:val="center"/>
                    <w:rPr>
                      <w:rFonts w:ascii="Arial" w:eastAsia="Arial" w:hAnsi="Arial" w:cs="Arial"/>
                      <w:sz w:val="22"/>
                      <w:szCs w:val="22"/>
                    </w:rPr>
                  </w:pPr>
                  <w:r>
                    <w:rPr>
                      <w:rFonts w:ascii="Arial" w:eastAsia="Arial" w:hAnsi="Arial" w:cs="Arial"/>
                      <w:sz w:val="22"/>
                      <w:szCs w:val="22"/>
                    </w:rPr>
                    <w:t>101</w:t>
                  </w:r>
                </w:p>
              </w:tc>
              <w:tc>
                <w:tcPr>
                  <w:tcW w:w="1842" w:type="dxa"/>
                </w:tcPr>
                <w:p w:rsidR="00210FC6" w:rsidRDefault="00D2293F">
                  <w:pPr>
                    <w:spacing w:line="276" w:lineRule="auto"/>
                    <w:jc w:val="center"/>
                    <w:rPr>
                      <w:rFonts w:ascii="Arial" w:eastAsia="Arial" w:hAnsi="Arial" w:cs="Arial"/>
                      <w:sz w:val="22"/>
                      <w:szCs w:val="22"/>
                    </w:rPr>
                  </w:pPr>
                  <w:ins w:id="4" w:author="Suzanne Martin" w:date="2019-10-29T11:27:00Z">
                    <w:r>
                      <w:rPr>
                        <w:rFonts w:ascii="Arial" w:eastAsia="Arial" w:hAnsi="Arial" w:cs="Arial"/>
                        <w:sz w:val="22"/>
                        <w:szCs w:val="22"/>
                      </w:rPr>
                      <w:t>109</w:t>
                    </w:r>
                  </w:ins>
                </w:p>
              </w:tc>
            </w:tr>
          </w:tbl>
          <w:p w:rsidR="00B97564" w:rsidRDefault="00B97564">
            <w:pPr>
              <w:spacing w:line="276" w:lineRule="auto"/>
              <w:rPr>
                <w:rFonts w:ascii="Arial" w:eastAsia="Arial" w:hAnsi="Arial" w:cs="Arial"/>
                <w:sz w:val="22"/>
                <w:szCs w:val="22"/>
              </w:rPr>
            </w:pPr>
          </w:p>
          <w:p w:rsidR="00150ABC" w:rsidRDefault="00150ABC">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Baseline scores indicate that children entering P1 are attaining an average score with boys slightly below girls in literacy but attaining slightly higher in maths.</w:t>
            </w:r>
          </w:p>
          <w:p w:rsidR="00210FC6" w:rsidRDefault="00210FC6">
            <w:pPr>
              <w:spacing w:line="276" w:lineRule="auto"/>
              <w:rPr>
                <w:rFonts w:ascii="Arial" w:eastAsia="Arial" w:hAnsi="Arial" w:cs="Arial"/>
                <w:sz w:val="22"/>
                <w:szCs w:val="22"/>
                <w:u w:val="single"/>
              </w:rPr>
            </w:pPr>
          </w:p>
          <w:tbl>
            <w:tblPr>
              <w:tblStyle w:val="a6"/>
              <w:tblW w:w="7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127"/>
              <w:gridCol w:w="2127"/>
            </w:tblGrid>
            <w:tr w:rsidR="00210FC6">
              <w:trPr>
                <w:trHeight w:val="260"/>
                <w:jc w:val="center"/>
              </w:trPr>
              <w:tc>
                <w:tcPr>
                  <w:tcW w:w="2943" w:type="dxa"/>
                  <w:shd w:val="clear" w:color="auto" w:fill="D9D9D9"/>
                </w:tcPr>
                <w:p w:rsidR="00210FC6" w:rsidRDefault="001A1EE9">
                  <w:pPr>
                    <w:spacing w:line="276" w:lineRule="auto"/>
                    <w:rPr>
                      <w:rFonts w:ascii="Arial" w:eastAsia="Arial" w:hAnsi="Arial" w:cs="Arial"/>
                      <w:sz w:val="22"/>
                      <w:szCs w:val="22"/>
                    </w:rPr>
                  </w:pPr>
                  <w:r>
                    <w:rPr>
                      <w:rFonts w:ascii="Arial" w:eastAsia="Arial" w:hAnsi="Arial" w:cs="Arial"/>
                      <w:b/>
                      <w:sz w:val="22"/>
                      <w:szCs w:val="22"/>
                    </w:rPr>
                    <w:t>Literacy</w:t>
                  </w:r>
                </w:p>
              </w:tc>
              <w:tc>
                <w:tcPr>
                  <w:tcW w:w="2127" w:type="dxa"/>
                  <w:shd w:val="clear" w:color="auto" w:fill="D9D9D9"/>
                </w:tcPr>
                <w:p w:rsidR="00210FC6" w:rsidRDefault="00B97564">
                  <w:pPr>
                    <w:spacing w:line="276" w:lineRule="auto"/>
                    <w:jc w:val="center"/>
                    <w:rPr>
                      <w:rFonts w:ascii="Arial" w:eastAsia="Arial" w:hAnsi="Arial" w:cs="Arial"/>
                      <w:sz w:val="22"/>
                      <w:szCs w:val="22"/>
                    </w:rPr>
                  </w:pPr>
                  <w:r>
                    <w:rPr>
                      <w:rFonts w:ascii="Arial" w:eastAsia="Arial" w:hAnsi="Arial" w:cs="Arial"/>
                      <w:b/>
                      <w:sz w:val="22"/>
                      <w:szCs w:val="22"/>
                    </w:rPr>
                    <w:t>2017 -2018</w:t>
                  </w:r>
                </w:p>
              </w:tc>
              <w:tc>
                <w:tcPr>
                  <w:tcW w:w="2127" w:type="dxa"/>
                  <w:shd w:val="clear" w:color="auto" w:fill="D9D9D9"/>
                </w:tcPr>
                <w:p w:rsidR="00210FC6" w:rsidRDefault="00B97564">
                  <w:pPr>
                    <w:spacing w:line="276" w:lineRule="auto"/>
                    <w:jc w:val="center"/>
                    <w:rPr>
                      <w:rFonts w:ascii="Arial" w:eastAsia="Arial" w:hAnsi="Arial" w:cs="Arial"/>
                      <w:sz w:val="22"/>
                      <w:szCs w:val="22"/>
                    </w:rPr>
                  </w:pPr>
                  <w:r>
                    <w:rPr>
                      <w:rFonts w:ascii="Arial" w:eastAsia="Arial" w:hAnsi="Arial" w:cs="Arial"/>
                      <w:b/>
                      <w:sz w:val="22"/>
                      <w:szCs w:val="22"/>
                    </w:rPr>
                    <w:t>2018-19</w:t>
                  </w:r>
                </w:p>
              </w:tc>
            </w:tr>
            <w:tr w:rsidR="00210FC6">
              <w:trPr>
                <w:trHeight w:val="260"/>
                <w:jc w:val="center"/>
              </w:trPr>
              <w:tc>
                <w:tcPr>
                  <w:tcW w:w="2943" w:type="dxa"/>
                </w:tcPr>
                <w:p w:rsidR="00210FC6" w:rsidRDefault="001A1EE9">
                  <w:pPr>
                    <w:spacing w:line="276" w:lineRule="auto"/>
                    <w:rPr>
                      <w:rFonts w:ascii="Arial" w:eastAsia="Arial" w:hAnsi="Arial" w:cs="Arial"/>
                      <w:sz w:val="22"/>
                      <w:szCs w:val="22"/>
                    </w:rPr>
                  </w:pPr>
                  <w:r>
                    <w:rPr>
                      <w:rFonts w:ascii="Arial" w:eastAsia="Arial" w:hAnsi="Arial" w:cs="Arial"/>
                      <w:sz w:val="22"/>
                      <w:szCs w:val="22"/>
                    </w:rPr>
                    <w:t>School’s overall scores</w:t>
                  </w:r>
                </w:p>
              </w:tc>
              <w:tc>
                <w:tcPr>
                  <w:tcW w:w="2127" w:type="dxa"/>
                </w:tcPr>
                <w:p w:rsidR="00210FC6" w:rsidRDefault="00B97564">
                  <w:pPr>
                    <w:spacing w:line="276" w:lineRule="auto"/>
                    <w:jc w:val="center"/>
                    <w:rPr>
                      <w:rFonts w:ascii="Arial" w:eastAsia="Arial" w:hAnsi="Arial" w:cs="Arial"/>
                      <w:sz w:val="22"/>
                      <w:szCs w:val="22"/>
                    </w:rPr>
                  </w:pPr>
                  <w:r>
                    <w:rPr>
                      <w:rFonts w:ascii="Arial" w:eastAsia="Arial" w:hAnsi="Arial" w:cs="Arial"/>
                      <w:sz w:val="22"/>
                      <w:szCs w:val="22"/>
                    </w:rPr>
                    <w:t>101</w:t>
                  </w:r>
                </w:p>
              </w:tc>
              <w:tc>
                <w:tcPr>
                  <w:tcW w:w="2127" w:type="dxa"/>
                </w:tcPr>
                <w:p w:rsidR="00210FC6" w:rsidRDefault="00934F1B">
                  <w:pPr>
                    <w:spacing w:line="276" w:lineRule="auto"/>
                    <w:jc w:val="center"/>
                    <w:rPr>
                      <w:rFonts w:ascii="Arial" w:eastAsia="Arial" w:hAnsi="Arial" w:cs="Arial"/>
                      <w:sz w:val="22"/>
                      <w:szCs w:val="22"/>
                    </w:rPr>
                  </w:pPr>
                  <w:r>
                    <w:rPr>
                      <w:rFonts w:ascii="Arial" w:eastAsia="Arial" w:hAnsi="Arial" w:cs="Arial"/>
                      <w:sz w:val="22"/>
                      <w:szCs w:val="22"/>
                    </w:rPr>
                    <w:t>97</w:t>
                  </w:r>
                </w:p>
              </w:tc>
            </w:tr>
            <w:tr w:rsidR="00210FC6">
              <w:trPr>
                <w:trHeight w:val="260"/>
                <w:jc w:val="center"/>
              </w:trPr>
              <w:tc>
                <w:tcPr>
                  <w:tcW w:w="2943" w:type="dxa"/>
                </w:tcPr>
                <w:p w:rsidR="00210FC6" w:rsidRDefault="001A1EE9">
                  <w:pPr>
                    <w:spacing w:line="276" w:lineRule="auto"/>
                    <w:rPr>
                      <w:rFonts w:ascii="Arial" w:eastAsia="Arial" w:hAnsi="Arial" w:cs="Arial"/>
                      <w:sz w:val="22"/>
                      <w:szCs w:val="22"/>
                    </w:rPr>
                  </w:pPr>
                  <w:r>
                    <w:rPr>
                      <w:rFonts w:ascii="Arial" w:eastAsia="Arial" w:hAnsi="Arial" w:cs="Arial"/>
                      <w:sz w:val="22"/>
                      <w:szCs w:val="22"/>
                    </w:rPr>
                    <w:t>Boys</w:t>
                  </w:r>
                </w:p>
              </w:tc>
              <w:tc>
                <w:tcPr>
                  <w:tcW w:w="2127" w:type="dxa"/>
                </w:tcPr>
                <w:p w:rsidR="00210FC6" w:rsidRDefault="00B97564">
                  <w:pPr>
                    <w:spacing w:line="276" w:lineRule="auto"/>
                    <w:jc w:val="center"/>
                    <w:rPr>
                      <w:rFonts w:ascii="Arial" w:eastAsia="Arial" w:hAnsi="Arial" w:cs="Arial"/>
                      <w:sz w:val="22"/>
                      <w:szCs w:val="22"/>
                    </w:rPr>
                  </w:pPr>
                  <w:r>
                    <w:rPr>
                      <w:rFonts w:ascii="Arial" w:eastAsia="Arial" w:hAnsi="Arial" w:cs="Arial"/>
                      <w:sz w:val="22"/>
                      <w:szCs w:val="22"/>
                    </w:rPr>
                    <w:t>99</w:t>
                  </w:r>
                </w:p>
              </w:tc>
              <w:tc>
                <w:tcPr>
                  <w:tcW w:w="2127" w:type="dxa"/>
                </w:tcPr>
                <w:p w:rsidR="00210FC6" w:rsidRDefault="00D11994">
                  <w:pPr>
                    <w:spacing w:line="276" w:lineRule="auto"/>
                    <w:jc w:val="center"/>
                    <w:rPr>
                      <w:rFonts w:ascii="Arial" w:eastAsia="Arial" w:hAnsi="Arial" w:cs="Arial"/>
                      <w:sz w:val="22"/>
                      <w:szCs w:val="22"/>
                    </w:rPr>
                  </w:pPr>
                  <w:r>
                    <w:rPr>
                      <w:rFonts w:ascii="Arial" w:eastAsia="Arial" w:hAnsi="Arial" w:cs="Arial"/>
                      <w:sz w:val="22"/>
                      <w:szCs w:val="22"/>
                    </w:rPr>
                    <w:t>96</w:t>
                  </w:r>
                </w:p>
              </w:tc>
            </w:tr>
            <w:tr w:rsidR="00210FC6">
              <w:trPr>
                <w:trHeight w:val="240"/>
                <w:jc w:val="center"/>
              </w:trPr>
              <w:tc>
                <w:tcPr>
                  <w:tcW w:w="2943" w:type="dxa"/>
                </w:tcPr>
                <w:p w:rsidR="00210FC6" w:rsidRDefault="001A1EE9">
                  <w:pPr>
                    <w:spacing w:line="276" w:lineRule="auto"/>
                    <w:rPr>
                      <w:rFonts w:ascii="Arial" w:eastAsia="Arial" w:hAnsi="Arial" w:cs="Arial"/>
                      <w:sz w:val="22"/>
                      <w:szCs w:val="22"/>
                    </w:rPr>
                  </w:pPr>
                  <w:r>
                    <w:rPr>
                      <w:rFonts w:ascii="Arial" w:eastAsia="Arial" w:hAnsi="Arial" w:cs="Arial"/>
                      <w:sz w:val="22"/>
                      <w:szCs w:val="22"/>
                    </w:rPr>
                    <w:t>Girls</w:t>
                  </w:r>
                </w:p>
              </w:tc>
              <w:tc>
                <w:tcPr>
                  <w:tcW w:w="2127" w:type="dxa"/>
                </w:tcPr>
                <w:p w:rsidR="00210FC6" w:rsidRDefault="00B97564">
                  <w:pPr>
                    <w:spacing w:line="276" w:lineRule="auto"/>
                    <w:jc w:val="center"/>
                    <w:rPr>
                      <w:rFonts w:ascii="Arial" w:eastAsia="Arial" w:hAnsi="Arial" w:cs="Arial"/>
                      <w:sz w:val="22"/>
                      <w:szCs w:val="22"/>
                    </w:rPr>
                  </w:pPr>
                  <w:r>
                    <w:rPr>
                      <w:rFonts w:ascii="Arial" w:eastAsia="Arial" w:hAnsi="Arial" w:cs="Arial"/>
                      <w:sz w:val="22"/>
                      <w:szCs w:val="22"/>
                    </w:rPr>
                    <w:t>104</w:t>
                  </w:r>
                </w:p>
              </w:tc>
              <w:tc>
                <w:tcPr>
                  <w:tcW w:w="2127" w:type="dxa"/>
                </w:tcPr>
                <w:p w:rsidR="00210FC6" w:rsidRDefault="00D11994">
                  <w:pPr>
                    <w:spacing w:line="276" w:lineRule="auto"/>
                    <w:jc w:val="center"/>
                    <w:rPr>
                      <w:rFonts w:ascii="Arial" w:eastAsia="Arial" w:hAnsi="Arial" w:cs="Arial"/>
                      <w:sz w:val="22"/>
                      <w:szCs w:val="22"/>
                    </w:rPr>
                  </w:pPr>
                  <w:ins w:id="5" w:author="Suzanne Martin" w:date="2019-10-29T11:26:00Z">
                    <w:r>
                      <w:rPr>
                        <w:rFonts w:ascii="Arial" w:eastAsia="Arial" w:hAnsi="Arial" w:cs="Arial"/>
                        <w:sz w:val="22"/>
                        <w:szCs w:val="22"/>
                      </w:rPr>
                      <w:t>99</w:t>
                    </w:r>
                  </w:ins>
                </w:p>
              </w:tc>
            </w:tr>
            <w:tr w:rsidR="00210FC6">
              <w:trPr>
                <w:trHeight w:val="280"/>
                <w:jc w:val="center"/>
              </w:trPr>
              <w:tc>
                <w:tcPr>
                  <w:tcW w:w="2943" w:type="dxa"/>
                  <w:shd w:val="clear" w:color="auto" w:fill="D9D9D9"/>
                </w:tcPr>
                <w:p w:rsidR="00210FC6" w:rsidRDefault="001A1EE9">
                  <w:pPr>
                    <w:spacing w:line="276" w:lineRule="auto"/>
                    <w:rPr>
                      <w:rFonts w:ascii="Arial" w:eastAsia="Arial" w:hAnsi="Arial" w:cs="Arial"/>
                      <w:sz w:val="22"/>
                      <w:szCs w:val="22"/>
                    </w:rPr>
                  </w:pPr>
                  <w:r>
                    <w:rPr>
                      <w:rFonts w:ascii="Arial" w:eastAsia="Arial" w:hAnsi="Arial" w:cs="Arial"/>
                      <w:b/>
                      <w:sz w:val="22"/>
                      <w:szCs w:val="22"/>
                    </w:rPr>
                    <w:t>Numeracy</w:t>
                  </w:r>
                </w:p>
              </w:tc>
              <w:tc>
                <w:tcPr>
                  <w:tcW w:w="2127" w:type="dxa"/>
                  <w:shd w:val="clear" w:color="auto" w:fill="D9D9D9"/>
                </w:tcPr>
                <w:p w:rsidR="00210FC6" w:rsidRDefault="00B97564">
                  <w:pPr>
                    <w:spacing w:line="276" w:lineRule="auto"/>
                    <w:jc w:val="center"/>
                    <w:rPr>
                      <w:rFonts w:ascii="Arial" w:eastAsia="Arial" w:hAnsi="Arial" w:cs="Arial"/>
                      <w:sz w:val="22"/>
                      <w:szCs w:val="22"/>
                    </w:rPr>
                  </w:pPr>
                  <w:r>
                    <w:rPr>
                      <w:rFonts w:ascii="Arial" w:eastAsia="Arial" w:hAnsi="Arial" w:cs="Arial"/>
                      <w:b/>
                      <w:sz w:val="22"/>
                      <w:szCs w:val="22"/>
                    </w:rPr>
                    <w:t>2017-18</w:t>
                  </w:r>
                </w:p>
              </w:tc>
              <w:tc>
                <w:tcPr>
                  <w:tcW w:w="2127" w:type="dxa"/>
                  <w:shd w:val="clear" w:color="auto" w:fill="D9D9D9"/>
                </w:tcPr>
                <w:p w:rsidR="00210FC6" w:rsidRDefault="00B97564">
                  <w:pPr>
                    <w:spacing w:line="276" w:lineRule="auto"/>
                    <w:jc w:val="center"/>
                    <w:rPr>
                      <w:rFonts w:ascii="Arial" w:eastAsia="Arial" w:hAnsi="Arial" w:cs="Arial"/>
                      <w:sz w:val="22"/>
                      <w:szCs w:val="22"/>
                    </w:rPr>
                  </w:pPr>
                  <w:r>
                    <w:rPr>
                      <w:rFonts w:ascii="Arial" w:eastAsia="Arial" w:hAnsi="Arial" w:cs="Arial"/>
                      <w:b/>
                      <w:sz w:val="22"/>
                      <w:szCs w:val="22"/>
                    </w:rPr>
                    <w:t>2018-19</w:t>
                  </w:r>
                </w:p>
              </w:tc>
            </w:tr>
            <w:tr w:rsidR="00210FC6">
              <w:trPr>
                <w:trHeight w:val="280"/>
                <w:jc w:val="center"/>
              </w:trPr>
              <w:tc>
                <w:tcPr>
                  <w:tcW w:w="2943" w:type="dxa"/>
                </w:tcPr>
                <w:p w:rsidR="00210FC6" w:rsidRDefault="001A1EE9">
                  <w:pPr>
                    <w:spacing w:line="276" w:lineRule="auto"/>
                    <w:rPr>
                      <w:rFonts w:ascii="Arial" w:eastAsia="Arial" w:hAnsi="Arial" w:cs="Arial"/>
                      <w:sz w:val="22"/>
                      <w:szCs w:val="22"/>
                    </w:rPr>
                  </w:pPr>
                  <w:r>
                    <w:rPr>
                      <w:rFonts w:ascii="Arial" w:eastAsia="Arial" w:hAnsi="Arial" w:cs="Arial"/>
                      <w:sz w:val="22"/>
                      <w:szCs w:val="22"/>
                    </w:rPr>
                    <w:t>School’s overall scores</w:t>
                  </w:r>
                </w:p>
              </w:tc>
              <w:tc>
                <w:tcPr>
                  <w:tcW w:w="2127" w:type="dxa"/>
                </w:tcPr>
                <w:p w:rsidR="00210FC6" w:rsidRDefault="00B97564">
                  <w:pPr>
                    <w:spacing w:line="276" w:lineRule="auto"/>
                    <w:jc w:val="center"/>
                    <w:rPr>
                      <w:rFonts w:ascii="Arial" w:eastAsia="Arial" w:hAnsi="Arial" w:cs="Arial"/>
                      <w:sz w:val="22"/>
                      <w:szCs w:val="22"/>
                    </w:rPr>
                  </w:pPr>
                  <w:r>
                    <w:rPr>
                      <w:rFonts w:ascii="Arial" w:eastAsia="Arial" w:hAnsi="Arial" w:cs="Arial"/>
                      <w:sz w:val="22"/>
                      <w:szCs w:val="22"/>
                    </w:rPr>
                    <w:t>102</w:t>
                  </w:r>
                </w:p>
              </w:tc>
              <w:tc>
                <w:tcPr>
                  <w:tcW w:w="2127" w:type="dxa"/>
                </w:tcPr>
                <w:p w:rsidR="00210FC6" w:rsidRDefault="00934F1B">
                  <w:pPr>
                    <w:spacing w:line="276" w:lineRule="auto"/>
                    <w:jc w:val="center"/>
                    <w:rPr>
                      <w:rFonts w:ascii="Arial" w:eastAsia="Arial" w:hAnsi="Arial" w:cs="Arial"/>
                      <w:sz w:val="22"/>
                      <w:szCs w:val="22"/>
                    </w:rPr>
                  </w:pPr>
                  <w:r>
                    <w:rPr>
                      <w:rFonts w:ascii="Arial" w:eastAsia="Arial" w:hAnsi="Arial" w:cs="Arial"/>
                      <w:sz w:val="22"/>
                      <w:szCs w:val="22"/>
                    </w:rPr>
                    <w:t>99</w:t>
                  </w:r>
                </w:p>
              </w:tc>
            </w:tr>
            <w:tr w:rsidR="00210FC6">
              <w:trPr>
                <w:trHeight w:val="280"/>
                <w:jc w:val="center"/>
              </w:trPr>
              <w:tc>
                <w:tcPr>
                  <w:tcW w:w="2943" w:type="dxa"/>
                </w:tcPr>
                <w:p w:rsidR="00210FC6" w:rsidRDefault="001A1EE9">
                  <w:pPr>
                    <w:spacing w:line="276" w:lineRule="auto"/>
                    <w:rPr>
                      <w:rFonts w:ascii="Arial" w:eastAsia="Arial" w:hAnsi="Arial" w:cs="Arial"/>
                      <w:sz w:val="22"/>
                      <w:szCs w:val="22"/>
                    </w:rPr>
                  </w:pPr>
                  <w:r>
                    <w:rPr>
                      <w:rFonts w:ascii="Arial" w:eastAsia="Arial" w:hAnsi="Arial" w:cs="Arial"/>
                      <w:sz w:val="22"/>
                      <w:szCs w:val="22"/>
                    </w:rPr>
                    <w:t>Boys</w:t>
                  </w:r>
                </w:p>
              </w:tc>
              <w:tc>
                <w:tcPr>
                  <w:tcW w:w="2127" w:type="dxa"/>
                </w:tcPr>
                <w:p w:rsidR="00210FC6" w:rsidRDefault="00B97564">
                  <w:pPr>
                    <w:spacing w:line="276" w:lineRule="auto"/>
                    <w:jc w:val="center"/>
                    <w:rPr>
                      <w:rFonts w:ascii="Arial" w:eastAsia="Arial" w:hAnsi="Arial" w:cs="Arial"/>
                      <w:sz w:val="22"/>
                      <w:szCs w:val="22"/>
                    </w:rPr>
                  </w:pPr>
                  <w:r>
                    <w:rPr>
                      <w:rFonts w:ascii="Arial" w:eastAsia="Arial" w:hAnsi="Arial" w:cs="Arial"/>
                      <w:sz w:val="22"/>
                      <w:szCs w:val="22"/>
                    </w:rPr>
                    <w:t>101</w:t>
                  </w:r>
                </w:p>
              </w:tc>
              <w:tc>
                <w:tcPr>
                  <w:tcW w:w="2127" w:type="dxa"/>
                </w:tcPr>
                <w:p w:rsidR="00210FC6" w:rsidRDefault="00D11994">
                  <w:pPr>
                    <w:spacing w:line="276" w:lineRule="auto"/>
                    <w:jc w:val="center"/>
                    <w:rPr>
                      <w:rFonts w:ascii="Arial" w:eastAsia="Arial" w:hAnsi="Arial" w:cs="Arial"/>
                      <w:sz w:val="22"/>
                      <w:szCs w:val="22"/>
                    </w:rPr>
                  </w:pPr>
                  <w:ins w:id="6" w:author="Suzanne Martin" w:date="2019-10-29T11:26:00Z">
                    <w:r>
                      <w:rPr>
                        <w:rFonts w:ascii="Arial" w:eastAsia="Arial" w:hAnsi="Arial" w:cs="Arial"/>
                        <w:sz w:val="22"/>
                        <w:szCs w:val="22"/>
                      </w:rPr>
                      <w:t>98</w:t>
                    </w:r>
                  </w:ins>
                </w:p>
              </w:tc>
            </w:tr>
            <w:tr w:rsidR="00210FC6">
              <w:trPr>
                <w:trHeight w:val="280"/>
                <w:jc w:val="center"/>
              </w:trPr>
              <w:tc>
                <w:tcPr>
                  <w:tcW w:w="2943" w:type="dxa"/>
                </w:tcPr>
                <w:p w:rsidR="00210FC6" w:rsidRDefault="001A1EE9">
                  <w:pPr>
                    <w:spacing w:line="276" w:lineRule="auto"/>
                    <w:rPr>
                      <w:rFonts w:ascii="Arial" w:eastAsia="Arial" w:hAnsi="Arial" w:cs="Arial"/>
                      <w:sz w:val="22"/>
                      <w:szCs w:val="22"/>
                    </w:rPr>
                  </w:pPr>
                  <w:r>
                    <w:rPr>
                      <w:rFonts w:ascii="Arial" w:eastAsia="Arial" w:hAnsi="Arial" w:cs="Arial"/>
                      <w:sz w:val="22"/>
                      <w:szCs w:val="22"/>
                    </w:rPr>
                    <w:t>Girls</w:t>
                  </w:r>
                </w:p>
              </w:tc>
              <w:tc>
                <w:tcPr>
                  <w:tcW w:w="2127" w:type="dxa"/>
                </w:tcPr>
                <w:p w:rsidR="00210FC6" w:rsidRDefault="001A1EE9">
                  <w:pPr>
                    <w:spacing w:line="276" w:lineRule="auto"/>
                    <w:jc w:val="center"/>
                    <w:rPr>
                      <w:rFonts w:ascii="Arial" w:eastAsia="Arial" w:hAnsi="Arial" w:cs="Arial"/>
                      <w:sz w:val="22"/>
                      <w:szCs w:val="22"/>
                    </w:rPr>
                  </w:pPr>
                  <w:r>
                    <w:rPr>
                      <w:rFonts w:ascii="Arial" w:eastAsia="Arial" w:hAnsi="Arial" w:cs="Arial"/>
                      <w:sz w:val="22"/>
                      <w:szCs w:val="22"/>
                    </w:rPr>
                    <w:t>100</w:t>
                  </w:r>
                </w:p>
              </w:tc>
              <w:tc>
                <w:tcPr>
                  <w:tcW w:w="2127" w:type="dxa"/>
                </w:tcPr>
                <w:p w:rsidR="00210FC6" w:rsidRDefault="00D11994">
                  <w:pPr>
                    <w:spacing w:line="276" w:lineRule="auto"/>
                    <w:jc w:val="center"/>
                    <w:rPr>
                      <w:rFonts w:ascii="Arial" w:eastAsia="Arial" w:hAnsi="Arial" w:cs="Arial"/>
                      <w:sz w:val="22"/>
                      <w:szCs w:val="22"/>
                    </w:rPr>
                  </w:pPr>
                  <w:ins w:id="7" w:author="Suzanne Martin" w:date="2019-10-29T11:26:00Z">
                    <w:r>
                      <w:rPr>
                        <w:rFonts w:ascii="Arial" w:eastAsia="Arial" w:hAnsi="Arial" w:cs="Arial"/>
                        <w:sz w:val="22"/>
                        <w:szCs w:val="22"/>
                      </w:rPr>
                      <w:t>99</w:t>
                    </w:r>
                  </w:ins>
                </w:p>
              </w:tc>
            </w:tr>
          </w:tbl>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Literacy and numeracy will remain a central feature of the school’s priorities for improvement.</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Teachers are increasingly confident in making accurate judgements on pupils’ progress in both literacy and numeracy using the moderated Benchmarks. Moderation exercises within school, Cluster and at Authority level have impacted positively on professional knowledge and understanding about progression through the gradient of learning and using the moderated Curriculum for Excellence benchmarks will enable staff to more accurately report on the national standards expected within each level.</w:t>
            </w:r>
          </w:p>
          <w:p w:rsidR="00934F1B" w:rsidRDefault="00934F1B">
            <w:pPr>
              <w:spacing w:line="276" w:lineRule="auto"/>
              <w:rPr>
                <w:rFonts w:ascii="Arial" w:eastAsia="Arial" w:hAnsi="Arial" w:cs="Arial"/>
                <w:sz w:val="22"/>
                <w:szCs w:val="22"/>
              </w:rPr>
            </w:pPr>
          </w:p>
          <w:p w:rsidR="00934F1B" w:rsidRDefault="00934F1B">
            <w:pPr>
              <w:spacing w:line="276" w:lineRule="auto"/>
              <w:rPr>
                <w:rFonts w:ascii="Arial" w:eastAsia="Arial" w:hAnsi="Arial" w:cs="Arial"/>
                <w:sz w:val="22"/>
                <w:szCs w:val="22"/>
              </w:rPr>
            </w:pPr>
            <w:r>
              <w:rPr>
                <w:rFonts w:ascii="Arial" w:eastAsia="Arial" w:hAnsi="Arial" w:cs="Arial"/>
                <w:sz w:val="22"/>
                <w:szCs w:val="22"/>
              </w:rPr>
              <w:t>Banding results from Scottish National Standardised Assessments show that almost all of our children are attaining at the average banding or above in the areas of Literacy and Numeracy with a significant number of children attaining 2 or more bands above the average.</w:t>
            </w:r>
          </w:p>
          <w:p w:rsidR="00210FC6" w:rsidRDefault="001A1EE9">
            <w:pPr>
              <w:spacing w:line="276" w:lineRule="auto"/>
              <w:rPr>
                <w:rFonts w:ascii="Arial" w:eastAsia="Arial" w:hAnsi="Arial" w:cs="Arial"/>
                <w:sz w:val="22"/>
                <w:szCs w:val="22"/>
              </w:rPr>
            </w:pPr>
            <w:r>
              <w:rPr>
                <w:rFonts w:ascii="Arial" w:eastAsia="Arial" w:hAnsi="Arial" w:cs="Arial"/>
                <w:sz w:val="22"/>
                <w:szCs w:val="22"/>
              </w:rPr>
              <w:t xml:space="preserve"> </w:t>
            </w:r>
          </w:p>
          <w:p w:rsidR="00210FC6" w:rsidRDefault="001A1EE9">
            <w:pPr>
              <w:spacing w:line="276" w:lineRule="auto"/>
              <w:rPr>
                <w:rFonts w:ascii="Arial" w:eastAsia="Arial" w:hAnsi="Arial" w:cs="Arial"/>
                <w:sz w:val="22"/>
                <w:szCs w:val="22"/>
              </w:rPr>
            </w:pPr>
            <w:r>
              <w:rPr>
                <w:rFonts w:ascii="Arial" w:eastAsia="Arial" w:hAnsi="Arial" w:cs="Arial"/>
                <w:sz w:val="22"/>
                <w:szCs w:val="22"/>
              </w:rPr>
              <w:t>Attendance levels are extremely high and the rate of exclusion remains nil.</w:t>
            </w:r>
          </w:p>
          <w:p w:rsidR="00210FC6" w:rsidRDefault="001A1EE9">
            <w:pPr>
              <w:spacing w:line="276" w:lineRule="auto"/>
              <w:rPr>
                <w:rFonts w:ascii="Arial" w:eastAsia="Arial" w:hAnsi="Arial" w:cs="Arial"/>
                <w:sz w:val="22"/>
                <w:szCs w:val="22"/>
                <w:highlight w:val="green"/>
              </w:rPr>
            </w:pPr>
            <w:r>
              <w:rPr>
                <w:rFonts w:ascii="Arial" w:eastAsia="Arial" w:hAnsi="Arial" w:cs="Arial"/>
                <w:sz w:val="22"/>
                <w:szCs w:val="22"/>
              </w:rPr>
              <w:t xml:space="preserve"> </w:t>
            </w:r>
          </w:p>
          <w:p w:rsidR="00210FC6" w:rsidRDefault="001A1EE9">
            <w:pPr>
              <w:spacing w:line="276" w:lineRule="auto"/>
              <w:rPr>
                <w:rFonts w:ascii="Arial" w:eastAsia="Arial" w:hAnsi="Arial" w:cs="Arial"/>
                <w:sz w:val="22"/>
                <w:szCs w:val="22"/>
                <w:u w:val="single"/>
              </w:rPr>
            </w:pPr>
            <w:r>
              <w:rPr>
                <w:rFonts w:ascii="Arial" w:eastAsia="Arial" w:hAnsi="Arial" w:cs="Arial"/>
                <w:b/>
                <w:sz w:val="22"/>
                <w:szCs w:val="22"/>
                <w:u w:val="single"/>
              </w:rPr>
              <w:t>Curriculum for Excellence Judgements (CfE)</w:t>
            </w:r>
          </w:p>
          <w:p w:rsidR="00210FC6" w:rsidRDefault="00210FC6">
            <w:pPr>
              <w:spacing w:line="276" w:lineRule="auto"/>
              <w:rPr>
                <w:rFonts w:ascii="Arial" w:eastAsia="Arial" w:hAnsi="Arial" w:cs="Arial"/>
                <w:sz w:val="22"/>
                <w:szCs w:val="22"/>
                <w:u w:val="single"/>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The table below shows the percentage of pupils in P1, P4 and P7 achieving the early, first and second levels.  The schoo</w:t>
            </w:r>
            <w:r w:rsidR="00934F1B">
              <w:rPr>
                <w:rFonts w:ascii="Arial" w:eastAsia="Arial" w:hAnsi="Arial" w:cs="Arial"/>
                <w:sz w:val="22"/>
                <w:szCs w:val="22"/>
              </w:rPr>
              <w:t>l met the 3 year average for 2016 to 2019</w:t>
            </w:r>
            <w:r>
              <w:rPr>
                <w:rFonts w:ascii="Arial" w:eastAsia="Arial" w:hAnsi="Arial" w:cs="Arial"/>
                <w:sz w:val="22"/>
                <w:szCs w:val="22"/>
              </w:rPr>
              <w:t xml:space="preserve"> set by ERC and indeed exceed</w:t>
            </w:r>
            <w:r w:rsidR="00934F1B">
              <w:rPr>
                <w:rFonts w:ascii="Arial" w:eastAsia="Arial" w:hAnsi="Arial" w:cs="Arial"/>
                <w:sz w:val="22"/>
                <w:szCs w:val="22"/>
              </w:rPr>
              <w:t>ed</w:t>
            </w:r>
            <w:r>
              <w:rPr>
                <w:rFonts w:ascii="Arial" w:eastAsia="Arial" w:hAnsi="Arial" w:cs="Arial"/>
                <w:sz w:val="22"/>
                <w:szCs w:val="22"/>
              </w:rPr>
              <w:t xml:space="preserve"> levels set in some cases.</w:t>
            </w:r>
          </w:p>
          <w:p w:rsidR="00A67A60" w:rsidRDefault="00A67A60">
            <w:pPr>
              <w:spacing w:line="276" w:lineRule="auto"/>
              <w:rPr>
                <w:rFonts w:ascii="Arial" w:eastAsia="Arial" w:hAnsi="Arial" w:cs="Arial"/>
                <w:sz w:val="22"/>
                <w:szCs w:val="22"/>
              </w:rPr>
            </w:pPr>
            <w:r>
              <w:rPr>
                <w:rFonts w:ascii="Arial" w:eastAsia="Arial" w:hAnsi="Arial" w:cs="Arial"/>
                <w:sz w:val="22"/>
                <w:szCs w:val="22"/>
              </w:rPr>
              <w:t>There has been a decrease across all areas this session due to a specific decrease in the number of Primary 4 children achieving the appropriate level due to identified needs.</w:t>
            </w:r>
          </w:p>
          <w:p w:rsidR="00210FC6" w:rsidRDefault="00210FC6">
            <w:pPr>
              <w:spacing w:line="276" w:lineRule="auto"/>
              <w:rPr>
                <w:rFonts w:ascii="Arial" w:eastAsia="Arial" w:hAnsi="Arial" w:cs="Arial"/>
                <w:sz w:val="22"/>
                <w:szCs w:val="22"/>
              </w:rPr>
            </w:pPr>
          </w:p>
          <w:tbl>
            <w:tblPr>
              <w:tblStyle w:val="a7"/>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701"/>
              <w:gridCol w:w="1842"/>
              <w:gridCol w:w="1842"/>
              <w:gridCol w:w="1842"/>
            </w:tblGrid>
            <w:tr w:rsidR="000B0E6B" w:rsidTr="000B0E6B">
              <w:trPr>
                <w:jc w:val="center"/>
              </w:trPr>
              <w:tc>
                <w:tcPr>
                  <w:tcW w:w="2268" w:type="dxa"/>
                  <w:shd w:val="clear" w:color="auto" w:fill="D9D9D9"/>
                </w:tcPr>
                <w:p w:rsidR="000B0E6B" w:rsidRDefault="000B0E6B" w:rsidP="000B0E6B">
                  <w:pPr>
                    <w:spacing w:line="276" w:lineRule="auto"/>
                    <w:rPr>
                      <w:rFonts w:ascii="Arial" w:eastAsia="Arial" w:hAnsi="Arial" w:cs="Arial"/>
                      <w:sz w:val="22"/>
                      <w:szCs w:val="22"/>
                    </w:rPr>
                  </w:pPr>
                  <w:r>
                    <w:rPr>
                      <w:rFonts w:ascii="Arial" w:eastAsia="Arial" w:hAnsi="Arial" w:cs="Arial"/>
                      <w:b/>
                      <w:sz w:val="22"/>
                      <w:szCs w:val="22"/>
                    </w:rPr>
                    <w:t>CfE attainment</w:t>
                  </w:r>
                </w:p>
              </w:tc>
              <w:tc>
                <w:tcPr>
                  <w:tcW w:w="1701" w:type="dxa"/>
                  <w:shd w:val="clear" w:color="auto" w:fill="D9D9D9"/>
                </w:tcPr>
                <w:p w:rsidR="000B0E6B" w:rsidRDefault="000B0E6B" w:rsidP="000B0E6B">
                  <w:pPr>
                    <w:spacing w:line="276" w:lineRule="auto"/>
                    <w:jc w:val="center"/>
                    <w:rPr>
                      <w:rFonts w:ascii="Arial" w:eastAsia="Arial" w:hAnsi="Arial" w:cs="Arial"/>
                      <w:sz w:val="22"/>
                      <w:szCs w:val="22"/>
                    </w:rPr>
                  </w:pPr>
                  <w:r>
                    <w:rPr>
                      <w:rFonts w:ascii="Arial" w:eastAsia="Arial" w:hAnsi="Arial" w:cs="Arial"/>
                      <w:b/>
                      <w:sz w:val="22"/>
                      <w:szCs w:val="22"/>
                    </w:rPr>
                    <w:t>2017 - 2018</w:t>
                  </w:r>
                </w:p>
              </w:tc>
              <w:tc>
                <w:tcPr>
                  <w:tcW w:w="1842" w:type="dxa"/>
                  <w:shd w:val="clear" w:color="auto" w:fill="D9D9D9"/>
                </w:tcPr>
                <w:p w:rsidR="000B0E6B" w:rsidRDefault="009636C8" w:rsidP="000B0E6B">
                  <w:pPr>
                    <w:spacing w:line="276" w:lineRule="auto"/>
                    <w:jc w:val="center"/>
                    <w:rPr>
                      <w:rFonts w:ascii="Arial" w:eastAsia="Arial" w:hAnsi="Arial" w:cs="Arial"/>
                      <w:sz w:val="22"/>
                      <w:szCs w:val="22"/>
                    </w:rPr>
                  </w:pPr>
                  <w:r>
                    <w:rPr>
                      <w:rFonts w:ascii="Arial" w:eastAsia="Arial" w:hAnsi="Arial" w:cs="Arial"/>
                      <w:b/>
                      <w:sz w:val="22"/>
                      <w:szCs w:val="22"/>
                    </w:rPr>
                    <w:t>2018-19</w:t>
                  </w:r>
                </w:p>
              </w:tc>
              <w:tc>
                <w:tcPr>
                  <w:tcW w:w="1842" w:type="dxa"/>
                  <w:shd w:val="clear" w:color="auto" w:fill="D9D9D9"/>
                </w:tcPr>
                <w:p w:rsidR="000B0E6B" w:rsidRDefault="000B0E6B" w:rsidP="000B0E6B">
                  <w:pPr>
                    <w:spacing w:line="276" w:lineRule="auto"/>
                    <w:jc w:val="center"/>
                    <w:rPr>
                      <w:rFonts w:ascii="Arial" w:eastAsia="Arial" w:hAnsi="Arial" w:cs="Arial"/>
                      <w:sz w:val="22"/>
                      <w:szCs w:val="22"/>
                    </w:rPr>
                  </w:pPr>
                  <w:r>
                    <w:rPr>
                      <w:rFonts w:ascii="Arial" w:eastAsia="Arial" w:hAnsi="Arial" w:cs="Arial"/>
                      <w:b/>
                      <w:sz w:val="22"/>
                      <w:szCs w:val="22"/>
                    </w:rPr>
                    <w:t>Target 2016-2019</w:t>
                  </w:r>
                </w:p>
              </w:tc>
              <w:tc>
                <w:tcPr>
                  <w:tcW w:w="1842" w:type="dxa"/>
                  <w:shd w:val="clear" w:color="auto" w:fill="D9D9D9"/>
                </w:tcPr>
                <w:p w:rsidR="000B0E6B" w:rsidRDefault="000B0E6B" w:rsidP="000B0E6B">
                  <w:pPr>
                    <w:spacing w:line="276" w:lineRule="auto"/>
                    <w:jc w:val="center"/>
                    <w:rPr>
                      <w:rFonts w:ascii="Arial" w:eastAsia="Arial" w:hAnsi="Arial" w:cs="Arial"/>
                      <w:sz w:val="22"/>
                      <w:szCs w:val="22"/>
                    </w:rPr>
                  </w:pPr>
                  <w:r>
                    <w:rPr>
                      <w:rFonts w:ascii="Arial" w:eastAsia="Arial" w:hAnsi="Arial" w:cs="Arial"/>
                      <w:b/>
                      <w:sz w:val="22"/>
                      <w:szCs w:val="22"/>
                    </w:rPr>
                    <w:t>Target 2019-2021</w:t>
                  </w:r>
                </w:p>
              </w:tc>
            </w:tr>
            <w:tr w:rsidR="000B0E6B" w:rsidTr="000B0E6B">
              <w:trPr>
                <w:jc w:val="center"/>
              </w:trPr>
              <w:tc>
                <w:tcPr>
                  <w:tcW w:w="2268" w:type="dxa"/>
                </w:tcPr>
                <w:p w:rsidR="000B0E6B" w:rsidRDefault="000B0E6B" w:rsidP="000B0E6B">
                  <w:pPr>
                    <w:spacing w:line="276" w:lineRule="auto"/>
                    <w:rPr>
                      <w:rFonts w:ascii="Arial" w:eastAsia="Arial" w:hAnsi="Arial" w:cs="Arial"/>
                      <w:sz w:val="22"/>
                      <w:szCs w:val="22"/>
                    </w:rPr>
                  </w:pPr>
                  <w:r>
                    <w:rPr>
                      <w:rFonts w:ascii="Arial" w:eastAsia="Arial" w:hAnsi="Arial" w:cs="Arial"/>
                      <w:sz w:val="22"/>
                      <w:szCs w:val="22"/>
                    </w:rPr>
                    <w:t>Reading</w:t>
                  </w:r>
                </w:p>
              </w:tc>
              <w:tc>
                <w:tcPr>
                  <w:tcW w:w="1701" w:type="dxa"/>
                </w:tcPr>
                <w:p w:rsidR="000B0E6B" w:rsidRDefault="000B0E6B" w:rsidP="000B0E6B">
                  <w:pPr>
                    <w:spacing w:line="276" w:lineRule="auto"/>
                    <w:jc w:val="center"/>
                    <w:rPr>
                      <w:rFonts w:ascii="Arial" w:eastAsia="Arial" w:hAnsi="Arial" w:cs="Arial"/>
                      <w:sz w:val="22"/>
                      <w:szCs w:val="22"/>
                    </w:rPr>
                  </w:pPr>
                  <w:r>
                    <w:rPr>
                      <w:rFonts w:ascii="Arial" w:eastAsia="Arial" w:hAnsi="Arial" w:cs="Arial"/>
                      <w:sz w:val="22"/>
                      <w:szCs w:val="22"/>
                    </w:rPr>
                    <w:t>93</w:t>
                  </w:r>
                </w:p>
              </w:tc>
              <w:tc>
                <w:tcPr>
                  <w:tcW w:w="1842" w:type="dxa"/>
                </w:tcPr>
                <w:p w:rsidR="000B0E6B" w:rsidRDefault="00A67A60" w:rsidP="000B0E6B">
                  <w:pPr>
                    <w:spacing w:line="276" w:lineRule="auto"/>
                    <w:jc w:val="center"/>
                    <w:rPr>
                      <w:rFonts w:ascii="Arial" w:eastAsia="Arial" w:hAnsi="Arial" w:cs="Arial"/>
                      <w:sz w:val="22"/>
                      <w:szCs w:val="22"/>
                    </w:rPr>
                  </w:pPr>
                  <w:r>
                    <w:rPr>
                      <w:rFonts w:ascii="Arial" w:eastAsia="Arial" w:hAnsi="Arial" w:cs="Arial"/>
                      <w:sz w:val="22"/>
                      <w:szCs w:val="22"/>
                    </w:rPr>
                    <w:t>88</w:t>
                  </w:r>
                </w:p>
              </w:tc>
              <w:tc>
                <w:tcPr>
                  <w:tcW w:w="1842" w:type="dxa"/>
                </w:tcPr>
                <w:p w:rsidR="000B0E6B" w:rsidRDefault="000B0E6B" w:rsidP="000B0E6B">
                  <w:pPr>
                    <w:spacing w:line="276" w:lineRule="auto"/>
                    <w:jc w:val="center"/>
                    <w:rPr>
                      <w:rFonts w:ascii="Arial" w:eastAsia="Arial" w:hAnsi="Arial" w:cs="Arial"/>
                      <w:sz w:val="22"/>
                      <w:szCs w:val="22"/>
                    </w:rPr>
                  </w:pPr>
                  <w:r>
                    <w:rPr>
                      <w:rFonts w:ascii="Arial" w:eastAsia="Arial" w:hAnsi="Arial" w:cs="Arial"/>
                      <w:sz w:val="22"/>
                      <w:szCs w:val="22"/>
                    </w:rPr>
                    <w:t>91</w:t>
                  </w:r>
                </w:p>
              </w:tc>
              <w:tc>
                <w:tcPr>
                  <w:tcW w:w="1842" w:type="dxa"/>
                </w:tcPr>
                <w:p w:rsidR="000B0E6B" w:rsidRDefault="000B0E6B" w:rsidP="000B0E6B">
                  <w:pPr>
                    <w:spacing w:line="276" w:lineRule="auto"/>
                    <w:jc w:val="center"/>
                    <w:rPr>
                      <w:rFonts w:ascii="Arial" w:eastAsia="Arial" w:hAnsi="Arial" w:cs="Arial"/>
                      <w:sz w:val="22"/>
                      <w:szCs w:val="22"/>
                    </w:rPr>
                  </w:pPr>
                  <w:r>
                    <w:rPr>
                      <w:rFonts w:ascii="Arial" w:eastAsia="Arial" w:hAnsi="Arial" w:cs="Arial"/>
                      <w:sz w:val="22"/>
                      <w:szCs w:val="22"/>
                    </w:rPr>
                    <w:t>92</w:t>
                  </w:r>
                </w:p>
              </w:tc>
            </w:tr>
            <w:tr w:rsidR="000B0E6B" w:rsidTr="000B0E6B">
              <w:trPr>
                <w:jc w:val="center"/>
              </w:trPr>
              <w:tc>
                <w:tcPr>
                  <w:tcW w:w="2268" w:type="dxa"/>
                </w:tcPr>
                <w:p w:rsidR="000B0E6B" w:rsidRDefault="000B0E6B" w:rsidP="000B0E6B">
                  <w:pPr>
                    <w:spacing w:line="276" w:lineRule="auto"/>
                    <w:rPr>
                      <w:rFonts w:ascii="Arial" w:eastAsia="Arial" w:hAnsi="Arial" w:cs="Arial"/>
                      <w:sz w:val="22"/>
                      <w:szCs w:val="22"/>
                    </w:rPr>
                  </w:pPr>
                  <w:r>
                    <w:rPr>
                      <w:rFonts w:ascii="Arial" w:eastAsia="Arial" w:hAnsi="Arial" w:cs="Arial"/>
                      <w:sz w:val="22"/>
                      <w:szCs w:val="22"/>
                    </w:rPr>
                    <w:t>Writing</w:t>
                  </w:r>
                </w:p>
              </w:tc>
              <w:tc>
                <w:tcPr>
                  <w:tcW w:w="1701" w:type="dxa"/>
                </w:tcPr>
                <w:p w:rsidR="000B0E6B" w:rsidRDefault="000B0E6B" w:rsidP="000B0E6B">
                  <w:pPr>
                    <w:spacing w:line="276" w:lineRule="auto"/>
                    <w:jc w:val="center"/>
                    <w:rPr>
                      <w:rFonts w:ascii="Arial" w:eastAsia="Arial" w:hAnsi="Arial" w:cs="Arial"/>
                      <w:sz w:val="22"/>
                      <w:szCs w:val="22"/>
                    </w:rPr>
                  </w:pPr>
                  <w:r>
                    <w:rPr>
                      <w:rFonts w:ascii="Arial" w:eastAsia="Arial" w:hAnsi="Arial" w:cs="Arial"/>
                      <w:sz w:val="22"/>
                      <w:szCs w:val="22"/>
                    </w:rPr>
                    <w:t>92</w:t>
                  </w:r>
                </w:p>
              </w:tc>
              <w:tc>
                <w:tcPr>
                  <w:tcW w:w="1842" w:type="dxa"/>
                </w:tcPr>
                <w:p w:rsidR="000B0E6B" w:rsidRDefault="00A67A60" w:rsidP="000B0E6B">
                  <w:pPr>
                    <w:spacing w:line="276" w:lineRule="auto"/>
                    <w:jc w:val="center"/>
                    <w:rPr>
                      <w:rFonts w:ascii="Arial" w:eastAsia="Arial" w:hAnsi="Arial" w:cs="Arial"/>
                      <w:sz w:val="22"/>
                      <w:szCs w:val="22"/>
                    </w:rPr>
                  </w:pPr>
                  <w:r>
                    <w:rPr>
                      <w:rFonts w:ascii="Arial" w:eastAsia="Arial" w:hAnsi="Arial" w:cs="Arial"/>
                      <w:sz w:val="22"/>
                      <w:szCs w:val="22"/>
                    </w:rPr>
                    <w:t>86</w:t>
                  </w:r>
                </w:p>
              </w:tc>
              <w:tc>
                <w:tcPr>
                  <w:tcW w:w="1842" w:type="dxa"/>
                </w:tcPr>
                <w:p w:rsidR="000B0E6B" w:rsidRDefault="000B0E6B" w:rsidP="000B0E6B">
                  <w:pPr>
                    <w:spacing w:line="276" w:lineRule="auto"/>
                    <w:jc w:val="center"/>
                    <w:rPr>
                      <w:rFonts w:ascii="Arial" w:eastAsia="Arial" w:hAnsi="Arial" w:cs="Arial"/>
                      <w:sz w:val="22"/>
                      <w:szCs w:val="22"/>
                    </w:rPr>
                  </w:pPr>
                  <w:r>
                    <w:rPr>
                      <w:rFonts w:ascii="Arial" w:eastAsia="Arial" w:hAnsi="Arial" w:cs="Arial"/>
                      <w:sz w:val="22"/>
                      <w:szCs w:val="22"/>
                    </w:rPr>
                    <w:t>89</w:t>
                  </w:r>
                </w:p>
              </w:tc>
              <w:tc>
                <w:tcPr>
                  <w:tcW w:w="1842" w:type="dxa"/>
                </w:tcPr>
                <w:p w:rsidR="000B0E6B" w:rsidRDefault="000B0E6B" w:rsidP="000B0E6B">
                  <w:pPr>
                    <w:spacing w:line="276" w:lineRule="auto"/>
                    <w:jc w:val="center"/>
                    <w:rPr>
                      <w:rFonts w:ascii="Arial" w:eastAsia="Arial" w:hAnsi="Arial" w:cs="Arial"/>
                      <w:sz w:val="22"/>
                      <w:szCs w:val="22"/>
                    </w:rPr>
                  </w:pPr>
                  <w:r>
                    <w:rPr>
                      <w:rFonts w:ascii="Arial" w:eastAsia="Arial" w:hAnsi="Arial" w:cs="Arial"/>
                      <w:sz w:val="22"/>
                      <w:szCs w:val="22"/>
                    </w:rPr>
                    <w:t>91</w:t>
                  </w:r>
                </w:p>
              </w:tc>
            </w:tr>
            <w:tr w:rsidR="000B0E6B" w:rsidTr="000B0E6B">
              <w:trPr>
                <w:jc w:val="center"/>
              </w:trPr>
              <w:tc>
                <w:tcPr>
                  <w:tcW w:w="2268" w:type="dxa"/>
                </w:tcPr>
                <w:p w:rsidR="000B0E6B" w:rsidRDefault="000B0E6B" w:rsidP="000B0E6B">
                  <w:pPr>
                    <w:spacing w:line="276" w:lineRule="auto"/>
                    <w:rPr>
                      <w:rFonts w:ascii="Arial" w:eastAsia="Arial" w:hAnsi="Arial" w:cs="Arial"/>
                      <w:sz w:val="22"/>
                      <w:szCs w:val="22"/>
                    </w:rPr>
                  </w:pPr>
                  <w:r>
                    <w:rPr>
                      <w:rFonts w:ascii="Arial" w:eastAsia="Arial" w:hAnsi="Arial" w:cs="Arial"/>
                      <w:sz w:val="22"/>
                      <w:szCs w:val="22"/>
                    </w:rPr>
                    <w:t>Maths</w:t>
                  </w:r>
                </w:p>
              </w:tc>
              <w:tc>
                <w:tcPr>
                  <w:tcW w:w="1701" w:type="dxa"/>
                </w:tcPr>
                <w:p w:rsidR="000B0E6B" w:rsidRDefault="000B0E6B" w:rsidP="000B0E6B">
                  <w:pPr>
                    <w:spacing w:line="276" w:lineRule="auto"/>
                    <w:jc w:val="center"/>
                    <w:rPr>
                      <w:rFonts w:ascii="Arial" w:eastAsia="Arial" w:hAnsi="Arial" w:cs="Arial"/>
                      <w:sz w:val="22"/>
                      <w:szCs w:val="22"/>
                    </w:rPr>
                  </w:pPr>
                  <w:r>
                    <w:rPr>
                      <w:rFonts w:ascii="Arial" w:eastAsia="Arial" w:hAnsi="Arial" w:cs="Arial"/>
                      <w:sz w:val="22"/>
                      <w:szCs w:val="22"/>
                    </w:rPr>
                    <w:t>93</w:t>
                  </w:r>
                </w:p>
              </w:tc>
              <w:tc>
                <w:tcPr>
                  <w:tcW w:w="1842" w:type="dxa"/>
                </w:tcPr>
                <w:p w:rsidR="000B0E6B" w:rsidRDefault="00A67A60" w:rsidP="000B0E6B">
                  <w:pPr>
                    <w:spacing w:line="276" w:lineRule="auto"/>
                    <w:jc w:val="center"/>
                    <w:rPr>
                      <w:rFonts w:ascii="Arial" w:eastAsia="Arial" w:hAnsi="Arial" w:cs="Arial"/>
                      <w:sz w:val="22"/>
                      <w:szCs w:val="22"/>
                    </w:rPr>
                  </w:pPr>
                  <w:r>
                    <w:rPr>
                      <w:rFonts w:ascii="Arial" w:eastAsia="Arial" w:hAnsi="Arial" w:cs="Arial"/>
                      <w:sz w:val="22"/>
                      <w:szCs w:val="22"/>
                    </w:rPr>
                    <w:t>88</w:t>
                  </w:r>
                </w:p>
              </w:tc>
              <w:tc>
                <w:tcPr>
                  <w:tcW w:w="1842" w:type="dxa"/>
                </w:tcPr>
                <w:p w:rsidR="000B0E6B" w:rsidRDefault="000B0E6B" w:rsidP="000B0E6B">
                  <w:pPr>
                    <w:spacing w:line="276" w:lineRule="auto"/>
                    <w:jc w:val="center"/>
                    <w:rPr>
                      <w:rFonts w:ascii="Arial" w:eastAsia="Arial" w:hAnsi="Arial" w:cs="Arial"/>
                      <w:sz w:val="22"/>
                      <w:szCs w:val="22"/>
                    </w:rPr>
                  </w:pPr>
                  <w:r>
                    <w:rPr>
                      <w:rFonts w:ascii="Arial" w:eastAsia="Arial" w:hAnsi="Arial" w:cs="Arial"/>
                      <w:sz w:val="22"/>
                      <w:szCs w:val="22"/>
                    </w:rPr>
                    <w:t>91</w:t>
                  </w:r>
                </w:p>
              </w:tc>
              <w:tc>
                <w:tcPr>
                  <w:tcW w:w="1842" w:type="dxa"/>
                </w:tcPr>
                <w:p w:rsidR="000B0E6B" w:rsidRDefault="000B0E6B" w:rsidP="000B0E6B">
                  <w:pPr>
                    <w:spacing w:line="276" w:lineRule="auto"/>
                    <w:jc w:val="center"/>
                    <w:rPr>
                      <w:rFonts w:ascii="Arial" w:eastAsia="Arial" w:hAnsi="Arial" w:cs="Arial"/>
                      <w:sz w:val="22"/>
                      <w:szCs w:val="22"/>
                    </w:rPr>
                  </w:pPr>
                  <w:r>
                    <w:rPr>
                      <w:rFonts w:ascii="Arial" w:eastAsia="Arial" w:hAnsi="Arial" w:cs="Arial"/>
                      <w:sz w:val="22"/>
                      <w:szCs w:val="22"/>
                    </w:rPr>
                    <w:t>93</w:t>
                  </w:r>
                </w:p>
              </w:tc>
            </w:tr>
            <w:tr w:rsidR="000B0E6B" w:rsidTr="000B0E6B">
              <w:trPr>
                <w:jc w:val="center"/>
              </w:trPr>
              <w:tc>
                <w:tcPr>
                  <w:tcW w:w="2268" w:type="dxa"/>
                </w:tcPr>
                <w:p w:rsidR="000B0E6B" w:rsidRDefault="000B0E6B" w:rsidP="000B0E6B">
                  <w:pPr>
                    <w:spacing w:line="276" w:lineRule="auto"/>
                    <w:rPr>
                      <w:rFonts w:ascii="Arial" w:eastAsia="Arial" w:hAnsi="Arial" w:cs="Arial"/>
                      <w:sz w:val="22"/>
                      <w:szCs w:val="22"/>
                    </w:rPr>
                  </w:pPr>
                  <w:r>
                    <w:rPr>
                      <w:rFonts w:ascii="Arial" w:eastAsia="Arial" w:hAnsi="Arial" w:cs="Arial"/>
                      <w:sz w:val="22"/>
                      <w:szCs w:val="22"/>
                    </w:rPr>
                    <w:t>Talking and Listening</w:t>
                  </w:r>
                </w:p>
              </w:tc>
              <w:tc>
                <w:tcPr>
                  <w:tcW w:w="1701" w:type="dxa"/>
                </w:tcPr>
                <w:p w:rsidR="000B0E6B" w:rsidRDefault="000B0E6B" w:rsidP="000B0E6B">
                  <w:pPr>
                    <w:spacing w:line="276" w:lineRule="auto"/>
                    <w:jc w:val="center"/>
                    <w:rPr>
                      <w:rFonts w:ascii="Arial" w:eastAsia="Arial" w:hAnsi="Arial" w:cs="Arial"/>
                      <w:sz w:val="22"/>
                      <w:szCs w:val="22"/>
                    </w:rPr>
                  </w:pPr>
                  <w:r>
                    <w:rPr>
                      <w:rFonts w:ascii="Arial" w:eastAsia="Arial" w:hAnsi="Arial" w:cs="Arial"/>
                      <w:sz w:val="22"/>
                      <w:szCs w:val="22"/>
                    </w:rPr>
                    <w:t>95</w:t>
                  </w:r>
                </w:p>
              </w:tc>
              <w:tc>
                <w:tcPr>
                  <w:tcW w:w="1842" w:type="dxa"/>
                </w:tcPr>
                <w:p w:rsidR="000B0E6B" w:rsidRDefault="00A67A60" w:rsidP="000B0E6B">
                  <w:pPr>
                    <w:spacing w:line="276" w:lineRule="auto"/>
                    <w:jc w:val="center"/>
                    <w:rPr>
                      <w:rFonts w:ascii="Arial" w:eastAsia="Arial" w:hAnsi="Arial" w:cs="Arial"/>
                      <w:sz w:val="22"/>
                      <w:szCs w:val="22"/>
                    </w:rPr>
                  </w:pPr>
                  <w:r>
                    <w:rPr>
                      <w:rFonts w:ascii="Arial" w:eastAsia="Arial" w:hAnsi="Arial" w:cs="Arial"/>
                      <w:sz w:val="22"/>
                      <w:szCs w:val="22"/>
                    </w:rPr>
                    <w:t>96</w:t>
                  </w:r>
                </w:p>
              </w:tc>
              <w:tc>
                <w:tcPr>
                  <w:tcW w:w="1842" w:type="dxa"/>
                </w:tcPr>
                <w:p w:rsidR="000B0E6B" w:rsidRDefault="000B0E6B" w:rsidP="000B0E6B">
                  <w:pPr>
                    <w:spacing w:line="276" w:lineRule="auto"/>
                    <w:jc w:val="center"/>
                    <w:rPr>
                      <w:rFonts w:ascii="Arial" w:eastAsia="Arial" w:hAnsi="Arial" w:cs="Arial"/>
                      <w:sz w:val="22"/>
                      <w:szCs w:val="22"/>
                    </w:rPr>
                  </w:pPr>
                  <w:r>
                    <w:rPr>
                      <w:rFonts w:ascii="Arial" w:eastAsia="Arial" w:hAnsi="Arial" w:cs="Arial"/>
                      <w:sz w:val="22"/>
                      <w:szCs w:val="22"/>
                    </w:rPr>
                    <w:t>88</w:t>
                  </w:r>
                </w:p>
              </w:tc>
              <w:tc>
                <w:tcPr>
                  <w:tcW w:w="1842" w:type="dxa"/>
                </w:tcPr>
                <w:p w:rsidR="000B0E6B" w:rsidRDefault="000B0E6B" w:rsidP="000B0E6B">
                  <w:pPr>
                    <w:spacing w:line="276" w:lineRule="auto"/>
                    <w:jc w:val="center"/>
                    <w:rPr>
                      <w:rFonts w:ascii="Arial" w:eastAsia="Arial" w:hAnsi="Arial" w:cs="Arial"/>
                      <w:sz w:val="22"/>
                      <w:szCs w:val="22"/>
                    </w:rPr>
                  </w:pPr>
                  <w:r>
                    <w:rPr>
                      <w:rFonts w:ascii="Arial" w:eastAsia="Arial" w:hAnsi="Arial" w:cs="Arial"/>
                      <w:sz w:val="22"/>
                      <w:szCs w:val="22"/>
                    </w:rPr>
                    <w:t>94.5</w:t>
                  </w:r>
                </w:p>
              </w:tc>
            </w:tr>
          </w:tbl>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The school regularly reviews the attainment targets of all pupils t</w:t>
            </w:r>
            <w:r w:rsidR="009636C8">
              <w:rPr>
                <w:rFonts w:ascii="Arial" w:eastAsia="Arial" w:hAnsi="Arial" w:cs="Arial"/>
                <w:sz w:val="22"/>
                <w:szCs w:val="22"/>
              </w:rPr>
              <w:t>hrough Target setting meetings and Professional Dialogue.</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Our Pupil Equity Funding allocation has allowed us to employ a principal teacher to support our identified FME children. There has been a particular focus on our children who were at risk of missing out and with a deeper analysis of their attainment; it showed that our children who were identified as PEF were not necessarily our lowest attaining pupils. The support provided has ensured that the children identified have maintained or exceeded expected attainment levels.</w:t>
            </w:r>
          </w:p>
          <w:p w:rsidR="00210FC6" w:rsidRDefault="00210FC6">
            <w:pPr>
              <w:spacing w:line="276" w:lineRule="auto"/>
              <w:rPr>
                <w:rFonts w:ascii="Arial" w:eastAsia="Arial" w:hAnsi="Arial" w:cs="Arial"/>
                <w:sz w:val="22"/>
                <w:szCs w:val="22"/>
              </w:rPr>
            </w:pP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 xml:space="preserve">Existing partners better understand and appreciate the different contexts in which the school works. This will be expanded in subsequent years to include new partnerships. </w:t>
            </w:r>
          </w:p>
          <w:p w:rsidR="00210FC6" w:rsidRDefault="001A1EE9">
            <w:pPr>
              <w:spacing w:line="276" w:lineRule="auto"/>
              <w:rPr>
                <w:rFonts w:ascii="Arial" w:eastAsia="Arial" w:hAnsi="Arial" w:cs="Arial"/>
                <w:sz w:val="22"/>
                <w:szCs w:val="22"/>
              </w:rPr>
            </w:pPr>
            <w:r>
              <w:rPr>
                <w:rFonts w:ascii="Arial" w:eastAsia="Arial" w:hAnsi="Arial" w:cs="Arial"/>
                <w:sz w:val="22"/>
                <w:szCs w:val="22"/>
              </w:rPr>
              <w:t xml:space="preserve">The engagement and communication between partners has been regular, structured, supportive and is efficient. </w:t>
            </w:r>
          </w:p>
          <w:p w:rsidR="00210FC6" w:rsidRDefault="001A1EE9">
            <w:pPr>
              <w:spacing w:line="276" w:lineRule="auto"/>
              <w:rPr>
                <w:rFonts w:ascii="Arial" w:eastAsia="Arial" w:hAnsi="Arial" w:cs="Arial"/>
                <w:sz w:val="22"/>
                <w:szCs w:val="22"/>
              </w:rPr>
            </w:pPr>
            <w:r>
              <w:rPr>
                <w:rFonts w:ascii="Arial" w:eastAsia="Arial" w:hAnsi="Arial" w:cs="Arial"/>
                <w:sz w:val="22"/>
                <w:szCs w:val="22"/>
              </w:rPr>
              <w:t>The purpose of the school’s partnerships is clear. Partners have well-defined roles / responsibilities and make positive contributions. Partnership agreements set a framework within which joint working and shared learning thrives. All partners demonstrate high levels of commitment to improving outcomes for all learners</w:t>
            </w:r>
            <w:r>
              <w:rPr>
                <w:rFonts w:ascii="Arial" w:eastAsia="Arial" w:hAnsi="Arial" w:cs="Arial"/>
                <w:color w:val="585757"/>
                <w:sz w:val="22"/>
                <w:szCs w:val="22"/>
              </w:rPr>
              <w:t>.</w:t>
            </w:r>
            <w:r>
              <w:rPr>
                <w:rFonts w:ascii="Arial" w:eastAsia="Arial" w:hAnsi="Arial" w:cs="Arial"/>
                <w:sz w:val="22"/>
                <w:szCs w:val="22"/>
              </w:rPr>
              <w:t xml:space="preserve"> </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 xml:space="preserve">Parents feel included in the life of the school, particularly through their involvement in the Master Class programme, the </w:t>
            </w:r>
            <w:r w:rsidR="00B378D3">
              <w:rPr>
                <w:rFonts w:ascii="Arial" w:eastAsia="Arial" w:hAnsi="Arial" w:cs="Arial"/>
                <w:sz w:val="22"/>
                <w:szCs w:val="22"/>
              </w:rPr>
              <w:t>use</w:t>
            </w:r>
            <w:r>
              <w:rPr>
                <w:rFonts w:ascii="Arial" w:eastAsia="Arial" w:hAnsi="Arial" w:cs="Arial"/>
                <w:sz w:val="22"/>
                <w:szCs w:val="22"/>
              </w:rPr>
              <w:t xml:space="preserve"> of Twitter and open door policy.</w:t>
            </w:r>
          </w:p>
          <w:p w:rsidR="00210FC6" w:rsidRDefault="00210FC6">
            <w:pPr>
              <w:spacing w:line="276" w:lineRule="auto"/>
              <w:rPr>
                <w:rFonts w:ascii="Arial" w:eastAsia="Arial" w:hAnsi="Arial" w:cs="Arial"/>
                <w:sz w:val="22"/>
                <w:szCs w:val="22"/>
              </w:rPr>
            </w:pPr>
          </w:p>
          <w:p w:rsidR="00043B34" w:rsidRDefault="00043B34" w:rsidP="00043B34">
            <w:pPr>
              <w:spacing w:line="276" w:lineRule="auto"/>
              <w:rPr>
                <w:rFonts w:ascii="Arial" w:eastAsia="Arial" w:hAnsi="Arial" w:cs="Arial"/>
                <w:sz w:val="22"/>
                <w:szCs w:val="22"/>
                <w:u w:val="single"/>
              </w:rPr>
            </w:pPr>
            <w:r>
              <w:rPr>
                <w:rFonts w:ascii="Arial" w:eastAsia="Arial" w:hAnsi="Arial" w:cs="Arial"/>
                <w:b/>
                <w:i/>
                <w:sz w:val="22"/>
                <w:szCs w:val="22"/>
                <w:u w:val="single"/>
              </w:rPr>
              <w:t>Ensuring wellbeing, equality and inclusion</w:t>
            </w:r>
          </w:p>
          <w:p w:rsidR="00043B34" w:rsidRDefault="00043B34">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 xml:space="preserve">Close monitoring and tracking of extra school curriculum has resulted in targeted support for those young people who experience barriers to learning. </w:t>
            </w:r>
          </w:p>
          <w:p w:rsidR="00210FC6" w:rsidRDefault="001A1EE9">
            <w:pPr>
              <w:spacing w:line="276" w:lineRule="auto"/>
              <w:rPr>
                <w:rFonts w:ascii="Arial" w:eastAsia="Arial" w:hAnsi="Arial" w:cs="Arial"/>
                <w:sz w:val="22"/>
                <w:szCs w:val="22"/>
              </w:rPr>
            </w:pPr>
            <w:r>
              <w:rPr>
                <w:rFonts w:ascii="Arial" w:eastAsia="Arial" w:hAnsi="Arial" w:cs="Arial"/>
                <w:sz w:val="22"/>
                <w:szCs w:val="22"/>
              </w:rPr>
              <w:t>Although the school’s population does not include many pupils from SIMD 1-3 the targeted support has been centred on pupils who have social and emotional needs and has resulted in more vulnerable children participating in a variety of activities.</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 xml:space="preserve">The school’s </w:t>
            </w:r>
            <w:r w:rsidR="0008534E">
              <w:rPr>
                <w:rFonts w:ascii="Arial" w:eastAsia="Arial" w:hAnsi="Arial" w:cs="Arial"/>
                <w:sz w:val="22"/>
                <w:szCs w:val="22"/>
              </w:rPr>
              <w:t>Health and Wellbeing</w:t>
            </w:r>
            <w:r>
              <w:rPr>
                <w:rFonts w:ascii="Arial" w:eastAsia="Arial" w:hAnsi="Arial" w:cs="Arial"/>
                <w:sz w:val="22"/>
                <w:szCs w:val="22"/>
              </w:rPr>
              <w:t xml:space="preserve"> working party has shown commitment to the development of health and wellbeing to improve experiences for all learners, particularly with regard to mental, emotional social and physical wellbeing. They facilitated the delivery of CLPL on Christian Meditation and </w:t>
            </w:r>
            <w:r w:rsidR="00B378D3">
              <w:rPr>
                <w:rFonts w:ascii="Arial" w:eastAsia="Arial" w:hAnsi="Arial" w:cs="Arial"/>
                <w:sz w:val="22"/>
                <w:szCs w:val="22"/>
              </w:rPr>
              <w:t>staff health and wellbeing</w:t>
            </w:r>
            <w:r>
              <w:rPr>
                <w:rFonts w:ascii="Arial" w:eastAsia="Arial" w:hAnsi="Arial" w:cs="Arial"/>
                <w:sz w:val="22"/>
                <w:szCs w:val="22"/>
              </w:rPr>
              <w:t>.</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Through pupil dialogues, children were able to articulate, in a very positive manner, their sense of feeling safe and included in St Joseph’s. Pupil Voice is an important part of the ethos of St Joseph’s. This year, we have ensured that all children have had an opportunity to work in pupil committees to support the improvement of the school</w:t>
            </w:r>
            <w:r w:rsidR="00B378D3">
              <w:rPr>
                <w:rFonts w:ascii="Arial" w:eastAsia="Arial" w:hAnsi="Arial" w:cs="Arial"/>
                <w:sz w:val="22"/>
                <w:szCs w:val="22"/>
              </w:rPr>
              <w:t>. Children used the HIGOURS self-evaluation tool to audit current practice and put together an action plan.</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b/>
                <w:i/>
                <w:sz w:val="22"/>
                <w:szCs w:val="22"/>
              </w:rPr>
              <w:t>Next Steps:</w:t>
            </w:r>
          </w:p>
          <w:p w:rsidR="00210FC6" w:rsidRDefault="00210FC6">
            <w:pPr>
              <w:spacing w:line="276" w:lineRule="auto"/>
              <w:rPr>
                <w:rFonts w:ascii="Arial" w:eastAsia="Arial" w:hAnsi="Arial" w:cs="Arial"/>
                <w:sz w:val="22"/>
                <w:szCs w:val="22"/>
              </w:rPr>
            </w:pPr>
          </w:p>
          <w:p w:rsidR="00210FC6" w:rsidRDefault="00210FC6">
            <w:pPr>
              <w:spacing w:line="276" w:lineRule="auto"/>
              <w:rPr>
                <w:rFonts w:ascii="Arial" w:eastAsia="Arial" w:hAnsi="Arial" w:cs="Arial"/>
                <w:sz w:val="22"/>
                <w:szCs w:val="22"/>
              </w:rPr>
            </w:pPr>
          </w:p>
          <w:p w:rsidR="00210FC6" w:rsidRDefault="001A1EE9">
            <w:pPr>
              <w:spacing w:line="276" w:lineRule="auto"/>
              <w:ind w:left="34"/>
              <w:rPr>
                <w:rFonts w:ascii="Arial" w:eastAsia="Arial" w:hAnsi="Arial" w:cs="Arial"/>
                <w:sz w:val="22"/>
                <w:szCs w:val="22"/>
              </w:rPr>
            </w:pPr>
            <w:r>
              <w:rPr>
                <w:rFonts w:ascii="Arial" w:eastAsia="Arial" w:hAnsi="Arial" w:cs="Arial"/>
                <w:sz w:val="22"/>
                <w:szCs w:val="22"/>
              </w:rPr>
              <w:t>Continue to employ PEF PT to work with children who, through data analysis, are shown to be in danger of missing out.</w:t>
            </w:r>
            <w:r w:rsidR="009636C8">
              <w:rPr>
                <w:rFonts w:ascii="Arial" w:eastAsia="Arial" w:hAnsi="Arial" w:cs="Arial"/>
                <w:sz w:val="22"/>
                <w:szCs w:val="22"/>
              </w:rPr>
              <w:t xml:space="preserve"> There will be a specific focus on family links through our PEF PT.</w:t>
            </w:r>
          </w:p>
          <w:p w:rsidR="00210FC6" w:rsidRDefault="00210FC6">
            <w:pPr>
              <w:spacing w:line="276" w:lineRule="auto"/>
              <w:ind w:left="34"/>
              <w:rPr>
                <w:rFonts w:ascii="Arial" w:eastAsia="Arial" w:hAnsi="Arial" w:cs="Arial"/>
                <w:sz w:val="22"/>
                <w:szCs w:val="22"/>
              </w:rPr>
            </w:pPr>
          </w:p>
          <w:p w:rsidR="00210FC6" w:rsidRDefault="001A1EE9">
            <w:pPr>
              <w:spacing w:line="276" w:lineRule="auto"/>
              <w:ind w:left="34"/>
              <w:rPr>
                <w:rFonts w:ascii="Arial" w:eastAsia="Arial" w:hAnsi="Arial" w:cs="Arial"/>
                <w:sz w:val="22"/>
                <w:szCs w:val="22"/>
              </w:rPr>
            </w:pPr>
            <w:r w:rsidRPr="00B71CFC">
              <w:rPr>
                <w:rFonts w:ascii="Arial" w:eastAsia="Arial" w:hAnsi="Arial" w:cs="Arial"/>
                <w:sz w:val="22"/>
                <w:szCs w:val="22"/>
              </w:rPr>
              <w:t>Teachers will be asked</w:t>
            </w:r>
            <w:r>
              <w:rPr>
                <w:rFonts w:ascii="Arial" w:eastAsia="Arial" w:hAnsi="Arial" w:cs="Arial"/>
                <w:sz w:val="22"/>
                <w:szCs w:val="22"/>
              </w:rPr>
              <w:t xml:space="preserve"> to ensure there is a robust approach taken to the quick recall of Maths mental agilit</w:t>
            </w:r>
            <w:r w:rsidR="00B378D3">
              <w:rPr>
                <w:rFonts w:ascii="Arial" w:eastAsia="Arial" w:hAnsi="Arial" w:cs="Arial"/>
                <w:sz w:val="22"/>
                <w:szCs w:val="22"/>
              </w:rPr>
              <w:t>y through the use of Number Talks and SEAL.</w:t>
            </w:r>
            <w:r>
              <w:rPr>
                <w:rFonts w:ascii="Arial" w:eastAsia="Arial" w:hAnsi="Arial" w:cs="Arial"/>
                <w:sz w:val="22"/>
                <w:szCs w:val="22"/>
              </w:rPr>
              <w:t xml:space="preserve"> </w:t>
            </w:r>
            <w:r w:rsidR="00B378D3">
              <w:rPr>
                <w:rFonts w:ascii="Arial" w:eastAsia="Arial" w:hAnsi="Arial" w:cs="Arial"/>
                <w:sz w:val="22"/>
                <w:szCs w:val="22"/>
              </w:rPr>
              <w:t xml:space="preserve">Continue to use </w:t>
            </w:r>
            <w:r>
              <w:rPr>
                <w:rFonts w:ascii="Arial" w:eastAsia="Arial" w:hAnsi="Arial" w:cs="Arial"/>
                <w:sz w:val="22"/>
                <w:szCs w:val="22"/>
              </w:rPr>
              <w:t xml:space="preserve">Curriculum for Excellence Numeracy and Mathematics </w:t>
            </w:r>
            <w:r w:rsidR="00B378D3">
              <w:rPr>
                <w:rFonts w:ascii="Arial" w:eastAsia="Arial" w:hAnsi="Arial" w:cs="Arial"/>
                <w:sz w:val="22"/>
                <w:szCs w:val="22"/>
              </w:rPr>
              <w:t xml:space="preserve">moderated </w:t>
            </w:r>
            <w:r>
              <w:rPr>
                <w:rFonts w:ascii="Arial" w:eastAsia="Arial" w:hAnsi="Arial" w:cs="Arial"/>
                <w:sz w:val="22"/>
                <w:szCs w:val="22"/>
              </w:rPr>
              <w:t>benchmarks to provide clarity on the national standards expected within each level. Secondary Maths teacher to be employed to work across the cluster, supporting effective pedagogy, offer CLPL and enhance transition.</w:t>
            </w:r>
          </w:p>
          <w:p w:rsidR="00210FC6" w:rsidRDefault="00210FC6">
            <w:pPr>
              <w:spacing w:line="276" w:lineRule="auto"/>
              <w:ind w:left="34"/>
              <w:rPr>
                <w:rFonts w:ascii="Arial" w:eastAsia="Arial" w:hAnsi="Arial" w:cs="Arial"/>
                <w:sz w:val="22"/>
                <w:szCs w:val="22"/>
              </w:rPr>
            </w:pPr>
          </w:p>
          <w:p w:rsidR="00210FC6" w:rsidRDefault="001A1EE9">
            <w:pPr>
              <w:spacing w:line="276" w:lineRule="auto"/>
              <w:ind w:left="34"/>
              <w:rPr>
                <w:rFonts w:ascii="Arial" w:eastAsia="Arial" w:hAnsi="Arial" w:cs="Arial"/>
                <w:sz w:val="22"/>
                <w:szCs w:val="22"/>
              </w:rPr>
            </w:pPr>
            <w:r>
              <w:rPr>
                <w:rFonts w:ascii="Arial" w:eastAsia="Arial" w:hAnsi="Arial" w:cs="Arial"/>
                <w:sz w:val="22"/>
                <w:szCs w:val="22"/>
              </w:rPr>
              <w:t>The Literacy and English</w:t>
            </w:r>
            <w:r w:rsidR="00B378D3">
              <w:rPr>
                <w:rFonts w:ascii="Arial" w:eastAsia="Arial" w:hAnsi="Arial" w:cs="Arial"/>
                <w:sz w:val="22"/>
                <w:szCs w:val="22"/>
              </w:rPr>
              <w:t xml:space="preserve"> moderated</w:t>
            </w:r>
            <w:r>
              <w:rPr>
                <w:rFonts w:ascii="Arial" w:eastAsia="Arial" w:hAnsi="Arial" w:cs="Arial"/>
                <w:sz w:val="22"/>
                <w:szCs w:val="22"/>
              </w:rPr>
              <w:t xml:space="preserve"> benchmarks will continue to be used to provide clarity on the national standards expected within each level. Members of SLT will be timetabled to provide support, modelling and opportunities for shared practice in all classes</w:t>
            </w:r>
            <w:r w:rsidR="00B378D3">
              <w:rPr>
                <w:rFonts w:ascii="Arial" w:eastAsia="Arial" w:hAnsi="Arial" w:cs="Arial"/>
                <w:sz w:val="22"/>
                <w:szCs w:val="22"/>
              </w:rPr>
              <w:t xml:space="preserve"> with a specific focus next session on writing</w:t>
            </w:r>
            <w:r>
              <w:rPr>
                <w:rFonts w:ascii="Arial" w:eastAsia="Arial" w:hAnsi="Arial" w:cs="Arial"/>
                <w:sz w:val="22"/>
                <w:szCs w:val="22"/>
              </w:rPr>
              <w:t xml:space="preserve">. A member of SLT will </w:t>
            </w:r>
            <w:r w:rsidR="00B378D3">
              <w:rPr>
                <w:rFonts w:ascii="Arial" w:eastAsia="Arial" w:hAnsi="Arial" w:cs="Arial"/>
                <w:sz w:val="22"/>
                <w:szCs w:val="22"/>
              </w:rPr>
              <w:t>continue to deliver</w:t>
            </w:r>
            <w:r>
              <w:rPr>
                <w:rFonts w:ascii="Arial" w:eastAsia="Arial" w:hAnsi="Arial" w:cs="Arial"/>
                <w:sz w:val="22"/>
                <w:szCs w:val="22"/>
              </w:rPr>
              <w:t xml:space="preserve"> reading recovery to support pupils in Primary 2 and disseminate practice to all staff through staff meetings.</w:t>
            </w:r>
          </w:p>
          <w:p w:rsidR="00210FC6" w:rsidRDefault="00210FC6">
            <w:pPr>
              <w:spacing w:line="276" w:lineRule="auto"/>
              <w:ind w:left="34"/>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 xml:space="preserve">Baseline and Developmental Milestones attainment levels will be addressed by continuing to engage with early years’ establishments to analyse and evaluate P1 Baseline and Developmental Data and plan appropriate interventions. The school will work closely with partner Pre 5 establishments and through 0-6 pedagogy and Purposeful Play in the early years, </w:t>
            </w:r>
            <w:r w:rsidR="00043B34">
              <w:rPr>
                <w:rFonts w:ascii="Arial" w:eastAsia="Arial" w:hAnsi="Arial" w:cs="Arial"/>
                <w:sz w:val="22"/>
                <w:szCs w:val="22"/>
              </w:rPr>
              <w:t>sustaining</w:t>
            </w:r>
            <w:r>
              <w:rPr>
                <w:rFonts w:ascii="Arial" w:eastAsia="Arial" w:hAnsi="Arial" w:cs="Arial"/>
                <w:sz w:val="22"/>
                <w:szCs w:val="22"/>
              </w:rPr>
              <w:t xml:space="preserve"> the existing twinning project </w:t>
            </w:r>
            <w:r w:rsidR="00043B34">
              <w:rPr>
                <w:rFonts w:ascii="Arial" w:eastAsia="Arial" w:hAnsi="Arial" w:cs="Arial"/>
                <w:sz w:val="22"/>
                <w:szCs w:val="22"/>
              </w:rPr>
              <w:t xml:space="preserve">with Cart Mill Family Centre, Busby Nursery and  </w:t>
            </w:r>
            <w:r>
              <w:rPr>
                <w:rFonts w:ascii="Arial" w:eastAsia="Arial" w:hAnsi="Arial" w:cs="Arial"/>
                <w:sz w:val="22"/>
                <w:szCs w:val="22"/>
              </w:rPr>
              <w:t>Carolside Nursery.</w:t>
            </w:r>
          </w:p>
          <w:p w:rsidR="00210FC6" w:rsidRDefault="00210FC6">
            <w:pPr>
              <w:spacing w:line="276" w:lineRule="auto"/>
              <w:rPr>
                <w:rFonts w:ascii="Arial" w:eastAsia="Arial" w:hAnsi="Arial" w:cs="Arial"/>
                <w:sz w:val="22"/>
                <w:szCs w:val="22"/>
              </w:rPr>
            </w:pPr>
          </w:p>
          <w:p w:rsidR="00210FC6" w:rsidRDefault="001A1EE9">
            <w:pPr>
              <w:spacing w:line="276" w:lineRule="auto"/>
              <w:rPr>
                <w:rFonts w:ascii="Arial" w:eastAsia="Arial" w:hAnsi="Arial" w:cs="Arial"/>
                <w:sz w:val="22"/>
                <w:szCs w:val="22"/>
              </w:rPr>
            </w:pPr>
            <w:r>
              <w:rPr>
                <w:rFonts w:ascii="Arial" w:eastAsia="Arial" w:hAnsi="Arial" w:cs="Arial"/>
                <w:sz w:val="22"/>
                <w:szCs w:val="22"/>
              </w:rPr>
              <w:t>Teachers will continue to moderate Curriculum for Excellence judgments through in-house, cluster and authority moderation events, paying close attention to the gradient of learning.</w:t>
            </w:r>
          </w:p>
          <w:p w:rsidR="00210FC6" w:rsidRDefault="00210FC6">
            <w:pPr>
              <w:spacing w:line="276" w:lineRule="auto"/>
              <w:ind w:left="426"/>
              <w:rPr>
                <w:rFonts w:ascii="Arial" w:eastAsia="Arial" w:hAnsi="Arial" w:cs="Arial"/>
                <w:sz w:val="22"/>
                <w:szCs w:val="22"/>
              </w:rPr>
            </w:pPr>
          </w:p>
          <w:p w:rsidR="00210FC6" w:rsidRDefault="00210FC6">
            <w:pPr>
              <w:spacing w:line="276" w:lineRule="auto"/>
              <w:ind w:left="39"/>
              <w:rPr>
                <w:rFonts w:ascii="Arial" w:eastAsia="Arial" w:hAnsi="Arial" w:cs="Arial"/>
                <w:sz w:val="22"/>
                <w:szCs w:val="22"/>
              </w:rPr>
            </w:pPr>
          </w:p>
          <w:p w:rsidR="00210FC6" w:rsidRDefault="001A1EE9">
            <w:pPr>
              <w:rPr>
                <w:rFonts w:ascii="Arial" w:eastAsia="Arial" w:hAnsi="Arial" w:cs="Arial"/>
                <w:sz w:val="22"/>
                <w:szCs w:val="22"/>
              </w:rPr>
            </w:pPr>
            <w:r>
              <w:rPr>
                <w:rFonts w:ascii="Arial" w:eastAsia="Arial" w:hAnsi="Arial" w:cs="Arial"/>
                <w:sz w:val="22"/>
                <w:szCs w:val="22"/>
              </w:rPr>
              <w:t xml:space="preserve">Continue with a strategy approach to the planning of Master Classes, based around the cluster ‘I Can’ progression statements. </w:t>
            </w:r>
          </w:p>
          <w:p w:rsidR="00210FC6" w:rsidRDefault="00210FC6">
            <w:pPr>
              <w:spacing w:line="276" w:lineRule="auto"/>
              <w:ind w:left="39"/>
              <w:rPr>
                <w:rFonts w:ascii="Arial" w:eastAsia="Arial" w:hAnsi="Arial" w:cs="Arial"/>
                <w:sz w:val="22"/>
                <w:szCs w:val="22"/>
              </w:rPr>
            </w:pPr>
          </w:p>
          <w:p w:rsidR="00210FC6" w:rsidRDefault="001A1EE9">
            <w:pPr>
              <w:spacing w:line="276" w:lineRule="auto"/>
              <w:ind w:left="34"/>
              <w:rPr>
                <w:rFonts w:ascii="Arial" w:eastAsia="Arial" w:hAnsi="Arial" w:cs="Arial"/>
                <w:sz w:val="22"/>
                <w:szCs w:val="22"/>
              </w:rPr>
            </w:pPr>
            <w:r>
              <w:rPr>
                <w:rFonts w:ascii="Arial" w:eastAsia="Arial" w:hAnsi="Arial" w:cs="Arial"/>
                <w:sz w:val="22"/>
                <w:szCs w:val="22"/>
              </w:rPr>
              <w:t>The school will work with Cluster colleagues to implement the devised programme as designed and organised by SERC, the purpose of which will be to embed a culture of problem solving and investigation through Science.</w:t>
            </w:r>
          </w:p>
        </w:tc>
      </w:tr>
      <w:tr w:rsidR="00210FC6">
        <w:trPr>
          <w:trHeight w:val="560"/>
          <w:jc w:val="center"/>
        </w:trPr>
        <w:tc>
          <w:tcPr>
            <w:tcW w:w="9648" w:type="dxa"/>
            <w:gridSpan w:val="2"/>
            <w:tcBorders>
              <w:top w:val="single" w:sz="4" w:space="0" w:color="000000"/>
              <w:left w:val="single" w:sz="4" w:space="0" w:color="000000"/>
              <w:bottom w:val="single" w:sz="4" w:space="0" w:color="000000"/>
              <w:right w:val="single" w:sz="4" w:space="0" w:color="000000"/>
            </w:tcBorders>
            <w:vAlign w:val="center"/>
          </w:tcPr>
          <w:p w:rsidR="00210FC6" w:rsidRDefault="001A1EE9">
            <w:pPr>
              <w:rPr>
                <w:rFonts w:ascii="Arial" w:eastAsia="Arial" w:hAnsi="Arial" w:cs="Arial"/>
                <w:sz w:val="22"/>
                <w:szCs w:val="22"/>
              </w:rPr>
            </w:pPr>
            <w:r>
              <w:rPr>
                <w:rFonts w:ascii="Arial" w:eastAsia="Arial" w:hAnsi="Arial" w:cs="Arial"/>
                <w:b/>
                <w:sz w:val="22"/>
                <w:szCs w:val="22"/>
              </w:rPr>
              <w:lastRenderedPageBreak/>
              <w:t>Pupil Equity Fund – How are we ensuring Excellence and Equity?</w:t>
            </w:r>
          </w:p>
        </w:tc>
      </w:tr>
      <w:tr w:rsidR="00210FC6">
        <w:trPr>
          <w:trHeight w:val="2120"/>
          <w:jc w:val="center"/>
        </w:trPr>
        <w:tc>
          <w:tcPr>
            <w:tcW w:w="9648" w:type="dxa"/>
            <w:gridSpan w:val="2"/>
            <w:tcBorders>
              <w:top w:val="single" w:sz="4" w:space="0" w:color="000000"/>
              <w:left w:val="single" w:sz="4" w:space="0" w:color="000000"/>
              <w:bottom w:val="single" w:sz="4" w:space="0" w:color="000000"/>
              <w:right w:val="single" w:sz="4" w:space="0" w:color="000000"/>
            </w:tcBorders>
          </w:tcPr>
          <w:p w:rsidR="00210FC6" w:rsidRDefault="0022100E">
            <w:pPr>
              <w:numPr>
                <w:ilvl w:val="0"/>
                <w:numId w:val="13"/>
              </w:numPr>
              <w:spacing w:line="276" w:lineRule="auto"/>
            </w:pPr>
            <w:r>
              <w:rPr>
                <w:rFonts w:ascii="Arial" w:eastAsia="Arial" w:hAnsi="Arial" w:cs="Arial"/>
                <w:sz w:val="22"/>
                <w:szCs w:val="22"/>
              </w:rPr>
              <w:lastRenderedPageBreak/>
              <w:t>£13, 2</w:t>
            </w:r>
            <w:r w:rsidR="001A1EE9">
              <w:rPr>
                <w:rFonts w:ascii="Arial" w:eastAsia="Arial" w:hAnsi="Arial" w:cs="Arial"/>
                <w:sz w:val="22"/>
                <w:szCs w:val="22"/>
              </w:rPr>
              <w:t>00 allocated this year.</w:t>
            </w:r>
          </w:p>
          <w:p w:rsidR="00210FC6" w:rsidRDefault="001A1EE9">
            <w:pPr>
              <w:numPr>
                <w:ilvl w:val="0"/>
                <w:numId w:val="13"/>
              </w:numPr>
              <w:spacing w:line="276" w:lineRule="auto"/>
            </w:pPr>
            <w:r>
              <w:rPr>
                <w:rFonts w:ascii="Arial" w:eastAsia="Arial" w:hAnsi="Arial" w:cs="Arial"/>
                <w:sz w:val="22"/>
                <w:szCs w:val="22"/>
              </w:rPr>
              <w:t>Pupil Equity Funding will be used to continue to support the acquisition of a Principal teacher whose remit will be to enhance attainment, with a focus on literacy</w:t>
            </w:r>
            <w:r w:rsidR="0022100E">
              <w:rPr>
                <w:rFonts w:ascii="Arial" w:eastAsia="Arial" w:hAnsi="Arial" w:cs="Arial"/>
                <w:sz w:val="22"/>
                <w:szCs w:val="22"/>
              </w:rPr>
              <w:t xml:space="preserve"> and numeracy</w:t>
            </w:r>
            <w:r>
              <w:rPr>
                <w:rFonts w:ascii="Arial" w:eastAsia="Arial" w:hAnsi="Arial" w:cs="Arial"/>
                <w:sz w:val="22"/>
                <w:szCs w:val="22"/>
              </w:rPr>
              <w:t>. The aim is to ensure children, entitled to Free Meals are achieving the appropriate Curriculum for Excellence level in Literacy</w:t>
            </w:r>
            <w:r w:rsidR="0022100E">
              <w:rPr>
                <w:rFonts w:ascii="Arial" w:eastAsia="Arial" w:hAnsi="Arial" w:cs="Arial"/>
                <w:sz w:val="22"/>
                <w:szCs w:val="22"/>
              </w:rPr>
              <w:t xml:space="preserve"> and Numeracy</w:t>
            </w:r>
            <w:r>
              <w:rPr>
                <w:rFonts w:ascii="Arial" w:eastAsia="Arial" w:hAnsi="Arial" w:cs="Arial"/>
                <w:sz w:val="22"/>
                <w:szCs w:val="22"/>
              </w:rPr>
              <w:t xml:space="preserve"> or are being fully supported to achieve their maximum potential. This will be extended to vulnerable pupils who could improve their levels of attainment.</w:t>
            </w:r>
          </w:p>
          <w:p w:rsidR="00210FC6" w:rsidRDefault="001A1EE9">
            <w:pPr>
              <w:numPr>
                <w:ilvl w:val="0"/>
                <w:numId w:val="13"/>
              </w:numPr>
              <w:spacing w:line="276" w:lineRule="auto"/>
            </w:pPr>
            <w:r>
              <w:rPr>
                <w:rFonts w:ascii="Arial" w:eastAsia="Arial" w:hAnsi="Arial" w:cs="Arial"/>
                <w:sz w:val="22"/>
                <w:szCs w:val="22"/>
              </w:rPr>
              <w:t>Secondary Maths teacher employed 0.1 FTE</w:t>
            </w:r>
          </w:p>
          <w:p w:rsidR="00210FC6" w:rsidRDefault="00210FC6" w:rsidP="0022100E">
            <w:pPr>
              <w:spacing w:line="276" w:lineRule="auto"/>
              <w:ind w:left="360"/>
            </w:pPr>
          </w:p>
        </w:tc>
      </w:tr>
      <w:tr w:rsidR="00210FC6">
        <w:trPr>
          <w:trHeight w:val="560"/>
          <w:jc w:val="center"/>
        </w:trPr>
        <w:tc>
          <w:tcPr>
            <w:tcW w:w="96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10FC6" w:rsidRDefault="001A1EE9">
            <w:pPr>
              <w:rPr>
                <w:rFonts w:ascii="Arial" w:eastAsia="Arial" w:hAnsi="Arial" w:cs="Arial"/>
                <w:sz w:val="22"/>
                <w:szCs w:val="22"/>
              </w:rPr>
            </w:pPr>
            <w:r>
              <w:rPr>
                <w:rFonts w:ascii="Arial" w:eastAsia="Arial" w:hAnsi="Arial" w:cs="Arial"/>
                <w:b/>
                <w:sz w:val="22"/>
                <w:szCs w:val="22"/>
              </w:rPr>
              <w:t>What is our capacity for continuous improvement?</w:t>
            </w:r>
          </w:p>
        </w:tc>
      </w:tr>
      <w:tr w:rsidR="00210FC6">
        <w:trPr>
          <w:trHeight w:val="2120"/>
          <w:jc w:val="center"/>
        </w:trPr>
        <w:tc>
          <w:tcPr>
            <w:tcW w:w="9648" w:type="dxa"/>
            <w:gridSpan w:val="2"/>
            <w:tcBorders>
              <w:top w:val="single" w:sz="4" w:space="0" w:color="000000"/>
              <w:left w:val="single" w:sz="4" w:space="0" w:color="000000"/>
              <w:bottom w:val="single" w:sz="4" w:space="0" w:color="000000"/>
              <w:right w:val="single" w:sz="4" w:space="0" w:color="000000"/>
            </w:tcBorders>
          </w:tcPr>
          <w:p w:rsidR="00210FC6" w:rsidRDefault="001A1EE9">
            <w:pPr>
              <w:shd w:val="clear" w:color="auto" w:fill="FFFFFF"/>
              <w:spacing w:line="276" w:lineRule="auto"/>
              <w:rPr>
                <w:rFonts w:ascii="Arial" w:eastAsia="Arial" w:hAnsi="Arial" w:cs="Arial"/>
                <w:sz w:val="22"/>
                <w:szCs w:val="22"/>
              </w:rPr>
            </w:pPr>
            <w:r>
              <w:rPr>
                <w:rFonts w:ascii="Arial" w:eastAsia="Arial" w:hAnsi="Arial" w:cs="Arial"/>
                <w:sz w:val="22"/>
                <w:szCs w:val="22"/>
              </w:rPr>
              <w:t>The school is well placed to continue its programme for improvement and the implementation of Curriculum for Excellence.</w:t>
            </w:r>
          </w:p>
          <w:p w:rsidR="00210FC6" w:rsidRDefault="00210FC6">
            <w:pPr>
              <w:shd w:val="clear" w:color="auto" w:fill="FFFFFF"/>
              <w:spacing w:line="276" w:lineRule="auto"/>
              <w:rPr>
                <w:rFonts w:ascii="Arial" w:eastAsia="Arial" w:hAnsi="Arial" w:cs="Arial"/>
                <w:sz w:val="22"/>
                <w:szCs w:val="22"/>
              </w:rPr>
            </w:pPr>
          </w:p>
          <w:p w:rsidR="00210FC6" w:rsidRDefault="001A1EE9">
            <w:pPr>
              <w:shd w:val="clear" w:color="auto" w:fill="FFFFFF"/>
              <w:spacing w:line="276" w:lineRule="auto"/>
              <w:rPr>
                <w:rFonts w:ascii="Arial" w:eastAsia="Arial" w:hAnsi="Arial" w:cs="Arial"/>
                <w:sz w:val="22"/>
                <w:szCs w:val="22"/>
              </w:rPr>
            </w:pPr>
            <w:r>
              <w:rPr>
                <w:rFonts w:ascii="Arial" w:eastAsia="Arial" w:hAnsi="Arial" w:cs="Arial"/>
                <w:sz w:val="22"/>
                <w:szCs w:val="22"/>
              </w:rPr>
              <w:t xml:space="preserve">The school has a clear vision, strong leadership and strives to deliver the highest quality of education for all pupils. There are numerous opportunities for pupils to attain, achieve and maximise their potential. </w:t>
            </w:r>
          </w:p>
          <w:p w:rsidR="00210FC6" w:rsidRDefault="00210FC6">
            <w:pPr>
              <w:shd w:val="clear" w:color="auto" w:fill="FFFFFF"/>
              <w:spacing w:line="276" w:lineRule="auto"/>
              <w:rPr>
                <w:rFonts w:ascii="Arial" w:eastAsia="Arial" w:hAnsi="Arial" w:cs="Arial"/>
                <w:sz w:val="22"/>
                <w:szCs w:val="22"/>
              </w:rPr>
            </w:pPr>
          </w:p>
          <w:p w:rsidR="00210FC6" w:rsidRDefault="001A1EE9">
            <w:pPr>
              <w:shd w:val="clear" w:color="auto" w:fill="FFFFFF"/>
              <w:spacing w:line="276" w:lineRule="auto"/>
              <w:rPr>
                <w:rFonts w:ascii="Arial" w:eastAsia="Arial" w:hAnsi="Arial" w:cs="Arial"/>
                <w:sz w:val="22"/>
                <w:szCs w:val="22"/>
              </w:rPr>
            </w:pPr>
            <w:r>
              <w:rPr>
                <w:rFonts w:ascii="Arial" w:eastAsia="Arial" w:hAnsi="Arial" w:cs="Arial"/>
                <w:sz w:val="22"/>
                <w:szCs w:val="22"/>
              </w:rPr>
              <w:t>The strong collegiate approach within the school ensures that the excellent partnerships with parents, learners and other agencies will continue.</w:t>
            </w:r>
          </w:p>
          <w:p w:rsidR="00210FC6" w:rsidRDefault="00210FC6">
            <w:pPr>
              <w:shd w:val="clear" w:color="auto" w:fill="FFFFFF"/>
              <w:spacing w:line="276" w:lineRule="auto"/>
              <w:rPr>
                <w:rFonts w:ascii="Arial" w:eastAsia="Arial" w:hAnsi="Arial" w:cs="Arial"/>
                <w:sz w:val="22"/>
                <w:szCs w:val="22"/>
              </w:rPr>
            </w:pPr>
          </w:p>
          <w:p w:rsidR="00210FC6" w:rsidRDefault="001A1EE9" w:rsidP="00B71CFC">
            <w:pPr>
              <w:shd w:val="clear" w:color="auto" w:fill="FFFFFF"/>
              <w:spacing w:line="276" w:lineRule="auto"/>
              <w:rPr>
                <w:rFonts w:ascii="Arial" w:eastAsia="Arial" w:hAnsi="Arial" w:cs="Arial"/>
                <w:sz w:val="22"/>
                <w:szCs w:val="22"/>
              </w:rPr>
            </w:pPr>
            <w:r>
              <w:rPr>
                <w:rFonts w:ascii="Arial" w:eastAsia="Arial" w:hAnsi="Arial" w:cs="Arial"/>
                <w:sz w:val="22"/>
                <w:szCs w:val="22"/>
              </w:rPr>
              <w:t>The management team is in a strong position to maintain the high standards set by the school.</w:t>
            </w:r>
          </w:p>
        </w:tc>
      </w:tr>
    </w:tbl>
    <w:p w:rsidR="00210FC6" w:rsidRDefault="00210FC6">
      <w:pPr>
        <w:rPr>
          <w:rFonts w:ascii="Arial" w:eastAsia="Arial" w:hAnsi="Arial" w:cs="Arial"/>
          <w:sz w:val="22"/>
          <w:szCs w:val="22"/>
        </w:rPr>
      </w:pPr>
    </w:p>
    <w:p w:rsidR="00210FC6" w:rsidRDefault="00210FC6">
      <w:pPr>
        <w:rPr>
          <w:rFonts w:ascii="Arial" w:eastAsia="Arial" w:hAnsi="Arial" w:cs="Arial"/>
          <w:sz w:val="22"/>
          <w:szCs w:val="22"/>
        </w:rPr>
      </w:pPr>
    </w:p>
    <w:p w:rsidR="00B85E10" w:rsidRDefault="00B85E10">
      <w:pPr>
        <w:rPr>
          <w:rFonts w:ascii="Arial" w:eastAsia="Arial" w:hAnsi="Arial" w:cs="Arial"/>
          <w:sz w:val="22"/>
          <w:szCs w:val="22"/>
        </w:rPr>
      </w:pPr>
    </w:p>
    <w:p w:rsidR="00B85E10" w:rsidRDefault="00B85E10">
      <w:pPr>
        <w:rPr>
          <w:rFonts w:ascii="Arial" w:eastAsia="Arial" w:hAnsi="Arial" w:cs="Arial"/>
          <w:sz w:val="22"/>
          <w:szCs w:val="22"/>
        </w:rPr>
      </w:pPr>
    </w:p>
    <w:p w:rsidR="00B85E10" w:rsidRDefault="00B85E10">
      <w:pPr>
        <w:rPr>
          <w:rFonts w:ascii="Arial" w:eastAsia="Arial" w:hAnsi="Arial" w:cs="Arial"/>
          <w:sz w:val="22"/>
          <w:szCs w:val="22"/>
        </w:rPr>
      </w:pPr>
    </w:p>
    <w:p w:rsidR="00B85E10" w:rsidRDefault="00B85E10">
      <w:pPr>
        <w:rPr>
          <w:rFonts w:ascii="Arial" w:eastAsia="Arial" w:hAnsi="Arial" w:cs="Arial"/>
          <w:sz w:val="22"/>
          <w:szCs w:val="22"/>
        </w:rPr>
      </w:pPr>
    </w:p>
    <w:p w:rsidR="00B85E10" w:rsidRDefault="00B85E10">
      <w:pPr>
        <w:rPr>
          <w:rFonts w:ascii="Arial" w:eastAsia="Arial" w:hAnsi="Arial" w:cs="Arial"/>
          <w:sz w:val="22"/>
          <w:szCs w:val="22"/>
        </w:rPr>
      </w:pPr>
    </w:p>
    <w:p w:rsidR="00B85E10" w:rsidRDefault="00B85E10">
      <w:pPr>
        <w:rPr>
          <w:rFonts w:ascii="Arial" w:eastAsia="Arial" w:hAnsi="Arial" w:cs="Arial"/>
          <w:sz w:val="22"/>
          <w:szCs w:val="22"/>
        </w:rPr>
      </w:pPr>
    </w:p>
    <w:p w:rsidR="00210FC6" w:rsidRDefault="001A1EE9">
      <w:pPr>
        <w:jc w:val="center"/>
        <w:rPr>
          <w:rFonts w:ascii="Arial" w:eastAsia="Arial" w:hAnsi="Arial" w:cs="Arial"/>
          <w:sz w:val="22"/>
          <w:szCs w:val="22"/>
        </w:rPr>
      </w:pPr>
      <w:r>
        <w:rPr>
          <w:rFonts w:ascii="Arial" w:eastAsia="Arial" w:hAnsi="Arial" w:cs="Arial"/>
          <w:b/>
          <w:sz w:val="22"/>
          <w:szCs w:val="22"/>
        </w:rPr>
        <w:t>National Improvement Framework Quality Indicators</w:t>
      </w:r>
    </w:p>
    <w:p w:rsidR="00210FC6" w:rsidRDefault="00210FC6">
      <w:pPr>
        <w:rPr>
          <w:rFonts w:ascii="Arial" w:eastAsia="Arial" w:hAnsi="Arial" w:cs="Arial"/>
          <w:sz w:val="22"/>
          <w:szCs w:val="22"/>
        </w:rPr>
      </w:pPr>
    </w:p>
    <w:tbl>
      <w:tblPr>
        <w:tblStyle w:val="a8"/>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9"/>
        <w:gridCol w:w="3209"/>
        <w:gridCol w:w="3210"/>
      </w:tblGrid>
      <w:tr w:rsidR="00210FC6">
        <w:trPr>
          <w:trHeight w:val="560"/>
          <w:jc w:val="center"/>
        </w:trPr>
        <w:tc>
          <w:tcPr>
            <w:tcW w:w="3209" w:type="dxa"/>
            <w:shd w:val="clear" w:color="auto" w:fill="D9D9D9"/>
            <w:vAlign w:val="center"/>
          </w:tcPr>
          <w:p w:rsidR="00210FC6" w:rsidRDefault="001A1EE9">
            <w:pPr>
              <w:rPr>
                <w:rFonts w:ascii="Arial" w:eastAsia="Arial" w:hAnsi="Arial" w:cs="Arial"/>
                <w:sz w:val="22"/>
                <w:szCs w:val="22"/>
              </w:rPr>
            </w:pPr>
            <w:r>
              <w:rPr>
                <w:rFonts w:ascii="Arial" w:eastAsia="Arial" w:hAnsi="Arial" w:cs="Arial"/>
                <w:b/>
                <w:sz w:val="22"/>
                <w:szCs w:val="22"/>
              </w:rPr>
              <w:t>Quality indicator</w:t>
            </w:r>
          </w:p>
        </w:tc>
        <w:tc>
          <w:tcPr>
            <w:tcW w:w="3209" w:type="dxa"/>
            <w:shd w:val="clear" w:color="auto" w:fill="D9D9D9"/>
            <w:vAlign w:val="center"/>
          </w:tcPr>
          <w:p w:rsidR="00210FC6" w:rsidRDefault="001A1EE9">
            <w:pPr>
              <w:rPr>
                <w:rFonts w:ascii="Arial" w:eastAsia="Arial" w:hAnsi="Arial" w:cs="Arial"/>
                <w:sz w:val="22"/>
                <w:szCs w:val="22"/>
              </w:rPr>
            </w:pPr>
            <w:r>
              <w:rPr>
                <w:rFonts w:ascii="Arial" w:eastAsia="Arial" w:hAnsi="Arial" w:cs="Arial"/>
                <w:b/>
                <w:sz w:val="22"/>
                <w:szCs w:val="22"/>
              </w:rPr>
              <w:t>School self-evaluation</w:t>
            </w:r>
          </w:p>
        </w:tc>
        <w:tc>
          <w:tcPr>
            <w:tcW w:w="3210" w:type="dxa"/>
            <w:shd w:val="clear" w:color="auto" w:fill="D9D9D9"/>
            <w:vAlign w:val="center"/>
          </w:tcPr>
          <w:p w:rsidR="00210FC6" w:rsidRDefault="001A1EE9">
            <w:pPr>
              <w:rPr>
                <w:rFonts w:ascii="Arial" w:eastAsia="Arial" w:hAnsi="Arial" w:cs="Arial"/>
                <w:sz w:val="22"/>
                <w:szCs w:val="22"/>
              </w:rPr>
            </w:pPr>
            <w:r>
              <w:rPr>
                <w:rFonts w:ascii="Arial" w:eastAsia="Arial" w:hAnsi="Arial" w:cs="Arial"/>
                <w:b/>
                <w:sz w:val="22"/>
                <w:szCs w:val="22"/>
              </w:rPr>
              <w:t>Inspection evaluation</w:t>
            </w:r>
          </w:p>
        </w:tc>
      </w:tr>
      <w:tr w:rsidR="00210FC6">
        <w:trPr>
          <w:trHeight w:val="560"/>
          <w:jc w:val="center"/>
        </w:trPr>
        <w:tc>
          <w:tcPr>
            <w:tcW w:w="3209" w:type="dxa"/>
          </w:tcPr>
          <w:p w:rsidR="00210FC6" w:rsidRDefault="001A1EE9">
            <w:pPr>
              <w:tabs>
                <w:tab w:val="left" w:pos="2439"/>
              </w:tabs>
              <w:ind w:left="454" w:right="454" w:hanging="454"/>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t>Leadership of change</w:t>
            </w:r>
          </w:p>
        </w:tc>
        <w:tc>
          <w:tcPr>
            <w:tcW w:w="3209" w:type="dxa"/>
          </w:tcPr>
          <w:p w:rsidR="00210FC6" w:rsidRDefault="001A1EE9">
            <w:pPr>
              <w:jc w:val="center"/>
              <w:rPr>
                <w:rFonts w:ascii="Arial" w:eastAsia="Arial" w:hAnsi="Arial" w:cs="Arial"/>
                <w:sz w:val="22"/>
                <w:szCs w:val="22"/>
              </w:rPr>
            </w:pPr>
            <w:r>
              <w:rPr>
                <w:rFonts w:ascii="Arial" w:eastAsia="Arial" w:hAnsi="Arial" w:cs="Arial"/>
                <w:sz w:val="22"/>
                <w:szCs w:val="22"/>
              </w:rPr>
              <w:t>5</w:t>
            </w:r>
          </w:p>
        </w:tc>
        <w:tc>
          <w:tcPr>
            <w:tcW w:w="3210" w:type="dxa"/>
          </w:tcPr>
          <w:p w:rsidR="00210FC6" w:rsidRDefault="00210FC6">
            <w:pPr>
              <w:rPr>
                <w:rFonts w:ascii="Arial" w:eastAsia="Arial" w:hAnsi="Arial" w:cs="Arial"/>
                <w:sz w:val="22"/>
                <w:szCs w:val="22"/>
              </w:rPr>
            </w:pPr>
          </w:p>
        </w:tc>
      </w:tr>
      <w:tr w:rsidR="00210FC6">
        <w:trPr>
          <w:trHeight w:val="560"/>
          <w:jc w:val="center"/>
        </w:trPr>
        <w:tc>
          <w:tcPr>
            <w:tcW w:w="3209" w:type="dxa"/>
          </w:tcPr>
          <w:p w:rsidR="00210FC6" w:rsidRDefault="001A1EE9">
            <w:pPr>
              <w:tabs>
                <w:tab w:val="left" w:pos="2439"/>
              </w:tabs>
              <w:ind w:left="454" w:right="454" w:hanging="454"/>
              <w:rPr>
                <w:rFonts w:ascii="Arial" w:eastAsia="Arial" w:hAnsi="Arial" w:cs="Arial"/>
                <w:sz w:val="22"/>
                <w:szCs w:val="22"/>
              </w:rPr>
            </w:pPr>
            <w:r>
              <w:rPr>
                <w:rFonts w:ascii="Arial" w:eastAsia="Arial" w:hAnsi="Arial" w:cs="Arial"/>
                <w:sz w:val="22"/>
                <w:szCs w:val="22"/>
              </w:rPr>
              <w:t>2.3</w:t>
            </w:r>
            <w:r>
              <w:rPr>
                <w:rFonts w:ascii="Arial" w:eastAsia="Arial" w:hAnsi="Arial" w:cs="Arial"/>
                <w:sz w:val="22"/>
                <w:szCs w:val="22"/>
              </w:rPr>
              <w:tab/>
              <w:t>Learning, teaching and assessment</w:t>
            </w:r>
          </w:p>
        </w:tc>
        <w:tc>
          <w:tcPr>
            <w:tcW w:w="3209" w:type="dxa"/>
          </w:tcPr>
          <w:p w:rsidR="00210FC6" w:rsidRDefault="001A1EE9">
            <w:pPr>
              <w:jc w:val="center"/>
              <w:rPr>
                <w:rFonts w:ascii="Arial" w:eastAsia="Arial" w:hAnsi="Arial" w:cs="Arial"/>
                <w:sz w:val="22"/>
                <w:szCs w:val="22"/>
              </w:rPr>
            </w:pPr>
            <w:r>
              <w:rPr>
                <w:rFonts w:ascii="Arial" w:eastAsia="Arial" w:hAnsi="Arial" w:cs="Arial"/>
                <w:sz w:val="22"/>
                <w:szCs w:val="22"/>
              </w:rPr>
              <w:t>5</w:t>
            </w:r>
          </w:p>
        </w:tc>
        <w:tc>
          <w:tcPr>
            <w:tcW w:w="3210" w:type="dxa"/>
          </w:tcPr>
          <w:p w:rsidR="00210FC6" w:rsidRDefault="00210FC6">
            <w:pPr>
              <w:rPr>
                <w:rFonts w:ascii="Arial" w:eastAsia="Arial" w:hAnsi="Arial" w:cs="Arial"/>
                <w:sz w:val="22"/>
                <w:szCs w:val="22"/>
              </w:rPr>
            </w:pPr>
          </w:p>
        </w:tc>
      </w:tr>
      <w:tr w:rsidR="00210FC6">
        <w:trPr>
          <w:trHeight w:val="560"/>
          <w:jc w:val="center"/>
        </w:trPr>
        <w:tc>
          <w:tcPr>
            <w:tcW w:w="3209" w:type="dxa"/>
          </w:tcPr>
          <w:p w:rsidR="00210FC6" w:rsidRDefault="001A1EE9">
            <w:pPr>
              <w:tabs>
                <w:tab w:val="left" w:pos="2439"/>
              </w:tabs>
              <w:ind w:left="454" w:right="454" w:hanging="454"/>
              <w:rPr>
                <w:rFonts w:ascii="Arial" w:eastAsia="Arial" w:hAnsi="Arial" w:cs="Arial"/>
                <w:sz w:val="22"/>
                <w:szCs w:val="22"/>
              </w:rPr>
            </w:pPr>
            <w:r>
              <w:rPr>
                <w:rFonts w:ascii="Arial" w:eastAsia="Arial" w:hAnsi="Arial" w:cs="Arial"/>
                <w:sz w:val="22"/>
                <w:szCs w:val="22"/>
              </w:rPr>
              <w:t>3.1</w:t>
            </w:r>
            <w:r>
              <w:rPr>
                <w:rFonts w:ascii="Arial" w:eastAsia="Arial" w:hAnsi="Arial" w:cs="Arial"/>
                <w:sz w:val="22"/>
                <w:szCs w:val="22"/>
              </w:rPr>
              <w:tab/>
              <w:t>Ensuring wellbeing, equity and inclusion</w:t>
            </w:r>
          </w:p>
        </w:tc>
        <w:tc>
          <w:tcPr>
            <w:tcW w:w="3209" w:type="dxa"/>
          </w:tcPr>
          <w:p w:rsidR="00210FC6" w:rsidRDefault="001A1EE9">
            <w:pPr>
              <w:jc w:val="center"/>
              <w:rPr>
                <w:rFonts w:ascii="Arial" w:eastAsia="Arial" w:hAnsi="Arial" w:cs="Arial"/>
                <w:sz w:val="22"/>
                <w:szCs w:val="22"/>
              </w:rPr>
            </w:pPr>
            <w:r>
              <w:rPr>
                <w:rFonts w:ascii="Arial" w:eastAsia="Arial" w:hAnsi="Arial" w:cs="Arial"/>
                <w:sz w:val="22"/>
                <w:szCs w:val="22"/>
              </w:rPr>
              <w:t>5</w:t>
            </w:r>
          </w:p>
        </w:tc>
        <w:tc>
          <w:tcPr>
            <w:tcW w:w="3210" w:type="dxa"/>
          </w:tcPr>
          <w:p w:rsidR="00210FC6" w:rsidRDefault="00210FC6">
            <w:pPr>
              <w:rPr>
                <w:rFonts w:ascii="Arial" w:eastAsia="Arial" w:hAnsi="Arial" w:cs="Arial"/>
                <w:sz w:val="22"/>
                <w:szCs w:val="22"/>
              </w:rPr>
            </w:pPr>
          </w:p>
        </w:tc>
      </w:tr>
      <w:tr w:rsidR="00210FC6">
        <w:trPr>
          <w:trHeight w:val="1060"/>
          <w:jc w:val="center"/>
        </w:trPr>
        <w:tc>
          <w:tcPr>
            <w:tcW w:w="3209" w:type="dxa"/>
          </w:tcPr>
          <w:p w:rsidR="00210FC6" w:rsidRDefault="001A1EE9">
            <w:pPr>
              <w:tabs>
                <w:tab w:val="left" w:pos="2439"/>
              </w:tabs>
              <w:ind w:left="454" w:right="454" w:hanging="454"/>
              <w:rPr>
                <w:rFonts w:ascii="Arial" w:eastAsia="Arial" w:hAnsi="Arial" w:cs="Arial"/>
                <w:sz w:val="22"/>
                <w:szCs w:val="22"/>
              </w:rPr>
            </w:pPr>
            <w:r>
              <w:rPr>
                <w:rFonts w:ascii="Arial" w:eastAsia="Arial" w:hAnsi="Arial" w:cs="Arial"/>
                <w:sz w:val="22"/>
                <w:szCs w:val="22"/>
              </w:rPr>
              <w:t>3.2</w:t>
            </w:r>
            <w:r>
              <w:rPr>
                <w:rFonts w:ascii="Arial" w:eastAsia="Arial" w:hAnsi="Arial" w:cs="Arial"/>
                <w:sz w:val="22"/>
                <w:szCs w:val="22"/>
              </w:rPr>
              <w:tab/>
              <w:t>Securing children’s progress / Raising attainment and achievement</w:t>
            </w:r>
          </w:p>
        </w:tc>
        <w:tc>
          <w:tcPr>
            <w:tcW w:w="3209" w:type="dxa"/>
          </w:tcPr>
          <w:p w:rsidR="00210FC6" w:rsidRDefault="001A1EE9">
            <w:pPr>
              <w:jc w:val="center"/>
              <w:rPr>
                <w:rFonts w:ascii="Arial" w:eastAsia="Arial" w:hAnsi="Arial" w:cs="Arial"/>
                <w:sz w:val="22"/>
                <w:szCs w:val="22"/>
              </w:rPr>
            </w:pPr>
            <w:r>
              <w:rPr>
                <w:rFonts w:ascii="Arial" w:eastAsia="Arial" w:hAnsi="Arial" w:cs="Arial"/>
                <w:sz w:val="22"/>
                <w:szCs w:val="22"/>
              </w:rPr>
              <w:t>5</w:t>
            </w:r>
          </w:p>
        </w:tc>
        <w:tc>
          <w:tcPr>
            <w:tcW w:w="3210" w:type="dxa"/>
          </w:tcPr>
          <w:p w:rsidR="00210FC6" w:rsidRDefault="00210FC6">
            <w:pPr>
              <w:rPr>
                <w:rFonts w:ascii="Arial" w:eastAsia="Arial" w:hAnsi="Arial" w:cs="Arial"/>
                <w:sz w:val="22"/>
                <w:szCs w:val="22"/>
              </w:rPr>
            </w:pPr>
          </w:p>
        </w:tc>
      </w:tr>
    </w:tbl>
    <w:p w:rsidR="00210FC6" w:rsidRDefault="00210FC6">
      <w:pPr>
        <w:rPr>
          <w:rFonts w:ascii="Arial" w:eastAsia="Arial" w:hAnsi="Arial" w:cs="Arial"/>
          <w:sz w:val="22"/>
          <w:szCs w:val="22"/>
        </w:rPr>
      </w:pPr>
    </w:p>
    <w:p w:rsidR="00210FC6" w:rsidRDefault="00210FC6">
      <w:pPr>
        <w:rPr>
          <w:rFonts w:ascii="Arial" w:eastAsia="Arial" w:hAnsi="Arial" w:cs="Arial"/>
          <w:sz w:val="22"/>
          <w:szCs w:val="22"/>
        </w:rPr>
      </w:pPr>
    </w:p>
    <w:tbl>
      <w:tblPr>
        <w:tblStyle w:val="a9"/>
        <w:tblW w:w="96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3"/>
      </w:tblGrid>
      <w:tr w:rsidR="00210FC6" w:rsidTr="00B85E10">
        <w:trPr>
          <w:trHeight w:val="560"/>
          <w:jc w:val="center"/>
        </w:trPr>
        <w:tc>
          <w:tcPr>
            <w:tcW w:w="96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0FC6" w:rsidRDefault="001A1EE9">
            <w:pPr>
              <w:rPr>
                <w:rFonts w:ascii="Arial" w:eastAsia="Arial" w:hAnsi="Arial" w:cs="Arial"/>
                <w:sz w:val="22"/>
                <w:szCs w:val="22"/>
              </w:rPr>
            </w:pPr>
            <w:r>
              <w:rPr>
                <w:rFonts w:ascii="Arial" w:eastAsia="Arial" w:hAnsi="Arial" w:cs="Arial"/>
                <w:b/>
                <w:sz w:val="22"/>
                <w:szCs w:val="22"/>
              </w:rPr>
              <w:t>School Improvement Priorities 2018-2019</w:t>
            </w:r>
          </w:p>
        </w:tc>
      </w:tr>
      <w:tr w:rsidR="00210FC6" w:rsidTr="00B85E10">
        <w:trPr>
          <w:trHeight w:val="2120"/>
          <w:jc w:val="center"/>
        </w:trPr>
        <w:tc>
          <w:tcPr>
            <w:tcW w:w="9643" w:type="dxa"/>
            <w:tcBorders>
              <w:top w:val="single" w:sz="4" w:space="0" w:color="000000"/>
              <w:left w:val="single" w:sz="4" w:space="0" w:color="000000"/>
              <w:bottom w:val="single" w:sz="4" w:space="0" w:color="000000"/>
              <w:right w:val="single" w:sz="4" w:space="0" w:color="000000"/>
            </w:tcBorders>
          </w:tcPr>
          <w:p w:rsidR="00210FC6" w:rsidRDefault="001A1EE9">
            <w:pPr>
              <w:ind w:left="360"/>
              <w:rPr>
                <w:rFonts w:ascii="Arial" w:eastAsia="Arial" w:hAnsi="Arial" w:cs="Arial"/>
                <w:sz w:val="22"/>
                <w:szCs w:val="22"/>
              </w:rPr>
            </w:pPr>
            <w:r>
              <w:rPr>
                <w:rFonts w:ascii="Arial" w:eastAsia="Arial" w:hAnsi="Arial" w:cs="Arial"/>
                <w:sz w:val="22"/>
                <w:szCs w:val="22"/>
              </w:rPr>
              <w:t>Our targets for improvement are:-.</w:t>
            </w:r>
          </w:p>
          <w:p w:rsidR="00210FC6" w:rsidRDefault="001A1EE9">
            <w:pPr>
              <w:rPr>
                <w:rFonts w:ascii="Arial" w:eastAsia="Arial" w:hAnsi="Arial" w:cs="Arial"/>
                <w:sz w:val="22"/>
                <w:szCs w:val="22"/>
                <w:u w:val="single"/>
              </w:rPr>
            </w:pPr>
            <w:r>
              <w:rPr>
                <w:rFonts w:ascii="Arial" w:eastAsia="Arial" w:hAnsi="Arial" w:cs="Arial"/>
                <w:i/>
                <w:sz w:val="22"/>
                <w:szCs w:val="22"/>
                <w:u w:val="single"/>
              </w:rPr>
              <w:t>Self-reflection</w:t>
            </w:r>
          </w:p>
          <w:p w:rsidR="00210FC6" w:rsidRDefault="001A1EE9" w:rsidP="00695F94">
            <w:pPr>
              <w:pBdr>
                <w:top w:val="nil"/>
                <w:left w:val="nil"/>
                <w:bottom w:val="nil"/>
                <w:right w:val="nil"/>
                <w:between w:val="nil"/>
              </w:pBdr>
              <w:ind w:firstLine="177"/>
              <w:rPr>
                <w:rFonts w:ascii="Arial" w:eastAsia="Arial" w:hAnsi="Arial" w:cs="Arial"/>
                <w:color w:val="000000"/>
                <w:sz w:val="22"/>
                <w:szCs w:val="22"/>
              </w:rPr>
            </w:pPr>
            <w:r>
              <w:rPr>
                <w:rFonts w:ascii="Calibri" w:eastAsia="Calibri" w:hAnsi="Calibri" w:cs="Calibri"/>
                <w:color w:val="000000"/>
                <w:sz w:val="20"/>
                <w:szCs w:val="20"/>
              </w:rPr>
              <w:t xml:space="preserve">- </w:t>
            </w:r>
            <w:r>
              <w:rPr>
                <w:rFonts w:ascii="Arial" w:eastAsia="Arial" w:hAnsi="Arial" w:cs="Arial"/>
                <w:color w:val="000000"/>
                <w:sz w:val="22"/>
                <w:szCs w:val="22"/>
              </w:rPr>
              <w:t>Improvement in attainment, particularly in literacy and numeracy</w:t>
            </w:r>
          </w:p>
          <w:p w:rsidR="00210FC6" w:rsidRDefault="001A1EE9" w:rsidP="00B85E10">
            <w:pPr>
              <w:pBdr>
                <w:top w:val="nil"/>
                <w:left w:val="nil"/>
                <w:bottom w:val="nil"/>
                <w:right w:val="nil"/>
                <w:between w:val="nil"/>
              </w:pBdr>
              <w:ind w:left="175" w:firstLine="5"/>
              <w:rPr>
                <w:rFonts w:ascii="Arial" w:eastAsia="Arial" w:hAnsi="Arial" w:cs="Arial"/>
                <w:color w:val="000000"/>
                <w:sz w:val="22"/>
                <w:szCs w:val="22"/>
              </w:rPr>
            </w:pPr>
            <w:r>
              <w:rPr>
                <w:rFonts w:ascii="Arial" w:eastAsia="Arial" w:hAnsi="Arial" w:cs="Arial"/>
                <w:color w:val="000000"/>
                <w:sz w:val="22"/>
                <w:szCs w:val="22"/>
              </w:rPr>
              <w:t>- Closing the attainment gap between the most and least vulnerable children</w:t>
            </w:r>
          </w:p>
          <w:p w:rsidR="00210FC6" w:rsidRDefault="001A1EE9" w:rsidP="00B85E10">
            <w:pPr>
              <w:pBdr>
                <w:top w:val="nil"/>
                <w:left w:val="nil"/>
                <w:bottom w:val="nil"/>
                <w:right w:val="nil"/>
                <w:between w:val="nil"/>
              </w:pBdr>
              <w:ind w:left="175" w:firstLine="5"/>
              <w:rPr>
                <w:rFonts w:ascii="Arial" w:eastAsia="Arial" w:hAnsi="Arial" w:cs="Arial"/>
                <w:color w:val="000000"/>
                <w:sz w:val="22"/>
                <w:szCs w:val="22"/>
              </w:rPr>
            </w:pPr>
            <w:r>
              <w:rPr>
                <w:rFonts w:ascii="Arial" w:eastAsia="Arial" w:hAnsi="Arial" w:cs="Arial"/>
                <w:color w:val="000000"/>
                <w:sz w:val="22"/>
                <w:szCs w:val="22"/>
              </w:rPr>
              <w:t>- Improvement in children’s health and wellbeing</w:t>
            </w:r>
          </w:p>
          <w:p w:rsidR="00210FC6" w:rsidRDefault="001A1EE9">
            <w:pPr>
              <w:ind w:left="176"/>
              <w:rPr>
                <w:rFonts w:ascii="Calibri" w:eastAsia="Calibri" w:hAnsi="Calibri" w:cs="Calibri"/>
                <w:sz w:val="20"/>
                <w:szCs w:val="20"/>
              </w:rPr>
            </w:pPr>
            <w:r>
              <w:rPr>
                <w:rFonts w:ascii="Arial" w:eastAsia="Arial" w:hAnsi="Arial" w:cs="Arial"/>
                <w:sz w:val="22"/>
                <w:szCs w:val="22"/>
              </w:rPr>
              <w:t>- Improvement in employability skills</w:t>
            </w:r>
            <w:r>
              <w:rPr>
                <w:rFonts w:ascii="Calibri" w:eastAsia="Calibri" w:hAnsi="Calibri" w:cs="Calibri"/>
                <w:sz w:val="20"/>
                <w:szCs w:val="20"/>
              </w:rPr>
              <w:t>.</w:t>
            </w:r>
          </w:p>
          <w:p w:rsidR="00210FC6" w:rsidRDefault="00210FC6">
            <w:pPr>
              <w:ind w:left="176"/>
              <w:rPr>
                <w:rFonts w:ascii="Calibri" w:eastAsia="Calibri" w:hAnsi="Calibri" w:cs="Calibri"/>
                <w:sz w:val="20"/>
                <w:szCs w:val="20"/>
              </w:rPr>
            </w:pPr>
          </w:p>
          <w:p w:rsidR="00210FC6" w:rsidRDefault="001A1EE9">
            <w:pPr>
              <w:rPr>
                <w:rFonts w:ascii="Arial" w:eastAsia="Arial" w:hAnsi="Arial" w:cs="Arial"/>
                <w:sz w:val="22"/>
                <w:szCs w:val="22"/>
                <w:u w:val="single"/>
              </w:rPr>
            </w:pPr>
            <w:r>
              <w:rPr>
                <w:rFonts w:ascii="Arial" w:eastAsia="Arial" w:hAnsi="Arial" w:cs="Arial"/>
                <w:i/>
                <w:sz w:val="22"/>
                <w:szCs w:val="22"/>
                <w:u w:val="single"/>
              </w:rPr>
              <w:t>NLP</w:t>
            </w:r>
          </w:p>
          <w:p w:rsidR="00210FC6" w:rsidRDefault="001A1EE9" w:rsidP="009E193B">
            <w:pPr>
              <w:ind w:firstLine="177"/>
              <w:rPr>
                <w:rFonts w:ascii="Arial" w:eastAsia="Arial" w:hAnsi="Arial" w:cs="Arial"/>
                <w:sz w:val="20"/>
                <w:szCs w:val="20"/>
              </w:rPr>
            </w:pPr>
            <w:r>
              <w:rPr>
                <w:rFonts w:ascii="Calibri" w:eastAsia="Calibri" w:hAnsi="Calibri" w:cs="Calibri"/>
                <w:sz w:val="20"/>
                <w:szCs w:val="20"/>
              </w:rPr>
              <w:t>-</w:t>
            </w:r>
            <w:r>
              <w:rPr>
                <w:rFonts w:ascii="Arial" w:eastAsia="Arial" w:hAnsi="Arial" w:cs="Arial"/>
                <w:sz w:val="22"/>
                <w:szCs w:val="22"/>
              </w:rPr>
              <w:t>Continue to embed a culture of increased resilience through NLP and other strategies</w:t>
            </w:r>
          </w:p>
          <w:p w:rsidR="00210FC6" w:rsidRDefault="00210FC6">
            <w:pPr>
              <w:rPr>
                <w:rFonts w:ascii="Arial" w:eastAsia="Arial" w:hAnsi="Arial" w:cs="Arial"/>
                <w:sz w:val="20"/>
                <w:szCs w:val="20"/>
              </w:rPr>
            </w:pPr>
          </w:p>
          <w:p w:rsidR="00210FC6" w:rsidRDefault="001A1EE9">
            <w:pPr>
              <w:rPr>
                <w:rFonts w:ascii="Arial" w:eastAsia="Arial" w:hAnsi="Arial" w:cs="Arial"/>
                <w:sz w:val="22"/>
                <w:szCs w:val="22"/>
                <w:u w:val="single"/>
              </w:rPr>
            </w:pPr>
            <w:r>
              <w:rPr>
                <w:rFonts w:ascii="Arial" w:eastAsia="Arial" w:hAnsi="Arial" w:cs="Arial"/>
                <w:i/>
                <w:sz w:val="22"/>
                <w:szCs w:val="22"/>
                <w:u w:val="single"/>
              </w:rPr>
              <w:t>Professional Learning</w:t>
            </w:r>
          </w:p>
          <w:p w:rsidR="00210FC6" w:rsidRDefault="001A1EE9" w:rsidP="009E193B">
            <w:pPr>
              <w:ind w:firstLine="177"/>
              <w:rPr>
                <w:rFonts w:ascii="Calibri" w:eastAsia="Calibri" w:hAnsi="Calibri" w:cs="Calibri"/>
                <w:sz w:val="22"/>
                <w:szCs w:val="22"/>
              </w:rPr>
            </w:pPr>
            <w:r>
              <w:rPr>
                <w:rFonts w:ascii="Calibri" w:eastAsia="Calibri" w:hAnsi="Calibri" w:cs="Calibri"/>
                <w:sz w:val="22"/>
                <w:szCs w:val="22"/>
              </w:rPr>
              <w:t>-</w:t>
            </w:r>
            <w:r>
              <w:rPr>
                <w:rFonts w:ascii="Arial" w:eastAsia="Arial" w:hAnsi="Arial" w:cs="Arial"/>
                <w:sz w:val="22"/>
                <w:szCs w:val="22"/>
              </w:rPr>
              <w:t>All staff routinely engage in career-long professional learning (CLPL) and develop enquiring and coherent approaches which builds and sustains practice.</w:t>
            </w:r>
            <w:r w:rsidR="00695F94">
              <w:rPr>
                <w:rFonts w:ascii="Arial" w:eastAsia="Arial" w:hAnsi="Arial" w:cs="Arial"/>
                <w:sz w:val="22"/>
                <w:szCs w:val="22"/>
              </w:rPr>
              <w:t xml:space="preserve"> Particular emphasis on teacher agency through auditing CLPL needs.</w:t>
            </w:r>
          </w:p>
          <w:p w:rsidR="00210FC6" w:rsidRDefault="00210FC6">
            <w:pPr>
              <w:rPr>
                <w:rFonts w:ascii="Calibri" w:eastAsia="Calibri" w:hAnsi="Calibri" w:cs="Calibri"/>
                <w:sz w:val="20"/>
                <w:szCs w:val="20"/>
              </w:rPr>
            </w:pPr>
          </w:p>
          <w:p w:rsidR="00210FC6" w:rsidRDefault="001A1EE9">
            <w:pPr>
              <w:rPr>
                <w:rFonts w:ascii="Arial" w:eastAsia="Arial" w:hAnsi="Arial" w:cs="Arial"/>
                <w:sz w:val="22"/>
                <w:szCs w:val="22"/>
                <w:u w:val="single"/>
              </w:rPr>
            </w:pPr>
            <w:r>
              <w:rPr>
                <w:rFonts w:ascii="Arial" w:eastAsia="Arial" w:hAnsi="Arial" w:cs="Arial"/>
                <w:i/>
                <w:sz w:val="22"/>
                <w:szCs w:val="22"/>
                <w:u w:val="single"/>
              </w:rPr>
              <w:lastRenderedPageBreak/>
              <w:t>Pupil Participation</w:t>
            </w:r>
          </w:p>
          <w:p w:rsidR="00210FC6" w:rsidRDefault="001A1EE9" w:rsidP="00B85E10">
            <w:pPr>
              <w:pBdr>
                <w:top w:val="nil"/>
                <w:left w:val="nil"/>
                <w:bottom w:val="nil"/>
                <w:right w:val="nil"/>
                <w:between w:val="nil"/>
              </w:pBdr>
              <w:ind w:firstLine="180"/>
              <w:rPr>
                <w:rFonts w:ascii="Arial" w:eastAsia="Arial" w:hAnsi="Arial" w:cs="Arial"/>
                <w:color w:val="000000"/>
                <w:sz w:val="22"/>
                <w:szCs w:val="22"/>
              </w:rPr>
            </w:pPr>
            <w:r>
              <w:rPr>
                <w:rFonts w:ascii="Arial" w:eastAsia="Arial" w:hAnsi="Arial" w:cs="Arial"/>
                <w:color w:val="000000"/>
                <w:sz w:val="22"/>
                <w:szCs w:val="22"/>
              </w:rPr>
              <w:t>-</w:t>
            </w:r>
            <w:r w:rsidR="00695F94">
              <w:rPr>
                <w:rFonts w:ascii="Arial" w:eastAsia="Arial" w:hAnsi="Arial" w:cs="Arial"/>
                <w:color w:val="000000"/>
                <w:sz w:val="22"/>
                <w:szCs w:val="22"/>
              </w:rPr>
              <w:t>Use of HGIOURS to inform committee masterclasses</w:t>
            </w:r>
            <w:r>
              <w:rPr>
                <w:rFonts w:ascii="Arial" w:eastAsia="Arial" w:hAnsi="Arial" w:cs="Arial"/>
                <w:color w:val="000000"/>
                <w:sz w:val="22"/>
                <w:szCs w:val="22"/>
              </w:rPr>
              <w:t>.</w:t>
            </w:r>
          </w:p>
          <w:p w:rsidR="00210FC6" w:rsidRDefault="00210FC6">
            <w:pPr>
              <w:pBdr>
                <w:top w:val="nil"/>
                <w:left w:val="nil"/>
                <w:bottom w:val="nil"/>
                <w:right w:val="nil"/>
                <w:between w:val="nil"/>
              </w:pBdr>
              <w:ind w:hanging="720"/>
              <w:rPr>
                <w:rFonts w:ascii="Arial" w:eastAsia="Arial" w:hAnsi="Arial" w:cs="Arial"/>
                <w:color w:val="000000"/>
                <w:sz w:val="22"/>
                <w:szCs w:val="22"/>
              </w:rPr>
            </w:pPr>
          </w:p>
          <w:p w:rsidR="00210FC6" w:rsidRDefault="001A1EE9" w:rsidP="00B85E10">
            <w:pPr>
              <w:pBdr>
                <w:top w:val="nil"/>
                <w:left w:val="nil"/>
                <w:bottom w:val="nil"/>
                <w:right w:val="nil"/>
                <w:between w:val="nil"/>
              </w:pBdr>
              <w:ind w:firstLine="39"/>
              <w:rPr>
                <w:rFonts w:ascii="Arial" w:eastAsia="Arial" w:hAnsi="Arial" w:cs="Arial"/>
                <w:color w:val="000000"/>
                <w:sz w:val="22"/>
                <w:szCs w:val="22"/>
                <w:u w:val="single"/>
              </w:rPr>
            </w:pPr>
            <w:r>
              <w:rPr>
                <w:rFonts w:ascii="Arial" w:eastAsia="Arial" w:hAnsi="Arial" w:cs="Arial"/>
                <w:i/>
                <w:color w:val="000000"/>
                <w:sz w:val="22"/>
                <w:szCs w:val="22"/>
                <w:u w:val="single"/>
              </w:rPr>
              <w:t>Partnership working</w:t>
            </w:r>
          </w:p>
          <w:p w:rsidR="00210FC6" w:rsidRDefault="001A1EE9">
            <w:pPr>
              <w:numPr>
                <w:ilvl w:val="0"/>
                <w:numId w:val="11"/>
              </w:numPr>
              <w:pBdr>
                <w:top w:val="nil"/>
                <w:left w:val="nil"/>
                <w:bottom w:val="nil"/>
                <w:right w:val="nil"/>
                <w:between w:val="nil"/>
              </w:pBdr>
              <w:rPr>
                <w:color w:val="000000"/>
                <w:sz w:val="22"/>
                <w:szCs w:val="22"/>
              </w:rPr>
            </w:pPr>
            <w:r>
              <w:rPr>
                <w:rFonts w:ascii="Arial" w:eastAsia="Arial" w:hAnsi="Arial" w:cs="Arial"/>
                <w:color w:val="000000"/>
                <w:sz w:val="22"/>
                <w:szCs w:val="22"/>
              </w:rPr>
              <w:t>Improve and strengthen partnership working and transitions for pre 5 / P1 pupils and develop in senior pupil’s skills for life learning and work.</w:t>
            </w:r>
          </w:p>
          <w:p w:rsidR="00210FC6" w:rsidRPr="009E193B" w:rsidRDefault="00695F94">
            <w:pPr>
              <w:numPr>
                <w:ilvl w:val="0"/>
                <w:numId w:val="11"/>
              </w:numPr>
              <w:pBdr>
                <w:top w:val="nil"/>
                <w:left w:val="nil"/>
                <w:bottom w:val="nil"/>
                <w:right w:val="nil"/>
                <w:between w:val="nil"/>
              </w:pBdr>
              <w:rPr>
                <w:color w:val="000000"/>
                <w:sz w:val="22"/>
                <w:szCs w:val="22"/>
              </w:rPr>
            </w:pPr>
            <w:r>
              <w:rPr>
                <w:rFonts w:ascii="Arial" w:eastAsia="Arial" w:hAnsi="Arial" w:cs="Arial"/>
                <w:color w:val="000000"/>
                <w:sz w:val="22"/>
                <w:szCs w:val="22"/>
              </w:rPr>
              <w:t>Develop Parental inclusion through drop in sessions and use of Parent Council.</w:t>
            </w:r>
          </w:p>
          <w:p w:rsidR="009E193B" w:rsidRPr="009E193B" w:rsidRDefault="009E193B">
            <w:pPr>
              <w:numPr>
                <w:ilvl w:val="0"/>
                <w:numId w:val="11"/>
              </w:numPr>
              <w:pBdr>
                <w:top w:val="nil"/>
                <w:left w:val="nil"/>
                <w:bottom w:val="nil"/>
                <w:right w:val="nil"/>
                <w:between w:val="nil"/>
              </w:pBdr>
              <w:rPr>
                <w:rFonts w:ascii="Arial" w:hAnsi="Arial" w:cs="Arial"/>
                <w:color w:val="000000"/>
                <w:sz w:val="22"/>
                <w:szCs w:val="22"/>
              </w:rPr>
            </w:pPr>
            <w:r w:rsidRPr="009E193B">
              <w:rPr>
                <w:rFonts w:ascii="Arial" w:eastAsia="Calibri" w:hAnsi="Arial" w:cs="Arial"/>
                <w:sz w:val="22"/>
                <w:szCs w:val="22"/>
              </w:rPr>
              <w:t>Create a culture of parental inclusion where parents feel consulted and involved in the learning experiences throughout the establishment.</w:t>
            </w:r>
          </w:p>
          <w:p w:rsidR="00210FC6" w:rsidRDefault="00210FC6">
            <w:pPr>
              <w:pBdr>
                <w:top w:val="nil"/>
                <w:left w:val="nil"/>
                <w:bottom w:val="nil"/>
                <w:right w:val="nil"/>
                <w:between w:val="nil"/>
              </w:pBdr>
              <w:ind w:hanging="720"/>
              <w:rPr>
                <w:rFonts w:ascii="Arial" w:eastAsia="Arial" w:hAnsi="Arial" w:cs="Arial"/>
                <w:color w:val="000000"/>
                <w:sz w:val="22"/>
                <w:szCs w:val="22"/>
              </w:rPr>
            </w:pPr>
          </w:p>
          <w:p w:rsidR="00210FC6" w:rsidRDefault="00210FC6">
            <w:pPr>
              <w:rPr>
                <w:rFonts w:ascii="Arial" w:eastAsia="Arial" w:hAnsi="Arial" w:cs="Arial"/>
                <w:sz w:val="22"/>
                <w:szCs w:val="22"/>
                <w:u w:val="single"/>
              </w:rPr>
            </w:pPr>
          </w:p>
          <w:p w:rsidR="00210FC6" w:rsidRDefault="001A1EE9">
            <w:pPr>
              <w:rPr>
                <w:rFonts w:ascii="Arial" w:eastAsia="Arial" w:hAnsi="Arial" w:cs="Arial"/>
                <w:sz w:val="22"/>
                <w:szCs w:val="22"/>
                <w:u w:val="single"/>
              </w:rPr>
            </w:pPr>
            <w:r>
              <w:rPr>
                <w:rFonts w:ascii="Arial" w:eastAsia="Arial" w:hAnsi="Arial" w:cs="Arial"/>
                <w:i/>
                <w:sz w:val="22"/>
                <w:szCs w:val="22"/>
                <w:u w:val="single"/>
              </w:rPr>
              <w:t>Literacy</w:t>
            </w:r>
          </w:p>
          <w:p w:rsidR="00210FC6" w:rsidRDefault="00210FC6">
            <w:pPr>
              <w:rPr>
                <w:rFonts w:ascii="Arial" w:eastAsia="Arial" w:hAnsi="Arial" w:cs="Arial"/>
                <w:sz w:val="22"/>
                <w:szCs w:val="22"/>
                <w:u w:val="single"/>
              </w:rPr>
            </w:pPr>
          </w:p>
          <w:p w:rsidR="00210FC6" w:rsidRDefault="001A1EE9">
            <w:pPr>
              <w:numPr>
                <w:ilvl w:val="0"/>
                <w:numId w:val="7"/>
              </w:numPr>
              <w:rPr>
                <w:sz w:val="22"/>
                <w:szCs w:val="22"/>
              </w:rPr>
            </w:pPr>
            <w:r>
              <w:rPr>
                <w:rFonts w:ascii="Arial" w:eastAsia="Arial" w:hAnsi="Arial" w:cs="Arial"/>
                <w:sz w:val="22"/>
                <w:szCs w:val="22"/>
              </w:rPr>
              <w:t>Ensure consistent and progressive planning across levels and stages.</w:t>
            </w:r>
          </w:p>
          <w:p w:rsidR="00210FC6" w:rsidRDefault="001A1EE9">
            <w:pPr>
              <w:numPr>
                <w:ilvl w:val="0"/>
                <w:numId w:val="7"/>
              </w:numPr>
              <w:rPr>
                <w:sz w:val="22"/>
                <w:szCs w:val="22"/>
              </w:rPr>
            </w:pPr>
            <w:r>
              <w:rPr>
                <w:rFonts w:ascii="Arial" w:eastAsia="Arial" w:hAnsi="Arial" w:cs="Arial"/>
                <w:sz w:val="22"/>
                <w:szCs w:val="22"/>
              </w:rPr>
              <w:t>Provide targeted support/early intervention to raise attainment.</w:t>
            </w:r>
          </w:p>
          <w:p w:rsidR="00210FC6" w:rsidRDefault="00695F94">
            <w:pPr>
              <w:numPr>
                <w:ilvl w:val="0"/>
                <w:numId w:val="7"/>
              </w:numPr>
              <w:rPr>
                <w:sz w:val="22"/>
                <w:szCs w:val="22"/>
              </w:rPr>
            </w:pPr>
            <w:r>
              <w:rPr>
                <w:rFonts w:ascii="Arial" w:eastAsia="Arial" w:hAnsi="Arial" w:cs="Arial"/>
                <w:sz w:val="22"/>
                <w:szCs w:val="22"/>
              </w:rPr>
              <w:t>Embed</w:t>
            </w:r>
            <w:r w:rsidR="001A1EE9">
              <w:rPr>
                <w:rFonts w:ascii="Arial" w:eastAsia="Arial" w:hAnsi="Arial" w:cs="Arial"/>
                <w:sz w:val="22"/>
                <w:szCs w:val="22"/>
              </w:rPr>
              <w:t xml:space="preserve"> progressive and robust approach to the teaching of Grammar and Spelling.</w:t>
            </w:r>
          </w:p>
          <w:p w:rsidR="00695F94" w:rsidRPr="00695F94" w:rsidRDefault="001A1EE9" w:rsidP="00695F94">
            <w:pPr>
              <w:numPr>
                <w:ilvl w:val="0"/>
                <w:numId w:val="7"/>
              </w:numPr>
              <w:rPr>
                <w:sz w:val="22"/>
                <w:szCs w:val="22"/>
              </w:rPr>
            </w:pPr>
            <w:r>
              <w:rPr>
                <w:rFonts w:ascii="Arial" w:eastAsia="Arial" w:hAnsi="Arial" w:cs="Arial"/>
                <w:sz w:val="22"/>
                <w:szCs w:val="22"/>
              </w:rPr>
              <w:t>Ensure effective pedagogical practices are shared and implemented across establishment.</w:t>
            </w:r>
          </w:p>
          <w:p w:rsidR="00695F94" w:rsidRPr="00695F94" w:rsidRDefault="00695F94" w:rsidP="00695F94">
            <w:pPr>
              <w:numPr>
                <w:ilvl w:val="0"/>
                <w:numId w:val="7"/>
              </w:numPr>
              <w:rPr>
                <w:rFonts w:ascii="Arial" w:hAnsi="Arial" w:cs="Arial"/>
                <w:sz w:val="22"/>
                <w:szCs w:val="22"/>
              </w:rPr>
            </w:pPr>
            <w:r w:rsidRPr="00695F94">
              <w:rPr>
                <w:rFonts w:ascii="Arial" w:eastAsia="Calibri" w:hAnsi="Arial" w:cs="Arial"/>
                <w:sz w:val="22"/>
                <w:szCs w:val="22"/>
              </w:rPr>
              <w:t>Develop a consistent and robust approach to teaching writing across stages and levels.</w:t>
            </w:r>
          </w:p>
          <w:p w:rsidR="00210FC6" w:rsidRDefault="001A1EE9">
            <w:pPr>
              <w:numPr>
                <w:ilvl w:val="0"/>
                <w:numId w:val="7"/>
              </w:numPr>
              <w:rPr>
                <w:sz w:val="22"/>
                <w:szCs w:val="22"/>
                <w:u w:val="single"/>
              </w:rPr>
            </w:pPr>
            <w:r>
              <w:rPr>
                <w:rFonts w:ascii="Arial" w:eastAsia="Arial" w:hAnsi="Arial" w:cs="Arial"/>
                <w:sz w:val="22"/>
                <w:szCs w:val="22"/>
              </w:rPr>
              <w:t>All staff will be confident in the use of effective pedagogy to support learning and teaching</w:t>
            </w:r>
          </w:p>
          <w:p w:rsidR="00210FC6" w:rsidRDefault="00210FC6"/>
          <w:p w:rsidR="00210FC6" w:rsidRDefault="00210FC6"/>
          <w:p w:rsidR="00210FC6" w:rsidRDefault="001A1EE9">
            <w:pPr>
              <w:rPr>
                <w:rFonts w:ascii="Arial" w:eastAsia="Arial" w:hAnsi="Arial" w:cs="Arial"/>
                <w:sz w:val="22"/>
                <w:szCs w:val="22"/>
                <w:u w:val="single"/>
              </w:rPr>
            </w:pPr>
            <w:r>
              <w:rPr>
                <w:rFonts w:ascii="Arial" w:eastAsia="Arial" w:hAnsi="Arial" w:cs="Arial"/>
                <w:i/>
                <w:sz w:val="22"/>
                <w:szCs w:val="22"/>
                <w:u w:val="single"/>
              </w:rPr>
              <w:t>Numeracy</w:t>
            </w:r>
          </w:p>
          <w:p w:rsidR="00210FC6" w:rsidRDefault="001A1EE9">
            <w:pPr>
              <w:numPr>
                <w:ilvl w:val="0"/>
                <w:numId w:val="9"/>
              </w:numPr>
              <w:rPr>
                <w:sz w:val="22"/>
                <w:szCs w:val="22"/>
              </w:rPr>
            </w:pPr>
            <w:r>
              <w:rPr>
                <w:rFonts w:ascii="Arial" w:eastAsia="Arial" w:hAnsi="Arial" w:cs="Arial"/>
                <w:sz w:val="22"/>
                <w:szCs w:val="22"/>
              </w:rPr>
              <w:t>Ensure consistent and effective approaches to the planning and teaching of numeracy.</w:t>
            </w:r>
          </w:p>
          <w:p w:rsidR="00210FC6" w:rsidRPr="009E193B" w:rsidRDefault="001A1EE9">
            <w:pPr>
              <w:numPr>
                <w:ilvl w:val="0"/>
                <w:numId w:val="9"/>
              </w:numPr>
              <w:rPr>
                <w:sz w:val="22"/>
                <w:szCs w:val="22"/>
                <w:u w:val="single"/>
              </w:rPr>
            </w:pPr>
            <w:r>
              <w:rPr>
                <w:rFonts w:ascii="Arial" w:eastAsia="Arial" w:hAnsi="Arial" w:cs="Arial"/>
                <w:sz w:val="22"/>
                <w:szCs w:val="22"/>
              </w:rPr>
              <w:t>All staff are provided with appropriate professional learning and support to ensure effective pedagogical practice to engage learners.</w:t>
            </w:r>
          </w:p>
          <w:p w:rsidR="009E193B" w:rsidRPr="009E193B" w:rsidRDefault="009E193B">
            <w:pPr>
              <w:numPr>
                <w:ilvl w:val="0"/>
                <w:numId w:val="9"/>
              </w:numPr>
              <w:rPr>
                <w:rFonts w:ascii="Arial" w:hAnsi="Arial" w:cs="Arial"/>
                <w:sz w:val="22"/>
                <w:szCs w:val="22"/>
                <w:u w:val="single"/>
              </w:rPr>
            </w:pPr>
            <w:r w:rsidRPr="009E193B">
              <w:rPr>
                <w:rFonts w:ascii="Arial" w:eastAsia="Calibri" w:hAnsi="Arial" w:cs="Arial"/>
                <w:sz w:val="22"/>
                <w:szCs w:val="22"/>
              </w:rPr>
              <w:t>Parents will be fully engaged in the new and current approaches to the teaching of numeracy</w:t>
            </w:r>
            <w:r>
              <w:rPr>
                <w:rFonts w:ascii="Arial" w:eastAsia="Calibri" w:hAnsi="Arial" w:cs="Arial"/>
                <w:sz w:val="22"/>
                <w:szCs w:val="22"/>
              </w:rPr>
              <w:t>.</w:t>
            </w:r>
          </w:p>
          <w:p w:rsidR="00210FC6" w:rsidRDefault="00210FC6"/>
          <w:p w:rsidR="00210FC6" w:rsidRDefault="001A1EE9">
            <w:pPr>
              <w:rPr>
                <w:rFonts w:ascii="Arial" w:eastAsia="Arial" w:hAnsi="Arial" w:cs="Arial"/>
                <w:sz w:val="22"/>
                <w:szCs w:val="22"/>
                <w:u w:val="single"/>
              </w:rPr>
            </w:pPr>
            <w:r>
              <w:rPr>
                <w:rFonts w:ascii="Arial" w:eastAsia="Arial" w:hAnsi="Arial" w:cs="Arial"/>
                <w:i/>
                <w:sz w:val="22"/>
                <w:szCs w:val="22"/>
                <w:u w:val="single"/>
              </w:rPr>
              <w:t>RE</w:t>
            </w:r>
          </w:p>
          <w:p w:rsidR="00210FC6" w:rsidRDefault="001A1EE9">
            <w:pPr>
              <w:numPr>
                <w:ilvl w:val="0"/>
                <w:numId w:val="10"/>
              </w:numPr>
              <w:rPr>
                <w:sz w:val="22"/>
                <w:szCs w:val="22"/>
              </w:rPr>
            </w:pPr>
            <w:r>
              <w:rPr>
                <w:rFonts w:ascii="Arial" w:eastAsia="Arial" w:hAnsi="Arial" w:cs="Arial"/>
                <w:sz w:val="22"/>
                <w:szCs w:val="22"/>
              </w:rPr>
              <w:t>To promote an inclusive ethos which aims to honour the life, dignity and voice of each person, made in the image of God.</w:t>
            </w:r>
          </w:p>
          <w:p w:rsidR="00210FC6" w:rsidRPr="009E193B" w:rsidRDefault="009E193B" w:rsidP="009E193B">
            <w:pPr>
              <w:pStyle w:val="ListParagraph"/>
              <w:numPr>
                <w:ilvl w:val="0"/>
                <w:numId w:val="10"/>
              </w:numPr>
              <w:rPr>
                <w:rFonts w:ascii="Calibri" w:eastAsia="Calibri" w:hAnsi="Calibri" w:cs="Calibri"/>
                <w:sz w:val="20"/>
                <w:szCs w:val="20"/>
              </w:rPr>
            </w:pPr>
            <w:r w:rsidRPr="009E193B">
              <w:rPr>
                <w:rFonts w:ascii="Arial" w:eastAsia="Calibri" w:hAnsi="Arial" w:cs="Arial"/>
                <w:sz w:val="22"/>
                <w:szCs w:val="22"/>
              </w:rPr>
              <w:t>To build on our inclusive ethos, nurturing and respecting each person's beliefs and values</w:t>
            </w:r>
            <w:r w:rsidRPr="009E193B">
              <w:rPr>
                <w:rFonts w:ascii="Calibri" w:eastAsia="Calibri" w:hAnsi="Calibri" w:cs="Calibri"/>
                <w:sz w:val="20"/>
                <w:szCs w:val="20"/>
              </w:rPr>
              <w:t xml:space="preserve">. </w:t>
            </w:r>
          </w:p>
          <w:p w:rsidR="00210FC6" w:rsidRDefault="00210FC6">
            <w:pPr>
              <w:rPr>
                <w:rFonts w:ascii="Arial" w:eastAsia="Arial" w:hAnsi="Arial" w:cs="Arial"/>
                <w:sz w:val="22"/>
                <w:szCs w:val="22"/>
              </w:rPr>
            </w:pPr>
          </w:p>
          <w:p w:rsidR="00210FC6" w:rsidRDefault="001A1EE9">
            <w:pPr>
              <w:rPr>
                <w:rFonts w:ascii="Arial" w:eastAsia="Arial" w:hAnsi="Arial" w:cs="Arial"/>
                <w:sz w:val="22"/>
                <w:szCs w:val="22"/>
                <w:u w:val="single"/>
              </w:rPr>
            </w:pPr>
            <w:r>
              <w:rPr>
                <w:rFonts w:ascii="Arial" w:eastAsia="Arial" w:hAnsi="Arial" w:cs="Arial"/>
                <w:i/>
                <w:sz w:val="22"/>
                <w:szCs w:val="22"/>
                <w:u w:val="single"/>
              </w:rPr>
              <w:t>Digital Learning</w:t>
            </w:r>
          </w:p>
          <w:p w:rsidR="00210FC6" w:rsidRDefault="001A1EE9">
            <w:pPr>
              <w:numPr>
                <w:ilvl w:val="0"/>
                <w:numId w:val="16"/>
              </w:numPr>
              <w:rPr>
                <w:sz w:val="22"/>
                <w:szCs w:val="22"/>
              </w:rPr>
            </w:pPr>
            <w:r>
              <w:rPr>
                <w:rFonts w:ascii="Arial" w:eastAsia="Arial" w:hAnsi="Arial" w:cs="Arial"/>
                <w:sz w:val="22"/>
                <w:szCs w:val="22"/>
              </w:rPr>
              <w:t>Create, sustain and enhance a motivating environment for effective learning</w:t>
            </w:r>
          </w:p>
          <w:p w:rsidR="00210FC6" w:rsidRDefault="001A1EE9">
            <w:pPr>
              <w:numPr>
                <w:ilvl w:val="0"/>
                <w:numId w:val="16"/>
              </w:numPr>
              <w:rPr>
                <w:sz w:val="22"/>
                <w:szCs w:val="22"/>
              </w:rPr>
            </w:pPr>
            <w:r>
              <w:rPr>
                <w:rFonts w:ascii="Arial" w:eastAsia="Arial" w:hAnsi="Arial" w:cs="Arial"/>
                <w:sz w:val="22"/>
                <w:szCs w:val="22"/>
              </w:rPr>
              <w:t>Ensure consistent and effective approaches to skills development in Digital Technologies to enhance learning experiences across the curriculum.</w:t>
            </w:r>
          </w:p>
          <w:p w:rsidR="00210FC6" w:rsidRDefault="001A1EE9">
            <w:pPr>
              <w:numPr>
                <w:ilvl w:val="0"/>
                <w:numId w:val="16"/>
              </w:numPr>
              <w:rPr>
                <w:sz w:val="20"/>
                <w:szCs w:val="20"/>
                <w:u w:val="single"/>
              </w:rPr>
            </w:pPr>
            <w:r>
              <w:rPr>
                <w:rFonts w:ascii="Arial" w:eastAsia="Arial" w:hAnsi="Arial" w:cs="Arial"/>
                <w:sz w:val="22"/>
                <w:szCs w:val="22"/>
              </w:rPr>
              <w:t>All staff are confident and proficient in the effective use of current digital technologies to support learning and teaching.</w:t>
            </w:r>
          </w:p>
          <w:p w:rsidR="00210FC6" w:rsidRDefault="001A1EE9">
            <w:pPr>
              <w:numPr>
                <w:ilvl w:val="0"/>
                <w:numId w:val="16"/>
              </w:numPr>
              <w:rPr>
                <w:sz w:val="22"/>
                <w:szCs w:val="22"/>
                <w:u w:val="single"/>
              </w:rPr>
            </w:pPr>
            <w:r>
              <w:rPr>
                <w:rFonts w:ascii="Arial" w:eastAsia="Arial" w:hAnsi="Arial" w:cs="Arial"/>
                <w:sz w:val="22"/>
                <w:szCs w:val="22"/>
              </w:rPr>
              <w:t>Ensure engagement and communication between partners is regular, structured, supportive and efficient.</w:t>
            </w:r>
          </w:p>
          <w:p w:rsidR="00210FC6" w:rsidRDefault="00210FC6"/>
          <w:p w:rsidR="00210FC6" w:rsidRDefault="001A1EE9">
            <w:pPr>
              <w:rPr>
                <w:rFonts w:ascii="Arial" w:eastAsia="Arial" w:hAnsi="Arial" w:cs="Arial"/>
                <w:sz w:val="22"/>
                <w:szCs w:val="22"/>
                <w:u w:val="single"/>
              </w:rPr>
            </w:pPr>
            <w:r>
              <w:rPr>
                <w:rFonts w:ascii="Arial" w:eastAsia="Arial" w:hAnsi="Arial" w:cs="Arial"/>
                <w:i/>
                <w:sz w:val="22"/>
                <w:szCs w:val="22"/>
                <w:u w:val="single"/>
              </w:rPr>
              <w:t>Raising achievement</w:t>
            </w:r>
          </w:p>
          <w:p w:rsidR="00210FC6" w:rsidRDefault="001A1EE9">
            <w:pPr>
              <w:numPr>
                <w:ilvl w:val="0"/>
                <w:numId w:val="20"/>
              </w:numPr>
              <w:rPr>
                <w:sz w:val="22"/>
                <w:szCs w:val="22"/>
              </w:rPr>
            </w:pPr>
            <w:r>
              <w:rPr>
                <w:rFonts w:ascii="Arial" w:eastAsia="Arial" w:hAnsi="Arial" w:cs="Arial"/>
                <w:sz w:val="22"/>
                <w:szCs w:val="22"/>
              </w:rPr>
              <w:t xml:space="preserve">Increased attainment in P2 with </w:t>
            </w:r>
            <w:r w:rsidR="009E193B">
              <w:rPr>
                <w:rFonts w:ascii="Arial" w:eastAsia="Arial" w:hAnsi="Arial" w:cs="Arial"/>
                <w:sz w:val="22"/>
                <w:szCs w:val="22"/>
              </w:rPr>
              <w:t>continuation</w:t>
            </w:r>
            <w:r>
              <w:rPr>
                <w:rFonts w:ascii="Arial" w:eastAsia="Arial" w:hAnsi="Arial" w:cs="Arial"/>
                <w:sz w:val="22"/>
                <w:szCs w:val="22"/>
              </w:rPr>
              <w:t xml:space="preserve"> of reading recovery.</w:t>
            </w:r>
          </w:p>
          <w:p w:rsidR="00210FC6" w:rsidRDefault="001A1EE9">
            <w:pPr>
              <w:numPr>
                <w:ilvl w:val="0"/>
                <w:numId w:val="20"/>
              </w:numPr>
              <w:rPr>
                <w:sz w:val="22"/>
                <w:szCs w:val="22"/>
              </w:rPr>
            </w:pPr>
            <w:r>
              <w:rPr>
                <w:rFonts w:ascii="Arial" w:eastAsia="Arial" w:hAnsi="Arial" w:cs="Arial"/>
                <w:sz w:val="22"/>
                <w:szCs w:val="22"/>
              </w:rPr>
              <w:t>Increased attainment across school due to shared pedagogical approach and the support of Leaders of Learning.</w:t>
            </w:r>
          </w:p>
          <w:p w:rsidR="00210FC6" w:rsidRDefault="001A1EE9">
            <w:pPr>
              <w:numPr>
                <w:ilvl w:val="0"/>
                <w:numId w:val="20"/>
              </w:numPr>
              <w:rPr>
                <w:sz w:val="22"/>
                <w:szCs w:val="22"/>
              </w:rPr>
            </w:pPr>
            <w:r>
              <w:rPr>
                <w:rFonts w:ascii="Arial" w:eastAsia="Arial" w:hAnsi="Arial" w:cs="Arial"/>
                <w:sz w:val="22"/>
                <w:szCs w:val="22"/>
              </w:rPr>
              <w:t>Focus on components identified  on tracking information supplied by ERC</w:t>
            </w:r>
          </w:p>
          <w:p w:rsidR="00210FC6" w:rsidRDefault="001A1EE9">
            <w:pPr>
              <w:numPr>
                <w:ilvl w:val="0"/>
                <w:numId w:val="20"/>
              </w:numPr>
              <w:rPr>
                <w:sz w:val="22"/>
                <w:szCs w:val="22"/>
              </w:rPr>
            </w:pPr>
            <w:r>
              <w:rPr>
                <w:rFonts w:ascii="Arial" w:eastAsia="Arial" w:hAnsi="Arial" w:cs="Arial"/>
                <w:sz w:val="22"/>
                <w:szCs w:val="22"/>
              </w:rPr>
              <w:t xml:space="preserve">Aim to </w:t>
            </w:r>
            <w:r w:rsidR="009E193B">
              <w:rPr>
                <w:rFonts w:ascii="Arial" w:eastAsia="Arial" w:hAnsi="Arial" w:cs="Arial"/>
                <w:sz w:val="22"/>
                <w:szCs w:val="22"/>
              </w:rPr>
              <w:t>increase overall</w:t>
            </w:r>
            <w:r>
              <w:rPr>
                <w:rFonts w:ascii="Arial" w:eastAsia="Arial" w:hAnsi="Arial" w:cs="Arial"/>
                <w:sz w:val="22"/>
                <w:szCs w:val="22"/>
              </w:rPr>
              <w:t xml:space="preserve"> Mathematics Standardised test score</w:t>
            </w:r>
          </w:p>
          <w:p w:rsidR="00210FC6" w:rsidRDefault="001A1EE9">
            <w:pPr>
              <w:numPr>
                <w:ilvl w:val="0"/>
                <w:numId w:val="20"/>
              </w:numPr>
              <w:rPr>
                <w:sz w:val="22"/>
                <w:szCs w:val="22"/>
              </w:rPr>
            </w:pPr>
            <w:r>
              <w:rPr>
                <w:rFonts w:ascii="Arial" w:eastAsia="Arial" w:hAnsi="Arial" w:cs="Arial"/>
                <w:sz w:val="22"/>
                <w:szCs w:val="22"/>
              </w:rPr>
              <w:t>More P1 Pupils reach their Developmental Milestones</w:t>
            </w:r>
          </w:p>
          <w:p w:rsidR="00210FC6" w:rsidRDefault="00210FC6">
            <w:pPr>
              <w:rPr>
                <w:rFonts w:ascii="Arial" w:eastAsia="Arial" w:hAnsi="Arial" w:cs="Arial"/>
                <w:sz w:val="22"/>
                <w:szCs w:val="22"/>
              </w:rPr>
            </w:pPr>
          </w:p>
          <w:p w:rsidR="00210FC6" w:rsidRDefault="00210FC6" w:rsidP="009E193B">
            <w:pPr>
              <w:rPr>
                <w:rFonts w:ascii="Arial" w:eastAsia="Arial" w:hAnsi="Arial" w:cs="Arial"/>
                <w:sz w:val="22"/>
                <w:szCs w:val="22"/>
                <w:u w:val="single"/>
              </w:rPr>
            </w:pPr>
          </w:p>
        </w:tc>
      </w:tr>
    </w:tbl>
    <w:p w:rsidR="00210FC6" w:rsidRDefault="00210FC6">
      <w:pPr>
        <w:jc w:val="right"/>
        <w:rPr>
          <w:rFonts w:ascii="Arial" w:eastAsia="Arial" w:hAnsi="Arial" w:cs="Arial"/>
          <w:sz w:val="22"/>
          <w:szCs w:val="22"/>
          <w:highlight w:val="yellow"/>
        </w:rPr>
      </w:pPr>
    </w:p>
    <w:p w:rsidR="00210FC6" w:rsidRDefault="00210FC6">
      <w:pPr>
        <w:jc w:val="right"/>
        <w:rPr>
          <w:rFonts w:ascii="Arial" w:eastAsia="Arial" w:hAnsi="Arial" w:cs="Arial"/>
          <w:sz w:val="22"/>
          <w:szCs w:val="22"/>
          <w:highlight w:val="yellow"/>
        </w:rPr>
      </w:pPr>
    </w:p>
    <w:p w:rsidR="00210FC6" w:rsidRDefault="001A1EE9">
      <w:pPr>
        <w:jc w:val="center"/>
        <w:rPr>
          <w:rFonts w:ascii="Arial" w:eastAsia="Arial" w:hAnsi="Arial" w:cs="Arial"/>
          <w:sz w:val="22"/>
          <w:szCs w:val="22"/>
        </w:rPr>
      </w:pPr>
      <w:r>
        <w:rPr>
          <w:rFonts w:ascii="Arial" w:eastAsia="Arial" w:hAnsi="Arial" w:cs="Arial"/>
          <w:sz w:val="22"/>
          <w:szCs w:val="22"/>
        </w:rPr>
        <w:t>Strategic Plan 2016- 2020</w:t>
      </w:r>
    </w:p>
    <w:p w:rsidR="00210FC6" w:rsidRDefault="00210FC6">
      <w:pPr>
        <w:jc w:val="right"/>
        <w:rPr>
          <w:rFonts w:ascii="Arial" w:eastAsia="Arial" w:hAnsi="Arial" w:cs="Arial"/>
          <w:sz w:val="22"/>
          <w:szCs w:val="22"/>
        </w:rPr>
      </w:pPr>
    </w:p>
    <w:tbl>
      <w:tblPr>
        <w:tblStyle w:val="aa"/>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1275"/>
        <w:gridCol w:w="1276"/>
        <w:gridCol w:w="1276"/>
        <w:gridCol w:w="1559"/>
      </w:tblGrid>
      <w:tr w:rsidR="00210FC6">
        <w:trPr>
          <w:jc w:val="center"/>
        </w:trPr>
        <w:tc>
          <w:tcPr>
            <w:tcW w:w="3936" w:type="dxa"/>
          </w:tcPr>
          <w:p w:rsidR="00210FC6" w:rsidRDefault="00210FC6">
            <w:pPr>
              <w:rPr>
                <w:rFonts w:ascii="Arial" w:eastAsia="Arial" w:hAnsi="Arial" w:cs="Arial"/>
                <w:sz w:val="22"/>
                <w:szCs w:val="22"/>
              </w:rPr>
            </w:pPr>
          </w:p>
        </w:tc>
        <w:tc>
          <w:tcPr>
            <w:tcW w:w="1275" w:type="dxa"/>
          </w:tcPr>
          <w:p w:rsidR="00210FC6" w:rsidRDefault="001A1EE9">
            <w:pPr>
              <w:rPr>
                <w:rFonts w:ascii="Arial" w:eastAsia="Arial" w:hAnsi="Arial" w:cs="Arial"/>
                <w:sz w:val="22"/>
                <w:szCs w:val="22"/>
              </w:rPr>
            </w:pPr>
            <w:r>
              <w:rPr>
                <w:rFonts w:ascii="Arial" w:eastAsia="Arial" w:hAnsi="Arial" w:cs="Arial"/>
                <w:sz w:val="22"/>
                <w:szCs w:val="22"/>
                <w:highlight w:val="yellow"/>
              </w:rPr>
              <w:t>2016-2017</w:t>
            </w:r>
          </w:p>
        </w:tc>
        <w:tc>
          <w:tcPr>
            <w:tcW w:w="1276" w:type="dxa"/>
          </w:tcPr>
          <w:p w:rsidR="00210FC6" w:rsidRDefault="001A1EE9">
            <w:pPr>
              <w:rPr>
                <w:rFonts w:ascii="Arial" w:eastAsia="Arial" w:hAnsi="Arial" w:cs="Arial"/>
                <w:sz w:val="22"/>
                <w:szCs w:val="22"/>
              </w:rPr>
            </w:pPr>
            <w:r>
              <w:rPr>
                <w:rFonts w:ascii="Arial" w:eastAsia="Arial" w:hAnsi="Arial" w:cs="Arial"/>
                <w:sz w:val="22"/>
                <w:szCs w:val="22"/>
                <w:highlight w:val="yellow"/>
              </w:rPr>
              <w:t>2017-2018</w:t>
            </w:r>
          </w:p>
        </w:tc>
        <w:tc>
          <w:tcPr>
            <w:tcW w:w="1276" w:type="dxa"/>
          </w:tcPr>
          <w:p w:rsidR="00210FC6" w:rsidRDefault="001A1EE9">
            <w:pPr>
              <w:rPr>
                <w:rFonts w:ascii="Arial" w:eastAsia="Arial" w:hAnsi="Arial" w:cs="Arial"/>
                <w:sz w:val="22"/>
                <w:szCs w:val="22"/>
              </w:rPr>
            </w:pPr>
            <w:r w:rsidRPr="002A37AA">
              <w:rPr>
                <w:rFonts w:ascii="Arial" w:eastAsia="Arial" w:hAnsi="Arial" w:cs="Arial"/>
                <w:sz w:val="22"/>
                <w:szCs w:val="22"/>
                <w:highlight w:val="yellow"/>
              </w:rPr>
              <w:t>2018-2019</w:t>
            </w:r>
          </w:p>
        </w:tc>
        <w:tc>
          <w:tcPr>
            <w:tcW w:w="1559" w:type="dxa"/>
          </w:tcPr>
          <w:p w:rsidR="00210FC6" w:rsidRDefault="001A1EE9">
            <w:pPr>
              <w:rPr>
                <w:rFonts w:ascii="Arial" w:eastAsia="Arial" w:hAnsi="Arial" w:cs="Arial"/>
                <w:sz w:val="22"/>
                <w:szCs w:val="22"/>
              </w:rPr>
            </w:pPr>
            <w:r>
              <w:rPr>
                <w:rFonts w:ascii="Arial" w:eastAsia="Arial" w:hAnsi="Arial" w:cs="Arial"/>
                <w:sz w:val="22"/>
                <w:szCs w:val="22"/>
              </w:rPr>
              <w:t>2019-2020</w:t>
            </w:r>
          </w:p>
        </w:tc>
      </w:tr>
      <w:tr w:rsidR="00210FC6">
        <w:trPr>
          <w:jc w:val="center"/>
        </w:trPr>
        <w:tc>
          <w:tcPr>
            <w:tcW w:w="9322" w:type="dxa"/>
            <w:gridSpan w:val="5"/>
            <w:shd w:val="clear" w:color="auto" w:fill="99CCFF"/>
          </w:tcPr>
          <w:p w:rsidR="00210FC6" w:rsidRDefault="001A1EE9">
            <w:pPr>
              <w:jc w:val="center"/>
              <w:rPr>
                <w:rFonts w:ascii="Arial" w:eastAsia="Arial" w:hAnsi="Arial" w:cs="Arial"/>
                <w:sz w:val="22"/>
                <w:szCs w:val="22"/>
              </w:rPr>
            </w:pPr>
            <w:r>
              <w:rPr>
                <w:rFonts w:ascii="Arial" w:eastAsia="Arial" w:hAnsi="Arial" w:cs="Arial"/>
                <w:b/>
                <w:sz w:val="22"/>
                <w:szCs w:val="22"/>
              </w:rPr>
              <w:t>Leadership and Management</w:t>
            </w:r>
          </w:p>
          <w:p w:rsidR="00210FC6" w:rsidRDefault="00210FC6">
            <w:pPr>
              <w:jc w:val="center"/>
              <w:rPr>
                <w:rFonts w:ascii="Arial" w:eastAsia="Arial" w:hAnsi="Arial" w:cs="Arial"/>
                <w:sz w:val="22"/>
                <w:szCs w:val="22"/>
                <w:highlight w:val="yellow"/>
              </w:rPr>
            </w:pPr>
          </w:p>
        </w:tc>
      </w:tr>
      <w:tr w:rsidR="00210FC6">
        <w:trPr>
          <w:jc w:val="center"/>
        </w:trPr>
        <w:tc>
          <w:tcPr>
            <w:tcW w:w="3936" w:type="dxa"/>
            <w:shd w:val="clear" w:color="auto" w:fill="99CCFF"/>
          </w:tcPr>
          <w:p w:rsidR="00210FC6" w:rsidRDefault="001A1EE9">
            <w:pPr>
              <w:numPr>
                <w:ilvl w:val="1"/>
                <w:numId w:val="1"/>
              </w:numPr>
              <w:rPr>
                <w:rFonts w:ascii="Arial" w:eastAsia="Arial" w:hAnsi="Arial" w:cs="Arial"/>
                <w:sz w:val="22"/>
                <w:szCs w:val="22"/>
              </w:rPr>
            </w:pPr>
            <w:r>
              <w:rPr>
                <w:rFonts w:ascii="Arial" w:eastAsia="Arial" w:hAnsi="Arial" w:cs="Arial"/>
                <w:sz w:val="22"/>
                <w:szCs w:val="22"/>
              </w:rPr>
              <w:t>Self-evaluation for self-improvement</w:t>
            </w:r>
          </w:p>
        </w:tc>
        <w:tc>
          <w:tcPr>
            <w:tcW w:w="1275" w:type="dxa"/>
            <w:shd w:val="clear" w:color="auto" w:fill="99CCFF"/>
          </w:tcPr>
          <w:p w:rsidR="00210FC6" w:rsidRDefault="00210FC6">
            <w:pPr>
              <w:rPr>
                <w:rFonts w:ascii="Arial" w:eastAsia="Arial" w:hAnsi="Arial" w:cs="Arial"/>
                <w:sz w:val="22"/>
                <w:szCs w:val="22"/>
                <w:highlight w:val="yellow"/>
              </w:rPr>
            </w:pPr>
          </w:p>
        </w:tc>
        <w:tc>
          <w:tcPr>
            <w:tcW w:w="1276" w:type="dxa"/>
            <w:shd w:val="clear" w:color="auto" w:fill="99CCFF"/>
          </w:tcPr>
          <w:p w:rsidR="00210FC6" w:rsidRDefault="00210FC6">
            <w:pPr>
              <w:rPr>
                <w:rFonts w:ascii="Arial" w:eastAsia="Arial" w:hAnsi="Arial" w:cs="Arial"/>
                <w:sz w:val="22"/>
                <w:szCs w:val="22"/>
                <w:highlight w:val="yellow"/>
              </w:rPr>
            </w:pPr>
          </w:p>
        </w:tc>
        <w:tc>
          <w:tcPr>
            <w:tcW w:w="1276" w:type="dxa"/>
            <w:shd w:val="clear" w:color="auto" w:fill="99CCFF"/>
          </w:tcPr>
          <w:p w:rsidR="00210FC6" w:rsidRDefault="00210FC6">
            <w:pPr>
              <w:rPr>
                <w:rFonts w:ascii="Arial" w:eastAsia="Arial" w:hAnsi="Arial" w:cs="Arial"/>
                <w:sz w:val="22"/>
                <w:szCs w:val="22"/>
                <w:highlight w:val="yellow"/>
              </w:rPr>
            </w:pPr>
          </w:p>
        </w:tc>
        <w:tc>
          <w:tcPr>
            <w:tcW w:w="1559" w:type="dxa"/>
            <w:shd w:val="clear" w:color="auto" w:fill="99CCFF"/>
          </w:tcPr>
          <w:p w:rsidR="00210FC6" w:rsidRDefault="00210FC6">
            <w:pPr>
              <w:rPr>
                <w:rFonts w:ascii="Arial" w:eastAsia="Arial" w:hAnsi="Arial" w:cs="Arial"/>
                <w:sz w:val="22"/>
                <w:szCs w:val="22"/>
                <w:highlight w:val="yellow"/>
              </w:rPr>
            </w:pPr>
          </w:p>
        </w:tc>
      </w:tr>
      <w:tr w:rsidR="00210FC6">
        <w:trPr>
          <w:jc w:val="center"/>
        </w:trPr>
        <w:tc>
          <w:tcPr>
            <w:tcW w:w="3936" w:type="dxa"/>
            <w:shd w:val="clear" w:color="auto" w:fill="99CCFF"/>
          </w:tcPr>
          <w:p w:rsidR="00210FC6" w:rsidRDefault="001A1EE9">
            <w:pPr>
              <w:rPr>
                <w:rFonts w:ascii="Arial" w:eastAsia="Arial" w:hAnsi="Arial" w:cs="Arial"/>
                <w:sz w:val="22"/>
                <w:szCs w:val="22"/>
              </w:rPr>
            </w:pPr>
            <w:r>
              <w:rPr>
                <w:rFonts w:ascii="Arial" w:eastAsia="Arial" w:hAnsi="Arial" w:cs="Arial"/>
                <w:b/>
                <w:sz w:val="22"/>
                <w:szCs w:val="22"/>
              </w:rPr>
              <w:t xml:space="preserve">1.2 </w:t>
            </w:r>
            <w:r>
              <w:rPr>
                <w:rFonts w:ascii="Arial" w:eastAsia="Arial" w:hAnsi="Arial" w:cs="Arial"/>
                <w:sz w:val="22"/>
                <w:szCs w:val="22"/>
              </w:rPr>
              <w:t>Leadership of learning</w:t>
            </w:r>
          </w:p>
          <w:p w:rsidR="00210FC6" w:rsidRDefault="00210FC6">
            <w:pPr>
              <w:rPr>
                <w:rFonts w:ascii="Arial" w:eastAsia="Arial" w:hAnsi="Arial" w:cs="Arial"/>
                <w:sz w:val="22"/>
                <w:szCs w:val="22"/>
                <w:highlight w:val="yellow"/>
              </w:rPr>
            </w:pPr>
          </w:p>
        </w:tc>
        <w:tc>
          <w:tcPr>
            <w:tcW w:w="1275" w:type="dxa"/>
            <w:shd w:val="clear" w:color="auto" w:fill="99CCFF"/>
          </w:tcPr>
          <w:p w:rsidR="00210FC6" w:rsidRDefault="00210FC6">
            <w:pPr>
              <w:rPr>
                <w:rFonts w:ascii="Arial" w:eastAsia="Arial" w:hAnsi="Arial" w:cs="Arial"/>
                <w:sz w:val="22"/>
                <w:szCs w:val="22"/>
                <w:highlight w:val="yellow"/>
              </w:rPr>
            </w:pPr>
          </w:p>
        </w:tc>
        <w:tc>
          <w:tcPr>
            <w:tcW w:w="1276" w:type="dxa"/>
            <w:shd w:val="clear" w:color="auto" w:fill="99CCFF"/>
          </w:tcPr>
          <w:p w:rsidR="00210FC6" w:rsidRDefault="00210FC6">
            <w:pPr>
              <w:rPr>
                <w:rFonts w:ascii="Arial" w:eastAsia="Arial" w:hAnsi="Arial" w:cs="Arial"/>
                <w:sz w:val="22"/>
                <w:szCs w:val="22"/>
                <w:highlight w:val="yellow"/>
              </w:rPr>
            </w:pPr>
          </w:p>
        </w:tc>
        <w:tc>
          <w:tcPr>
            <w:tcW w:w="1276" w:type="dxa"/>
            <w:shd w:val="clear" w:color="auto" w:fill="99CCFF"/>
          </w:tcPr>
          <w:p w:rsidR="00210FC6" w:rsidRDefault="00210FC6">
            <w:pPr>
              <w:rPr>
                <w:rFonts w:ascii="Arial" w:eastAsia="Arial" w:hAnsi="Arial" w:cs="Arial"/>
                <w:sz w:val="22"/>
                <w:szCs w:val="22"/>
                <w:highlight w:val="yellow"/>
              </w:rPr>
            </w:pPr>
          </w:p>
        </w:tc>
        <w:tc>
          <w:tcPr>
            <w:tcW w:w="1559" w:type="dxa"/>
            <w:shd w:val="clear" w:color="auto" w:fill="99CCFF"/>
          </w:tcPr>
          <w:p w:rsidR="00210FC6" w:rsidRDefault="00210FC6">
            <w:pPr>
              <w:rPr>
                <w:rFonts w:ascii="Arial" w:eastAsia="Arial" w:hAnsi="Arial" w:cs="Arial"/>
                <w:sz w:val="22"/>
                <w:szCs w:val="22"/>
                <w:highlight w:val="yellow"/>
              </w:rPr>
            </w:pPr>
          </w:p>
        </w:tc>
      </w:tr>
      <w:tr w:rsidR="00210FC6">
        <w:trPr>
          <w:jc w:val="center"/>
        </w:trPr>
        <w:tc>
          <w:tcPr>
            <w:tcW w:w="3936" w:type="dxa"/>
            <w:shd w:val="clear" w:color="auto" w:fill="99CCFF"/>
          </w:tcPr>
          <w:p w:rsidR="00210FC6" w:rsidRDefault="001A1EE9">
            <w:pPr>
              <w:rPr>
                <w:rFonts w:ascii="Arial" w:eastAsia="Arial" w:hAnsi="Arial" w:cs="Arial"/>
                <w:sz w:val="22"/>
                <w:szCs w:val="22"/>
              </w:rPr>
            </w:pPr>
            <w:r>
              <w:rPr>
                <w:rFonts w:ascii="Arial" w:eastAsia="Arial" w:hAnsi="Arial" w:cs="Arial"/>
                <w:b/>
                <w:sz w:val="22"/>
                <w:szCs w:val="22"/>
              </w:rPr>
              <w:t xml:space="preserve">1.3 </w:t>
            </w:r>
            <w:r>
              <w:rPr>
                <w:rFonts w:ascii="Arial" w:eastAsia="Arial" w:hAnsi="Arial" w:cs="Arial"/>
                <w:sz w:val="22"/>
                <w:szCs w:val="22"/>
              </w:rPr>
              <w:t>Leadership of change</w:t>
            </w:r>
          </w:p>
          <w:p w:rsidR="00210FC6" w:rsidRDefault="00210FC6">
            <w:pPr>
              <w:rPr>
                <w:rFonts w:ascii="Arial" w:eastAsia="Arial" w:hAnsi="Arial" w:cs="Arial"/>
                <w:sz w:val="22"/>
                <w:szCs w:val="22"/>
                <w:highlight w:val="yellow"/>
              </w:rPr>
            </w:pPr>
          </w:p>
        </w:tc>
        <w:tc>
          <w:tcPr>
            <w:tcW w:w="1275" w:type="dxa"/>
            <w:shd w:val="clear" w:color="auto" w:fill="99CCFF"/>
          </w:tcPr>
          <w:p w:rsidR="00210FC6" w:rsidRDefault="00210FC6">
            <w:pPr>
              <w:rPr>
                <w:rFonts w:ascii="Arial" w:eastAsia="Arial" w:hAnsi="Arial" w:cs="Arial"/>
                <w:sz w:val="22"/>
                <w:szCs w:val="22"/>
                <w:highlight w:val="yellow"/>
              </w:rPr>
            </w:pPr>
          </w:p>
        </w:tc>
        <w:tc>
          <w:tcPr>
            <w:tcW w:w="1276" w:type="dxa"/>
            <w:shd w:val="clear" w:color="auto" w:fill="99CCFF"/>
          </w:tcPr>
          <w:p w:rsidR="00210FC6" w:rsidRDefault="00210FC6">
            <w:pPr>
              <w:rPr>
                <w:rFonts w:ascii="Arial" w:eastAsia="Arial" w:hAnsi="Arial" w:cs="Arial"/>
                <w:sz w:val="22"/>
                <w:szCs w:val="22"/>
                <w:highlight w:val="yellow"/>
              </w:rPr>
            </w:pPr>
          </w:p>
        </w:tc>
        <w:tc>
          <w:tcPr>
            <w:tcW w:w="1276" w:type="dxa"/>
            <w:shd w:val="clear" w:color="auto" w:fill="99CCFF"/>
          </w:tcPr>
          <w:p w:rsidR="00210FC6" w:rsidRDefault="00210FC6">
            <w:pPr>
              <w:rPr>
                <w:rFonts w:ascii="Arial" w:eastAsia="Arial" w:hAnsi="Arial" w:cs="Arial"/>
                <w:sz w:val="22"/>
                <w:szCs w:val="22"/>
                <w:highlight w:val="yellow"/>
              </w:rPr>
            </w:pPr>
          </w:p>
        </w:tc>
        <w:tc>
          <w:tcPr>
            <w:tcW w:w="1559" w:type="dxa"/>
            <w:shd w:val="clear" w:color="auto" w:fill="99CCFF"/>
          </w:tcPr>
          <w:p w:rsidR="00210FC6" w:rsidRDefault="00210FC6">
            <w:pPr>
              <w:rPr>
                <w:rFonts w:ascii="Arial" w:eastAsia="Arial" w:hAnsi="Arial" w:cs="Arial"/>
                <w:sz w:val="22"/>
                <w:szCs w:val="22"/>
                <w:highlight w:val="yellow"/>
              </w:rPr>
            </w:pPr>
          </w:p>
        </w:tc>
      </w:tr>
      <w:tr w:rsidR="00210FC6">
        <w:trPr>
          <w:jc w:val="center"/>
        </w:trPr>
        <w:tc>
          <w:tcPr>
            <w:tcW w:w="3936" w:type="dxa"/>
            <w:shd w:val="clear" w:color="auto" w:fill="99CCFF"/>
          </w:tcPr>
          <w:p w:rsidR="00210FC6" w:rsidRDefault="001A1EE9">
            <w:pPr>
              <w:rPr>
                <w:rFonts w:ascii="Arial" w:eastAsia="Arial" w:hAnsi="Arial" w:cs="Arial"/>
                <w:sz w:val="22"/>
                <w:szCs w:val="22"/>
              </w:rPr>
            </w:pPr>
            <w:r>
              <w:rPr>
                <w:rFonts w:ascii="Arial" w:eastAsia="Arial" w:hAnsi="Arial" w:cs="Arial"/>
                <w:b/>
                <w:sz w:val="22"/>
                <w:szCs w:val="22"/>
              </w:rPr>
              <w:t xml:space="preserve">1.4 </w:t>
            </w:r>
            <w:r>
              <w:rPr>
                <w:rFonts w:ascii="Arial" w:eastAsia="Arial" w:hAnsi="Arial" w:cs="Arial"/>
                <w:sz w:val="22"/>
                <w:szCs w:val="22"/>
              </w:rPr>
              <w:t>Leadership and management of staff</w:t>
            </w:r>
          </w:p>
          <w:p w:rsidR="00210FC6" w:rsidRDefault="00210FC6">
            <w:pPr>
              <w:rPr>
                <w:rFonts w:ascii="Arial" w:eastAsia="Arial" w:hAnsi="Arial" w:cs="Arial"/>
                <w:sz w:val="22"/>
                <w:szCs w:val="22"/>
                <w:highlight w:val="yellow"/>
              </w:rPr>
            </w:pPr>
          </w:p>
        </w:tc>
        <w:tc>
          <w:tcPr>
            <w:tcW w:w="1275" w:type="dxa"/>
          </w:tcPr>
          <w:p w:rsidR="00210FC6" w:rsidRDefault="00210FC6">
            <w:pPr>
              <w:rPr>
                <w:rFonts w:ascii="Arial" w:eastAsia="Arial" w:hAnsi="Arial" w:cs="Arial"/>
                <w:sz w:val="22"/>
                <w:szCs w:val="22"/>
                <w:highlight w:val="yellow"/>
              </w:rPr>
            </w:pPr>
          </w:p>
        </w:tc>
        <w:tc>
          <w:tcPr>
            <w:tcW w:w="1276" w:type="dxa"/>
          </w:tcPr>
          <w:p w:rsidR="00210FC6" w:rsidRDefault="00210FC6">
            <w:pPr>
              <w:rPr>
                <w:rFonts w:ascii="Arial" w:eastAsia="Arial" w:hAnsi="Arial" w:cs="Arial"/>
                <w:sz w:val="22"/>
                <w:szCs w:val="22"/>
                <w:highlight w:val="yellow"/>
              </w:rPr>
            </w:pPr>
          </w:p>
        </w:tc>
        <w:tc>
          <w:tcPr>
            <w:tcW w:w="1276" w:type="dxa"/>
          </w:tcPr>
          <w:p w:rsidR="00210FC6" w:rsidRDefault="00210FC6">
            <w:pPr>
              <w:rPr>
                <w:rFonts w:ascii="Arial" w:eastAsia="Arial" w:hAnsi="Arial" w:cs="Arial"/>
                <w:sz w:val="22"/>
                <w:szCs w:val="22"/>
                <w:highlight w:val="yellow"/>
              </w:rPr>
            </w:pPr>
          </w:p>
        </w:tc>
        <w:tc>
          <w:tcPr>
            <w:tcW w:w="1559" w:type="dxa"/>
          </w:tcPr>
          <w:p w:rsidR="00210FC6" w:rsidRDefault="00210FC6">
            <w:pPr>
              <w:rPr>
                <w:rFonts w:ascii="Arial" w:eastAsia="Arial" w:hAnsi="Arial" w:cs="Arial"/>
                <w:sz w:val="22"/>
                <w:szCs w:val="22"/>
                <w:highlight w:val="yellow"/>
              </w:rPr>
            </w:pPr>
          </w:p>
        </w:tc>
      </w:tr>
      <w:tr w:rsidR="00210FC6" w:rsidTr="002A37AA">
        <w:trPr>
          <w:jc w:val="center"/>
        </w:trPr>
        <w:tc>
          <w:tcPr>
            <w:tcW w:w="3936" w:type="dxa"/>
            <w:shd w:val="clear" w:color="auto" w:fill="99CCFF"/>
          </w:tcPr>
          <w:p w:rsidR="00210FC6" w:rsidRDefault="001A1EE9">
            <w:pPr>
              <w:rPr>
                <w:rFonts w:ascii="Arial" w:eastAsia="Arial" w:hAnsi="Arial" w:cs="Arial"/>
                <w:sz w:val="22"/>
                <w:szCs w:val="22"/>
              </w:rPr>
            </w:pPr>
            <w:r>
              <w:rPr>
                <w:rFonts w:ascii="Arial" w:eastAsia="Arial" w:hAnsi="Arial" w:cs="Arial"/>
                <w:b/>
                <w:sz w:val="22"/>
                <w:szCs w:val="22"/>
              </w:rPr>
              <w:t xml:space="preserve">1.5 </w:t>
            </w:r>
            <w:r>
              <w:rPr>
                <w:rFonts w:ascii="Arial" w:eastAsia="Arial" w:hAnsi="Arial" w:cs="Arial"/>
                <w:sz w:val="22"/>
                <w:szCs w:val="22"/>
              </w:rPr>
              <w:t xml:space="preserve">Management of resources to  </w:t>
            </w:r>
          </w:p>
          <w:p w:rsidR="00210FC6" w:rsidRDefault="001A1EE9">
            <w:pPr>
              <w:rPr>
                <w:rFonts w:ascii="Arial" w:eastAsia="Arial" w:hAnsi="Arial" w:cs="Arial"/>
                <w:sz w:val="22"/>
                <w:szCs w:val="22"/>
                <w:highlight w:val="yellow"/>
              </w:rPr>
            </w:pPr>
            <w:r>
              <w:rPr>
                <w:rFonts w:ascii="Arial" w:eastAsia="Arial" w:hAnsi="Arial" w:cs="Arial"/>
                <w:sz w:val="22"/>
                <w:szCs w:val="22"/>
              </w:rPr>
              <w:t xml:space="preserve">      promote equity</w:t>
            </w:r>
          </w:p>
        </w:tc>
        <w:tc>
          <w:tcPr>
            <w:tcW w:w="1275" w:type="dxa"/>
            <w:shd w:val="clear" w:color="auto" w:fill="auto"/>
          </w:tcPr>
          <w:p w:rsidR="00210FC6" w:rsidRDefault="00210FC6">
            <w:pPr>
              <w:rPr>
                <w:rFonts w:ascii="Arial" w:eastAsia="Arial" w:hAnsi="Arial" w:cs="Arial"/>
                <w:sz w:val="22"/>
                <w:szCs w:val="22"/>
                <w:highlight w:val="yellow"/>
              </w:rPr>
            </w:pPr>
          </w:p>
        </w:tc>
        <w:tc>
          <w:tcPr>
            <w:tcW w:w="1276" w:type="dxa"/>
            <w:shd w:val="clear" w:color="auto" w:fill="FFFF00"/>
          </w:tcPr>
          <w:p w:rsidR="00210FC6" w:rsidRDefault="00210FC6">
            <w:pPr>
              <w:rPr>
                <w:rFonts w:ascii="Arial" w:eastAsia="Arial" w:hAnsi="Arial" w:cs="Arial"/>
                <w:sz w:val="22"/>
                <w:szCs w:val="22"/>
                <w:highlight w:val="green"/>
              </w:rPr>
            </w:pPr>
          </w:p>
        </w:tc>
        <w:tc>
          <w:tcPr>
            <w:tcW w:w="1276" w:type="dxa"/>
            <w:shd w:val="clear" w:color="auto" w:fill="FFFF00"/>
          </w:tcPr>
          <w:p w:rsidR="00210FC6" w:rsidRPr="002A37AA" w:rsidRDefault="00210FC6">
            <w:pPr>
              <w:rPr>
                <w:rFonts w:ascii="Arial" w:eastAsia="Arial" w:hAnsi="Arial" w:cs="Arial"/>
                <w:sz w:val="22"/>
                <w:szCs w:val="22"/>
              </w:rPr>
            </w:pPr>
          </w:p>
        </w:tc>
        <w:tc>
          <w:tcPr>
            <w:tcW w:w="1559" w:type="dxa"/>
          </w:tcPr>
          <w:p w:rsidR="00210FC6" w:rsidRDefault="00210FC6">
            <w:pPr>
              <w:rPr>
                <w:rFonts w:ascii="Arial" w:eastAsia="Arial" w:hAnsi="Arial" w:cs="Arial"/>
                <w:sz w:val="22"/>
                <w:szCs w:val="22"/>
                <w:highlight w:val="yellow"/>
              </w:rPr>
            </w:pPr>
          </w:p>
        </w:tc>
      </w:tr>
      <w:tr w:rsidR="00210FC6">
        <w:trPr>
          <w:jc w:val="center"/>
        </w:trPr>
        <w:tc>
          <w:tcPr>
            <w:tcW w:w="9322" w:type="dxa"/>
            <w:gridSpan w:val="5"/>
          </w:tcPr>
          <w:p w:rsidR="00210FC6" w:rsidRDefault="00210FC6">
            <w:pPr>
              <w:rPr>
                <w:rFonts w:ascii="Arial" w:eastAsia="Arial" w:hAnsi="Arial" w:cs="Arial"/>
                <w:sz w:val="22"/>
                <w:szCs w:val="22"/>
                <w:highlight w:val="yellow"/>
              </w:rPr>
            </w:pPr>
          </w:p>
          <w:p w:rsidR="00210FC6" w:rsidRDefault="00210FC6">
            <w:pPr>
              <w:rPr>
                <w:rFonts w:ascii="Arial" w:eastAsia="Arial" w:hAnsi="Arial" w:cs="Arial"/>
                <w:sz w:val="22"/>
                <w:szCs w:val="22"/>
                <w:highlight w:val="yellow"/>
              </w:rPr>
            </w:pPr>
          </w:p>
          <w:p w:rsidR="00210FC6" w:rsidRDefault="00210FC6">
            <w:pPr>
              <w:rPr>
                <w:rFonts w:ascii="Arial" w:eastAsia="Arial" w:hAnsi="Arial" w:cs="Arial"/>
                <w:sz w:val="22"/>
                <w:szCs w:val="22"/>
                <w:highlight w:val="yellow"/>
              </w:rPr>
            </w:pPr>
          </w:p>
          <w:p w:rsidR="00210FC6" w:rsidRDefault="00210FC6">
            <w:pPr>
              <w:rPr>
                <w:rFonts w:ascii="Arial" w:eastAsia="Arial" w:hAnsi="Arial" w:cs="Arial"/>
                <w:sz w:val="22"/>
                <w:szCs w:val="22"/>
                <w:highlight w:val="yellow"/>
              </w:rPr>
            </w:pPr>
          </w:p>
          <w:p w:rsidR="00210FC6" w:rsidRDefault="00210FC6">
            <w:pPr>
              <w:rPr>
                <w:rFonts w:ascii="Arial" w:eastAsia="Arial" w:hAnsi="Arial" w:cs="Arial"/>
                <w:sz w:val="22"/>
                <w:szCs w:val="22"/>
                <w:highlight w:val="yellow"/>
              </w:rPr>
            </w:pPr>
          </w:p>
          <w:p w:rsidR="00210FC6" w:rsidRDefault="00210FC6">
            <w:pPr>
              <w:rPr>
                <w:rFonts w:ascii="Arial" w:eastAsia="Arial" w:hAnsi="Arial" w:cs="Arial"/>
                <w:sz w:val="22"/>
                <w:szCs w:val="22"/>
                <w:highlight w:val="yellow"/>
              </w:rPr>
            </w:pPr>
          </w:p>
          <w:p w:rsidR="00210FC6" w:rsidRDefault="00210FC6">
            <w:pPr>
              <w:rPr>
                <w:rFonts w:ascii="Arial" w:eastAsia="Arial" w:hAnsi="Arial" w:cs="Arial"/>
                <w:sz w:val="22"/>
                <w:szCs w:val="22"/>
                <w:highlight w:val="yellow"/>
              </w:rPr>
            </w:pPr>
          </w:p>
        </w:tc>
      </w:tr>
      <w:tr w:rsidR="00210FC6">
        <w:trPr>
          <w:jc w:val="center"/>
        </w:trPr>
        <w:tc>
          <w:tcPr>
            <w:tcW w:w="9322" w:type="dxa"/>
            <w:gridSpan w:val="5"/>
            <w:shd w:val="clear" w:color="auto" w:fill="FF9933"/>
          </w:tcPr>
          <w:p w:rsidR="00210FC6" w:rsidRDefault="001A1EE9">
            <w:pPr>
              <w:jc w:val="center"/>
              <w:rPr>
                <w:rFonts w:ascii="Arial" w:eastAsia="Arial" w:hAnsi="Arial" w:cs="Arial"/>
                <w:sz w:val="22"/>
                <w:szCs w:val="22"/>
              </w:rPr>
            </w:pPr>
            <w:r>
              <w:rPr>
                <w:rFonts w:ascii="Arial" w:eastAsia="Arial" w:hAnsi="Arial" w:cs="Arial"/>
                <w:b/>
                <w:sz w:val="22"/>
                <w:szCs w:val="22"/>
              </w:rPr>
              <w:lastRenderedPageBreak/>
              <w:t>Learning Provision</w:t>
            </w:r>
          </w:p>
          <w:p w:rsidR="00210FC6" w:rsidRDefault="00210FC6">
            <w:pPr>
              <w:jc w:val="center"/>
              <w:rPr>
                <w:rFonts w:ascii="Arial" w:eastAsia="Arial" w:hAnsi="Arial" w:cs="Arial"/>
                <w:sz w:val="22"/>
                <w:szCs w:val="22"/>
                <w:highlight w:val="yellow"/>
              </w:rPr>
            </w:pPr>
          </w:p>
        </w:tc>
      </w:tr>
      <w:tr w:rsidR="00210FC6">
        <w:trPr>
          <w:jc w:val="center"/>
        </w:trPr>
        <w:tc>
          <w:tcPr>
            <w:tcW w:w="3936" w:type="dxa"/>
            <w:shd w:val="clear" w:color="auto" w:fill="FF9933"/>
          </w:tcPr>
          <w:p w:rsidR="00210FC6" w:rsidRDefault="001A1EE9">
            <w:pPr>
              <w:rPr>
                <w:rFonts w:ascii="Arial" w:eastAsia="Arial" w:hAnsi="Arial" w:cs="Arial"/>
                <w:sz w:val="22"/>
                <w:szCs w:val="22"/>
              </w:rPr>
            </w:pPr>
            <w:r>
              <w:rPr>
                <w:rFonts w:ascii="Arial" w:eastAsia="Arial" w:hAnsi="Arial" w:cs="Arial"/>
                <w:b/>
                <w:sz w:val="22"/>
                <w:szCs w:val="22"/>
              </w:rPr>
              <w:t xml:space="preserve">2.1 </w:t>
            </w:r>
            <w:r>
              <w:rPr>
                <w:rFonts w:ascii="Arial" w:eastAsia="Arial" w:hAnsi="Arial" w:cs="Arial"/>
                <w:sz w:val="22"/>
                <w:szCs w:val="22"/>
              </w:rPr>
              <w:t>Safeguarding and child protection</w:t>
            </w:r>
          </w:p>
          <w:p w:rsidR="00210FC6" w:rsidRDefault="00210FC6">
            <w:pPr>
              <w:rPr>
                <w:rFonts w:ascii="Arial" w:eastAsia="Arial" w:hAnsi="Arial" w:cs="Arial"/>
                <w:sz w:val="22"/>
                <w:szCs w:val="22"/>
                <w:highlight w:val="yellow"/>
              </w:rPr>
            </w:pPr>
          </w:p>
        </w:tc>
        <w:tc>
          <w:tcPr>
            <w:tcW w:w="1275" w:type="dxa"/>
          </w:tcPr>
          <w:p w:rsidR="00210FC6" w:rsidRDefault="00210FC6">
            <w:pPr>
              <w:rPr>
                <w:rFonts w:ascii="Arial" w:eastAsia="Arial" w:hAnsi="Arial" w:cs="Arial"/>
                <w:sz w:val="22"/>
                <w:szCs w:val="22"/>
                <w:highlight w:val="yellow"/>
              </w:rPr>
            </w:pPr>
          </w:p>
        </w:tc>
        <w:tc>
          <w:tcPr>
            <w:tcW w:w="1276" w:type="dxa"/>
          </w:tcPr>
          <w:p w:rsidR="00210FC6" w:rsidRDefault="00210FC6">
            <w:pPr>
              <w:rPr>
                <w:rFonts w:ascii="Arial" w:eastAsia="Arial" w:hAnsi="Arial" w:cs="Arial"/>
                <w:sz w:val="22"/>
                <w:szCs w:val="22"/>
                <w:highlight w:val="yellow"/>
              </w:rPr>
            </w:pPr>
          </w:p>
        </w:tc>
        <w:tc>
          <w:tcPr>
            <w:tcW w:w="1276" w:type="dxa"/>
          </w:tcPr>
          <w:p w:rsidR="00210FC6" w:rsidRDefault="00210FC6">
            <w:pPr>
              <w:rPr>
                <w:rFonts w:ascii="Arial" w:eastAsia="Arial" w:hAnsi="Arial" w:cs="Arial"/>
                <w:sz w:val="22"/>
                <w:szCs w:val="22"/>
                <w:highlight w:val="yellow"/>
              </w:rPr>
            </w:pPr>
          </w:p>
        </w:tc>
        <w:tc>
          <w:tcPr>
            <w:tcW w:w="1559" w:type="dxa"/>
          </w:tcPr>
          <w:p w:rsidR="00210FC6" w:rsidRDefault="00210FC6">
            <w:pPr>
              <w:rPr>
                <w:rFonts w:ascii="Arial" w:eastAsia="Arial" w:hAnsi="Arial" w:cs="Arial"/>
                <w:sz w:val="22"/>
                <w:szCs w:val="22"/>
                <w:highlight w:val="yellow"/>
              </w:rPr>
            </w:pPr>
          </w:p>
        </w:tc>
      </w:tr>
      <w:tr w:rsidR="00210FC6" w:rsidTr="002A37AA">
        <w:trPr>
          <w:jc w:val="center"/>
        </w:trPr>
        <w:tc>
          <w:tcPr>
            <w:tcW w:w="3936" w:type="dxa"/>
            <w:shd w:val="clear" w:color="auto" w:fill="FF9933"/>
          </w:tcPr>
          <w:p w:rsidR="00210FC6" w:rsidRDefault="001A1EE9">
            <w:pPr>
              <w:rPr>
                <w:rFonts w:ascii="Arial" w:eastAsia="Arial" w:hAnsi="Arial" w:cs="Arial"/>
                <w:sz w:val="22"/>
                <w:szCs w:val="22"/>
              </w:rPr>
            </w:pPr>
            <w:r>
              <w:rPr>
                <w:rFonts w:ascii="Arial" w:eastAsia="Arial" w:hAnsi="Arial" w:cs="Arial"/>
                <w:b/>
                <w:sz w:val="22"/>
                <w:szCs w:val="22"/>
              </w:rPr>
              <w:t xml:space="preserve">2.2 </w:t>
            </w:r>
            <w:r>
              <w:rPr>
                <w:rFonts w:ascii="Arial" w:eastAsia="Arial" w:hAnsi="Arial" w:cs="Arial"/>
                <w:sz w:val="22"/>
                <w:szCs w:val="22"/>
              </w:rPr>
              <w:t>Curriculum</w:t>
            </w:r>
          </w:p>
          <w:p w:rsidR="00210FC6" w:rsidRDefault="00210FC6">
            <w:pPr>
              <w:rPr>
                <w:rFonts w:ascii="Arial" w:eastAsia="Arial" w:hAnsi="Arial" w:cs="Arial"/>
                <w:sz w:val="22"/>
                <w:szCs w:val="22"/>
              </w:rPr>
            </w:pPr>
          </w:p>
        </w:tc>
        <w:tc>
          <w:tcPr>
            <w:tcW w:w="1275" w:type="dxa"/>
            <w:shd w:val="clear" w:color="auto" w:fill="auto"/>
          </w:tcPr>
          <w:p w:rsidR="00210FC6" w:rsidRDefault="00210FC6">
            <w:pPr>
              <w:rPr>
                <w:rFonts w:ascii="Arial" w:eastAsia="Arial" w:hAnsi="Arial" w:cs="Arial"/>
                <w:sz w:val="22"/>
                <w:szCs w:val="22"/>
                <w:highlight w:val="yellow"/>
              </w:rPr>
            </w:pPr>
          </w:p>
        </w:tc>
        <w:tc>
          <w:tcPr>
            <w:tcW w:w="1276" w:type="dxa"/>
            <w:shd w:val="clear" w:color="auto" w:fill="FFFF00"/>
          </w:tcPr>
          <w:p w:rsidR="00210FC6" w:rsidRDefault="00210FC6">
            <w:pPr>
              <w:rPr>
                <w:rFonts w:ascii="Arial" w:eastAsia="Arial" w:hAnsi="Arial" w:cs="Arial"/>
                <w:sz w:val="22"/>
                <w:szCs w:val="22"/>
              </w:rPr>
            </w:pPr>
          </w:p>
        </w:tc>
        <w:tc>
          <w:tcPr>
            <w:tcW w:w="1276" w:type="dxa"/>
            <w:shd w:val="clear" w:color="auto" w:fill="FFFF00"/>
          </w:tcPr>
          <w:p w:rsidR="00210FC6" w:rsidRDefault="00210FC6">
            <w:pPr>
              <w:rPr>
                <w:rFonts w:ascii="Arial" w:eastAsia="Arial" w:hAnsi="Arial" w:cs="Arial"/>
                <w:sz w:val="22"/>
                <w:szCs w:val="22"/>
                <w:highlight w:val="yellow"/>
              </w:rPr>
            </w:pPr>
          </w:p>
        </w:tc>
        <w:tc>
          <w:tcPr>
            <w:tcW w:w="1559" w:type="dxa"/>
          </w:tcPr>
          <w:p w:rsidR="00210FC6" w:rsidRDefault="00210FC6">
            <w:pPr>
              <w:rPr>
                <w:rFonts w:ascii="Arial" w:eastAsia="Arial" w:hAnsi="Arial" w:cs="Arial"/>
                <w:sz w:val="22"/>
                <w:szCs w:val="22"/>
                <w:highlight w:val="yellow"/>
              </w:rPr>
            </w:pPr>
          </w:p>
        </w:tc>
      </w:tr>
      <w:tr w:rsidR="00210FC6">
        <w:trPr>
          <w:jc w:val="center"/>
        </w:trPr>
        <w:tc>
          <w:tcPr>
            <w:tcW w:w="3936" w:type="dxa"/>
            <w:shd w:val="clear" w:color="auto" w:fill="FF9933"/>
          </w:tcPr>
          <w:p w:rsidR="00210FC6" w:rsidRDefault="001A1EE9">
            <w:pPr>
              <w:rPr>
                <w:rFonts w:ascii="Arial" w:eastAsia="Arial" w:hAnsi="Arial" w:cs="Arial"/>
                <w:sz w:val="22"/>
                <w:szCs w:val="22"/>
              </w:rPr>
            </w:pPr>
            <w:r>
              <w:rPr>
                <w:rFonts w:ascii="Arial" w:eastAsia="Arial" w:hAnsi="Arial" w:cs="Arial"/>
                <w:b/>
                <w:sz w:val="22"/>
                <w:szCs w:val="22"/>
              </w:rPr>
              <w:t xml:space="preserve">2.3 </w:t>
            </w:r>
            <w:r>
              <w:rPr>
                <w:rFonts w:ascii="Arial" w:eastAsia="Arial" w:hAnsi="Arial" w:cs="Arial"/>
                <w:sz w:val="22"/>
                <w:szCs w:val="22"/>
              </w:rPr>
              <w:t>Learning, teaching and assessment</w:t>
            </w:r>
          </w:p>
          <w:p w:rsidR="00210FC6" w:rsidRDefault="00210FC6">
            <w:pPr>
              <w:rPr>
                <w:rFonts w:ascii="Arial" w:eastAsia="Arial" w:hAnsi="Arial" w:cs="Arial"/>
                <w:sz w:val="22"/>
                <w:szCs w:val="22"/>
              </w:rPr>
            </w:pPr>
          </w:p>
        </w:tc>
        <w:tc>
          <w:tcPr>
            <w:tcW w:w="1275" w:type="dxa"/>
            <w:shd w:val="clear" w:color="auto" w:fill="FF9933"/>
          </w:tcPr>
          <w:p w:rsidR="00210FC6" w:rsidRDefault="00210FC6">
            <w:pPr>
              <w:rPr>
                <w:rFonts w:ascii="Arial" w:eastAsia="Arial" w:hAnsi="Arial" w:cs="Arial"/>
                <w:sz w:val="22"/>
                <w:szCs w:val="22"/>
                <w:highlight w:val="yellow"/>
              </w:rPr>
            </w:pPr>
          </w:p>
        </w:tc>
        <w:tc>
          <w:tcPr>
            <w:tcW w:w="1276" w:type="dxa"/>
            <w:shd w:val="clear" w:color="auto" w:fill="FF9933"/>
          </w:tcPr>
          <w:p w:rsidR="00210FC6" w:rsidRDefault="00210FC6">
            <w:pPr>
              <w:rPr>
                <w:rFonts w:ascii="Arial" w:eastAsia="Arial" w:hAnsi="Arial" w:cs="Arial"/>
                <w:sz w:val="22"/>
                <w:szCs w:val="22"/>
                <w:highlight w:val="yellow"/>
              </w:rPr>
            </w:pPr>
          </w:p>
        </w:tc>
        <w:tc>
          <w:tcPr>
            <w:tcW w:w="1276" w:type="dxa"/>
            <w:shd w:val="clear" w:color="auto" w:fill="FF9933"/>
          </w:tcPr>
          <w:p w:rsidR="00210FC6" w:rsidRDefault="00210FC6">
            <w:pPr>
              <w:rPr>
                <w:rFonts w:ascii="Arial" w:eastAsia="Arial" w:hAnsi="Arial" w:cs="Arial"/>
                <w:sz w:val="22"/>
                <w:szCs w:val="22"/>
                <w:highlight w:val="yellow"/>
              </w:rPr>
            </w:pPr>
          </w:p>
        </w:tc>
        <w:tc>
          <w:tcPr>
            <w:tcW w:w="1559" w:type="dxa"/>
            <w:shd w:val="clear" w:color="auto" w:fill="FF9933"/>
          </w:tcPr>
          <w:p w:rsidR="00210FC6" w:rsidRDefault="00210FC6">
            <w:pPr>
              <w:rPr>
                <w:rFonts w:ascii="Arial" w:eastAsia="Arial" w:hAnsi="Arial" w:cs="Arial"/>
                <w:sz w:val="22"/>
                <w:szCs w:val="22"/>
                <w:highlight w:val="yellow"/>
              </w:rPr>
            </w:pPr>
          </w:p>
        </w:tc>
      </w:tr>
      <w:tr w:rsidR="00210FC6">
        <w:trPr>
          <w:jc w:val="center"/>
        </w:trPr>
        <w:tc>
          <w:tcPr>
            <w:tcW w:w="3936" w:type="dxa"/>
            <w:shd w:val="clear" w:color="auto" w:fill="FF9933"/>
          </w:tcPr>
          <w:p w:rsidR="00210FC6" w:rsidRDefault="001A1EE9">
            <w:pPr>
              <w:rPr>
                <w:rFonts w:ascii="Arial" w:eastAsia="Arial" w:hAnsi="Arial" w:cs="Arial"/>
                <w:sz w:val="22"/>
                <w:szCs w:val="22"/>
              </w:rPr>
            </w:pPr>
            <w:r>
              <w:rPr>
                <w:rFonts w:ascii="Arial" w:eastAsia="Arial" w:hAnsi="Arial" w:cs="Arial"/>
                <w:b/>
                <w:sz w:val="22"/>
                <w:szCs w:val="22"/>
              </w:rPr>
              <w:t xml:space="preserve">2.4 </w:t>
            </w:r>
            <w:r>
              <w:rPr>
                <w:rFonts w:ascii="Arial" w:eastAsia="Arial" w:hAnsi="Arial" w:cs="Arial"/>
                <w:sz w:val="22"/>
                <w:szCs w:val="22"/>
              </w:rPr>
              <w:t>Personalised support</w:t>
            </w:r>
          </w:p>
          <w:p w:rsidR="00210FC6" w:rsidRDefault="00210FC6">
            <w:pPr>
              <w:rPr>
                <w:rFonts w:ascii="Arial" w:eastAsia="Arial" w:hAnsi="Arial" w:cs="Arial"/>
                <w:sz w:val="22"/>
                <w:szCs w:val="22"/>
              </w:rPr>
            </w:pPr>
          </w:p>
        </w:tc>
        <w:tc>
          <w:tcPr>
            <w:tcW w:w="1275" w:type="dxa"/>
            <w:shd w:val="clear" w:color="auto" w:fill="FF9933"/>
          </w:tcPr>
          <w:p w:rsidR="00210FC6" w:rsidRDefault="00210FC6">
            <w:pPr>
              <w:rPr>
                <w:rFonts w:ascii="Arial" w:eastAsia="Arial" w:hAnsi="Arial" w:cs="Arial"/>
                <w:sz w:val="22"/>
                <w:szCs w:val="22"/>
                <w:highlight w:val="yellow"/>
              </w:rPr>
            </w:pPr>
          </w:p>
        </w:tc>
        <w:tc>
          <w:tcPr>
            <w:tcW w:w="1276" w:type="dxa"/>
            <w:shd w:val="clear" w:color="auto" w:fill="FF9933"/>
          </w:tcPr>
          <w:p w:rsidR="00210FC6" w:rsidRDefault="00210FC6">
            <w:pPr>
              <w:rPr>
                <w:rFonts w:ascii="Arial" w:eastAsia="Arial" w:hAnsi="Arial" w:cs="Arial"/>
                <w:sz w:val="22"/>
                <w:szCs w:val="22"/>
                <w:highlight w:val="yellow"/>
              </w:rPr>
            </w:pPr>
          </w:p>
        </w:tc>
        <w:tc>
          <w:tcPr>
            <w:tcW w:w="1276" w:type="dxa"/>
            <w:shd w:val="clear" w:color="auto" w:fill="FF9933"/>
          </w:tcPr>
          <w:p w:rsidR="00210FC6" w:rsidRDefault="00210FC6">
            <w:pPr>
              <w:rPr>
                <w:rFonts w:ascii="Arial" w:eastAsia="Arial" w:hAnsi="Arial" w:cs="Arial"/>
                <w:sz w:val="22"/>
                <w:szCs w:val="22"/>
                <w:highlight w:val="yellow"/>
              </w:rPr>
            </w:pPr>
          </w:p>
        </w:tc>
        <w:tc>
          <w:tcPr>
            <w:tcW w:w="1559" w:type="dxa"/>
            <w:shd w:val="clear" w:color="auto" w:fill="FF9933"/>
          </w:tcPr>
          <w:p w:rsidR="00210FC6" w:rsidRDefault="00210FC6">
            <w:pPr>
              <w:rPr>
                <w:rFonts w:ascii="Arial" w:eastAsia="Arial" w:hAnsi="Arial" w:cs="Arial"/>
                <w:sz w:val="22"/>
                <w:szCs w:val="22"/>
                <w:highlight w:val="yellow"/>
              </w:rPr>
            </w:pPr>
          </w:p>
        </w:tc>
      </w:tr>
      <w:tr w:rsidR="00210FC6" w:rsidTr="002A37AA">
        <w:trPr>
          <w:jc w:val="center"/>
        </w:trPr>
        <w:tc>
          <w:tcPr>
            <w:tcW w:w="3936" w:type="dxa"/>
            <w:shd w:val="clear" w:color="auto" w:fill="FF9933"/>
          </w:tcPr>
          <w:p w:rsidR="00210FC6" w:rsidRDefault="001A1EE9">
            <w:pPr>
              <w:rPr>
                <w:rFonts w:ascii="Arial" w:eastAsia="Arial" w:hAnsi="Arial" w:cs="Arial"/>
                <w:sz w:val="22"/>
                <w:szCs w:val="22"/>
              </w:rPr>
            </w:pPr>
            <w:r>
              <w:rPr>
                <w:rFonts w:ascii="Arial" w:eastAsia="Arial" w:hAnsi="Arial" w:cs="Arial"/>
                <w:b/>
                <w:sz w:val="22"/>
                <w:szCs w:val="22"/>
              </w:rPr>
              <w:t xml:space="preserve">2.5 </w:t>
            </w:r>
            <w:r>
              <w:rPr>
                <w:rFonts w:ascii="Arial" w:eastAsia="Arial" w:hAnsi="Arial" w:cs="Arial"/>
                <w:sz w:val="22"/>
                <w:szCs w:val="22"/>
              </w:rPr>
              <w:t>Family learning</w:t>
            </w:r>
          </w:p>
          <w:p w:rsidR="00210FC6" w:rsidRDefault="00210FC6">
            <w:pPr>
              <w:rPr>
                <w:rFonts w:ascii="Arial" w:eastAsia="Arial" w:hAnsi="Arial" w:cs="Arial"/>
                <w:sz w:val="22"/>
                <w:szCs w:val="22"/>
              </w:rPr>
            </w:pPr>
          </w:p>
        </w:tc>
        <w:tc>
          <w:tcPr>
            <w:tcW w:w="1275" w:type="dxa"/>
            <w:shd w:val="clear" w:color="auto" w:fill="auto"/>
          </w:tcPr>
          <w:p w:rsidR="00210FC6" w:rsidRDefault="00210FC6">
            <w:pPr>
              <w:rPr>
                <w:rFonts w:ascii="Arial" w:eastAsia="Arial" w:hAnsi="Arial" w:cs="Arial"/>
                <w:sz w:val="22"/>
                <w:szCs w:val="22"/>
                <w:highlight w:val="yellow"/>
              </w:rPr>
            </w:pPr>
          </w:p>
        </w:tc>
        <w:tc>
          <w:tcPr>
            <w:tcW w:w="1276" w:type="dxa"/>
            <w:shd w:val="clear" w:color="auto" w:fill="FFFF00"/>
          </w:tcPr>
          <w:p w:rsidR="00210FC6" w:rsidRDefault="00210FC6">
            <w:pPr>
              <w:rPr>
                <w:rFonts w:ascii="Arial" w:eastAsia="Arial" w:hAnsi="Arial" w:cs="Arial"/>
                <w:sz w:val="22"/>
                <w:szCs w:val="22"/>
                <w:highlight w:val="yellow"/>
              </w:rPr>
            </w:pPr>
          </w:p>
        </w:tc>
        <w:tc>
          <w:tcPr>
            <w:tcW w:w="1276" w:type="dxa"/>
            <w:shd w:val="clear" w:color="auto" w:fill="FFFF00"/>
          </w:tcPr>
          <w:p w:rsidR="00210FC6" w:rsidRDefault="00210FC6">
            <w:pPr>
              <w:rPr>
                <w:rFonts w:ascii="Arial" w:eastAsia="Arial" w:hAnsi="Arial" w:cs="Arial"/>
                <w:sz w:val="22"/>
                <w:szCs w:val="22"/>
                <w:highlight w:val="yellow"/>
              </w:rPr>
            </w:pPr>
          </w:p>
        </w:tc>
        <w:tc>
          <w:tcPr>
            <w:tcW w:w="1559" w:type="dxa"/>
          </w:tcPr>
          <w:p w:rsidR="00210FC6" w:rsidRDefault="00210FC6">
            <w:pPr>
              <w:rPr>
                <w:rFonts w:ascii="Arial" w:eastAsia="Arial" w:hAnsi="Arial" w:cs="Arial"/>
                <w:sz w:val="22"/>
                <w:szCs w:val="22"/>
                <w:highlight w:val="yellow"/>
              </w:rPr>
            </w:pPr>
          </w:p>
        </w:tc>
      </w:tr>
      <w:tr w:rsidR="00210FC6">
        <w:trPr>
          <w:jc w:val="center"/>
        </w:trPr>
        <w:tc>
          <w:tcPr>
            <w:tcW w:w="3936" w:type="dxa"/>
            <w:shd w:val="clear" w:color="auto" w:fill="FF9933"/>
          </w:tcPr>
          <w:p w:rsidR="00210FC6" w:rsidRDefault="001A1EE9">
            <w:pPr>
              <w:rPr>
                <w:rFonts w:ascii="Arial" w:eastAsia="Arial" w:hAnsi="Arial" w:cs="Arial"/>
                <w:sz w:val="22"/>
                <w:szCs w:val="22"/>
              </w:rPr>
            </w:pPr>
            <w:r>
              <w:rPr>
                <w:rFonts w:ascii="Arial" w:eastAsia="Arial" w:hAnsi="Arial" w:cs="Arial"/>
                <w:b/>
                <w:sz w:val="22"/>
                <w:szCs w:val="22"/>
              </w:rPr>
              <w:t xml:space="preserve">2.6 </w:t>
            </w:r>
            <w:r>
              <w:rPr>
                <w:rFonts w:ascii="Arial" w:eastAsia="Arial" w:hAnsi="Arial" w:cs="Arial"/>
                <w:sz w:val="22"/>
                <w:szCs w:val="22"/>
              </w:rPr>
              <w:t>Transitions</w:t>
            </w:r>
          </w:p>
          <w:p w:rsidR="00210FC6" w:rsidRDefault="00210FC6">
            <w:pPr>
              <w:rPr>
                <w:rFonts w:ascii="Arial" w:eastAsia="Arial" w:hAnsi="Arial" w:cs="Arial"/>
                <w:sz w:val="22"/>
                <w:szCs w:val="22"/>
              </w:rPr>
            </w:pPr>
          </w:p>
        </w:tc>
        <w:tc>
          <w:tcPr>
            <w:tcW w:w="1275" w:type="dxa"/>
          </w:tcPr>
          <w:p w:rsidR="00210FC6" w:rsidRDefault="00210FC6">
            <w:pPr>
              <w:rPr>
                <w:rFonts w:ascii="Arial" w:eastAsia="Arial" w:hAnsi="Arial" w:cs="Arial"/>
                <w:sz w:val="22"/>
                <w:szCs w:val="22"/>
                <w:highlight w:val="yellow"/>
              </w:rPr>
            </w:pPr>
          </w:p>
        </w:tc>
        <w:tc>
          <w:tcPr>
            <w:tcW w:w="1276" w:type="dxa"/>
          </w:tcPr>
          <w:p w:rsidR="00210FC6" w:rsidRDefault="00210FC6">
            <w:pPr>
              <w:rPr>
                <w:rFonts w:ascii="Arial" w:eastAsia="Arial" w:hAnsi="Arial" w:cs="Arial"/>
                <w:sz w:val="22"/>
                <w:szCs w:val="22"/>
                <w:highlight w:val="yellow"/>
              </w:rPr>
            </w:pPr>
          </w:p>
        </w:tc>
        <w:tc>
          <w:tcPr>
            <w:tcW w:w="1276" w:type="dxa"/>
          </w:tcPr>
          <w:p w:rsidR="00210FC6" w:rsidRDefault="00210FC6">
            <w:pPr>
              <w:rPr>
                <w:rFonts w:ascii="Arial" w:eastAsia="Arial" w:hAnsi="Arial" w:cs="Arial"/>
                <w:sz w:val="22"/>
                <w:szCs w:val="22"/>
                <w:highlight w:val="yellow"/>
              </w:rPr>
            </w:pPr>
          </w:p>
        </w:tc>
        <w:tc>
          <w:tcPr>
            <w:tcW w:w="1559" w:type="dxa"/>
          </w:tcPr>
          <w:p w:rsidR="00210FC6" w:rsidRDefault="00210FC6">
            <w:pPr>
              <w:rPr>
                <w:rFonts w:ascii="Arial" w:eastAsia="Arial" w:hAnsi="Arial" w:cs="Arial"/>
                <w:sz w:val="22"/>
                <w:szCs w:val="22"/>
                <w:highlight w:val="yellow"/>
              </w:rPr>
            </w:pPr>
          </w:p>
        </w:tc>
      </w:tr>
      <w:tr w:rsidR="00210FC6" w:rsidTr="002A37AA">
        <w:trPr>
          <w:jc w:val="center"/>
        </w:trPr>
        <w:tc>
          <w:tcPr>
            <w:tcW w:w="3936" w:type="dxa"/>
            <w:shd w:val="clear" w:color="auto" w:fill="FF9933"/>
          </w:tcPr>
          <w:p w:rsidR="00210FC6" w:rsidRDefault="001A1EE9">
            <w:pPr>
              <w:rPr>
                <w:rFonts w:ascii="Arial" w:eastAsia="Arial" w:hAnsi="Arial" w:cs="Arial"/>
                <w:sz w:val="22"/>
                <w:szCs w:val="22"/>
              </w:rPr>
            </w:pPr>
            <w:r>
              <w:rPr>
                <w:rFonts w:ascii="Arial" w:eastAsia="Arial" w:hAnsi="Arial" w:cs="Arial"/>
                <w:b/>
                <w:sz w:val="22"/>
                <w:szCs w:val="22"/>
              </w:rPr>
              <w:t xml:space="preserve">2.7 </w:t>
            </w:r>
            <w:r>
              <w:rPr>
                <w:rFonts w:ascii="Arial" w:eastAsia="Arial" w:hAnsi="Arial" w:cs="Arial"/>
                <w:sz w:val="22"/>
                <w:szCs w:val="22"/>
              </w:rPr>
              <w:t>Partnerships</w:t>
            </w:r>
          </w:p>
          <w:p w:rsidR="00210FC6" w:rsidRDefault="00210FC6">
            <w:pPr>
              <w:rPr>
                <w:rFonts w:ascii="Arial" w:eastAsia="Arial" w:hAnsi="Arial" w:cs="Arial"/>
                <w:sz w:val="22"/>
                <w:szCs w:val="22"/>
              </w:rPr>
            </w:pPr>
          </w:p>
        </w:tc>
        <w:tc>
          <w:tcPr>
            <w:tcW w:w="1275" w:type="dxa"/>
          </w:tcPr>
          <w:p w:rsidR="00210FC6" w:rsidRDefault="00210FC6">
            <w:pPr>
              <w:rPr>
                <w:rFonts w:ascii="Arial" w:eastAsia="Arial" w:hAnsi="Arial" w:cs="Arial"/>
                <w:sz w:val="22"/>
                <w:szCs w:val="22"/>
                <w:highlight w:val="yellow"/>
              </w:rPr>
            </w:pPr>
          </w:p>
        </w:tc>
        <w:tc>
          <w:tcPr>
            <w:tcW w:w="1276" w:type="dxa"/>
          </w:tcPr>
          <w:p w:rsidR="00210FC6" w:rsidRDefault="00210FC6">
            <w:pPr>
              <w:rPr>
                <w:rFonts w:ascii="Arial" w:eastAsia="Arial" w:hAnsi="Arial" w:cs="Arial"/>
                <w:sz w:val="22"/>
                <w:szCs w:val="22"/>
                <w:highlight w:val="yellow"/>
              </w:rPr>
            </w:pPr>
          </w:p>
        </w:tc>
        <w:tc>
          <w:tcPr>
            <w:tcW w:w="1276" w:type="dxa"/>
            <w:shd w:val="clear" w:color="auto" w:fill="FFFF00"/>
          </w:tcPr>
          <w:p w:rsidR="00210FC6" w:rsidRDefault="00210FC6">
            <w:pPr>
              <w:rPr>
                <w:rFonts w:ascii="Arial" w:eastAsia="Arial" w:hAnsi="Arial" w:cs="Arial"/>
                <w:sz w:val="22"/>
                <w:szCs w:val="22"/>
                <w:highlight w:val="yellow"/>
              </w:rPr>
            </w:pPr>
          </w:p>
        </w:tc>
        <w:tc>
          <w:tcPr>
            <w:tcW w:w="1559" w:type="dxa"/>
          </w:tcPr>
          <w:p w:rsidR="00210FC6" w:rsidRDefault="00210FC6">
            <w:pPr>
              <w:rPr>
                <w:rFonts w:ascii="Arial" w:eastAsia="Arial" w:hAnsi="Arial" w:cs="Arial"/>
                <w:sz w:val="22"/>
                <w:szCs w:val="22"/>
                <w:highlight w:val="yellow"/>
              </w:rPr>
            </w:pPr>
          </w:p>
        </w:tc>
      </w:tr>
      <w:tr w:rsidR="00210FC6">
        <w:trPr>
          <w:jc w:val="center"/>
        </w:trPr>
        <w:tc>
          <w:tcPr>
            <w:tcW w:w="9322" w:type="dxa"/>
            <w:gridSpan w:val="5"/>
          </w:tcPr>
          <w:p w:rsidR="00210FC6" w:rsidRDefault="00210FC6">
            <w:pPr>
              <w:rPr>
                <w:rFonts w:ascii="Arial" w:eastAsia="Arial" w:hAnsi="Arial" w:cs="Arial"/>
                <w:color w:val="000000"/>
                <w:sz w:val="22"/>
                <w:szCs w:val="22"/>
              </w:rPr>
            </w:pPr>
          </w:p>
          <w:p w:rsidR="00210FC6" w:rsidRDefault="00210FC6">
            <w:pPr>
              <w:rPr>
                <w:rFonts w:ascii="Arial" w:eastAsia="Arial" w:hAnsi="Arial" w:cs="Arial"/>
                <w:sz w:val="22"/>
                <w:szCs w:val="22"/>
                <w:highlight w:val="yellow"/>
              </w:rPr>
            </w:pPr>
          </w:p>
        </w:tc>
      </w:tr>
      <w:tr w:rsidR="00210FC6">
        <w:trPr>
          <w:jc w:val="center"/>
        </w:trPr>
        <w:tc>
          <w:tcPr>
            <w:tcW w:w="9322" w:type="dxa"/>
            <w:gridSpan w:val="5"/>
            <w:shd w:val="clear" w:color="auto" w:fill="00CC66"/>
          </w:tcPr>
          <w:p w:rsidR="00210FC6" w:rsidRDefault="001A1EE9">
            <w:pPr>
              <w:jc w:val="center"/>
              <w:rPr>
                <w:rFonts w:ascii="Arial" w:eastAsia="Arial" w:hAnsi="Arial" w:cs="Arial"/>
                <w:color w:val="000000"/>
                <w:sz w:val="22"/>
                <w:szCs w:val="22"/>
              </w:rPr>
            </w:pPr>
            <w:r>
              <w:rPr>
                <w:rFonts w:ascii="Arial" w:eastAsia="Arial" w:hAnsi="Arial" w:cs="Arial"/>
                <w:b/>
                <w:color w:val="000000"/>
                <w:sz w:val="22"/>
                <w:szCs w:val="22"/>
              </w:rPr>
              <w:t>Successes and achievements</w:t>
            </w:r>
          </w:p>
          <w:p w:rsidR="00210FC6" w:rsidRDefault="00210FC6">
            <w:pPr>
              <w:rPr>
                <w:rFonts w:ascii="Arial" w:eastAsia="Arial" w:hAnsi="Arial" w:cs="Arial"/>
                <w:sz w:val="22"/>
                <w:szCs w:val="22"/>
                <w:highlight w:val="yellow"/>
              </w:rPr>
            </w:pPr>
          </w:p>
        </w:tc>
      </w:tr>
      <w:tr w:rsidR="00210FC6">
        <w:trPr>
          <w:jc w:val="center"/>
        </w:trPr>
        <w:tc>
          <w:tcPr>
            <w:tcW w:w="3936" w:type="dxa"/>
            <w:shd w:val="clear" w:color="auto" w:fill="00CC66"/>
          </w:tcPr>
          <w:p w:rsidR="00210FC6" w:rsidRDefault="001A1EE9">
            <w:pPr>
              <w:rPr>
                <w:rFonts w:ascii="Arial" w:eastAsia="Arial" w:hAnsi="Arial" w:cs="Arial"/>
                <w:sz w:val="22"/>
                <w:szCs w:val="22"/>
              </w:rPr>
            </w:pPr>
            <w:r>
              <w:rPr>
                <w:rFonts w:ascii="Arial" w:eastAsia="Arial" w:hAnsi="Arial" w:cs="Arial"/>
                <w:b/>
                <w:sz w:val="22"/>
                <w:szCs w:val="22"/>
              </w:rPr>
              <w:t xml:space="preserve">3.1 </w:t>
            </w:r>
            <w:r>
              <w:rPr>
                <w:rFonts w:ascii="Arial" w:eastAsia="Arial" w:hAnsi="Arial" w:cs="Arial"/>
                <w:sz w:val="22"/>
                <w:szCs w:val="22"/>
              </w:rPr>
              <w:t>Ensuring wellbeing, equality and</w:t>
            </w:r>
          </w:p>
          <w:p w:rsidR="00210FC6" w:rsidRDefault="001A1EE9">
            <w:pPr>
              <w:rPr>
                <w:rFonts w:ascii="Arial" w:eastAsia="Arial" w:hAnsi="Arial" w:cs="Arial"/>
                <w:sz w:val="22"/>
                <w:szCs w:val="22"/>
              </w:rPr>
            </w:pPr>
            <w:r>
              <w:rPr>
                <w:rFonts w:ascii="Arial" w:eastAsia="Arial" w:hAnsi="Arial" w:cs="Arial"/>
                <w:sz w:val="22"/>
                <w:szCs w:val="22"/>
              </w:rPr>
              <w:t xml:space="preserve">      inclusion</w:t>
            </w:r>
          </w:p>
        </w:tc>
        <w:tc>
          <w:tcPr>
            <w:tcW w:w="1275" w:type="dxa"/>
            <w:shd w:val="clear" w:color="auto" w:fill="00CC66"/>
          </w:tcPr>
          <w:p w:rsidR="00210FC6" w:rsidRDefault="00210FC6">
            <w:pPr>
              <w:rPr>
                <w:rFonts w:ascii="Arial" w:eastAsia="Arial" w:hAnsi="Arial" w:cs="Arial"/>
                <w:sz w:val="22"/>
                <w:szCs w:val="22"/>
                <w:highlight w:val="yellow"/>
              </w:rPr>
            </w:pPr>
          </w:p>
        </w:tc>
        <w:tc>
          <w:tcPr>
            <w:tcW w:w="1276" w:type="dxa"/>
            <w:shd w:val="clear" w:color="auto" w:fill="00CC66"/>
          </w:tcPr>
          <w:p w:rsidR="00210FC6" w:rsidRDefault="00210FC6">
            <w:pPr>
              <w:rPr>
                <w:rFonts w:ascii="Arial" w:eastAsia="Arial" w:hAnsi="Arial" w:cs="Arial"/>
                <w:sz w:val="22"/>
                <w:szCs w:val="22"/>
                <w:highlight w:val="yellow"/>
              </w:rPr>
            </w:pPr>
          </w:p>
        </w:tc>
        <w:tc>
          <w:tcPr>
            <w:tcW w:w="1276" w:type="dxa"/>
            <w:shd w:val="clear" w:color="auto" w:fill="00CC66"/>
          </w:tcPr>
          <w:p w:rsidR="00210FC6" w:rsidRDefault="00210FC6">
            <w:pPr>
              <w:rPr>
                <w:rFonts w:ascii="Arial" w:eastAsia="Arial" w:hAnsi="Arial" w:cs="Arial"/>
                <w:sz w:val="22"/>
                <w:szCs w:val="22"/>
                <w:highlight w:val="yellow"/>
              </w:rPr>
            </w:pPr>
          </w:p>
        </w:tc>
        <w:tc>
          <w:tcPr>
            <w:tcW w:w="1559" w:type="dxa"/>
            <w:shd w:val="clear" w:color="auto" w:fill="00CC66"/>
          </w:tcPr>
          <w:p w:rsidR="00210FC6" w:rsidRDefault="00210FC6">
            <w:pPr>
              <w:rPr>
                <w:rFonts w:ascii="Arial" w:eastAsia="Arial" w:hAnsi="Arial" w:cs="Arial"/>
                <w:sz w:val="22"/>
                <w:szCs w:val="22"/>
                <w:highlight w:val="yellow"/>
              </w:rPr>
            </w:pPr>
          </w:p>
        </w:tc>
      </w:tr>
      <w:tr w:rsidR="00210FC6">
        <w:trPr>
          <w:jc w:val="center"/>
        </w:trPr>
        <w:tc>
          <w:tcPr>
            <w:tcW w:w="3936" w:type="dxa"/>
            <w:shd w:val="clear" w:color="auto" w:fill="00CC66"/>
          </w:tcPr>
          <w:p w:rsidR="00210FC6" w:rsidRDefault="001A1EE9">
            <w:pPr>
              <w:rPr>
                <w:rFonts w:ascii="Arial" w:eastAsia="Arial" w:hAnsi="Arial" w:cs="Arial"/>
                <w:sz w:val="22"/>
                <w:szCs w:val="22"/>
              </w:rPr>
            </w:pPr>
            <w:r>
              <w:rPr>
                <w:rFonts w:ascii="Arial" w:eastAsia="Arial" w:hAnsi="Arial" w:cs="Arial"/>
                <w:b/>
                <w:sz w:val="22"/>
                <w:szCs w:val="22"/>
              </w:rPr>
              <w:t xml:space="preserve">3.2 </w:t>
            </w:r>
            <w:r>
              <w:rPr>
                <w:rFonts w:ascii="Arial" w:eastAsia="Arial" w:hAnsi="Arial" w:cs="Arial"/>
                <w:sz w:val="22"/>
                <w:szCs w:val="22"/>
              </w:rPr>
              <w:t>Raising attainment and achievement</w:t>
            </w:r>
          </w:p>
          <w:p w:rsidR="00210FC6" w:rsidRDefault="00210FC6">
            <w:pPr>
              <w:rPr>
                <w:rFonts w:ascii="Arial" w:eastAsia="Arial" w:hAnsi="Arial" w:cs="Arial"/>
                <w:sz w:val="22"/>
                <w:szCs w:val="22"/>
              </w:rPr>
            </w:pPr>
          </w:p>
        </w:tc>
        <w:tc>
          <w:tcPr>
            <w:tcW w:w="1275" w:type="dxa"/>
            <w:shd w:val="clear" w:color="auto" w:fill="00CC66"/>
          </w:tcPr>
          <w:p w:rsidR="00210FC6" w:rsidRDefault="00210FC6">
            <w:pPr>
              <w:rPr>
                <w:rFonts w:ascii="Arial" w:eastAsia="Arial" w:hAnsi="Arial" w:cs="Arial"/>
                <w:sz w:val="22"/>
                <w:szCs w:val="22"/>
                <w:highlight w:val="yellow"/>
              </w:rPr>
            </w:pPr>
          </w:p>
        </w:tc>
        <w:tc>
          <w:tcPr>
            <w:tcW w:w="1276" w:type="dxa"/>
            <w:shd w:val="clear" w:color="auto" w:fill="00CC66"/>
          </w:tcPr>
          <w:p w:rsidR="00210FC6" w:rsidRDefault="00210FC6">
            <w:pPr>
              <w:rPr>
                <w:rFonts w:ascii="Arial" w:eastAsia="Arial" w:hAnsi="Arial" w:cs="Arial"/>
                <w:sz w:val="22"/>
                <w:szCs w:val="22"/>
                <w:highlight w:val="yellow"/>
              </w:rPr>
            </w:pPr>
          </w:p>
        </w:tc>
        <w:tc>
          <w:tcPr>
            <w:tcW w:w="1276" w:type="dxa"/>
            <w:shd w:val="clear" w:color="auto" w:fill="00CC66"/>
          </w:tcPr>
          <w:p w:rsidR="00210FC6" w:rsidRDefault="00210FC6">
            <w:pPr>
              <w:rPr>
                <w:rFonts w:ascii="Arial" w:eastAsia="Arial" w:hAnsi="Arial" w:cs="Arial"/>
                <w:sz w:val="22"/>
                <w:szCs w:val="22"/>
                <w:highlight w:val="yellow"/>
              </w:rPr>
            </w:pPr>
          </w:p>
        </w:tc>
        <w:tc>
          <w:tcPr>
            <w:tcW w:w="1559" w:type="dxa"/>
            <w:shd w:val="clear" w:color="auto" w:fill="00CC66"/>
          </w:tcPr>
          <w:p w:rsidR="00210FC6" w:rsidRDefault="00210FC6">
            <w:pPr>
              <w:rPr>
                <w:rFonts w:ascii="Arial" w:eastAsia="Arial" w:hAnsi="Arial" w:cs="Arial"/>
                <w:sz w:val="22"/>
                <w:szCs w:val="22"/>
                <w:highlight w:val="yellow"/>
              </w:rPr>
            </w:pPr>
          </w:p>
        </w:tc>
      </w:tr>
      <w:tr w:rsidR="00210FC6">
        <w:trPr>
          <w:jc w:val="center"/>
        </w:trPr>
        <w:tc>
          <w:tcPr>
            <w:tcW w:w="3936" w:type="dxa"/>
            <w:shd w:val="clear" w:color="auto" w:fill="00CC66"/>
          </w:tcPr>
          <w:p w:rsidR="00210FC6" w:rsidRDefault="001A1EE9">
            <w:pPr>
              <w:rPr>
                <w:rFonts w:ascii="Arial" w:eastAsia="Arial" w:hAnsi="Arial" w:cs="Arial"/>
                <w:sz w:val="22"/>
                <w:szCs w:val="22"/>
              </w:rPr>
            </w:pPr>
            <w:r>
              <w:rPr>
                <w:rFonts w:ascii="Arial" w:eastAsia="Arial" w:hAnsi="Arial" w:cs="Arial"/>
                <w:b/>
                <w:sz w:val="22"/>
                <w:szCs w:val="22"/>
              </w:rPr>
              <w:t xml:space="preserve">3.3 </w:t>
            </w:r>
            <w:r>
              <w:rPr>
                <w:rFonts w:ascii="Arial" w:eastAsia="Arial" w:hAnsi="Arial" w:cs="Arial"/>
                <w:sz w:val="22"/>
                <w:szCs w:val="22"/>
              </w:rPr>
              <w:t xml:space="preserve">Increasing creativity and  </w:t>
            </w:r>
          </w:p>
          <w:p w:rsidR="00210FC6" w:rsidRDefault="001A1EE9">
            <w:pPr>
              <w:rPr>
                <w:rFonts w:ascii="Arial" w:eastAsia="Arial" w:hAnsi="Arial" w:cs="Arial"/>
                <w:sz w:val="22"/>
                <w:szCs w:val="22"/>
              </w:rPr>
            </w:pPr>
            <w:r>
              <w:rPr>
                <w:rFonts w:ascii="Arial" w:eastAsia="Arial" w:hAnsi="Arial" w:cs="Arial"/>
                <w:sz w:val="22"/>
                <w:szCs w:val="22"/>
              </w:rPr>
              <w:t xml:space="preserve">      employability</w:t>
            </w:r>
          </w:p>
        </w:tc>
        <w:tc>
          <w:tcPr>
            <w:tcW w:w="1275" w:type="dxa"/>
            <w:shd w:val="clear" w:color="auto" w:fill="auto"/>
          </w:tcPr>
          <w:p w:rsidR="00210FC6" w:rsidRDefault="00210FC6">
            <w:pPr>
              <w:rPr>
                <w:rFonts w:ascii="Arial" w:eastAsia="Arial" w:hAnsi="Arial" w:cs="Arial"/>
                <w:sz w:val="22"/>
                <w:szCs w:val="22"/>
                <w:highlight w:val="yellow"/>
              </w:rPr>
            </w:pPr>
          </w:p>
        </w:tc>
        <w:tc>
          <w:tcPr>
            <w:tcW w:w="1276" w:type="dxa"/>
            <w:shd w:val="clear" w:color="auto" w:fill="FFFF00"/>
          </w:tcPr>
          <w:p w:rsidR="00210FC6" w:rsidRDefault="00210FC6">
            <w:pPr>
              <w:rPr>
                <w:rFonts w:ascii="Arial" w:eastAsia="Arial" w:hAnsi="Arial" w:cs="Arial"/>
                <w:sz w:val="22"/>
                <w:szCs w:val="22"/>
                <w:highlight w:val="yellow"/>
              </w:rPr>
            </w:pPr>
          </w:p>
        </w:tc>
        <w:tc>
          <w:tcPr>
            <w:tcW w:w="1276" w:type="dxa"/>
          </w:tcPr>
          <w:p w:rsidR="00210FC6" w:rsidRDefault="00210FC6">
            <w:pPr>
              <w:rPr>
                <w:rFonts w:ascii="Arial" w:eastAsia="Arial" w:hAnsi="Arial" w:cs="Arial"/>
                <w:sz w:val="22"/>
                <w:szCs w:val="22"/>
                <w:highlight w:val="yellow"/>
              </w:rPr>
            </w:pPr>
          </w:p>
        </w:tc>
        <w:tc>
          <w:tcPr>
            <w:tcW w:w="1559" w:type="dxa"/>
          </w:tcPr>
          <w:p w:rsidR="00210FC6" w:rsidRDefault="00210FC6">
            <w:pPr>
              <w:rPr>
                <w:rFonts w:ascii="Arial" w:eastAsia="Arial" w:hAnsi="Arial" w:cs="Arial"/>
                <w:sz w:val="22"/>
                <w:szCs w:val="22"/>
                <w:highlight w:val="yellow"/>
              </w:rPr>
            </w:pPr>
          </w:p>
        </w:tc>
      </w:tr>
    </w:tbl>
    <w:p w:rsidR="00210FC6" w:rsidRDefault="001A1EE9">
      <w:pPr>
        <w:rPr>
          <w:rFonts w:ascii="Arial" w:eastAsia="Arial" w:hAnsi="Arial" w:cs="Arial"/>
          <w:sz w:val="22"/>
          <w:szCs w:val="22"/>
          <w:highlight w:val="yellow"/>
        </w:rPr>
      </w:pPr>
      <w:r>
        <w:rPr>
          <w:rFonts w:ascii="Arial" w:eastAsia="Arial" w:hAnsi="Arial" w:cs="Arial"/>
          <w:sz w:val="22"/>
          <w:szCs w:val="22"/>
          <w:highlight w:val="yellow"/>
        </w:rPr>
        <w:t xml:space="preserve"> </w:t>
      </w:r>
    </w:p>
    <w:sectPr w:rsidR="00210FC6" w:rsidSect="00B447D4">
      <w:headerReference w:type="even" r:id="rId9"/>
      <w:headerReference w:type="default" r:id="rId10"/>
      <w:footerReference w:type="even" r:id="rId11"/>
      <w:footerReference w:type="default" r:id="rId12"/>
      <w:headerReference w:type="first" r:id="rId13"/>
      <w:footerReference w:type="first" r:id="rId14"/>
      <w:pgSz w:w="11909" w:h="16834"/>
      <w:pgMar w:top="851" w:right="851" w:bottom="851" w:left="851" w:header="720" w:footer="720" w:gutter="0"/>
      <w:pgBorders w:display="firstPage" w:offsetFrom="page">
        <w:top w:val="single" w:sz="36" w:space="24" w:color="auto"/>
        <w:left w:val="single" w:sz="36" w:space="24" w:color="auto"/>
        <w:bottom w:val="single" w:sz="36" w:space="24" w:color="auto"/>
        <w:right w:val="single" w:sz="36"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BCE" w:rsidRDefault="00742BCE">
      <w:r>
        <w:separator/>
      </w:r>
    </w:p>
  </w:endnote>
  <w:endnote w:type="continuationSeparator" w:id="0">
    <w:p w:rsidR="00742BCE" w:rsidRDefault="0074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BC" w:rsidRDefault="00150ABC">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BC" w:rsidRDefault="00150ABC">
    <w:pPr>
      <w:pBdr>
        <w:top w:val="nil"/>
        <w:left w:val="nil"/>
        <w:bottom w:val="nil"/>
        <w:right w:val="nil"/>
        <w:between w:val="nil"/>
      </w:pBdr>
      <w:tabs>
        <w:tab w:val="center" w:pos="4153"/>
        <w:tab w:val="right" w:pos="8306"/>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DD3073">
      <w:rPr>
        <w:rFonts w:ascii="Arial" w:eastAsia="Arial" w:hAnsi="Arial" w:cs="Arial"/>
        <w:noProof/>
        <w:color w:val="000000"/>
        <w:sz w:val="22"/>
        <w:szCs w:val="22"/>
      </w:rPr>
      <w:t>1</w:t>
    </w:r>
    <w:r>
      <w:rPr>
        <w:rFonts w:ascii="Arial" w:eastAsia="Arial" w:hAnsi="Arial" w:cs="Arial"/>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BC" w:rsidRDefault="00150ABC">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BCE" w:rsidRDefault="00742BCE">
      <w:r>
        <w:separator/>
      </w:r>
    </w:p>
  </w:footnote>
  <w:footnote w:type="continuationSeparator" w:id="0">
    <w:p w:rsidR="00742BCE" w:rsidRDefault="00742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BC" w:rsidRDefault="00150ABC">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BC" w:rsidRDefault="00150ABC">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BC" w:rsidRDefault="00150ABC">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44E"/>
    <w:multiLevelType w:val="multilevel"/>
    <w:tmpl w:val="B0CCFE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DA6EE0"/>
    <w:multiLevelType w:val="hybridMultilevel"/>
    <w:tmpl w:val="96D8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F24D8"/>
    <w:multiLevelType w:val="multilevel"/>
    <w:tmpl w:val="67940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C213DC"/>
    <w:multiLevelType w:val="hybridMultilevel"/>
    <w:tmpl w:val="166CA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0C4E38"/>
    <w:multiLevelType w:val="multilevel"/>
    <w:tmpl w:val="EB4C6854"/>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3103AD4"/>
    <w:multiLevelType w:val="multilevel"/>
    <w:tmpl w:val="4FFCF9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94B2AB0"/>
    <w:multiLevelType w:val="multilevel"/>
    <w:tmpl w:val="B378B00A"/>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B172813"/>
    <w:multiLevelType w:val="multilevel"/>
    <w:tmpl w:val="3252DB88"/>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D9B1A7B"/>
    <w:multiLevelType w:val="multilevel"/>
    <w:tmpl w:val="2FA062A0"/>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F6A7819"/>
    <w:multiLevelType w:val="multilevel"/>
    <w:tmpl w:val="340277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6D6545E"/>
    <w:multiLevelType w:val="multilevel"/>
    <w:tmpl w:val="C5E2FA5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C0D4F2F"/>
    <w:multiLevelType w:val="multilevel"/>
    <w:tmpl w:val="E7C29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3E2E0B"/>
    <w:multiLevelType w:val="multilevel"/>
    <w:tmpl w:val="47FE3692"/>
    <w:lvl w:ilvl="0">
      <w:start w:val="1"/>
      <w:numFmt w:val="decimal"/>
      <w:lvlText w:val="%1"/>
      <w:lvlJc w:val="left"/>
      <w:pPr>
        <w:ind w:left="360" w:hanging="360"/>
      </w:pPr>
      <w:rPr>
        <w:b/>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13" w15:restartNumberingAfterBreak="0">
    <w:nsid w:val="4EE61490"/>
    <w:multiLevelType w:val="multilevel"/>
    <w:tmpl w:val="3552EE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5BB26F3"/>
    <w:multiLevelType w:val="hybridMultilevel"/>
    <w:tmpl w:val="FC781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2F262D"/>
    <w:multiLevelType w:val="multilevel"/>
    <w:tmpl w:val="6C3CC6AC"/>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DE267E1"/>
    <w:multiLevelType w:val="multilevel"/>
    <w:tmpl w:val="C8F851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0253AFD"/>
    <w:multiLevelType w:val="multilevel"/>
    <w:tmpl w:val="77184866"/>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18" w15:restartNumberingAfterBreak="0">
    <w:nsid w:val="62CE53F2"/>
    <w:multiLevelType w:val="multilevel"/>
    <w:tmpl w:val="4BC8AD5E"/>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3130C6D"/>
    <w:multiLevelType w:val="multilevel"/>
    <w:tmpl w:val="CC50CE9C"/>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4642C34"/>
    <w:multiLevelType w:val="multilevel"/>
    <w:tmpl w:val="293AE464"/>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DAB1408"/>
    <w:multiLevelType w:val="multilevel"/>
    <w:tmpl w:val="6504B6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E1E3E3E"/>
    <w:multiLevelType w:val="multilevel"/>
    <w:tmpl w:val="3D4050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F491AF7"/>
    <w:multiLevelType w:val="multilevel"/>
    <w:tmpl w:val="7B780EE8"/>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2143034"/>
    <w:multiLevelType w:val="multilevel"/>
    <w:tmpl w:val="FDB26288"/>
    <w:lvl w:ilvl="0">
      <w:start w:val="1"/>
      <w:numFmt w:val="bullet"/>
      <w:lvlText w:val="●"/>
      <w:lvlJc w:val="left"/>
      <w:pPr>
        <w:ind w:left="360" w:hanging="360"/>
      </w:pPr>
      <w:rPr>
        <w:rFonts w:ascii="Noto Sans Symbols" w:eastAsia="Noto Sans Symbols" w:hAnsi="Noto Sans Symbols" w:cs="Noto Sans Symbols"/>
        <w:b w:val="0"/>
        <w:i w:val="0"/>
        <w:color w:val="000000"/>
        <w:sz w:val="22"/>
        <w:szCs w:val="22"/>
        <w:vertAlign w:val="baseline"/>
      </w:rPr>
    </w:lvl>
    <w:lvl w:ilvl="1">
      <w:start w:val="1"/>
      <w:numFmt w:val="bullet"/>
      <w:lvlText w:val="o"/>
      <w:lvlJc w:val="left"/>
      <w:pPr>
        <w:ind w:left="-360" w:hanging="360"/>
      </w:pPr>
      <w:rPr>
        <w:rFonts w:ascii="Courier New" w:eastAsia="Courier New" w:hAnsi="Courier New" w:cs="Courier New"/>
        <w:vertAlign w:val="baseline"/>
      </w:rPr>
    </w:lvl>
    <w:lvl w:ilvl="2">
      <w:start w:val="1"/>
      <w:numFmt w:val="bullet"/>
      <w:lvlText w:val="▪"/>
      <w:lvlJc w:val="left"/>
      <w:pPr>
        <w:ind w:left="360" w:hanging="360"/>
      </w:pPr>
      <w:rPr>
        <w:rFonts w:ascii="Noto Sans Symbols" w:eastAsia="Noto Sans Symbols" w:hAnsi="Noto Sans Symbols" w:cs="Noto Sans Symbols"/>
        <w:vertAlign w:val="baseline"/>
      </w:rPr>
    </w:lvl>
    <w:lvl w:ilvl="3">
      <w:start w:val="1"/>
      <w:numFmt w:val="bullet"/>
      <w:lvlText w:val="●"/>
      <w:lvlJc w:val="left"/>
      <w:pPr>
        <w:ind w:left="1080" w:hanging="360"/>
      </w:pPr>
      <w:rPr>
        <w:rFonts w:ascii="Noto Sans Symbols" w:eastAsia="Noto Sans Symbols" w:hAnsi="Noto Sans Symbols" w:cs="Noto Sans Symbols"/>
        <w:vertAlign w:val="baseline"/>
      </w:rPr>
    </w:lvl>
    <w:lvl w:ilvl="4">
      <w:start w:val="1"/>
      <w:numFmt w:val="bullet"/>
      <w:lvlText w:val="o"/>
      <w:lvlJc w:val="left"/>
      <w:pPr>
        <w:ind w:left="1800" w:hanging="360"/>
      </w:pPr>
      <w:rPr>
        <w:rFonts w:ascii="Courier New" w:eastAsia="Courier New" w:hAnsi="Courier New" w:cs="Courier New"/>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3240" w:hanging="360"/>
      </w:pPr>
      <w:rPr>
        <w:rFonts w:ascii="Noto Sans Symbols" w:eastAsia="Noto Sans Symbols" w:hAnsi="Noto Sans Symbols" w:cs="Noto Sans Symbols"/>
        <w:vertAlign w:val="baseline"/>
      </w:rPr>
    </w:lvl>
    <w:lvl w:ilvl="7">
      <w:start w:val="1"/>
      <w:numFmt w:val="bullet"/>
      <w:lvlText w:val="o"/>
      <w:lvlJc w:val="left"/>
      <w:pPr>
        <w:ind w:left="3960" w:hanging="360"/>
      </w:pPr>
      <w:rPr>
        <w:rFonts w:ascii="Courier New" w:eastAsia="Courier New" w:hAnsi="Courier New" w:cs="Courier New"/>
        <w:vertAlign w:val="baseline"/>
      </w:rPr>
    </w:lvl>
    <w:lvl w:ilvl="8">
      <w:start w:val="1"/>
      <w:numFmt w:val="bullet"/>
      <w:lvlText w:val="▪"/>
      <w:lvlJc w:val="left"/>
      <w:pPr>
        <w:ind w:left="4680" w:hanging="360"/>
      </w:pPr>
      <w:rPr>
        <w:rFonts w:ascii="Noto Sans Symbols" w:eastAsia="Noto Sans Symbols" w:hAnsi="Noto Sans Symbols" w:cs="Noto Sans Symbols"/>
        <w:vertAlign w:val="baseline"/>
      </w:rPr>
    </w:lvl>
  </w:abstractNum>
  <w:abstractNum w:abstractNumId="25" w15:restartNumberingAfterBreak="0">
    <w:nsid w:val="7B400B2D"/>
    <w:multiLevelType w:val="multilevel"/>
    <w:tmpl w:val="CE96E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C3C6ABD"/>
    <w:multiLevelType w:val="multilevel"/>
    <w:tmpl w:val="6024E1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FDA1114"/>
    <w:multiLevelType w:val="multilevel"/>
    <w:tmpl w:val="D7F2E0EE"/>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2"/>
  </w:num>
  <w:num w:numId="2">
    <w:abstractNumId w:val="21"/>
  </w:num>
  <w:num w:numId="3">
    <w:abstractNumId w:val="13"/>
  </w:num>
  <w:num w:numId="4">
    <w:abstractNumId w:val="0"/>
  </w:num>
  <w:num w:numId="5">
    <w:abstractNumId w:val="16"/>
  </w:num>
  <w:num w:numId="6">
    <w:abstractNumId w:val="9"/>
  </w:num>
  <w:num w:numId="7">
    <w:abstractNumId w:val="4"/>
  </w:num>
  <w:num w:numId="8">
    <w:abstractNumId w:val="22"/>
  </w:num>
  <w:num w:numId="9">
    <w:abstractNumId w:val="20"/>
  </w:num>
  <w:num w:numId="10">
    <w:abstractNumId w:val="7"/>
  </w:num>
  <w:num w:numId="11">
    <w:abstractNumId w:val="8"/>
  </w:num>
  <w:num w:numId="12">
    <w:abstractNumId w:val="25"/>
  </w:num>
  <w:num w:numId="13">
    <w:abstractNumId w:val="24"/>
  </w:num>
  <w:num w:numId="14">
    <w:abstractNumId w:val="6"/>
  </w:num>
  <w:num w:numId="15">
    <w:abstractNumId w:val="26"/>
  </w:num>
  <w:num w:numId="16">
    <w:abstractNumId w:val="18"/>
  </w:num>
  <w:num w:numId="17">
    <w:abstractNumId w:val="11"/>
  </w:num>
  <w:num w:numId="18">
    <w:abstractNumId w:val="23"/>
  </w:num>
  <w:num w:numId="19">
    <w:abstractNumId w:val="2"/>
  </w:num>
  <w:num w:numId="20">
    <w:abstractNumId w:val="15"/>
  </w:num>
  <w:num w:numId="21">
    <w:abstractNumId w:val="5"/>
  </w:num>
  <w:num w:numId="22">
    <w:abstractNumId w:val="10"/>
  </w:num>
  <w:num w:numId="23">
    <w:abstractNumId w:val="1"/>
  </w:num>
  <w:num w:numId="24">
    <w:abstractNumId w:val="3"/>
  </w:num>
  <w:num w:numId="25">
    <w:abstractNumId w:val="19"/>
  </w:num>
  <w:num w:numId="26">
    <w:abstractNumId w:val="14"/>
  </w:num>
  <w:num w:numId="27">
    <w:abstractNumId w:val="27"/>
  </w:num>
  <w:num w:numId="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zanne Martin">
    <w15:presenceInfo w15:providerId="AD" w15:userId="S-1-5-21-3939029228-2082916959-745856994-116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6"/>
    <w:rsid w:val="0001776B"/>
    <w:rsid w:val="000245AF"/>
    <w:rsid w:val="00025FEA"/>
    <w:rsid w:val="00032957"/>
    <w:rsid w:val="00035873"/>
    <w:rsid w:val="00043B34"/>
    <w:rsid w:val="0008534E"/>
    <w:rsid w:val="000B0E6B"/>
    <w:rsid w:val="000C2E0D"/>
    <w:rsid w:val="000E2765"/>
    <w:rsid w:val="00100DEF"/>
    <w:rsid w:val="00132429"/>
    <w:rsid w:val="00150ABC"/>
    <w:rsid w:val="001563A8"/>
    <w:rsid w:val="001778B7"/>
    <w:rsid w:val="001A1EE9"/>
    <w:rsid w:val="001B1C5E"/>
    <w:rsid w:val="001E11A4"/>
    <w:rsid w:val="001F6D07"/>
    <w:rsid w:val="00210FC6"/>
    <w:rsid w:val="0022100E"/>
    <w:rsid w:val="002A37AA"/>
    <w:rsid w:val="002E27B3"/>
    <w:rsid w:val="002E4855"/>
    <w:rsid w:val="002F5FDF"/>
    <w:rsid w:val="0034348A"/>
    <w:rsid w:val="003448EF"/>
    <w:rsid w:val="003A4403"/>
    <w:rsid w:val="003A587D"/>
    <w:rsid w:val="003D7321"/>
    <w:rsid w:val="0041117E"/>
    <w:rsid w:val="0044200D"/>
    <w:rsid w:val="004444D3"/>
    <w:rsid w:val="004622E2"/>
    <w:rsid w:val="004A3A9D"/>
    <w:rsid w:val="0052231D"/>
    <w:rsid w:val="00534AE6"/>
    <w:rsid w:val="00572ACA"/>
    <w:rsid w:val="005E71D0"/>
    <w:rsid w:val="00617CAF"/>
    <w:rsid w:val="00633993"/>
    <w:rsid w:val="00643D2B"/>
    <w:rsid w:val="0067384D"/>
    <w:rsid w:val="00695634"/>
    <w:rsid w:val="00695F94"/>
    <w:rsid w:val="006D1512"/>
    <w:rsid w:val="007143A8"/>
    <w:rsid w:val="00725C6B"/>
    <w:rsid w:val="00742BCE"/>
    <w:rsid w:val="007753AE"/>
    <w:rsid w:val="007C0255"/>
    <w:rsid w:val="007C1F35"/>
    <w:rsid w:val="007F7448"/>
    <w:rsid w:val="00805E76"/>
    <w:rsid w:val="0081133C"/>
    <w:rsid w:val="00820728"/>
    <w:rsid w:val="00823915"/>
    <w:rsid w:val="0083126F"/>
    <w:rsid w:val="00847F10"/>
    <w:rsid w:val="0086349C"/>
    <w:rsid w:val="00884D41"/>
    <w:rsid w:val="008B48D4"/>
    <w:rsid w:val="008C7597"/>
    <w:rsid w:val="008D0100"/>
    <w:rsid w:val="00934F1B"/>
    <w:rsid w:val="009636C8"/>
    <w:rsid w:val="00976745"/>
    <w:rsid w:val="0098752B"/>
    <w:rsid w:val="009B4D84"/>
    <w:rsid w:val="009E193B"/>
    <w:rsid w:val="009E6CC0"/>
    <w:rsid w:val="009F3993"/>
    <w:rsid w:val="00A17B09"/>
    <w:rsid w:val="00A662A5"/>
    <w:rsid w:val="00A67A60"/>
    <w:rsid w:val="00A710BD"/>
    <w:rsid w:val="00A74DC7"/>
    <w:rsid w:val="00A92C54"/>
    <w:rsid w:val="00AB617E"/>
    <w:rsid w:val="00AD01EF"/>
    <w:rsid w:val="00AE4E3E"/>
    <w:rsid w:val="00AF0F93"/>
    <w:rsid w:val="00B0160B"/>
    <w:rsid w:val="00B378D3"/>
    <w:rsid w:val="00B447D4"/>
    <w:rsid w:val="00B462D1"/>
    <w:rsid w:val="00B71CFC"/>
    <w:rsid w:val="00B85E10"/>
    <w:rsid w:val="00B9681E"/>
    <w:rsid w:val="00B97564"/>
    <w:rsid w:val="00BC0C4C"/>
    <w:rsid w:val="00C623AA"/>
    <w:rsid w:val="00C74990"/>
    <w:rsid w:val="00C74C25"/>
    <w:rsid w:val="00C85254"/>
    <w:rsid w:val="00D11994"/>
    <w:rsid w:val="00D2293F"/>
    <w:rsid w:val="00D40BCF"/>
    <w:rsid w:val="00D60DEB"/>
    <w:rsid w:val="00D65FC5"/>
    <w:rsid w:val="00D72060"/>
    <w:rsid w:val="00D934D6"/>
    <w:rsid w:val="00DD3073"/>
    <w:rsid w:val="00DF64AE"/>
    <w:rsid w:val="00E27AB3"/>
    <w:rsid w:val="00E618FC"/>
    <w:rsid w:val="00E96E8B"/>
    <w:rsid w:val="00EA6319"/>
    <w:rsid w:val="00EF61C7"/>
    <w:rsid w:val="00F53E36"/>
    <w:rsid w:val="00F5516A"/>
    <w:rsid w:val="00F551E7"/>
    <w:rsid w:val="00F60A6B"/>
    <w:rsid w:val="00F62EB9"/>
    <w:rsid w:val="00FB34EA"/>
    <w:rsid w:val="00FB5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08714-3493-4323-AC63-28A4FD67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customStyle="1" w:styleId="Default">
    <w:name w:val="Default"/>
    <w:rsid w:val="00572ACA"/>
    <w:pPr>
      <w:autoSpaceDE w:val="0"/>
      <w:autoSpaceDN w:val="0"/>
      <w:adjustRightInd w:val="0"/>
    </w:pPr>
    <w:rPr>
      <w:rFonts w:ascii="Calibri" w:eastAsiaTheme="minorHAnsi" w:hAnsi="Calibri" w:cs="Calibri"/>
      <w:color w:val="000000"/>
      <w:lang w:eastAsia="en-US"/>
    </w:rPr>
  </w:style>
  <w:style w:type="paragraph" w:styleId="Footer">
    <w:name w:val="footer"/>
    <w:basedOn w:val="Normal"/>
    <w:link w:val="FooterChar"/>
    <w:uiPriority w:val="99"/>
    <w:unhideWhenUsed/>
    <w:rsid w:val="00572ACA"/>
    <w:pPr>
      <w:widowControl w:val="0"/>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572ACA"/>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A17B09"/>
    <w:pPr>
      <w:ind w:left="720"/>
      <w:contextualSpacing/>
    </w:pPr>
  </w:style>
  <w:style w:type="character" w:styleId="CommentReference">
    <w:name w:val="annotation reference"/>
    <w:basedOn w:val="DefaultParagraphFont"/>
    <w:uiPriority w:val="99"/>
    <w:semiHidden/>
    <w:unhideWhenUsed/>
    <w:rsid w:val="00100DEF"/>
    <w:rPr>
      <w:sz w:val="16"/>
      <w:szCs w:val="16"/>
    </w:rPr>
  </w:style>
  <w:style w:type="paragraph" w:styleId="CommentText">
    <w:name w:val="annotation text"/>
    <w:basedOn w:val="Normal"/>
    <w:link w:val="CommentTextChar"/>
    <w:uiPriority w:val="99"/>
    <w:semiHidden/>
    <w:unhideWhenUsed/>
    <w:rsid w:val="00100DEF"/>
    <w:rPr>
      <w:sz w:val="20"/>
      <w:szCs w:val="20"/>
    </w:rPr>
  </w:style>
  <w:style w:type="character" w:customStyle="1" w:styleId="CommentTextChar">
    <w:name w:val="Comment Text Char"/>
    <w:basedOn w:val="DefaultParagraphFont"/>
    <w:link w:val="CommentText"/>
    <w:uiPriority w:val="99"/>
    <w:semiHidden/>
    <w:rsid w:val="00100DEF"/>
    <w:rPr>
      <w:sz w:val="20"/>
      <w:szCs w:val="20"/>
    </w:rPr>
  </w:style>
  <w:style w:type="paragraph" w:styleId="CommentSubject">
    <w:name w:val="annotation subject"/>
    <w:basedOn w:val="CommentText"/>
    <w:next w:val="CommentText"/>
    <w:link w:val="CommentSubjectChar"/>
    <w:uiPriority w:val="99"/>
    <w:semiHidden/>
    <w:unhideWhenUsed/>
    <w:rsid w:val="00100DEF"/>
    <w:rPr>
      <w:b/>
      <w:bCs/>
    </w:rPr>
  </w:style>
  <w:style w:type="character" w:customStyle="1" w:styleId="CommentSubjectChar">
    <w:name w:val="Comment Subject Char"/>
    <w:basedOn w:val="CommentTextChar"/>
    <w:link w:val="CommentSubject"/>
    <w:uiPriority w:val="99"/>
    <w:semiHidden/>
    <w:rsid w:val="00100DEF"/>
    <w:rPr>
      <w:b/>
      <w:bCs/>
      <w:sz w:val="20"/>
      <w:szCs w:val="20"/>
    </w:rPr>
  </w:style>
  <w:style w:type="paragraph" w:styleId="BalloonText">
    <w:name w:val="Balloon Text"/>
    <w:basedOn w:val="Normal"/>
    <w:link w:val="BalloonTextChar"/>
    <w:uiPriority w:val="99"/>
    <w:semiHidden/>
    <w:unhideWhenUsed/>
    <w:rsid w:val="00100D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7098">
      <w:bodyDiv w:val="1"/>
      <w:marLeft w:val="0"/>
      <w:marRight w:val="0"/>
      <w:marTop w:val="0"/>
      <w:marBottom w:val="0"/>
      <w:divBdr>
        <w:top w:val="none" w:sz="0" w:space="0" w:color="auto"/>
        <w:left w:val="none" w:sz="0" w:space="0" w:color="auto"/>
        <w:bottom w:val="none" w:sz="0" w:space="0" w:color="auto"/>
        <w:right w:val="none" w:sz="0" w:space="0" w:color="auto"/>
      </w:divBdr>
    </w:div>
    <w:div w:id="1249651397">
      <w:bodyDiv w:val="1"/>
      <w:marLeft w:val="0"/>
      <w:marRight w:val="0"/>
      <w:marTop w:val="0"/>
      <w:marBottom w:val="0"/>
      <w:divBdr>
        <w:top w:val="none" w:sz="0" w:space="0" w:color="auto"/>
        <w:left w:val="none" w:sz="0" w:space="0" w:color="auto"/>
        <w:bottom w:val="none" w:sz="0" w:space="0" w:color="auto"/>
        <w:right w:val="none" w:sz="0" w:space="0" w:color="auto"/>
      </w:divBdr>
    </w:div>
    <w:div w:id="1847330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er/StJosephs/about-us/school-handboo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6028</Words>
  <Characters>34360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Jennifer Wright</cp:lastModifiedBy>
  <cp:revision>2</cp:revision>
  <cp:lastPrinted>2019-10-29T12:01:00Z</cp:lastPrinted>
  <dcterms:created xsi:type="dcterms:W3CDTF">2019-10-29T12:02:00Z</dcterms:created>
  <dcterms:modified xsi:type="dcterms:W3CDTF">2019-10-29T12:02:00Z</dcterms:modified>
</cp:coreProperties>
</file>