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89AEC" w14:textId="2E2FF605" w:rsidR="005E34B6" w:rsidRDefault="005E34B6">
      <w:pPr>
        <w:rPr>
          <w:sz w:val="48"/>
          <w:szCs w:val="48"/>
          <w:lang w:val="en-AU"/>
        </w:rPr>
      </w:pPr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00FDE77A" wp14:editId="27A5D5A4">
            <wp:extent cx="829310" cy="1057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C1951" w14:textId="77777777" w:rsidR="005E34B6" w:rsidRDefault="005E34B6">
      <w:pPr>
        <w:rPr>
          <w:sz w:val="48"/>
          <w:szCs w:val="48"/>
          <w:lang w:val="en-AU"/>
        </w:rPr>
      </w:pPr>
    </w:p>
    <w:p w14:paraId="1BD3FA24" w14:textId="77777777" w:rsidR="005E34B6" w:rsidRDefault="005E34B6">
      <w:pPr>
        <w:rPr>
          <w:sz w:val="48"/>
          <w:szCs w:val="48"/>
          <w:lang w:val="en-AU"/>
        </w:rPr>
      </w:pPr>
    </w:p>
    <w:p w14:paraId="539280BE" w14:textId="77777777" w:rsidR="006F104D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>St Joseph’s Primary School Parent Council</w:t>
      </w:r>
    </w:p>
    <w:p w14:paraId="3661D3B0" w14:textId="77777777" w:rsidR="00445801" w:rsidRDefault="00445801">
      <w:pPr>
        <w:rPr>
          <w:sz w:val="48"/>
          <w:szCs w:val="48"/>
          <w:lang w:val="en-AU"/>
        </w:rPr>
      </w:pPr>
    </w:p>
    <w:p w14:paraId="6202D888" w14:textId="77777777" w:rsidR="00445801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                    St </w:t>
      </w:r>
      <w:proofErr w:type="spellStart"/>
      <w:r>
        <w:rPr>
          <w:sz w:val="48"/>
          <w:szCs w:val="48"/>
          <w:lang w:val="en-AU"/>
        </w:rPr>
        <w:t>Ninian’s</w:t>
      </w:r>
      <w:proofErr w:type="spellEnd"/>
      <w:r>
        <w:rPr>
          <w:sz w:val="48"/>
          <w:szCs w:val="48"/>
          <w:lang w:val="en-AU"/>
        </w:rPr>
        <w:t xml:space="preserve"> High School </w:t>
      </w:r>
    </w:p>
    <w:p w14:paraId="2239D231" w14:textId="77777777" w:rsidR="00445801" w:rsidRDefault="00445801">
      <w:pPr>
        <w:rPr>
          <w:sz w:val="48"/>
          <w:szCs w:val="48"/>
          <w:lang w:val="en-AU"/>
        </w:rPr>
      </w:pPr>
    </w:p>
    <w:p w14:paraId="1F417426" w14:textId="77777777" w:rsidR="00445801" w:rsidRDefault="00445801">
      <w:pPr>
        <w:rPr>
          <w:sz w:val="48"/>
          <w:szCs w:val="48"/>
          <w:lang w:val="en-AU"/>
        </w:rPr>
      </w:pPr>
      <w:r>
        <w:rPr>
          <w:sz w:val="48"/>
          <w:szCs w:val="48"/>
          <w:lang w:val="en-AU"/>
        </w:rPr>
        <w:t xml:space="preserve">         Parent Council </w:t>
      </w:r>
      <w:proofErr w:type="gramStart"/>
      <w:r>
        <w:rPr>
          <w:sz w:val="48"/>
          <w:szCs w:val="48"/>
          <w:lang w:val="en-AU"/>
        </w:rPr>
        <w:t>Minutes  14.11.17</w:t>
      </w:r>
      <w:proofErr w:type="gramEnd"/>
    </w:p>
    <w:p w14:paraId="2D11A12F" w14:textId="77777777" w:rsidR="00445801" w:rsidRDefault="00445801">
      <w:pPr>
        <w:rPr>
          <w:sz w:val="48"/>
          <w:szCs w:val="48"/>
          <w:lang w:val="en-AU"/>
        </w:rPr>
      </w:pPr>
    </w:p>
    <w:p w14:paraId="18615793" w14:textId="77777777" w:rsidR="00445801" w:rsidRPr="00BA703B" w:rsidRDefault="00445801">
      <w:pPr>
        <w:rPr>
          <w:b/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 xml:space="preserve">Attendees </w:t>
      </w:r>
    </w:p>
    <w:p w14:paraId="69697186" w14:textId="77777777" w:rsidR="00445801" w:rsidRDefault="00445801">
      <w:pPr>
        <w:rPr>
          <w:sz w:val="28"/>
          <w:szCs w:val="28"/>
          <w:lang w:val="en-AU"/>
        </w:rPr>
      </w:pPr>
    </w:p>
    <w:p w14:paraId="0D351AB1" w14:textId="14E5DAF5" w:rsidR="00445801" w:rsidRDefault="00445801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Parents : Andrew Mackie ( Chairman ), Louise </w:t>
      </w:r>
      <w:proofErr w:type="spellStart"/>
      <w:r>
        <w:rPr>
          <w:sz w:val="28"/>
          <w:szCs w:val="28"/>
          <w:lang w:val="en-AU"/>
        </w:rPr>
        <w:t>Mckean</w:t>
      </w:r>
      <w:proofErr w:type="spellEnd"/>
      <w:r>
        <w:rPr>
          <w:sz w:val="28"/>
          <w:szCs w:val="28"/>
          <w:lang w:val="en-AU"/>
        </w:rPr>
        <w:t xml:space="preserve"> ( Vice Chair ), Maureen Harcombe ( Secretary ) , Ian Anderson ( Treasurer),  Ann Boyle ( Social Convener ) , Helen </w:t>
      </w:r>
      <w:proofErr w:type="spellStart"/>
      <w:r>
        <w:rPr>
          <w:sz w:val="28"/>
          <w:szCs w:val="28"/>
          <w:lang w:val="en-AU"/>
        </w:rPr>
        <w:t>Dougall</w:t>
      </w:r>
      <w:proofErr w:type="spellEnd"/>
      <w:r>
        <w:rPr>
          <w:sz w:val="28"/>
          <w:szCs w:val="28"/>
          <w:lang w:val="en-AU"/>
        </w:rPr>
        <w:t xml:space="preserve"> ( Vice Social Convener ), Joanne </w:t>
      </w:r>
      <w:proofErr w:type="spellStart"/>
      <w:r>
        <w:rPr>
          <w:sz w:val="28"/>
          <w:szCs w:val="28"/>
          <w:lang w:val="en-AU"/>
        </w:rPr>
        <w:t>Bastable</w:t>
      </w:r>
      <w:proofErr w:type="spellEnd"/>
      <w:r>
        <w:rPr>
          <w:sz w:val="28"/>
          <w:szCs w:val="28"/>
          <w:lang w:val="en-AU"/>
        </w:rPr>
        <w:t xml:space="preserve"> , Trish Gordon, Samantha </w:t>
      </w:r>
      <w:proofErr w:type="spellStart"/>
      <w:r>
        <w:rPr>
          <w:sz w:val="28"/>
          <w:szCs w:val="28"/>
          <w:lang w:val="en-AU"/>
        </w:rPr>
        <w:t>MacConnell</w:t>
      </w:r>
      <w:proofErr w:type="spellEnd"/>
      <w:r>
        <w:rPr>
          <w:sz w:val="28"/>
          <w:szCs w:val="28"/>
          <w:lang w:val="en-AU"/>
        </w:rPr>
        <w:t xml:space="preserve"> , Mo Wright , Katrina Adams, John Hutcheson,  Catherine Duffy, Martin Morris, Chris McGowan </w:t>
      </w:r>
    </w:p>
    <w:p w14:paraId="494DB930" w14:textId="77777777" w:rsidR="00445801" w:rsidRDefault="00445801" w:rsidP="00D14A1C">
      <w:pPr>
        <w:jc w:val="both"/>
        <w:rPr>
          <w:sz w:val="28"/>
          <w:szCs w:val="28"/>
          <w:lang w:val="en-AU"/>
        </w:rPr>
      </w:pPr>
    </w:p>
    <w:p w14:paraId="45C64BD1" w14:textId="33983417" w:rsidR="00445801" w:rsidRDefault="00445801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St Joseph’s School Representatives</w:t>
      </w:r>
      <w:r>
        <w:rPr>
          <w:sz w:val="28"/>
          <w:szCs w:val="28"/>
          <w:lang w:val="en-AU"/>
        </w:rPr>
        <w:t>: Suzanne Martin</w:t>
      </w:r>
      <w:ins w:id="0" w:author="Suzanne" w:date="2018-01-25T20:36:00Z">
        <w:r w:rsidR="00A50DD5">
          <w:rPr>
            <w:sz w:val="28"/>
            <w:szCs w:val="28"/>
            <w:lang w:val="en-AU"/>
          </w:rPr>
          <w:t xml:space="preserve"> </w:t>
        </w:r>
        <w:r w:rsidR="00A50DD5" w:rsidRPr="00A50DD5">
          <w:rPr>
            <w:sz w:val="28"/>
            <w:szCs w:val="28"/>
            <w:lang w:val="en-AU"/>
          </w:rPr>
          <w:t>(H</w:t>
        </w:r>
      </w:ins>
      <w:r w:rsidR="00A50DD5">
        <w:rPr>
          <w:sz w:val="28"/>
          <w:szCs w:val="28"/>
          <w:lang w:val="en-AU"/>
        </w:rPr>
        <w:t xml:space="preserve">ead </w:t>
      </w:r>
      <w:ins w:id="1" w:author="Suzanne" w:date="2018-01-25T20:36:00Z">
        <w:r w:rsidR="00A50DD5" w:rsidRPr="00A50DD5">
          <w:rPr>
            <w:sz w:val="28"/>
            <w:szCs w:val="28"/>
            <w:lang w:val="en-AU"/>
          </w:rPr>
          <w:t>T</w:t>
        </w:r>
      </w:ins>
      <w:r w:rsidR="00A50DD5">
        <w:rPr>
          <w:sz w:val="28"/>
          <w:szCs w:val="28"/>
          <w:lang w:val="en-AU"/>
        </w:rPr>
        <w:t>eacher</w:t>
      </w:r>
      <w:ins w:id="2" w:author="Suzanne" w:date="2018-01-25T20:36:00Z">
        <w:r w:rsidR="00A50DD5" w:rsidRPr="00A50DD5">
          <w:rPr>
            <w:sz w:val="28"/>
            <w:szCs w:val="28"/>
            <w:lang w:val="en-AU"/>
          </w:rPr>
          <w:t>)</w:t>
        </w:r>
      </w:ins>
      <w:r w:rsidRPr="00A50DD5">
        <w:rPr>
          <w:sz w:val="28"/>
          <w:szCs w:val="28"/>
          <w:lang w:val="en-AU"/>
        </w:rPr>
        <w:t xml:space="preserve">, </w:t>
      </w:r>
      <w:proofErr w:type="spellStart"/>
      <w:r>
        <w:rPr>
          <w:sz w:val="28"/>
          <w:szCs w:val="28"/>
          <w:lang w:val="en-AU"/>
        </w:rPr>
        <w:t>C</w:t>
      </w:r>
      <w:r w:rsidR="005D0AAE">
        <w:rPr>
          <w:sz w:val="28"/>
          <w:szCs w:val="28"/>
          <w:lang w:val="en-AU"/>
        </w:rPr>
        <w:t>lionagh</w:t>
      </w:r>
      <w:proofErr w:type="spellEnd"/>
      <w:r w:rsidR="005D0AAE">
        <w:rPr>
          <w:sz w:val="28"/>
          <w:szCs w:val="28"/>
          <w:lang w:val="en-AU"/>
        </w:rPr>
        <w:t xml:space="preserve"> Leddy</w:t>
      </w:r>
      <w:ins w:id="3" w:author="Suzanne" w:date="2018-01-25T20:36:00Z">
        <w:r w:rsidR="00A50DD5">
          <w:rPr>
            <w:sz w:val="28"/>
            <w:szCs w:val="28"/>
            <w:lang w:val="en-AU"/>
          </w:rPr>
          <w:t xml:space="preserve"> </w:t>
        </w:r>
      </w:ins>
      <w:bookmarkStart w:id="4" w:name="_GoBack"/>
      <w:r w:rsidR="00A50DD5" w:rsidRPr="00A50DD5">
        <w:rPr>
          <w:sz w:val="28"/>
          <w:szCs w:val="28"/>
          <w:lang w:val="en-AU"/>
        </w:rPr>
        <w:t>(Principal Teacher)</w:t>
      </w:r>
      <w:r w:rsidR="005D0AAE" w:rsidRPr="00A50DD5">
        <w:rPr>
          <w:sz w:val="28"/>
          <w:szCs w:val="28"/>
          <w:lang w:val="en-AU"/>
        </w:rPr>
        <w:t xml:space="preserve">, </w:t>
      </w:r>
      <w:bookmarkEnd w:id="4"/>
      <w:r w:rsidR="005D0AAE">
        <w:rPr>
          <w:sz w:val="28"/>
          <w:szCs w:val="28"/>
          <w:lang w:val="en-AU"/>
        </w:rPr>
        <w:t>Karen Wynn</w:t>
      </w:r>
      <w:r w:rsidR="00A50DD5">
        <w:rPr>
          <w:sz w:val="28"/>
          <w:szCs w:val="28"/>
          <w:lang w:val="en-AU"/>
        </w:rPr>
        <w:t>e (Depute Head Teacher)</w:t>
      </w:r>
      <w:r w:rsidR="005D0AAE">
        <w:rPr>
          <w:sz w:val="28"/>
          <w:szCs w:val="28"/>
          <w:lang w:val="en-AU"/>
        </w:rPr>
        <w:t xml:space="preserve">, Claudia </w:t>
      </w:r>
      <w:proofErr w:type="spellStart"/>
      <w:r w:rsidR="005D0AAE">
        <w:rPr>
          <w:sz w:val="28"/>
          <w:szCs w:val="28"/>
          <w:lang w:val="en-AU"/>
        </w:rPr>
        <w:t>Fusaro</w:t>
      </w:r>
      <w:proofErr w:type="spellEnd"/>
      <w:r w:rsidR="005D0AAE">
        <w:rPr>
          <w:sz w:val="28"/>
          <w:szCs w:val="28"/>
          <w:lang w:val="en-AU"/>
        </w:rPr>
        <w:t xml:space="preserve">, Frances Quinn, Ruth </w:t>
      </w:r>
      <w:proofErr w:type="spellStart"/>
      <w:r w:rsidR="005D0AAE">
        <w:rPr>
          <w:sz w:val="28"/>
          <w:szCs w:val="28"/>
          <w:lang w:val="en-AU"/>
        </w:rPr>
        <w:t>Mckendrick</w:t>
      </w:r>
      <w:proofErr w:type="spellEnd"/>
      <w:r w:rsidR="005D0AAE">
        <w:rPr>
          <w:sz w:val="28"/>
          <w:szCs w:val="28"/>
          <w:lang w:val="en-AU"/>
        </w:rPr>
        <w:t xml:space="preserve"> </w:t>
      </w:r>
    </w:p>
    <w:p w14:paraId="6357618C" w14:textId="77777777" w:rsidR="005D0AAE" w:rsidRDefault="005D0AAE" w:rsidP="00D14A1C">
      <w:pPr>
        <w:jc w:val="both"/>
        <w:rPr>
          <w:sz w:val="28"/>
          <w:szCs w:val="28"/>
          <w:lang w:val="en-AU"/>
        </w:rPr>
      </w:pPr>
    </w:p>
    <w:p w14:paraId="2A4622C9" w14:textId="77777777" w:rsidR="005D0AAE" w:rsidRDefault="005D0AAE" w:rsidP="00D14A1C">
      <w:pPr>
        <w:jc w:val="both"/>
        <w:rPr>
          <w:sz w:val="28"/>
          <w:szCs w:val="28"/>
          <w:lang w:val="en-AU"/>
        </w:rPr>
      </w:pPr>
      <w:proofErr w:type="gramStart"/>
      <w:r w:rsidRPr="00BA703B">
        <w:rPr>
          <w:b/>
          <w:sz w:val="28"/>
          <w:szCs w:val="28"/>
          <w:lang w:val="en-AU"/>
        </w:rPr>
        <w:t>Apologies</w:t>
      </w:r>
      <w:r>
        <w:rPr>
          <w:sz w:val="28"/>
          <w:szCs w:val="28"/>
          <w:lang w:val="en-AU"/>
        </w:rPr>
        <w:t xml:space="preserve"> :</w:t>
      </w:r>
      <w:proofErr w:type="gramEnd"/>
      <w:r>
        <w:rPr>
          <w:sz w:val="28"/>
          <w:szCs w:val="28"/>
          <w:lang w:val="en-AU"/>
        </w:rPr>
        <w:t xml:space="preserve"> Fr Johnathon Whitworth , Caroline Gray , Brian Kelly </w:t>
      </w:r>
    </w:p>
    <w:p w14:paraId="4C50F913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41691666" w14:textId="02F727A7" w:rsidR="00BA703B" w:rsidRPr="00BA703B" w:rsidRDefault="00BA703B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Opening Prayer</w:t>
      </w:r>
      <w:r w:rsidRPr="00BA703B">
        <w:rPr>
          <w:sz w:val="28"/>
          <w:szCs w:val="28"/>
          <w:lang w:val="en-AU"/>
        </w:rPr>
        <w:t xml:space="preserve"> - John Hutcheson </w:t>
      </w:r>
    </w:p>
    <w:p w14:paraId="405934AF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715DBCE3" w14:textId="2C369B46" w:rsidR="00BA703B" w:rsidRDefault="00BA703B" w:rsidP="00D14A1C">
      <w:pPr>
        <w:jc w:val="both"/>
        <w:rPr>
          <w:sz w:val="28"/>
          <w:szCs w:val="28"/>
          <w:lang w:val="en-AU"/>
        </w:rPr>
      </w:pPr>
      <w:r w:rsidRPr="00BA703B">
        <w:rPr>
          <w:b/>
          <w:sz w:val="28"/>
          <w:szCs w:val="28"/>
          <w:lang w:val="en-AU"/>
        </w:rPr>
        <w:t>Minutes of previous meetin</w:t>
      </w:r>
      <w:r>
        <w:rPr>
          <w:sz w:val="28"/>
          <w:szCs w:val="28"/>
          <w:lang w:val="en-AU"/>
        </w:rPr>
        <w:t xml:space="preserve">g - </w:t>
      </w:r>
      <w:r w:rsidR="00663F0B">
        <w:rPr>
          <w:sz w:val="28"/>
          <w:szCs w:val="28"/>
          <w:lang w:val="en-AU"/>
        </w:rPr>
        <w:t xml:space="preserve">were circulated and approved. </w:t>
      </w:r>
      <w:r>
        <w:rPr>
          <w:sz w:val="28"/>
          <w:szCs w:val="28"/>
          <w:lang w:val="en-AU"/>
        </w:rPr>
        <w:t>Katrina</w:t>
      </w:r>
      <w:r w:rsidR="00663F0B">
        <w:rPr>
          <w:sz w:val="28"/>
          <w:szCs w:val="28"/>
          <w:lang w:val="en-AU"/>
        </w:rPr>
        <w:t xml:space="preserve"> Adams</w:t>
      </w:r>
      <w:r>
        <w:rPr>
          <w:sz w:val="28"/>
          <w:szCs w:val="28"/>
          <w:lang w:val="en-AU"/>
        </w:rPr>
        <w:t xml:space="preserve"> questioned Vice-Treasurer</w:t>
      </w:r>
      <w:r w:rsidR="00794F12">
        <w:rPr>
          <w:sz w:val="28"/>
          <w:szCs w:val="28"/>
          <w:lang w:val="en-AU"/>
        </w:rPr>
        <w:t xml:space="preserve"> Role</w:t>
      </w:r>
      <w:r>
        <w:rPr>
          <w:sz w:val="28"/>
          <w:szCs w:val="28"/>
          <w:lang w:val="en-AU"/>
        </w:rPr>
        <w:t xml:space="preserve"> and Ian</w:t>
      </w:r>
      <w:r w:rsidR="00663F0B">
        <w:rPr>
          <w:sz w:val="28"/>
          <w:szCs w:val="28"/>
          <w:lang w:val="en-AU"/>
        </w:rPr>
        <w:t xml:space="preserve"> Anderson</w:t>
      </w:r>
      <w:r>
        <w:rPr>
          <w:sz w:val="28"/>
          <w:szCs w:val="28"/>
          <w:lang w:val="en-AU"/>
        </w:rPr>
        <w:t xml:space="preserve"> confirmed Christine Lau </w:t>
      </w:r>
      <w:r w:rsidR="00663F0B">
        <w:rPr>
          <w:sz w:val="28"/>
          <w:szCs w:val="28"/>
          <w:lang w:val="en-AU"/>
        </w:rPr>
        <w:t>had been appointed to</w:t>
      </w:r>
      <w:r>
        <w:rPr>
          <w:sz w:val="28"/>
          <w:szCs w:val="28"/>
          <w:lang w:val="en-AU"/>
        </w:rPr>
        <w:t xml:space="preserve"> that role.</w:t>
      </w:r>
    </w:p>
    <w:p w14:paraId="7B93D12A" w14:textId="77777777" w:rsidR="00BA703B" w:rsidRDefault="00BA703B" w:rsidP="00D14A1C">
      <w:pPr>
        <w:jc w:val="both"/>
        <w:rPr>
          <w:sz w:val="28"/>
          <w:szCs w:val="28"/>
          <w:lang w:val="en-AU"/>
        </w:rPr>
      </w:pPr>
    </w:p>
    <w:p w14:paraId="524DED75" w14:textId="77777777" w:rsidR="00B01E5B" w:rsidRDefault="00BA703B" w:rsidP="00D14A1C">
      <w:pPr>
        <w:jc w:val="both"/>
        <w:rPr>
          <w:sz w:val="28"/>
          <w:szCs w:val="28"/>
          <w:lang w:val="en-AU"/>
        </w:rPr>
      </w:pPr>
      <w:r w:rsidRPr="00B01E5B">
        <w:rPr>
          <w:b/>
          <w:sz w:val="28"/>
          <w:szCs w:val="28"/>
          <w:lang w:val="en-AU"/>
        </w:rPr>
        <w:t>Head Teacher</w:t>
      </w:r>
      <w:r w:rsidR="00B01E5B" w:rsidRPr="00B01E5B">
        <w:rPr>
          <w:b/>
          <w:sz w:val="28"/>
          <w:szCs w:val="28"/>
          <w:lang w:val="en-AU"/>
        </w:rPr>
        <w:t xml:space="preserve">’s Report </w:t>
      </w:r>
      <w:r w:rsidR="00B01E5B">
        <w:rPr>
          <w:sz w:val="28"/>
          <w:szCs w:val="28"/>
          <w:lang w:val="en-AU"/>
        </w:rPr>
        <w:t xml:space="preserve">– </w:t>
      </w:r>
    </w:p>
    <w:p w14:paraId="70CC4066" w14:textId="76F74FC3" w:rsidR="00BA703B" w:rsidRDefault="00B01E5B" w:rsidP="00D14A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AU"/>
        </w:rPr>
      </w:pPr>
      <w:r w:rsidRPr="00B01E5B">
        <w:rPr>
          <w:sz w:val="28"/>
          <w:szCs w:val="28"/>
          <w:lang w:val="en-AU"/>
        </w:rPr>
        <w:lastRenderedPageBreak/>
        <w:t>Staffing, 2 vacancies and interviews will be taking place, also filling staff</w:t>
      </w:r>
      <w:r w:rsidR="00415D29">
        <w:rPr>
          <w:sz w:val="28"/>
          <w:szCs w:val="28"/>
          <w:lang w:val="en-AU"/>
        </w:rPr>
        <w:t xml:space="preserve"> shortages</w:t>
      </w:r>
      <w:r w:rsidRPr="00B01E5B">
        <w:rPr>
          <w:sz w:val="28"/>
          <w:szCs w:val="28"/>
          <w:lang w:val="en-AU"/>
        </w:rPr>
        <w:t xml:space="preserve">. No supply teachers available </w:t>
      </w:r>
      <w:r w:rsidR="00415D29">
        <w:rPr>
          <w:sz w:val="28"/>
          <w:szCs w:val="28"/>
          <w:lang w:val="en-AU"/>
        </w:rPr>
        <w:t>especially Catholic ones</w:t>
      </w:r>
      <w:r w:rsidRPr="00B01E5B">
        <w:rPr>
          <w:sz w:val="28"/>
          <w:szCs w:val="28"/>
          <w:lang w:val="en-AU"/>
        </w:rPr>
        <w:t>.</w:t>
      </w:r>
      <w:r w:rsidR="00415D29">
        <w:rPr>
          <w:sz w:val="28"/>
          <w:szCs w:val="28"/>
          <w:lang w:val="en-AU"/>
        </w:rPr>
        <w:t xml:space="preserve"> </w:t>
      </w:r>
      <w:r w:rsidRPr="00B01E5B">
        <w:rPr>
          <w:sz w:val="28"/>
          <w:szCs w:val="28"/>
          <w:lang w:val="en-AU"/>
        </w:rPr>
        <w:t>Permission for</w:t>
      </w:r>
      <w:r w:rsidR="00415D29">
        <w:rPr>
          <w:sz w:val="28"/>
          <w:szCs w:val="28"/>
          <w:lang w:val="en-AU"/>
        </w:rPr>
        <w:t xml:space="preserve"> </w:t>
      </w:r>
      <w:r w:rsidRPr="00B01E5B">
        <w:rPr>
          <w:sz w:val="28"/>
          <w:szCs w:val="28"/>
          <w:lang w:val="en-AU"/>
        </w:rPr>
        <w:t>Principal Teacher post for one year contract</w:t>
      </w:r>
      <w:r w:rsidR="00D14A1C">
        <w:rPr>
          <w:sz w:val="28"/>
          <w:szCs w:val="28"/>
          <w:lang w:val="en-AU"/>
        </w:rPr>
        <w:t xml:space="preserve"> funded with PEF monies</w:t>
      </w:r>
      <w:r w:rsidRPr="00B01E5B">
        <w:rPr>
          <w:sz w:val="28"/>
          <w:szCs w:val="28"/>
          <w:lang w:val="en-AU"/>
        </w:rPr>
        <w:t>, internal offer first and informal interview.</w:t>
      </w:r>
    </w:p>
    <w:p w14:paraId="14CECDDB" w14:textId="50DFA2BC" w:rsidR="00B01E5B" w:rsidRPr="00B01E5B" w:rsidRDefault="00B01E5B" w:rsidP="00D14A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AU"/>
        </w:rPr>
      </w:pPr>
      <w:r w:rsidRPr="00B01E5B">
        <w:rPr>
          <w:sz w:val="28"/>
          <w:szCs w:val="28"/>
          <w:lang w:val="en-AU"/>
        </w:rPr>
        <w:t xml:space="preserve">6 </w:t>
      </w:r>
      <w:r w:rsidR="006217F5">
        <w:rPr>
          <w:sz w:val="28"/>
          <w:szCs w:val="28"/>
          <w:lang w:val="en-AU"/>
        </w:rPr>
        <w:t>I</w:t>
      </w:r>
      <w:r w:rsidR="00D14A1C">
        <w:rPr>
          <w:sz w:val="28"/>
          <w:szCs w:val="28"/>
          <w:lang w:val="en-AU"/>
        </w:rPr>
        <w:t>-</w:t>
      </w:r>
      <w:r w:rsidR="006217F5">
        <w:rPr>
          <w:sz w:val="28"/>
          <w:szCs w:val="28"/>
          <w:lang w:val="en-AU"/>
        </w:rPr>
        <w:t>Pads</w:t>
      </w:r>
      <w:r w:rsidR="00E70777">
        <w:rPr>
          <w:sz w:val="28"/>
          <w:szCs w:val="28"/>
          <w:lang w:val="en-AU"/>
        </w:rPr>
        <w:t xml:space="preserve"> purchased</w:t>
      </w:r>
      <w:r w:rsidRPr="00B01E5B">
        <w:rPr>
          <w:sz w:val="28"/>
          <w:szCs w:val="28"/>
          <w:lang w:val="en-AU"/>
        </w:rPr>
        <w:t xml:space="preserve"> from school funds and these can be used to photograph students as ERC has new policy</w:t>
      </w:r>
      <w:r w:rsidR="00E70777">
        <w:rPr>
          <w:sz w:val="28"/>
          <w:szCs w:val="28"/>
          <w:lang w:val="en-AU"/>
        </w:rPr>
        <w:t xml:space="preserve"> that </w:t>
      </w:r>
      <w:r w:rsidRPr="00B01E5B">
        <w:rPr>
          <w:sz w:val="28"/>
          <w:szCs w:val="28"/>
          <w:lang w:val="en-AU"/>
        </w:rPr>
        <w:t xml:space="preserve">staff cannot use their smart phones to photograph </w:t>
      </w:r>
      <w:proofErr w:type="gramStart"/>
      <w:r w:rsidRPr="00B01E5B">
        <w:rPr>
          <w:sz w:val="28"/>
          <w:szCs w:val="28"/>
          <w:lang w:val="en-AU"/>
        </w:rPr>
        <w:t>students .</w:t>
      </w:r>
      <w:proofErr w:type="gramEnd"/>
    </w:p>
    <w:p w14:paraId="39D615C8" w14:textId="0BC205B6" w:rsidR="00415D29" w:rsidRPr="00415D29" w:rsidRDefault="00415D29" w:rsidP="00D14A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AU"/>
        </w:rPr>
      </w:pPr>
      <w:r w:rsidRPr="00415D29">
        <w:rPr>
          <w:sz w:val="28"/>
          <w:szCs w:val="28"/>
          <w:lang w:val="en-AU"/>
        </w:rPr>
        <w:t>Very positive Parent</w:t>
      </w:r>
      <w:r w:rsidR="00E70777">
        <w:rPr>
          <w:sz w:val="28"/>
          <w:szCs w:val="28"/>
          <w:lang w:val="en-AU"/>
        </w:rPr>
        <w:t>s’</w:t>
      </w:r>
      <w:r w:rsidRPr="00415D29">
        <w:rPr>
          <w:sz w:val="28"/>
          <w:szCs w:val="28"/>
          <w:lang w:val="en-AU"/>
        </w:rPr>
        <w:t xml:space="preserve"> evening. Self</w:t>
      </w:r>
      <w:r w:rsidR="00D14A1C">
        <w:rPr>
          <w:sz w:val="28"/>
          <w:szCs w:val="28"/>
          <w:lang w:val="en-AU"/>
        </w:rPr>
        <w:t>-</w:t>
      </w:r>
      <w:r w:rsidR="00987BEA" w:rsidRPr="00415D29">
        <w:rPr>
          <w:sz w:val="28"/>
          <w:szCs w:val="28"/>
          <w:lang w:val="en-AU"/>
        </w:rPr>
        <w:t>e</w:t>
      </w:r>
      <w:r w:rsidR="00987BEA">
        <w:rPr>
          <w:sz w:val="28"/>
          <w:szCs w:val="28"/>
          <w:lang w:val="en-AU"/>
        </w:rPr>
        <w:t>valuation</w:t>
      </w:r>
      <w:r w:rsidR="00794F12">
        <w:rPr>
          <w:sz w:val="28"/>
          <w:szCs w:val="28"/>
          <w:lang w:val="en-AU"/>
        </w:rPr>
        <w:t xml:space="preserve"> board had little use.</w:t>
      </w:r>
    </w:p>
    <w:p w14:paraId="4EF7F056" w14:textId="37F2F045" w:rsidR="00415D29" w:rsidRPr="00415D29" w:rsidRDefault="00415D29" w:rsidP="00D14A1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AU"/>
        </w:rPr>
      </w:pPr>
      <w:r w:rsidRPr="00415D29">
        <w:rPr>
          <w:sz w:val="28"/>
          <w:szCs w:val="28"/>
          <w:lang w:val="en-AU"/>
        </w:rPr>
        <w:t xml:space="preserve">Building meeting with </w:t>
      </w:r>
      <w:r w:rsidR="00987BEA" w:rsidRPr="00415D29">
        <w:rPr>
          <w:sz w:val="28"/>
          <w:szCs w:val="28"/>
          <w:lang w:val="en-AU"/>
        </w:rPr>
        <w:t>parents</w:t>
      </w:r>
      <w:r w:rsidRPr="00415D29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>representatives</w:t>
      </w:r>
      <w:r w:rsidRPr="00415D29">
        <w:rPr>
          <w:sz w:val="28"/>
          <w:szCs w:val="28"/>
          <w:lang w:val="en-AU"/>
        </w:rPr>
        <w:t>. Follow up with Ruth Adams from ERC who confirmed no survey has been done on drains</w:t>
      </w:r>
      <w:r w:rsidR="00E70777">
        <w:rPr>
          <w:sz w:val="28"/>
          <w:szCs w:val="28"/>
          <w:lang w:val="en-AU"/>
        </w:rPr>
        <w:t>.</w:t>
      </w:r>
      <w:r w:rsidRPr="00415D29">
        <w:rPr>
          <w:sz w:val="28"/>
          <w:szCs w:val="28"/>
          <w:lang w:val="en-AU"/>
        </w:rPr>
        <w:t xml:space="preserve"> </w:t>
      </w:r>
    </w:p>
    <w:p w14:paraId="18CC05A9" w14:textId="7DF846FA" w:rsidR="00415D29" w:rsidRDefault="00415D29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  </w:t>
      </w:r>
      <w:r w:rsidR="00E70777">
        <w:rPr>
          <w:sz w:val="28"/>
          <w:szCs w:val="28"/>
          <w:lang w:val="en-AU"/>
        </w:rPr>
        <w:t>A s</w:t>
      </w:r>
      <w:r>
        <w:rPr>
          <w:sz w:val="28"/>
          <w:szCs w:val="28"/>
          <w:lang w:val="en-AU"/>
        </w:rPr>
        <w:t>oak away will be installed at P1 door</w:t>
      </w:r>
      <w:r w:rsidR="00E70777">
        <w:rPr>
          <w:sz w:val="28"/>
          <w:szCs w:val="28"/>
          <w:lang w:val="en-AU"/>
        </w:rPr>
        <w:t>.</w:t>
      </w:r>
      <w:r>
        <w:rPr>
          <w:sz w:val="28"/>
          <w:szCs w:val="28"/>
          <w:lang w:val="en-AU"/>
        </w:rPr>
        <w:t xml:space="preserve"> </w:t>
      </w:r>
    </w:p>
    <w:p w14:paraId="5FB13436" w14:textId="38C7E2B3" w:rsidR="005D0AAE" w:rsidRDefault="00987BEA" w:rsidP="00D14A1C">
      <w:pPr>
        <w:ind w:left="720"/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Architect</w:t>
      </w:r>
      <w:r w:rsidR="00415D29">
        <w:rPr>
          <w:sz w:val="28"/>
          <w:szCs w:val="28"/>
          <w:lang w:val="en-AU"/>
        </w:rPr>
        <w:t xml:space="preserve"> looking at P1 base and </w:t>
      </w:r>
      <w:proofErr w:type="spellStart"/>
      <w:r w:rsidR="00415D29">
        <w:rPr>
          <w:sz w:val="28"/>
          <w:szCs w:val="28"/>
          <w:lang w:val="en-AU"/>
        </w:rPr>
        <w:t>dinning</w:t>
      </w:r>
      <w:proofErr w:type="spellEnd"/>
      <w:r w:rsidR="00415D29">
        <w:rPr>
          <w:sz w:val="28"/>
          <w:szCs w:val="28"/>
          <w:lang w:val="en-AU"/>
        </w:rPr>
        <w:t xml:space="preserve"> hall, leaking windows fixed </w:t>
      </w:r>
      <w:r w:rsidR="00E70777">
        <w:rPr>
          <w:sz w:val="28"/>
          <w:szCs w:val="28"/>
          <w:lang w:val="en-AU"/>
        </w:rPr>
        <w:t xml:space="preserve">but there is </w:t>
      </w:r>
      <w:r w:rsidR="00415D29">
        <w:rPr>
          <w:sz w:val="28"/>
          <w:szCs w:val="28"/>
          <w:lang w:val="en-AU"/>
        </w:rPr>
        <w:t>no budget to replace them.</w:t>
      </w:r>
    </w:p>
    <w:p w14:paraId="2C2CE87D" w14:textId="6750CCDC" w:rsidR="005D0AAE" w:rsidRDefault="00415D29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 </w:t>
      </w:r>
      <w:proofErr w:type="spellStart"/>
      <w:r w:rsidRPr="00415D29">
        <w:rPr>
          <w:sz w:val="28"/>
          <w:szCs w:val="28"/>
          <w:lang w:val="en-AU"/>
        </w:rPr>
        <w:t>Muga</w:t>
      </w:r>
      <w:proofErr w:type="spellEnd"/>
      <w:r w:rsidRPr="00415D29">
        <w:rPr>
          <w:sz w:val="28"/>
          <w:szCs w:val="28"/>
          <w:lang w:val="en-AU"/>
        </w:rPr>
        <w:t xml:space="preserve"> surface still an issue, St </w:t>
      </w:r>
      <w:proofErr w:type="spellStart"/>
      <w:r w:rsidRPr="00415D29">
        <w:rPr>
          <w:sz w:val="28"/>
          <w:szCs w:val="28"/>
          <w:lang w:val="en-AU"/>
        </w:rPr>
        <w:t>Cadoc’s</w:t>
      </w:r>
      <w:proofErr w:type="spellEnd"/>
      <w:r w:rsidRPr="00415D29">
        <w:rPr>
          <w:sz w:val="28"/>
          <w:szCs w:val="28"/>
          <w:lang w:val="en-AU"/>
        </w:rPr>
        <w:t xml:space="preserve"> got </w:t>
      </w:r>
      <w:r w:rsidR="00E70777">
        <w:rPr>
          <w:sz w:val="28"/>
          <w:szCs w:val="28"/>
          <w:lang w:val="en-AU"/>
        </w:rPr>
        <w:t>its</w:t>
      </w:r>
      <w:r w:rsidRPr="00415D29">
        <w:rPr>
          <w:sz w:val="28"/>
          <w:szCs w:val="28"/>
          <w:lang w:val="en-AU"/>
        </w:rPr>
        <w:t xml:space="preserve"> resurfaced and will </w:t>
      </w:r>
    </w:p>
    <w:p w14:paraId="70707804" w14:textId="1F79A314" w:rsidR="00415D29" w:rsidRDefault="00415D29" w:rsidP="00D14A1C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          </w:t>
      </w:r>
      <w:proofErr w:type="gramStart"/>
      <w:r w:rsidRPr="00415D29">
        <w:rPr>
          <w:sz w:val="28"/>
          <w:szCs w:val="28"/>
          <w:lang w:val="en-AU"/>
        </w:rPr>
        <w:t>speak</w:t>
      </w:r>
      <w:proofErr w:type="gramEnd"/>
      <w:r w:rsidRPr="00415D29">
        <w:rPr>
          <w:sz w:val="28"/>
          <w:szCs w:val="28"/>
          <w:lang w:val="en-AU"/>
        </w:rPr>
        <w:t xml:space="preserve"> to Head Teacher there to </w:t>
      </w:r>
      <w:r w:rsidR="00987BEA" w:rsidRPr="00415D29">
        <w:rPr>
          <w:sz w:val="28"/>
          <w:szCs w:val="28"/>
          <w:lang w:val="en-AU"/>
        </w:rPr>
        <w:t>discuss</w:t>
      </w:r>
      <w:r w:rsidRPr="00415D29">
        <w:rPr>
          <w:sz w:val="28"/>
          <w:szCs w:val="28"/>
          <w:lang w:val="en-AU"/>
        </w:rPr>
        <w:t xml:space="preserve"> how they got funding </w:t>
      </w:r>
      <w:r w:rsidR="00E70777">
        <w:rPr>
          <w:sz w:val="28"/>
          <w:szCs w:val="28"/>
          <w:lang w:val="en-AU"/>
        </w:rPr>
        <w:t>for that.</w:t>
      </w:r>
    </w:p>
    <w:p w14:paraId="25B93661" w14:textId="21CFF9FA" w:rsidR="00415D29" w:rsidRDefault="00415D29" w:rsidP="00D14A1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Next week 6 children will take part in Scottish Standards Assessment Study online so IT provision</w:t>
      </w:r>
      <w:r w:rsidR="00E70777">
        <w:rPr>
          <w:sz w:val="28"/>
          <w:szCs w:val="28"/>
          <w:lang w:val="en-AU"/>
        </w:rPr>
        <w:t xml:space="preserve"> within School</w:t>
      </w:r>
      <w:r>
        <w:rPr>
          <w:sz w:val="28"/>
          <w:szCs w:val="28"/>
          <w:lang w:val="en-AU"/>
        </w:rPr>
        <w:t xml:space="preserve"> might be an </w:t>
      </w:r>
      <w:proofErr w:type="gramStart"/>
      <w:r>
        <w:rPr>
          <w:sz w:val="28"/>
          <w:szCs w:val="28"/>
          <w:lang w:val="en-AU"/>
        </w:rPr>
        <w:t>issue .</w:t>
      </w:r>
      <w:proofErr w:type="gramEnd"/>
      <w:r>
        <w:rPr>
          <w:sz w:val="28"/>
          <w:szCs w:val="28"/>
          <w:lang w:val="en-AU"/>
        </w:rPr>
        <w:t xml:space="preserve"> </w:t>
      </w:r>
    </w:p>
    <w:p w14:paraId="20D5A115" w14:textId="42B5AE6F" w:rsidR="00415D29" w:rsidRDefault="00415D29" w:rsidP="00D14A1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IT issues have been raised and the Authority is looking into it and working on expanding the broadban</w:t>
      </w:r>
      <w:r w:rsidR="00A22FBB">
        <w:rPr>
          <w:sz w:val="28"/>
          <w:szCs w:val="28"/>
          <w:lang w:val="en-AU"/>
        </w:rPr>
        <w:t>d.</w:t>
      </w:r>
    </w:p>
    <w:p w14:paraId="4E67BCD7" w14:textId="2D61DF46" w:rsidR="00A22FBB" w:rsidRDefault="00A22FBB" w:rsidP="00D14A1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Parent council </w:t>
      </w:r>
      <w:r w:rsidR="00B0641C">
        <w:rPr>
          <w:sz w:val="28"/>
          <w:szCs w:val="28"/>
          <w:lang w:val="en-AU"/>
        </w:rPr>
        <w:t>asked if they can assist with IT provision but M</w:t>
      </w:r>
      <w:r w:rsidR="00D14A1C">
        <w:rPr>
          <w:sz w:val="28"/>
          <w:szCs w:val="28"/>
          <w:lang w:val="en-AU"/>
        </w:rPr>
        <w:t>r</w:t>
      </w:r>
      <w:r w:rsidR="00B0641C">
        <w:rPr>
          <w:sz w:val="28"/>
          <w:szCs w:val="28"/>
          <w:lang w:val="en-AU"/>
        </w:rPr>
        <w:t>s Martin said IT provision has to be organised by the Authority.</w:t>
      </w:r>
    </w:p>
    <w:p w14:paraId="208F0DD2" w14:textId="5F16D1FB" w:rsidR="00B0641C" w:rsidRDefault="00B0641C" w:rsidP="00D14A1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</w:t>
      </w:r>
      <w:r w:rsidR="00E70777">
        <w:rPr>
          <w:sz w:val="28"/>
          <w:szCs w:val="28"/>
          <w:lang w:val="en-AU"/>
        </w:rPr>
        <w:t>r</w:t>
      </w:r>
      <w:r>
        <w:rPr>
          <w:sz w:val="28"/>
          <w:szCs w:val="28"/>
          <w:lang w:val="en-AU"/>
        </w:rPr>
        <w:t>s Martin said she was attending meeting on Friday and expected more information regarding IT provision</w:t>
      </w:r>
      <w:r w:rsidR="00E70777">
        <w:rPr>
          <w:sz w:val="28"/>
          <w:szCs w:val="28"/>
          <w:lang w:val="en-AU"/>
        </w:rPr>
        <w:t>.</w:t>
      </w:r>
    </w:p>
    <w:p w14:paraId="1BE5492D" w14:textId="77777777" w:rsidR="00B0641C" w:rsidRDefault="00B0641C" w:rsidP="00D14A1C">
      <w:pPr>
        <w:jc w:val="both"/>
        <w:rPr>
          <w:sz w:val="28"/>
          <w:szCs w:val="28"/>
          <w:lang w:val="en-AU"/>
        </w:rPr>
      </w:pPr>
    </w:p>
    <w:p w14:paraId="609EDB58" w14:textId="41A30B29" w:rsidR="00B0641C" w:rsidRDefault="00B0641C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Social Committee Report </w:t>
      </w:r>
      <w:r>
        <w:rPr>
          <w:sz w:val="28"/>
          <w:szCs w:val="28"/>
          <w:lang w:val="en-AU"/>
        </w:rPr>
        <w:t>–</w:t>
      </w:r>
    </w:p>
    <w:p w14:paraId="6857314B" w14:textId="7E08010A" w:rsidR="00B0641C" w:rsidRDefault="00B0641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Last meeting well attended </w:t>
      </w:r>
    </w:p>
    <w:p w14:paraId="3FF61131" w14:textId="12106D10" w:rsidR="00B0641C" w:rsidRDefault="00B0641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Halloween disco went very </w:t>
      </w:r>
      <w:r w:rsidR="00987BEA">
        <w:rPr>
          <w:sz w:val="28"/>
          <w:szCs w:val="28"/>
          <w:lang w:val="en-AU"/>
        </w:rPr>
        <w:t>smoothly</w:t>
      </w:r>
    </w:p>
    <w:p w14:paraId="7FCCCA6A" w14:textId="32D5098B" w:rsidR="00B0641C" w:rsidRDefault="00B0641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Xmas fair looking for more helpers, stall</w:t>
      </w:r>
      <w:r w:rsidR="00E70777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 all full </w:t>
      </w:r>
      <w:r w:rsidR="00E70777">
        <w:rPr>
          <w:sz w:val="28"/>
          <w:szCs w:val="28"/>
          <w:lang w:val="en-AU"/>
        </w:rPr>
        <w:t>capacity</w:t>
      </w:r>
    </w:p>
    <w:p w14:paraId="7C69B3EF" w14:textId="7183EADF" w:rsidR="00B0641C" w:rsidRDefault="00B0641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P6/7  disco in December</w:t>
      </w:r>
    </w:p>
    <w:p w14:paraId="7E8FE653" w14:textId="7A1FA792" w:rsidR="00B0641C" w:rsidRDefault="00B0641C" w:rsidP="00D14A1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Next Year – Family night , Ladies night and Summer fair planned </w:t>
      </w:r>
    </w:p>
    <w:p w14:paraId="7B75B910" w14:textId="77777777" w:rsidR="00B0641C" w:rsidRDefault="00B0641C" w:rsidP="00D14A1C">
      <w:pPr>
        <w:jc w:val="both"/>
        <w:rPr>
          <w:sz w:val="28"/>
          <w:szCs w:val="28"/>
          <w:lang w:val="en-AU"/>
        </w:rPr>
      </w:pPr>
    </w:p>
    <w:p w14:paraId="4E586A32" w14:textId="4424D4A5" w:rsidR="00B0641C" w:rsidRDefault="00B0641C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Treasurer’s Report </w:t>
      </w:r>
      <w:r>
        <w:rPr>
          <w:sz w:val="28"/>
          <w:szCs w:val="28"/>
          <w:lang w:val="en-AU"/>
        </w:rPr>
        <w:t>–</w:t>
      </w:r>
    </w:p>
    <w:p w14:paraId="56165FBF" w14:textId="44D6F50C" w:rsidR="00B0641C" w:rsidRDefault="006E1A7D" w:rsidP="00D14A1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Ian and Christine haven’t managed to catch up yet and will email Andrew breakdown of money pre/post Xmas fair </w:t>
      </w:r>
    </w:p>
    <w:p w14:paraId="7B27E707" w14:textId="77777777" w:rsidR="006E1A7D" w:rsidRDefault="006E1A7D" w:rsidP="00D14A1C">
      <w:pPr>
        <w:jc w:val="both"/>
        <w:rPr>
          <w:sz w:val="28"/>
          <w:szCs w:val="28"/>
          <w:lang w:val="en-AU"/>
        </w:rPr>
      </w:pPr>
    </w:p>
    <w:p w14:paraId="71D2A73E" w14:textId="6F9918D1" w:rsidR="006E1A7D" w:rsidRDefault="006E1A7D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Uniforms </w:t>
      </w:r>
      <w:r>
        <w:rPr>
          <w:sz w:val="28"/>
          <w:szCs w:val="28"/>
          <w:lang w:val="en-AU"/>
        </w:rPr>
        <w:t>–</w:t>
      </w:r>
    </w:p>
    <w:p w14:paraId="5F59F692" w14:textId="04ED4C95" w:rsidR="006E1A7D" w:rsidRDefault="006E1A7D" w:rsidP="00D14A1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November order went smoothly but small order </w:t>
      </w:r>
    </w:p>
    <w:p w14:paraId="2C06335D" w14:textId="5B78BBEC" w:rsidR="006E1A7D" w:rsidRDefault="006E1A7D" w:rsidP="00D14A1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Find out if better deals with other companies online </w:t>
      </w:r>
    </w:p>
    <w:p w14:paraId="1F96138D" w14:textId="1E935117" w:rsidR="006E1A7D" w:rsidRDefault="006E1A7D" w:rsidP="00D14A1C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Cheques to be given to parent council</w:t>
      </w:r>
    </w:p>
    <w:p w14:paraId="41CE3350" w14:textId="77777777" w:rsidR="006E1A7D" w:rsidRDefault="006E1A7D" w:rsidP="00D14A1C">
      <w:pPr>
        <w:jc w:val="both"/>
        <w:rPr>
          <w:sz w:val="28"/>
          <w:szCs w:val="28"/>
          <w:lang w:val="en-AU"/>
        </w:rPr>
      </w:pPr>
    </w:p>
    <w:p w14:paraId="0AA98965" w14:textId="10A1DD80" w:rsidR="006E1A7D" w:rsidRDefault="006E1A7D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lastRenderedPageBreak/>
        <w:t>Fabric Committee</w:t>
      </w:r>
      <w:r>
        <w:rPr>
          <w:sz w:val="28"/>
          <w:szCs w:val="28"/>
          <w:lang w:val="en-AU"/>
        </w:rPr>
        <w:t>-</w:t>
      </w:r>
    </w:p>
    <w:p w14:paraId="58355244" w14:textId="1EBF5733" w:rsidR="006E1A7D" w:rsidRDefault="006E1A7D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Working with M</w:t>
      </w:r>
      <w:r w:rsidR="00D14A1C">
        <w:rPr>
          <w:sz w:val="28"/>
          <w:szCs w:val="28"/>
          <w:lang w:val="en-AU"/>
        </w:rPr>
        <w:t>r</w:t>
      </w:r>
      <w:r>
        <w:rPr>
          <w:sz w:val="28"/>
          <w:szCs w:val="28"/>
          <w:lang w:val="en-AU"/>
        </w:rPr>
        <w:t xml:space="preserve">s Martin looking for grants and still finding out about </w:t>
      </w:r>
      <w:r w:rsidR="00E4212A">
        <w:rPr>
          <w:sz w:val="28"/>
          <w:szCs w:val="28"/>
          <w:lang w:val="en-AU"/>
        </w:rPr>
        <w:t xml:space="preserve">charity status and looking for contacts who can help or have experience </w:t>
      </w:r>
    </w:p>
    <w:p w14:paraId="3CFD18A4" w14:textId="77777777" w:rsidR="00E4212A" w:rsidRDefault="00E4212A" w:rsidP="00D14A1C">
      <w:pPr>
        <w:jc w:val="both"/>
        <w:rPr>
          <w:sz w:val="28"/>
          <w:szCs w:val="28"/>
          <w:lang w:val="en-AU"/>
        </w:rPr>
      </w:pPr>
    </w:p>
    <w:p w14:paraId="4749CF49" w14:textId="77777777" w:rsidR="004D50A2" w:rsidRDefault="00E4212A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 xml:space="preserve">PVG </w:t>
      </w:r>
      <w:r w:rsidR="00902FCA">
        <w:rPr>
          <w:sz w:val="28"/>
          <w:szCs w:val="28"/>
          <w:lang w:val="en-AU"/>
        </w:rPr>
        <w:t>–</w:t>
      </w:r>
    </w:p>
    <w:p w14:paraId="33DFF09D" w14:textId="4F927102" w:rsidR="00E4212A" w:rsidRDefault="00902FCA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 w:rsidRPr="004D50A2">
        <w:rPr>
          <w:sz w:val="28"/>
          <w:szCs w:val="28"/>
          <w:lang w:val="en-AU"/>
        </w:rPr>
        <w:t xml:space="preserve">System </w:t>
      </w:r>
      <w:proofErr w:type="gramStart"/>
      <w:r w:rsidRPr="004D50A2">
        <w:rPr>
          <w:sz w:val="28"/>
          <w:szCs w:val="28"/>
          <w:lang w:val="en-AU"/>
        </w:rPr>
        <w:t xml:space="preserve">changed </w:t>
      </w:r>
      <w:r w:rsidR="004D50A2" w:rsidRPr="004D50A2">
        <w:rPr>
          <w:sz w:val="28"/>
          <w:szCs w:val="28"/>
          <w:lang w:val="en-AU"/>
        </w:rPr>
        <w:t>,</w:t>
      </w:r>
      <w:proofErr w:type="gramEnd"/>
      <w:r w:rsidR="004D50A2" w:rsidRPr="004D50A2">
        <w:rPr>
          <w:sz w:val="28"/>
          <w:szCs w:val="28"/>
          <w:lang w:val="en-AU"/>
        </w:rPr>
        <w:t xml:space="preserve"> now to be obtained through the council but </w:t>
      </w:r>
      <w:r w:rsidR="004D50A2">
        <w:rPr>
          <w:sz w:val="28"/>
          <w:szCs w:val="28"/>
          <w:lang w:val="en-AU"/>
        </w:rPr>
        <w:t>will be paid from school budget.</w:t>
      </w:r>
    </w:p>
    <w:p w14:paraId="350D0555" w14:textId="20E8841A" w:rsidR="004D50A2" w:rsidRDefault="004D50A2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85 people disclosed but unsure if current list is up to date as people</w:t>
      </w:r>
      <w:r w:rsidR="00E70777">
        <w:rPr>
          <w:sz w:val="28"/>
          <w:szCs w:val="28"/>
          <w:lang w:val="en-AU"/>
        </w:rPr>
        <w:t>’</w:t>
      </w:r>
      <w:r>
        <w:rPr>
          <w:sz w:val="28"/>
          <w:szCs w:val="28"/>
          <w:lang w:val="en-AU"/>
        </w:rPr>
        <w:t>s circumstances could have changed</w:t>
      </w:r>
    </w:p>
    <w:p w14:paraId="40063F7B" w14:textId="6A48D318" w:rsidR="004D50A2" w:rsidRDefault="004D50A2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Send out email asking who can help, school office staff will contact PVG people to update the list </w:t>
      </w:r>
    </w:p>
    <w:p w14:paraId="7AAFDB55" w14:textId="06D73AC1" w:rsidR="004D50A2" w:rsidRDefault="00987BEA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AB will liaise </w:t>
      </w:r>
      <w:r w:rsidR="004D50A2">
        <w:rPr>
          <w:sz w:val="28"/>
          <w:szCs w:val="28"/>
          <w:lang w:val="en-AU"/>
        </w:rPr>
        <w:t>with office staff as she has list of PVG for Social committee</w:t>
      </w:r>
    </w:p>
    <w:p w14:paraId="54A982D2" w14:textId="27E4DE47" w:rsidR="004D50A2" w:rsidRDefault="004D50A2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8 people waiting to get PVG to help 5 of who just need update for school</w:t>
      </w:r>
    </w:p>
    <w:p w14:paraId="2CD2A3DB" w14:textId="09F5BB55" w:rsidR="004D50A2" w:rsidRDefault="004D50A2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ER Council have said parents can pay themselves, which has to be further looked into by Parent Council and M</w:t>
      </w:r>
      <w:r w:rsidR="00E70777">
        <w:rPr>
          <w:sz w:val="28"/>
          <w:szCs w:val="28"/>
          <w:lang w:val="en-AU"/>
        </w:rPr>
        <w:t>r</w:t>
      </w:r>
      <w:r>
        <w:rPr>
          <w:sz w:val="28"/>
          <w:szCs w:val="28"/>
          <w:lang w:val="en-AU"/>
        </w:rPr>
        <w:t xml:space="preserve">s Martin when final numbers have been </w:t>
      </w:r>
      <w:r w:rsidR="00987BEA">
        <w:rPr>
          <w:sz w:val="28"/>
          <w:szCs w:val="28"/>
          <w:lang w:val="en-AU"/>
        </w:rPr>
        <w:t>established</w:t>
      </w:r>
      <w:r>
        <w:rPr>
          <w:sz w:val="28"/>
          <w:szCs w:val="28"/>
          <w:lang w:val="en-AU"/>
        </w:rPr>
        <w:t xml:space="preserve"> </w:t>
      </w:r>
    </w:p>
    <w:p w14:paraId="12301BD8" w14:textId="3CE15A52" w:rsidR="004D50A2" w:rsidRDefault="004D50A2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Regulated event helpers should have PVG but if </w:t>
      </w:r>
      <w:r w:rsidR="00A72A38">
        <w:rPr>
          <w:sz w:val="28"/>
          <w:szCs w:val="28"/>
          <w:lang w:val="en-AU"/>
        </w:rPr>
        <w:t xml:space="preserve">necessary they help </w:t>
      </w:r>
      <w:r w:rsidR="00987BEA">
        <w:rPr>
          <w:sz w:val="28"/>
          <w:szCs w:val="28"/>
          <w:lang w:val="en-AU"/>
        </w:rPr>
        <w:t>without</w:t>
      </w:r>
      <w:r w:rsidR="00A72A38">
        <w:rPr>
          <w:sz w:val="28"/>
          <w:szCs w:val="28"/>
          <w:lang w:val="en-AU"/>
        </w:rPr>
        <w:t xml:space="preserve"> one but not to be left alone with children</w:t>
      </w:r>
    </w:p>
    <w:p w14:paraId="65CA41BB" w14:textId="526983E9" w:rsidR="00A72A38" w:rsidRDefault="00A72A38" w:rsidP="00D14A1C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PVG helper shortage has  not been issue at this point </w:t>
      </w:r>
    </w:p>
    <w:p w14:paraId="1A51E276" w14:textId="77777777" w:rsidR="00A72A38" w:rsidRDefault="00A72A38" w:rsidP="00D14A1C">
      <w:pPr>
        <w:jc w:val="both"/>
        <w:rPr>
          <w:sz w:val="28"/>
          <w:szCs w:val="28"/>
          <w:lang w:val="en-AU"/>
        </w:rPr>
      </w:pPr>
    </w:p>
    <w:p w14:paraId="2455E655" w14:textId="18D8D60A" w:rsidR="00A72A38" w:rsidRDefault="00A72A38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Communication</w:t>
      </w:r>
      <w:r>
        <w:rPr>
          <w:sz w:val="28"/>
          <w:szCs w:val="28"/>
          <w:lang w:val="en-AU"/>
        </w:rPr>
        <w:t xml:space="preserve"> –</w:t>
      </w:r>
    </w:p>
    <w:p w14:paraId="492BB8B8" w14:textId="5EE57A45" w:rsidR="00A72A38" w:rsidRDefault="00A72A38" w:rsidP="00D14A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Looking for people to organise parent council newsletter to let community know what they have been doing and get it out before Christmas. Sam </w:t>
      </w:r>
      <w:proofErr w:type="spellStart"/>
      <w:r w:rsidR="00E70777">
        <w:rPr>
          <w:sz w:val="28"/>
          <w:szCs w:val="28"/>
          <w:lang w:val="en-AU"/>
        </w:rPr>
        <w:t>MacConnell</w:t>
      </w:r>
      <w:proofErr w:type="spellEnd"/>
      <w:r w:rsidR="00E70777">
        <w:rPr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has </w:t>
      </w:r>
      <w:r w:rsidR="00987BEA">
        <w:rPr>
          <w:sz w:val="28"/>
          <w:szCs w:val="28"/>
          <w:lang w:val="en-AU"/>
        </w:rPr>
        <w:t>volunteered</w:t>
      </w:r>
      <w:r>
        <w:rPr>
          <w:sz w:val="28"/>
          <w:szCs w:val="28"/>
          <w:lang w:val="en-AU"/>
        </w:rPr>
        <w:t xml:space="preserve"> to do this </w:t>
      </w:r>
    </w:p>
    <w:p w14:paraId="59D6795E" w14:textId="31EE29E7" w:rsidR="00A72A38" w:rsidRDefault="00A72A38" w:rsidP="00D14A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Communication committee to be set </w:t>
      </w:r>
      <w:proofErr w:type="gramStart"/>
      <w:r>
        <w:rPr>
          <w:sz w:val="28"/>
          <w:szCs w:val="28"/>
          <w:lang w:val="en-AU"/>
        </w:rPr>
        <w:t>up .</w:t>
      </w:r>
      <w:proofErr w:type="gramEnd"/>
    </w:p>
    <w:p w14:paraId="4D50DAFE" w14:textId="21C92487" w:rsidR="00A72A38" w:rsidRDefault="00A72A38" w:rsidP="00D14A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Local mail drop for summer fair </w:t>
      </w:r>
    </w:p>
    <w:p w14:paraId="18CA3E6A" w14:textId="3EC3B945" w:rsidR="00A72A38" w:rsidRDefault="00A72A38" w:rsidP="00D14A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Minutes from Parent council meeting to be posted on school website 2 weeks before meeting, even before they have been ratified</w:t>
      </w:r>
    </w:p>
    <w:p w14:paraId="1C93DEE1" w14:textId="77777777" w:rsidR="00A72A38" w:rsidRDefault="00A72A38" w:rsidP="00D14A1C">
      <w:pPr>
        <w:jc w:val="both"/>
        <w:rPr>
          <w:b/>
          <w:sz w:val="28"/>
          <w:szCs w:val="28"/>
          <w:lang w:val="en-AU"/>
        </w:rPr>
      </w:pPr>
    </w:p>
    <w:p w14:paraId="75A75EA2" w14:textId="2490908B" w:rsidR="00A72A38" w:rsidRDefault="00A72A38" w:rsidP="00D14A1C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AOB</w:t>
      </w:r>
      <w:r w:rsidR="00E70777">
        <w:rPr>
          <w:b/>
          <w:sz w:val="28"/>
          <w:szCs w:val="28"/>
          <w:lang w:val="en-AU"/>
        </w:rPr>
        <w:t xml:space="preserve"> </w:t>
      </w:r>
      <w:r>
        <w:rPr>
          <w:sz w:val="28"/>
          <w:szCs w:val="28"/>
          <w:lang w:val="en-AU"/>
        </w:rPr>
        <w:t xml:space="preserve">- </w:t>
      </w:r>
    </w:p>
    <w:p w14:paraId="6FDA28F7" w14:textId="77777777" w:rsidR="00A72A38" w:rsidRDefault="00A72A38" w:rsidP="00D14A1C">
      <w:pPr>
        <w:jc w:val="both"/>
        <w:rPr>
          <w:sz w:val="28"/>
          <w:szCs w:val="28"/>
          <w:lang w:val="en-AU"/>
        </w:rPr>
      </w:pPr>
    </w:p>
    <w:p w14:paraId="1EFBCB7A" w14:textId="24AA98EE" w:rsidR="00A72A38" w:rsidRDefault="00A72A38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Scottish Government Consultation would give Head Teachers devolved budget and responsibility </w:t>
      </w:r>
    </w:p>
    <w:p w14:paraId="3FB99749" w14:textId="3140E858" w:rsidR="00A72A38" w:rsidRDefault="00A72A38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Scottish Government want to give parents a voice</w:t>
      </w:r>
    </w:p>
    <w:p w14:paraId="0888B2B7" w14:textId="31DBD5BD" w:rsidR="00987BEA" w:rsidRPr="00E70777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 w:rsidRPr="00E70777">
        <w:rPr>
          <w:sz w:val="28"/>
          <w:szCs w:val="28"/>
          <w:lang w:val="en-AU"/>
        </w:rPr>
        <w:t xml:space="preserve">Kay Reilly memorial </w:t>
      </w:r>
      <w:r w:rsidR="00E70777" w:rsidRPr="00E70777">
        <w:rPr>
          <w:sz w:val="28"/>
          <w:szCs w:val="28"/>
          <w:lang w:val="en-AU"/>
        </w:rPr>
        <w:t>–</w:t>
      </w:r>
      <w:r w:rsidRPr="00E70777">
        <w:rPr>
          <w:sz w:val="28"/>
          <w:szCs w:val="28"/>
          <w:lang w:val="en-AU"/>
        </w:rPr>
        <w:t xml:space="preserve"> </w:t>
      </w:r>
      <w:r w:rsidR="00E70777" w:rsidRPr="00E70777">
        <w:rPr>
          <w:sz w:val="28"/>
          <w:szCs w:val="28"/>
          <w:lang w:val="en-AU"/>
        </w:rPr>
        <w:t xml:space="preserve">Katrina Adams volunteered to </w:t>
      </w:r>
      <w:r w:rsidRPr="00E70777">
        <w:rPr>
          <w:sz w:val="28"/>
          <w:szCs w:val="28"/>
          <w:lang w:val="en-AU"/>
        </w:rPr>
        <w:t>speak to Brian Kelly to find out about her husband</w:t>
      </w:r>
      <w:r w:rsidR="00E70777">
        <w:rPr>
          <w:sz w:val="28"/>
          <w:szCs w:val="28"/>
          <w:lang w:val="en-AU"/>
        </w:rPr>
        <w:t>’s</w:t>
      </w:r>
      <w:r w:rsidRPr="00E70777">
        <w:rPr>
          <w:sz w:val="28"/>
          <w:szCs w:val="28"/>
          <w:lang w:val="en-AU"/>
        </w:rPr>
        <w:t xml:space="preserve"> and family</w:t>
      </w:r>
      <w:r w:rsidR="00E70777">
        <w:rPr>
          <w:sz w:val="28"/>
          <w:szCs w:val="28"/>
          <w:lang w:val="en-AU"/>
        </w:rPr>
        <w:t>’s</w:t>
      </w:r>
      <w:r w:rsidRPr="00E70777">
        <w:rPr>
          <w:sz w:val="28"/>
          <w:szCs w:val="28"/>
          <w:lang w:val="en-AU"/>
        </w:rPr>
        <w:t xml:space="preserve"> wishes</w:t>
      </w:r>
    </w:p>
    <w:p w14:paraId="7F3CB8DE" w14:textId="03001EC6" w:rsidR="00987BEA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Playground security – it is a right of way so main gate cannot be locked as access for emergency vehicles  but quote has been given to put secure gate on </w:t>
      </w:r>
      <w:proofErr w:type="spellStart"/>
      <w:r>
        <w:rPr>
          <w:sz w:val="28"/>
          <w:szCs w:val="28"/>
          <w:lang w:val="en-AU"/>
        </w:rPr>
        <w:t>Eaglesham</w:t>
      </w:r>
      <w:proofErr w:type="spellEnd"/>
      <w:r>
        <w:rPr>
          <w:sz w:val="28"/>
          <w:szCs w:val="28"/>
          <w:lang w:val="en-AU"/>
        </w:rPr>
        <w:t xml:space="preserve"> Road side </w:t>
      </w:r>
    </w:p>
    <w:p w14:paraId="3DEA0A64" w14:textId="59A38EFF" w:rsidR="00987BEA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>Issues with people driving cars into car park to drop off children, management have been speaking to offenders</w:t>
      </w:r>
    </w:p>
    <w:p w14:paraId="6F93F842" w14:textId="08632406" w:rsidR="00987BEA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Parking issues monitored as important to keep local community onside </w:t>
      </w:r>
    </w:p>
    <w:p w14:paraId="39CCFF19" w14:textId="72B1B695" w:rsidR="00987BEA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Emails from school will have subject header, problems with calling office resolved as new staff have started </w:t>
      </w:r>
    </w:p>
    <w:p w14:paraId="3787CFA9" w14:textId="7F598C15" w:rsidR="00987BEA" w:rsidRPr="00A72A38" w:rsidRDefault="00987BEA" w:rsidP="00D14A1C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Andrew asked can everyone fill </w:t>
      </w:r>
      <w:proofErr w:type="gramStart"/>
      <w:r>
        <w:rPr>
          <w:sz w:val="28"/>
          <w:szCs w:val="28"/>
          <w:lang w:val="en-AU"/>
        </w:rPr>
        <w:t>out  “</w:t>
      </w:r>
      <w:proofErr w:type="gramEnd"/>
      <w:r>
        <w:rPr>
          <w:sz w:val="28"/>
          <w:szCs w:val="28"/>
          <w:lang w:val="en-AU"/>
        </w:rPr>
        <w:t>Rate you school survey” .</w:t>
      </w:r>
    </w:p>
    <w:p w14:paraId="089E1784" w14:textId="77777777" w:rsidR="00E4212A" w:rsidRPr="00E4212A" w:rsidRDefault="00E4212A" w:rsidP="00E4212A">
      <w:pPr>
        <w:ind w:left="360"/>
        <w:rPr>
          <w:sz w:val="28"/>
          <w:szCs w:val="28"/>
          <w:lang w:val="en-AU"/>
        </w:rPr>
      </w:pPr>
    </w:p>
    <w:p w14:paraId="3A00B72C" w14:textId="487FF896" w:rsidR="00415D29" w:rsidRPr="00445801" w:rsidRDefault="00415D29">
      <w:pPr>
        <w:rPr>
          <w:sz w:val="28"/>
          <w:szCs w:val="28"/>
          <w:lang w:val="en-AU"/>
        </w:rPr>
      </w:pPr>
    </w:p>
    <w:sectPr w:rsidR="00415D29" w:rsidRPr="00445801" w:rsidSect="001407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85CF22" w16cid:durableId="1E130FC4"/>
  <w16cid:commentId w16cid:paraId="21141DF9" w16cid:durableId="1E130FC5"/>
  <w16cid:commentId w16cid:paraId="098269A5" w16cid:durableId="1E130FC6"/>
  <w16cid:commentId w16cid:paraId="6625DF2A" w16cid:durableId="1E1310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26B"/>
    <w:multiLevelType w:val="hybridMultilevel"/>
    <w:tmpl w:val="FB7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2363"/>
    <w:multiLevelType w:val="hybridMultilevel"/>
    <w:tmpl w:val="C888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2EDF"/>
    <w:multiLevelType w:val="hybridMultilevel"/>
    <w:tmpl w:val="9680339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CB93C1A"/>
    <w:multiLevelType w:val="hybridMultilevel"/>
    <w:tmpl w:val="C66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72597"/>
    <w:multiLevelType w:val="hybridMultilevel"/>
    <w:tmpl w:val="76C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4F3C"/>
    <w:multiLevelType w:val="hybridMultilevel"/>
    <w:tmpl w:val="E1D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D4808"/>
    <w:multiLevelType w:val="hybridMultilevel"/>
    <w:tmpl w:val="32A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52200"/>
    <w:multiLevelType w:val="hybridMultilevel"/>
    <w:tmpl w:val="C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1"/>
    <w:rsid w:val="001407AE"/>
    <w:rsid w:val="00171850"/>
    <w:rsid w:val="00415D29"/>
    <w:rsid w:val="004412A0"/>
    <w:rsid w:val="00445801"/>
    <w:rsid w:val="00476280"/>
    <w:rsid w:val="004D50A2"/>
    <w:rsid w:val="005D0AAE"/>
    <w:rsid w:val="005E34B6"/>
    <w:rsid w:val="006217F5"/>
    <w:rsid w:val="00663F0B"/>
    <w:rsid w:val="006E1A7D"/>
    <w:rsid w:val="00794F12"/>
    <w:rsid w:val="007F0DE1"/>
    <w:rsid w:val="008034C5"/>
    <w:rsid w:val="00902FCA"/>
    <w:rsid w:val="00987BEA"/>
    <w:rsid w:val="009D6DB0"/>
    <w:rsid w:val="00A22FBB"/>
    <w:rsid w:val="00A50DD5"/>
    <w:rsid w:val="00A72A38"/>
    <w:rsid w:val="00B01E5B"/>
    <w:rsid w:val="00B0641C"/>
    <w:rsid w:val="00BA703B"/>
    <w:rsid w:val="00D14A1C"/>
    <w:rsid w:val="00E4212A"/>
    <w:rsid w:val="00E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9E43-7945-435E-8604-4EF21E55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Suzanne</cp:lastModifiedBy>
  <cp:revision>2</cp:revision>
  <dcterms:created xsi:type="dcterms:W3CDTF">2018-01-25T20:40:00Z</dcterms:created>
  <dcterms:modified xsi:type="dcterms:W3CDTF">2018-01-25T20:40:00Z</dcterms:modified>
</cp:coreProperties>
</file>