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944C" w14:textId="77777777" w:rsidR="00DA071A" w:rsidRPr="00DA071A" w:rsidRDefault="00DA071A" w:rsidP="00DA071A">
      <w:pPr>
        <w:autoSpaceDE w:val="0"/>
        <w:autoSpaceDN w:val="0"/>
        <w:adjustRightInd w:val="0"/>
        <w:jc w:val="center"/>
        <w:rPr>
          <w:rFonts w:ascii="Calibri" w:hAnsi="Calibri" w:cs="Arial"/>
          <w:b/>
          <w:sz w:val="52"/>
          <w:szCs w:val="52"/>
        </w:rPr>
      </w:pPr>
      <w:bookmarkStart w:id="0" w:name="_GoBack"/>
      <w:bookmarkEnd w:id="0"/>
      <w:r w:rsidRPr="00DA071A">
        <w:rPr>
          <w:rFonts w:ascii="Calibri" w:hAnsi="Calibri" w:cs="Arial"/>
          <w:b/>
          <w:sz w:val="52"/>
          <w:szCs w:val="52"/>
        </w:rPr>
        <w:t xml:space="preserve">Standards and Quality Report </w:t>
      </w:r>
    </w:p>
    <w:p w14:paraId="208811C9" w14:textId="77777777" w:rsidR="00DA071A" w:rsidRPr="00DA071A" w:rsidRDefault="00DA071A" w:rsidP="00DA071A">
      <w:pPr>
        <w:autoSpaceDE w:val="0"/>
        <w:autoSpaceDN w:val="0"/>
        <w:adjustRightInd w:val="0"/>
        <w:jc w:val="center"/>
        <w:rPr>
          <w:rFonts w:ascii="Calibri" w:hAnsi="Calibri" w:cs="Arial"/>
          <w:b/>
          <w:sz w:val="52"/>
          <w:szCs w:val="52"/>
        </w:rPr>
      </w:pPr>
    </w:p>
    <w:p w14:paraId="1F1F0E55" w14:textId="13D3916C" w:rsidR="00DA071A" w:rsidRPr="00DA071A" w:rsidRDefault="002134C9" w:rsidP="00DA071A">
      <w:pPr>
        <w:autoSpaceDE w:val="0"/>
        <w:autoSpaceDN w:val="0"/>
        <w:adjustRightInd w:val="0"/>
        <w:jc w:val="center"/>
        <w:rPr>
          <w:rFonts w:ascii="Calibri" w:hAnsi="Calibri" w:cs="Arial"/>
          <w:sz w:val="52"/>
          <w:szCs w:val="52"/>
        </w:rPr>
      </w:pPr>
      <w:r w:rsidRPr="00DA071A">
        <w:rPr>
          <w:rFonts w:ascii="Calibri" w:hAnsi="Calibri" w:cs="Arial"/>
          <w:b/>
          <w:sz w:val="52"/>
          <w:szCs w:val="52"/>
        </w:rPr>
        <w:t>201</w:t>
      </w:r>
      <w:r>
        <w:rPr>
          <w:rFonts w:ascii="Calibri" w:hAnsi="Calibri" w:cs="Arial"/>
          <w:b/>
          <w:sz w:val="52"/>
          <w:szCs w:val="52"/>
        </w:rPr>
        <w:t>5</w:t>
      </w:r>
      <w:r w:rsidRPr="00DA071A">
        <w:rPr>
          <w:rFonts w:ascii="Calibri" w:hAnsi="Calibri" w:cs="Arial"/>
          <w:b/>
          <w:sz w:val="52"/>
          <w:szCs w:val="52"/>
        </w:rPr>
        <w:t xml:space="preserve"> </w:t>
      </w:r>
      <w:r w:rsidR="00DA071A" w:rsidRPr="00DA071A">
        <w:rPr>
          <w:rFonts w:ascii="Calibri" w:hAnsi="Calibri" w:cs="Arial"/>
          <w:b/>
          <w:sz w:val="52"/>
          <w:szCs w:val="52"/>
        </w:rPr>
        <w:t xml:space="preserve">- </w:t>
      </w:r>
      <w:r w:rsidRPr="00DA071A">
        <w:rPr>
          <w:rFonts w:ascii="Calibri" w:hAnsi="Calibri" w:cs="Arial"/>
          <w:b/>
          <w:sz w:val="52"/>
          <w:szCs w:val="52"/>
        </w:rPr>
        <w:t>201</w:t>
      </w:r>
      <w:r>
        <w:rPr>
          <w:rFonts w:ascii="Calibri" w:hAnsi="Calibri" w:cs="Arial"/>
          <w:b/>
          <w:sz w:val="52"/>
          <w:szCs w:val="52"/>
        </w:rPr>
        <w:t>6</w:t>
      </w:r>
    </w:p>
    <w:p w14:paraId="0575A335" w14:textId="77777777" w:rsidR="00DA071A" w:rsidRPr="00DA071A" w:rsidRDefault="00DA071A" w:rsidP="00DA071A">
      <w:pPr>
        <w:autoSpaceDE w:val="0"/>
        <w:autoSpaceDN w:val="0"/>
        <w:adjustRightInd w:val="0"/>
        <w:jc w:val="center"/>
        <w:rPr>
          <w:rFonts w:ascii="Calibri" w:hAnsi="Calibri" w:cs="Arial"/>
          <w:b/>
          <w:sz w:val="52"/>
          <w:szCs w:val="52"/>
        </w:rPr>
      </w:pPr>
    </w:p>
    <w:p w14:paraId="0D02D0F2" w14:textId="77777777" w:rsidR="00DA071A" w:rsidRDefault="00DA071A" w:rsidP="00DA071A">
      <w:pPr>
        <w:autoSpaceDE w:val="0"/>
        <w:autoSpaceDN w:val="0"/>
        <w:adjustRightInd w:val="0"/>
        <w:jc w:val="center"/>
        <w:rPr>
          <w:rFonts w:ascii="Calibri" w:hAnsi="Calibri" w:cs="Arial"/>
          <w:b/>
          <w:sz w:val="52"/>
          <w:szCs w:val="52"/>
        </w:rPr>
      </w:pPr>
      <w:r w:rsidRPr="00DA071A">
        <w:rPr>
          <w:rFonts w:ascii="Calibri" w:hAnsi="Calibri" w:cs="Arial"/>
          <w:b/>
          <w:sz w:val="52"/>
          <w:szCs w:val="52"/>
        </w:rPr>
        <w:t>St Joseph’s Primary.</w:t>
      </w:r>
    </w:p>
    <w:p w14:paraId="4016793B" w14:textId="77777777" w:rsidR="00DA071A" w:rsidRDefault="00DA071A" w:rsidP="00DA071A">
      <w:pPr>
        <w:autoSpaceDE w:val="0"/>
        <w:autoSpaceDN w:val="0"/>
        <w:adjustRightInd w:val="0"/>
        <w:jc w:val="center"/>
        <w:rPr>
          <w:rFonts w:ascii="Calibri" w:hAnsi="Calibri" w:cs="Arial"/>
          <w:b/>
          <w:sz w:val="52"/>
          <w:szCs w:val="52"/>
        </w:rPr>
      </w:pPr>
    </w:p>
    <w:p w14:paraId="39359171" w14:textId="3DBB61D1" w:rsidR="00DA071A" w:rsidRPr="00DA071A" w:rsidRDefault="00DA071A" w:rsidP="00DA071A">
      <w:pPr>
        <w:autoSpaceDE w:val="0"/>
        <w:autoSpaceDN w:val="0"/>
        <w:adjustRightInd w:val="0"/>
        <w:jc w:val="center"/>
        <w:rPr>
          <w:rFonts w:ascii="Calibri" w:hAnsi="Calibri" w:cs="Arial"/>
          <w:b/>
          <w:sz w:val="52"/>
          <w:szCs w:val="52"/>
        </w:rPr>
      </w:pPr>
    </w:p>
    <w:p w14:paraId="5719810E" w14:textId="79CC7973" w:rsidR="00DA071A" w:rsidRDefault="00A33676" w:rsidP="00DA071A">
      <w:pPr>
        <w:autoSpaceDE w:val="0"/>
        <w:autoSpaceDN w:val="0"/>
        <w:adjustRightInd w:val="0"/>
        <w:jc w:val="center"/>
        <w:rPr>
          <w:rFonts w:ascii="Calibri" w:hAnsi="Calibri" w:cs="Arial"/>
          <w:b/>
          <w:sz w:val="28"/>
          <w:szCs w:val="28"/>
        </w:rPr>
      </w:pPr>
      <w:r>
        <w:rPr>
          <w:rFonts w:ascii="Calibri" w:hAnsi="Calibri" w:cs="Arial"/>
          <w:b/>
          <w:noProof/>
          <w:sz w:val="28"/>
          <w:szCs w:val="28"/>
          <w:lang w:val="en-GB" w:eastAsia="en-GB"/>
        </w:rPr>
        <w:drawing>
          <wp:anchor distT="0" distB="0" distL="114300" distR="114300" simplePos="0" relativeHeight="251658240" behindDoc="1" locked="0" layoutInCell="1" allowOverlap="1" wp14:anchorId="28221353" wp14:editId="345C29DD">
            <wp:simplePos x="0" y="0"/>
            <wp:positionH relativeFrom="column">
              <wp:posOffset>2208530</wp:posOffset>
            </wp:positionH>
            <wp:positionV relativeFrom="paragraph">
              <wp:posOffset>3175</wp:posOffset>
            </wp:positionV>
            <wp:extent cx="1472565" cy="1805305"/>
            <wp:effectExtent l="0" t="0" r="0" b="4445"/>
            <wp:wrapTight wrapText="bothSides">
              <wp:wrapPolygon edited="0">
                <wp:start x="0" y="0"/>
                <wp:lineTo x="0" y="21425"/>
                <wp:lineTo x="21237" y="2142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1805305"/>
                    </a:xfrm>
                    <a:prstGeom prst="rect">
                      <a:avLst/>
                    </a:prstGeom>
                    <a:noFill/>
                  </pic:spPr>
                </pic:pic>
              </a:graphicData>
            </a:graphic>
            <wp14:sizeRelH relativeFrom="page">
              <wp14:pctWidth>0</wp14:pctWidth>
            </wp14:sizeRelH>
            <wp14:sizeRelV relativeFrom="page">
              <wp14:pctHeight>0</wp14:pctHeight>
            </wp14:sizeRelV>
          </wp:anchor>
        </w:drawing>
      </w:r>
    </w:p>
    <w:p w14:paraId="0878CA3C" w14:textId="77777777" w:rsidR="00DA071A" w:rsidRDefault="00DA071A" w:rsidP="00DA071A">
      <w:pPr>
        <w:autoSpaceDE w:val="0"/>
        <w:autoSpaceDN w:val="0"/>
        <w:adjustRightInd w:val="0"/>
        <w:jc w:val="center"/>
        <w:rPr>
          <w:rFonts w:ascii="Calibri" w:hAnsi="Calibri" w:cs="Arial"/>
          <w:b/>
          <w:sz w:val="28"/>
          <w:szCs w:val="28"/>
        </w:rPr>
      </w:pPr>
    </w:p>
    <w:p w14:paraId="1CF3129A" w14:textId="77777777" w:rsidR="00DA071A" w:rsidRPr="000E2DFB" w:rsidRDefault="00DA071A" w:rsidP="00DA071A">
      <w:pPr>
        <w:autoSpaceDE w:val="0"/>
        <w:autoSpaceDN w:val="0"/>
        <w:adjustRightInd w:val="0"/>
        <w:jc w:val="center"/>
        <w:rPr>
          <w:rFonts w:ascii="Calibri" w:hAnsi="Calibri" w:cs="Arial"/>
          <w:b/>
          <w:sz w:val="28"/>
          <w:szCs w:val="28"/>
        </w:rPr>
      </w:pPr>
    </w:p>
    <w:p w14:paraId="341D5744" w14:textId="77777777" w:rsidR="00BB5899" w:rsidRDefault="00BB5899"/>
    <w:p w14:paraId="64A9A3D1" w14:textId="77777777" w:rsidR="00DA071A" w:rsidRDefault="00DA071A"/>
    <w:p w14:paraId="5AFE7A24" w14:textId="77777777" w:rsidR="00DA071A" w:rsidRDefault="00DA071A"/>
    <w:p w14:paraId="6FA0A286" w14:textId="77777777" w:rsidR="00DA071A" w:rsidRDefault="00DA071A"/>
    <w:p w14:paraId="0087DAA8" w14:textId="77777777" w:rsidR="00DA071A" w:rsidRDefault="00DA071A"/>
    <w:p w14:paraId="76DC08C3" w14:textId="77777777" w:rsidR="00DA071A" w:rsidRDefault="00DA071A"/>
    <w:p w14:paraId="724927B6" w14:textId="77777777" w:rsidR="00DA071A" w:rsidRDefault="00DA071A"/>
    <w:p w14:paraId="7B8554B2" w14:textId="77777777" w:rsidR="00DA071A" w:rsidRDefault="00DA071A"/>
    <w:p w14:paraId="450F19F0" w14:textId="77777777" w:rsidR="00DA071A" w:rsidRDefault="00DA071A"/>
    <w:p w14:paraId="6F62EDF7" w14:textId="77777777" w:rsidR="00DA071A" w:rsidRDefault="00DA071A"/>
    <w:p w14:paraId="41501E82" w14:textId="77777777" w:rsidR="00DA071A" w:rsidRDefault="00DA071A"/>
    <w:p w14:paraId="39AF2BC8" w14:textId="77777777" w:rsidR="00E05174" w:rsidRDefault="00E05174"/>
    <w:p w14:paraId="102F673C" w14:textId="77777777" w:rsidR="00E05174" w:rsidRDefault="00E05174"/>
    <w:p w14:paraId="05981888" w14:textId="77777777" w:rsidR="00E05174" w:rsidRDefault="00E05174"/>
    <w:p w14:paraId="36F1C192" w14:textId="77777777" w:rsidR="00E05174" w:rsidRDefault="00E05174"/>
    <w:p w14:paraId="739BBF4C" w14:textId="77777777" w:rsidR="00E05174" w:rsidRDefault="00E05174"/>
    <w:p w14:paraId="3906CED4" w14:textId="77777777" w:rsidR="00E05174" w:rsidRDefault="00E05174"/>
    <w:p w14:paraId="55397D8C" w14:textId="77777777" w:rsidR="00E05174" w:rsidRDefault="00E05174"/>
    <w:p w14:paraId="1992383B" w14:textId="77777777" w:rsidR="00E05174" w:rsidRDefault="00E05174"/>
    <w:p w14:paraId="1983F725" w14:textId="77777777" w:rsidR="00E05174" w:rsidRDefault="00E05174"/>
    <w:p w14:paraId="76ACF365" w14:textId="77777777" w:rsidR="00E05174" w:rsidRDefault="00E05174"/>
    <w:p w14:paraId="6402694B" w14:textId="77777777" w:rsidR="00E05174" w:rsidRDefault="00E05174"/>
    <w:p w14:paraId="4B8E48F9" w14:textId="77777777" w:rsidR="00DA071A" w:rsidRDefault="00E541FC">
      <w:r>
        <w:rPr>
          <w:noProof/>
          <w:lang w:val="en-GB" w:eastAsia="en-GB"/>
        </w:rPr>
        <w:pict w14:anchorId="07576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3.85pt;margin-top:.15pt;width:156.35pt;height:88.9pt;z-index:251659264" fillcolor="window">
            <v:imagedata r:id="rId10" o:title=""/>
            <w10:wrap type="square"/>
          </v:shape>
          <o:OLEObject Type="Embed" ProgID="Word.Picture.8" ShapeID="_x0000_s1028" DrawAspect="Content" ObjectID="_1534229604" r:id="rId11"/>
        </w:pict>
      </w:r>
    </w:p>
    <w:p w14:paraId="2C92536C" w14:textId="77777777" w:rsidR="00DA071A" w:rsidRDefault="00DA071A"/>
    <w:p w14:paraId="04971D58" w14:textId="77777777" w:rsidR="00DA071A" w:rsidRDefault="00DA071A"/>
    <w:p w14:paraId="344D7AE8" w14:textId="77777777" w:rsidR="00DA071A" w:rsidRDefault="00DA071A"/>
    <w:p w14:paraId="1B70EA21" w14:textId="77777777" w:rsidR="00DA071A" w:rsidRDefault="00DA071A"/>
    <w:p w14:paraId="55D2B147" w14:textId="77777777" w:rsidR="00DA071A" w:rsidRDefault="00DA071A"/>
    <w:p w14:paraId="0EE7E0F7" w14:textId="77777777" w:rsidR="00DA071A" w:rsidRDefault="00DA071A"/>
    <w:p w14:paraId="70AE13FB" w14:textId="77777777" w:rsidR="00DA071A" w:rsidRDefault="00DA071A"/>
    <w:p w14:paraId="6141837C" w14:textId="77777777" w:rsidR="00DA071A" w:rsidRDefault="00DA071A"/>
    <w:p w14:paraId="295E1D44" w14:textId="0ACECAB0" w:rsidR="00DA071A" w:rsidRDefault="00DA071A" w:rsidP="00B852FA">
      <w:pPr>
        <w:jc w:val="both"/>
        <w:rPr>
          <w:rFonts w:asciiTheme="minorHAnsi" w:hAnsiTheme="minorHAnsi" w:cs="Arial"/>
          <w:lang w:val="en-GB"/>
        </w:rPr>
      </w:pPr>
      <w:r w:rsidRPr="006B1C69">
        <w:rPr>
          <w:rFonts w:asciiTheme="minorHAnsi" w:hAnsiTheme="minorHAnsi" w:cs="Arial"/>
          <w:lang w:val="en-GB"/>
        </w:rPr>
        <w:lastRenderedPageBreak/>
        <w:t xml:space="preserve">St Joseph’s Primary School is a denominational school, situated in Busby within East Renfrewshire Council. The school serves the Busby, Clarkston, Waterfoot and Eaglesham districts of East Renfrewshire. The associated secondary school is St Ninian’s High School and the cluster primary schools are St Cadoc’s and Our Lady of The Missions with Glenwood Nursery acting as our associated Nursery. </w:t>
      </w:r>
    </w:p>
    <w:p w14:paraId="1A957ECA" w14:textId="77777777" w:rsidR="00B852FA" w:rsidRPr="006B1C69" w:rsidRDefault="00B852FA" w:rsidP="00B852FA">
      <w:pPr>
        <w:jc w:val="both"/>
        <w:rPr>
          <w:rFonts w:asciiTheme="minorHAnsi" w:hAnsiTheme="minorHAnsi" w:cs="Arial"/>
          <w:lang w:val="en-GB"/>
        </w:rPr>
      </w:pPr>
    </w:p>
    <w:p w14:paraId="742DD0FD" w14:textId="39EAD23C" w:rsidR="00DA071A" w:rsidRPr="006B1C69" w:rsidRDefault="00DA071A" w:rsidP="00B852FA">
      <w:pPr>
        <w:jc w:val="both"/>
        <w:rPr>
          <w:rFonts w:asciiTheme="minorHAnsi" w:hAnsiTheme="minorHAnsi" w:cs="Arial"/>
          <w:lang w:val="en-GB"/>
        </w:rPr>
      </w:pPr>
      <w:r w:rsidRPr="006B1C69">
        <w:rPr>
          <w:rFonts w:asciiTheme="minorHAnsi" w:hAnsiTheme="minorHAnsi" w:cs="Arial"/>
          <w:lang w:val="en-GB"/>
        </w:rPr>
        <w:t xml:space="preserve">St Joseph’s Primary was established many years ago in the local church, moving to its present location in 1965 where an extension was completed in 1995. Further building work gave the school new classrooms, a MUGA (Multi Use Games Area) an enhanced Information Communication Technology (ICT) area, a Continuing Professional Development (CPD) </w:t>
      </w:r>
      <w:r w:rsidR="00567C3E">
        <w:rPr>
          <w:rFonts w:asciiTheme="minorHAnsi" w:hAnsiTheme="minorHAnsi" w:cs="Arial"/>
          <w:lang w:val="en-GB"/>
        </w:rPr>
        <w:t>/ Conference A</w:t>
      </w:r>
      <w:r w:rsidRPr="006B1C69">
        <w:rPr>
          <w:rFonts w:asciiTheme="minorHAnsi" w:hAnsiTheme="minorHAnsi" w:cs="Arial"/>
          <w:lang w:val="en-GB"/>
        </w:rPr>
        <w:t>rea.</w:t>
      </w:r>
    </w:p>
    <w:p w14:paraId="1CB7704D" w14:textId="77777777" w:rsidR="00987749" w:rsidRPr="006B1C69" w:rsidRDefault="00987749" w:rsidP="00B852FA">
      <w:pPr>
        <w:jc w:val="both"/>
        <w:rPr>
          <w:rFonts w:asciiTheme="minorHAnsi" w:hAnsiTheme="minorHAnsi" w:cs="Arial"/>
          <w:lang w:val="en-GB"/>
        </w:rPr>
      </w:pPr>
    </w:p>
    <w:p w14:paraId="445BED26" w14:textId="727CFD87" w:rsidR="00DA071A" w:rsidRPr="006B1C69" w:rsidRDefault="00DA071A" w:rsidP="00B852FA">
      <w:pPr>
        <w:jc w:val="both"/>
        <w:rPr>
          <w:rFonts w:asciiTheme="minorHAnsi" w:hAnsiTheme="minorHAnsi" w:cs="Arial"/>
          <w:lang w:val="en-GB"/>
        </w:rPr>
      </w:pPr>
      <w:r w:rsidRPr="006B1C69">
        <w:rPr>
          <w:rFonts w:asciiTheme="minorHAnsi" w:hAnsiTheme="minorHAnsi" w:cs="Arial"/>
          <w:lang w:val="en-GB"/>
        </w:rPr>
        <w:t xml:space="preserve">The present school roll is </w:t>
      </w:r>
      <w:r w:rsidR="002134C9">
        <w:rPr>
          <w:rFonts w:asciiTheme="minorHAnsi" w:hAnsiTheme="minorHAnsi" w:cs="Arial"/>
          <w:lang w:val="en-GB"/>
        </w:rPr>
        <w:t>41</w:t>
      </w:r>
      <w:r w:rsidR="002732CC">
        <w:rPr>
          <w:rFonts w:asciiTheme="minorHAnsi" w:hAnsiTheme="minorHAnsi" w:cs="Arial"/>
          <w:lang w:val="en-GB"/>
        </w:rPr>
        <w:t>8</w:t>
      </w:r>
      <w:r w:rsidR="002134C9">
        <w:rPr>
          <w:rFonts w:asciiTheme="minorHAnsi" w:hAnsiTheme="minorHAnsi" w:cs="Arial"/>
          <w:lang w:val="en-GB"/>
        </w:rPr>
        <w:t xml:space="preserve"> </w:t>
      </w:r>
      <w:r w:rsidRPr="006B1C69">
        <w:rPr>
          <w:rFonts w:asciiTheme="minorHAnsi" w:hAnsiTheme="minorHAnsi" w:cs="Arial"/>
          <w:lang w:val="en-GB"/>
        </w:rPr>
        <w:t xml:space="preserve">with a projected roll of </w:t>
      </w:r>
      <w:r w:rsidR="002134C9" w:rsidRPr="006B1C69">
        <w:rPr>
          <w:rFonts w:asciiTheme="minorHAnsi" w:hAnsiTheme="minorHAnsi" w:cs="Arial"/>
          <w:lang w:val="en-GB"/>
        </w:rPr>
        <w:t>4</w:t>
      </w:r>
      <w:r w:rsidR="002732CC">
        <w:rPr>
          <w:rFonts w:asciiTheme="minorHAnsi" w:hAnsiTheme="minorHAnsi" w:cs="Arial"/>
          <w:lang w:val="en-GB"/>
        </w:rPr>
        <w:t>1</w:t>
      </w:r>
      <w:r w:rsidR="009F032E">
        <w:rPr>
          <w:rFonts w:asciiTheme="minorHAnsi" w:hAnsiTheme="minorHAnsi" w:cs="Arial"/>
          <w:lang w:val="en-GB"/>
        </w:rPr>
        <w:t>2</w:t>
      </w:r>
      <w:r w:rsidR="002134C9" w:rsidRPr="006B1C69">
        <w:rPr>
          <w:rFonts w:asciiTheme="minorHAnsi" w:hAnsiTheme="minorHAnsi" w:cs="Arial"/>
          <w:lang w:val="en-GB"/>
        </w:rPr>
        <w:t xml:space="preserve"> </w:t>
      </w:r>
      <w:r w:rsidRPr="006B1C69">
        <w:rPr>
          <w:rFonts w:asciiTheme="minorHAnsi" w:hAnsiTheme="minorHAnsi" w:cs="Arial"/>
          <w:lang w:val="en-GB"/>
        </w:rPr>
        <w:t xml:space="preserve">by September </w:t>
      </w:r>
      <w:r w:rsidR="002134C9" w:rsidRPr="006B1C69">
        <w:rPr>
          <w:rFonts w:asciiTheme="minorHAnsi" w:hAnsiTheme="minorHAnsi" w:cs="Arial"/>
          <w:lang w:val="en-GB"/>
        </w:rPr>
        <w:t>201</w:t>
      </w:r>
      <w:r w:rsidR="002134C9">
        <w:rPr>
          <w:rFonts w:asciiTheme="minorHAnsi" w:hAnsiTheme="minorHAnsi" w:cs="Arial"/>
          <w:lang w:val="en-GB"/>
        </w:rPr>
        <w:t>6</w:t>
      </w:r>
      <w:r w:rsidRPr="006B1C69">
        <w:rPr>
          <w:rFonts w:asciiTheme="minorHAnsi" w:hAnsiTheme="minorHAnsi" w:cs="Arial"/>
          <w:lang w:val="en-GB"/>
        </w:rPr>
        <w:t xml:space="preserve">.  The teaching complement remains at </w:t>
      </w:r>
      <w:r w:rsidR="002134C9">
        <w:rPr>
          <w:rFonts w:asciiTheme="minorHAnsi" w:hAnsiTheme="minorHAnsi" w:cs="Arial"/>
          <w:lang w:val="en-GB"/>
        </w:rPr>
        <w:t>20.33</w:t>
      </w:r>
      <w:r w:rsidRPr="006B1C69">
        <w:rPr>
          <w:rFonts w:asciiTheme="minorHAnsi" w:hAnsiTheme="minorHAnsi" w:cs="Arial"/>
          <w:lang w:val="en-GB"/>
        </w:rPr>
        <w:t xml:space="preserve"> The school implements an inclusive policy, which is supported by 1 Office Manager, 1 clerical assistant, 3 full time Pupil Support Assistants, 2 who work a split week and 1 with a work pattern of 11 hours per week.</w:t>
      </w:r>
    </w:p>
    <w:p w14:paraId="15A5A6F8" w14:textId="77777777" w:rsidR="00DA071A" w:rsidRPr="006B1C69" w:rsidRDefault="00DA071A" w:rsidP="00B852FA">
      <w:pPr>
        <w:jc w:val="both"/>
        <w:rPr>
          <w:rFonts w:asciiTheme="minorHAnsi" w:hAnsiTheme="minorHAnsi" w:cs="Arial"/>
          <w:lang w:val="en-GB"/>
        </w:rPr>
      </w:pPr>
      <w:r w:rsidRPr="006B1C69">
        <w:rPr>
          <w:rFonts w:asciiTheme="minorHAnsi" w:hAnsiTheme="minorHAnsi" w:cs="Arial"/>
          <w:lang w:val="en-GB"/>
        </w:rPr>
        <w:t>The school also has 1 janitor and 3 cleaners, 1 catering manager with a staff of 4 dining assistants.</w:t>
      </w:r>
    </w:p>
    <w:p w14:paraId="0F033B9C" w14:textId="77777777" w:rsidR="00987749" w:rsidRPr="006B1C69" w:rsidRDefault="00987749" w:rsidP="00B852FA">
      <w:pPr>
        <w:jc w:val="both"/>
        <w:rPr>
          <w:rFonts w:asciiTheme="minorHAnsi" w:hAnsiTheme="minorHAnsi" w:cs="Arial"/>
          <w:lang w:val="en-GB"/>
        </w:rPr>
      </w:pPr>
    </w:p>
    <w:p w14:paraId="0A12760A" w14:textId="77777777" w:rsidR="00987749" w:rsidRPr="006B1C69" w:rsidRDefault="00987749" w:rsidP="00B446C3">
      <w:pPr>
        <w:rPr>
          <w:rFonts w:asciiTheme="minorHAnsi" w:hAnsiTheme="minorHAnsi" w:cs="Arial"/>
          <w:lang w:val="en-GB"/>
        </w:rPr>
      </w:pPr>
      <w:r w:rsidRPr="006B1C69">
        <w:rPr>
          <w:rFonts w:asciiTheme="minorHAnsi" w:hAnsiTheme="minorHAnsi" w:cs="Arial"/>
          <w:lang w:val="en-GB"/>
        </w:rPr>
        <w:t>Additionally, the school benefits from input from instrumental teachers, strings, percussion and woodwind. Most pupils benefit from and enjoy weekly lessons from a music specialist who works with the class teachers.</w:t>
      </w:r>
    </w:p>
    <w:p w14:paraId="0147111D" w14:textId="77777777" w:rsidR="00987749" w:rsidRPr="006B1C69" w:rsidRDefault="00987749" w:rsidP="00B852FA">
      <w:pPr>
        <w:jc w:val="both"/>
        <w:rPr>
          <w:rFonts w:asciiTheme="minorHAnsi" w:hAnsiTheme="minorHAnsi" w:cs="Arial"/>
          <w:lang w:val="en-GB"/>
        </w:rPr>
      </w:pPr>
    </w:p>
    <w:p w14:paraId="1E6830D9" w14:textId="4D00DB63" w:rsidR="00DA071A" w:rsidRDefault="00DA071A" w:rsidP="009D5D3D">
      <w:pPr>
        <w:rPr>
          <w:ins w:id="1" w:author="Carlyn Hill" w:date="2016-08-25T11:04:00Z"/>
          <w:rFonts w:asciiTheme="minorHAnsi" w:hAnsiTheme="minorHAnsi" w:cs="Arial"/>
          <w:lang w:val="en-GB"/>
        </w:rPr>
      </w:pPr>
      <w:r w:rsidRPr="006B1C69">
        <w:rPr>
          <w:rFonts w:asciiTheme="minorHAnsi" w:hAnsiTheme="minorHAnsi" w:cs="Arial"/>
          <w:lang w:val="en-GB"/>
        </w:rPr>
        <w:t>St</w:t>
      </w:r>
      <w:r w:rsidR="00772508">
        <w:rPr>
          <w:rFonts w:asciiTheme="minorHAnsi" w:hAnsiTheme="minorHAnsi" w:cs="Arial"/>
          <w:lang w:val="en-GB"/>
        </w:rPr>
        <w:t xml:space="preserve"> </w:t>
      </w:r>
      <w:r w:rsidRPr="006B1C69">
        <w:rPr>
          <w:rFonts w:asciiTheme="minorHAnsi" w:hAnsiTheme="minorHAnsi" w:cs="Arial"/>
          <w:lang w:val="en-GB"/>
        </w:rPr>
        <w:t xml:space="preserve">Joseph’s is an integral part of the local community, maintaining very strong links with the Parent Council, Pupil Council, St Joseph’s and St Bridget’s parishes, other schools and local agencies. </w:t>
      </w:r>
    </w:p>
    <w:p w14:paraId="5F3A0AA5" w14:textId="77777777" w:rsidR="009D5D3D" w:rsidRDefault="009D5D3D" w:rsidP="009D5D3D">
      <w:pPr>
        <w:rPr>
          <w:rFonts w:asciiTheme="minorHAnsi" w:hAnsiTheme="minorHAnsi" w:cs="Arial"/>
          <w:lang w:val="en-GB"/>
        </w:rPr>
      </w:pPr>
    </w:p>
    <w:p w14:paraId="1DA090CB" w14:textId="77777777" w:rsidR="00DA071A" w:rsidRPr="006B1C69" w:rsidRDefault="00DA071A" w:rsidP="009D5D3D">
      <w:pPr>
        <w:rPr>
          <w:rFonts w:asciiTheme="minorHAnsi" w:hAnsiTheme="minorHAnsi" w:cs="Arial"/>
          <w:lang w:val="en-GB"/>
        </w:rPr>
      </w:pPr>
      <w:r w:rsidRPr="006B1C69">
        <w:rPr>
          <w:rFonts w:asciiTheme="minorHAnsi" w:hAnsiTheme="minorHAnsi" w:cs="Arial"/>
          <w:lang w:val="en-GB"/>
        </w:rPr>
        <w:t xml:space="preserve">Using the devolved budget from the local authority, the school prioritises development areas within a strategic plan for improvement. </w:t>
      </w:r>
    </w:p>
    <w:p w14:paraId="474D0840" w14:textId="422A2F77" w:rsidR="00CE1D2B" w:rsidRPr="006B1C69" w:rsidRDefault="00CE1D2B" w:rsidP="009D5D3D">
      <w:pPr>
        <w:rPr>
          <w:rFonts w:asciiTheme="minorHAnsi" w:eastAsia="Arial Unicode MS" w:hAnsiTheme="minorHAnsi" w:cs="Arial"/>
        </w:rPr>
      </w:pPr>
      <w:r w:rsidRPr="006B1C69">
        <w:rPr>
          <w:rFonts w:asciiTheme="minorHAnsi" w:eastAsia="Arial Unicode MS" w:hAnsiTheme="minorHAnsi" w:cs="Arial"/>
        </w:rPr>
        <w:t>Our aim is to provide a Catholic school education of high quality with a vision of a school that:</w:t>
      </w:r>
    </w:p>
    <w:p w14:paraId="71426AD8"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Is welcoming, with genuine friendliness, concern, respect and a sense of community</w:t>
      </w:r>
      <w:r w:rsidR="006B1C69">
        <w:rPr>
          <w:rFonts w:asciiTheme="minorHAnsi" w:eastAsia="Arial Unicode MS" w:hAnsiTheme="minorHAnsi" w:cs="Arial"/>
        </w:rPr>
        <w:t>.</w:t>
      </w:r>
    </w:p>
    <w:p w14:paraId="1C09DA61"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Strives for educational excellence, ensuring breadth and balance across the</w:t>
      </w:r>
      <w:r w:rsidR="00B51819" w:rsidRPr="006B1C69">
        <w:rPr>
          <w:rFonts w:asciiTheme="minorHAnsi" w:eastAsia="Arial Unicode MS" w:hAnsiTheme="minorHAnsi" w:cs="Arial"/>
        </w:rPr>
        <w:t xml:space="preserve"> </w:t>
      </w:r>
      <w:r w:rsidRPr="006B1C69">
        <w:rPr>
          <w:rFonts w:asciiTheme="minorHAnsi" w:eastAsia="Arial Unicode MS" w:hAnsiTheme="minorHAnsi" w:cs="Arial"/>
        </w:rPr>
        <w:t>curriculum</w:t>
      </w:r>
      <w:r w:rsidR="006B1C69">
        <w:rPr>
          <w:rFonts w:asciiTheme="minorHAnsi" w:eastAsia="Arial Unicode MS" w:hAnsiTheme="minorHAnsi" w:cs="Arial"/>
        </w:rPr>
        <w:t>.</w:t>
      </w:r>
    </w:p>
    <w:p w14:paraId="410B8318"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Achieves high attainment, through self-evaluation and improvement</w:t>
      </w:r>
      <w:r w:rsidR="006B1C69">
        <w:rPr>
          <w:rFonts w:asciiTheme="minorHAnsi" w:eastAsia="Arial Unicode MS" w:hAnsiTheme="minorHAnsi" w:cs="Arial"/>
        </w:rPr>
        <w:t>.</w:t>
      </w:r>
    </w:p>
    <w:p w14:paraId="71B110F9"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 xml:space="preserve">Encourages the value of hard work and has high expectations of both staff </w:t>
      </w:r>
      <w:r w:rsidR="003565D5" w:rsidRPr="006B1C69">
        <w:rPr>
          <w:rFonts w:asciiTheme="minorHAnsi" w:eastAsia="Arial Unicode MS" w:hAnsiTheme="minorHAnsi" w:cs="Arial"/>
        </w:rPr>
        <w:t>and pupils</w:t>
      </w:r>
      <w:r w:rsidR="006B1C69">
        <w:rPr>
          <w:rFonts w:asciiTheme="minorHAnsi" w:eastAsia="Arial Unicode MS" w:hAnsiTheme="minorHAnsi" w:cs="Arial"/>
        </w:rPr>
        <w:t>.</w:t>
      </w:r>
    </w:p>
    <w:p w14:paraId="30E517D2" w14:textId="4EF2B42B" w:rsidR="00CE1D2B" w:rsidRPr="00101083" w:rsidRDefault="00CE1D2B" w:rsidP="00B852FA">
      <w:pPr>
        <w:numPr>
          <w:ilvl w:val="0"/>
          <w:numId w:val="2"/>
        </w:numPr>
        <w:tabs>
          <w:tab w:val="clear" w:pos="862"/>
          <w:tab w:val="num" w:pos="-142"/>
        </w:tabs>
        <w:spacing w:line="360" w:lineRule="auto"/>
        <w:ind w:left="284" w:hanging="426"/>
        <w:jc w:val="both"/>
        <w:rPr>
          <w:rFonts w:asciiTheme="minorHAnsi" w:eastAsia="Arial Unicode MS" w:hAnsiTheme="minorHAnsi" w:cs="Arial"/>
        </w:rPr>
      </w:pPr>
      <w:r w:rsidRPr="00101083">
        <w:rPr>
          <w:rFonts w:asciiTheme="minorHAnsi" w:eastAsia="Arial Unicode MS" w:hAnsiTheme="minorHAnsi" w:cs="Arial"/>
        </w:rPr>
        <w:t>Encourages staff to reflect on the Gospel and its call to show</w:t>
      </w:r>
      <w:r w:rsidR="006B1C69" w:rsidRPr="00101083">
        <w:rPr>
          <w:rFonts w:asciiTheme="minorHAnsi" w:eastAsia="Arial Unicode MS" w:hAnsiTheme="minorHAnsi" w:cs="Arial"/>
        </w:rPr>
        <w:t xml:space="preserve"> love, compassion, respect, </w:t>
      </w:r>
      <w:r w:rsidRPr="00101083">
        <w:rPr>
          <w:rFonts w:asciiTheme="minorHAnsi" w:eastAsia="Arial Unicode MS" w:hAnsiTheme="minorHAnsi" w:cs="Arial"/>
        </w:rPr>
        <w:t>truth,</w:t>
      </w:r>
      <w:r w:rsidR="00101083">
        <w:rPr>
          <w:rFonts w:asciiTheme="minorHAnsi" w:eastAsia="Arial Unicode MS" w:hAnsiTheme="minorHAnsi" w:cs="Arial"/>
        </w:rPr>
        <w:t xml:space="preserve"> </w:t>
      </w:r>
      <w:r w:rsidRPr="00101083">
        <w:rPr>
          <w:rFonts w:asciiTheme="minorHAnsi" w:eastAsia="Arial Unicode MS" w:hAnsiTheme="minorHAnsi" w:cs="Arial"/>
        </w:rPr>
        <w:t xml:space="preserve">integrity and wisdom thus seeking to build a community where all members </w:t>
      </w:r>
      <w:r w:rsidR="00101083" w:rsidRPr="00101083">
        <w:rPr>
          <w:rFonts w:asciiTheme="minorHAnsi" w:eastAsia="Arial Unicode MS" w:hAnsiTheme="minorHAnsi" w:cs="Arial"/>
        </w:rPr>
        <w:t>are held</w:t>
      </w:r>
      <w:r w:rsidR="00A33676">
        <w:rPr>
          <w:rFonts w:asciiTheme="minorHAnsi" w:eastAsia="Arial Unicode MS" w:hAnsiTheme="minorHAnsi" w:cs="Arial"/>
        </w:rPr>
        <w:t xml:space="preserve">  </w:t>
      </w:r>
      <w:r w:rsidRPr="00101083">
        <w:rPr>
          <w:rFonts w:asciiTheme="minorHAnsi" w:eastAsia="Arial Unicode MS" w:hAnsiTheme="minorHAnsi" w:cs="Arial"/>
        </w:rPr>
        <w:t xml:space="preserve">in </w:t>
      </w:r>
      <w:r w:rsidR="00101083" w:rsidRPr="00101083">
        <w:rPr>
          <w:rFonts w:asciiTheme="minorHAnsi" w:eastAsia="Arial Unicode MS" w:hAnsiTheme="minorHAnsi" w:cs="Arial"/>
        </w:rPr>
        <w:t>high regard</w:t>
      </w:r>
      <w:r w:rsidRPr="00101083">
        <w:rPr>
          <w:rFonts w:asciiTheme="minorHAnsi" w:eastAsia="Arial Unicode MS" w:hAnsiTheme="minorHAnsi" w:cs="Arial"/>
        </w:rPr>
        <w:t xml:space="preserve"> and their dignity, worth and individuality are respected</w:t>
      </w:r>
      <w:r w:rsidR="006B1C69" w:rsidRPr="00101083">
        <w:rPr>
          <w:rFonts w:asciiTheme="minorHAnsi" w:eastAsia="Arial Unicode MS" w:hAnsiTheme="minorHAnsi" w:cs="Arial"/>
        </w:rPr>
        <w:t>.</w:t>
      </w:r>
    </w:p>
    <w:p w14:paraId="5FCF9466"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3565D5">
        <w:rPr>
          <w:rFonts w:asciiTheme="minorHAnsi" w:eastAsia="Arial Unicode MS" w:hAnsiTheme="minorHAnsi" w:cs="Arial"/>
          <w:lang w:val="en-GB"/>
        </w:rPr>
        <w:t>Recognises</w:t>
      </w:r>
      <w:r w:rsidRPr="006B1C69">
        <w:rPr>
          <w:rFonts w:asciiTheme="minorHAnsi" w:eastAsia="Arial Unicode MS" w:hAnsiTheme="minorHAnsi" w:cs="Arial"/>
        </w:rPr>
        <w:t xml:space="preserve"> the uniqueness of each student as a gift of God</w:t>
      </w:r>
      <w:r w:rsidR="006B1C69">
        <w:rPr>
          <w:rFonts w:asciiTheme="minorHAnsi" w:eastAsia="Arial Unicode MS" w:hAnsiTheme="minorHAnsi" w:cs="Arial"/>
        </w:rPr>
        <w:t>.</w:t>
      </w:r>
    </w:p>
    <w:p w14:paraId="397D0757"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Is joyful, optimistic and genuinely happy</w:t>
      </w:r>
      <w:r w:rsidR="006B1C69">
        <w:rPr>
          <w:rFonts w:asciiTheme="minorHAnsi" w:eastAsia="Arial Unicode MS" w:hAnsiTheme="minorHAnsi" w:cs="Arial"/>
        </w:rPr>
        <w:t>.</w:t>
      </w:r>
    </w:p>
    <w:p w14:paraId="0C8F58DE"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Speaks of Jesus’ love through the strength of the loving kindness of our staff</w:t>
      </w:r>
      <w:r w:rsidR="006B1C69">
        <w:rPr>
          <w:rFonts w:asciiTheme="minorHAnsi" w:eastAsia="Arial Unicode MS" w:hAnsiTheme="minorHAnsi" w:cs="Arial"/>
        </w:rPr>
        <w:t>.</w:t>
      </w:r>
    </w:p>
    <w:p w14:paraId="72510254" w14:textId="77777777" w:rsidR="00CE1D2B" w:rsidRPr="006B1C69" w:rsidRDefault="00CE1D2B" w:rsidP="00B852FA">
      <w:pPr>
        <w:numPr>
          <w:ilvl w:val="0"/>
          <w:numId w:val="2"/>
        </w:numPr>
        <w:tabs>
          <w:tab w:val="clear" w:pos="862"/>
          <w:tab w:val="num" w:pos="284"/>
        </w:tabs>
        <w:spacing w:line="360" w:lineRule="auto"/>
        <w:ind w:left="-142" w:firstLine="0"/>
        <w:jc w:val="both"/>
        <w:rPr>
          <w:rFonts w:asciiTheme="minorHAnsi" w:eastAsia="Arial Unicode MS" w:hAnsiTheme="minorHAnsi" w:cs="Arial"/>
        </w:rPr>
      </w:pPr>
      <w:r w:rsidRPr="006B1C69">
        <w:rPr>
          <w:rFonts w:asciiTheme="minorHAnsi" w:eastAsia="Arial Unicode MS" w:hAnsiTheme="minorHAnsi" w:cs="Arial"/>
        </w:rPr>
        <w:t>Seeks opportunities for celebration</w:t>
      </w:r>
      <w:r w:rsidR="006B1C69">
        <w:rPr>
          <w:rFonts w:asciiTheme="minorHAnsi" w:eastAsia="Arial Unicode MS" w:hAnsiTheme="minorHAnsi" w:cs="Arial"/>
        </w:rPr>
        <w:t>.</w:t>
      </w:r>
    </w:p>
    <w:p w14:paraId="28D34DDF" w14:textId="77777777" w:rsidR="00CE1D2B" w:rsidRPr="006B1C69" w:rsidRDefault="00CE1D2B" w:rsidP="00B446C3">
      <w:pPr>
        <w:numPr>
          <w:ilvl w:val="0"/>
          <w:numId w:val="2"/>
        </w:numPr>
        <w:tabs>
          <w:tab w:val="clear" w:pos="862"/>
          <w:tab w:val="num" w:pos="284"/>
        </w:tabs>
        <w:ind w:left="284" w:hanging="426"/>
        <w:jc w:val="both"/>
        <w:rPr>
          <w:rFonts w:asciiTheme="minorHAnsi" w:eastAsia="Arial Unicode MS" w:hAnsiTheme="minorHAnsi" w:cs="Arial"/>
        </w:rPr>
      </w:pPr>
      <w:r w:rsidRPr="003565D5">
        <w:rPr>
          <w:rFonts w:asciiTheme="minorHAnsi" w:eastAsia="Arial Unicode MS" w:hAnsiTheme="minorHAnsi" w:cs="Arial"/>
          <w:lang w:val="en-GB"/>
        </w:rPr>
        <w:t>Recognises</w:t>
      </w:r>
      <w:r w:rsidRPr="006B1C69">
        <w:rPr>
          <w:rFonts w:asciiTheme="minorHAnsi" w:eastAsia="Arial Unicode MS" w:hAnsiTheme="minorHAnsi" w:cs="Arial"/>
        </w:rPr>
        <w:t xml:space="preserve"> and expresses our Catholic tradition with signs and symbols of our faith, in</w:t>
      </w:r>
      <w:r w:rsidR="00101083">
        <w:rPr>
          <w:rFonts w:asciiTheme="minorHAnsi" w:eastAsia="Arial Unicode MS" w:hAnsiTheme="minorHAnsi" w:cs="Arial"/>
        </w:rPr>
        <w:t xml:space="preserve"> </w:t>
      </w:r>
      <w:r w:rsidRPr="006B1C69">
        <w:rPr>
          <w:rFonts w:asciiTheme="minorHAnsi" w:eastAsia="Arial Unicode MS" w:hAnsiTheme="minorHAnsi" w:cs="Arial"/>
        </w:rPr>
        <w:t xml:space="preserve">Eucharistic celebration, and through our Religious Education </w:t>
      </w:r>
      <w:r w:rsidRPr="003565D5">
        <w:rPr>
          <w:rFonts w:asciiTheme="minorHAnsi" w:eastAsia="Arial Unicode MS" w:hAnsiTheme="minorHAnsi" w:cs="Arial"/>
          <w:lang w:val="en-GB"/>
        </w:rPr>
        <w:t>Programme</w:t>
      </w:r>
    </w:p>
    <w:p w14:paraId="592DED5E" w14:textId="77777777" w:rsidR="00DA071A" w:rsidRPr="006B1C69" w:rsidRDefault="00CE1D2B" w:rsidP="00B446C3">
      <w:pPr>
        <w:autoSpaceDE w:val="0"/>
        <w:autoSpaceDN w:val="0"/>
        <w:adjustRightInd w:val="0"/>
        <w:ind w:left="-142"/>
        <w:rPr>
          <w:rFonts w:asciiTheme="minorHAnsi" w:eastAsia="Arial Unicode MS" w:hAnsiTheme="minorHAnsi" w:cs="Arial"/>
        </w:rPr>
      </w:pPr>
      <w:r w:rsidRPr="006B1C69">
        <w:rPr>
          <w:rFonts w:asciiTheme="minorHAnsi" w:eastAsia="Arial Unicode MS" w:hAnsiTheme="minorHAnsi" w:cs="Arial"/>
        </w:rPr>
        <w:lastRenderedPageBreak/>
        <w:t xml:space="preserve">We aim to equip our pupils with skills and attitudes for lifelong learning which will prepare them for life beyond school. </w:t>
      </w:r>
    </w:p>
    <w:p w14:paraId="51F81161" w14:textId="77777777" w:rsidR="00CE1D2B" w:rsidRPr="006B1C69" w:rsidRDefault="00CE1D2B" w:rsidP="00B852FA">
      <w:pPr>
        <w:autoSpaceDE w:val="0"/>
        <w:autoSpaceDN w:val="0"/>
        <w:adjustRightInd w:val="0"/>
        <w:ind w:left="-426" w:firstLine="142"/>
        <w:jc w:val="both"/>
        <w:rPr>
          <w:rFonts w:asciiTheme="minorHAnsi" w:hAnsiTheme="minorHAnsi" w:cs="Arial"/>
        </w:rPr>
      </w:pPr>
    </w:p>
    <w:p w14:paraId="34BF9519" w14:textId="23399CA6" w:rsidR="00CE1D2B" w:rsidRDefault="00CE1D2B">
      <w:pPr>
        <w:autoSpaceDE w:val="0"/>
        <w:autoSpaceDN w:val="0"/>
        <w:adjustRightInd w:val="0"/>
        <w:rPr>
          <w:rFonts w:asciiTheme="minorHAnsi" w:hAnsiTheme="minorHAnsi" w:cs="Arial"/>
        </w:rPr>
      </w:pPr>
      <w:r w:rsidRPr="006B1C69">
        <w:rPr>
          <w:rFonts w:asciiTheme="minorHAnsi" w:hAnsiTheme="minorHAnsi" w:cs="Arial"/>
        </w:rPr>
        <w:t xml:space="preserve">Our school priorities for </w:t>
      </w:r>
      <w:r w:rsidR="00AC59DB" w:rsidRPr="006B1C69">
        <w:rPr>
          <w:rFonts w:asciiTheme="minorHAnsi" w:hAnsiTheme="minorHAnsi" w:cs="Arial"/>
        </w:rPr>
        <w:t>201</w:t>
      </w:r>
      <w:r w:rsidR="00AC59DB">
        <w:rPr>
          <w:rFonts w:asciiTheme="minorHAnsi" w:hAnsiTheme="minorHAnsi" w:cs="Arial"/>
        </w:rPr>
        <w:t>5</w:t>
      </w:r>
      <w:r w:rsidRPr="006B1C69">
        <w:rPr>
          <w:rFonts w:asciiTheme="minorHAnsi" w:hAnsiTheme="minorHAnsi" w:cs="Arial"/>
        </w:rPr>
        <w:t>/</w:t>
      </w:r>
      <w:r w:rsidR="00AC59DB" w:rsidRPr="006B1C69">
        <w:rPr>
          <w:rFonts w:asciiTheme="minorHAnsi" w:hAnsiTheme="minorHAnsi" w:cs="Arial"/>
        </w:rPr>
        <w:t>201</w:t>
      </w:r>
      <w:r w:rsidR="00AC59DB">
        <w:rPr>
          <w:rFonts w:asciiTheme="minorHAnsi" w:hAnsiTheme="minorHAnsi" w:cs="Arial"/>
        </w:rPr>
        <w:t>6</w:t>
      </w:r>
      <w:r w:rsidR="00AC59DB" w:rsidRPr="006B1C69">
        <w:rPr>
          <w:rFonts w:asciiTheme="minorHAnsi" w:hAnsiTheme="minorHAnsi" w:cs="Arial"/>
        </w:rPr>
        <w:t xml:space="preserve"> </w:t>
      </w:r>
      <w:r w:rsidRPr="006B1C69">
        <w:rPr>
          <w:rFonts w:asciiTheme="minorHAnsi" w:hAnsiTheme="minorHAnsi" w:cs="Arial"/>
        </w:rPr>
        <w:t>were as follows:</w:t>
      </w:r>
    </w:p>
    <w:p w14:paraId="07F1DD91" w14:textId="4F665B83" w:rsidR="00AC59DB" w:rsidRDefault="00AC59DB">
      <w:pPr>
        <w:pStyle w:val="ListParagraph"/>
        <w:numPr>
          <w:ilvl w:val="0"/>
          <w:numId w:val="15"/>
        </w:numPr>
        <w:autoSpaceDE w:val="0"/>
        <w:autoSpaceDN w:val="0"/>
        <w:adjustRightInd w:val="0"/>
        <w:rPr>
          <w:rFonts w:asciiTheme="minorHAnsi" w:hAnsiTheme="minorHAnsi" w:cs="Arial"/>
        </w:rPr>
      </w:pPr>
      <w:r>
        <w:rPr>
          <w:rFonts w:asciiTheme="minorHAnsi" w:hAnsiTheme="minorHAnsi" w:cs="Arial"/>
        </w:rPr>
        <w:t>To maintain high levels of attainment in literacy and in particular</w:t>
      </w:r>
      <w:r w:rsidR="009F032E">
        <w:rPr>
          <w:rFonts w:asciiTheme="minorHAnsi" w:hAnsiTheme="minorHAnsi" w:cs="Arial"/>
        </w:rPr>
        <w:t>,</w:t>
      </w:r>
      <w:r>
        <w:rPr>
          <w:rFonts w:asciiTheme="minorHAnsi" w:hAnsiTheme="minorHAnsi" w:cs="Arial"/>
        </w:rPr>
        <w:t xml:space="preserve"> reduce the gender gap in reading at the middle stages.</w:t>
      </w:r>
    </w:p>
    <w:p w14:paraId="4944CC24" w14:textId="12CA5C78" w:rsidR="00AC59DB" w:rsidRDefault="00AC59DB" w:rsidP="00B446C3">
      <w:pPr>
        <w:pStyle w:val="ListParagraph"/>
        <w:numPr>
          <w:ilvl w:val="0"/>
          <w:numId w:val="15"/>
        </w:numPr>
        <w:autoSpaceDE w:val="0"/>
        <w:autoSpaceDN w:val="0"/>
        <w:adjustRightInd w:val="0"/>
        <w:ind w:left="284" w:firstLine="0"/>
        <w:rPr>
          <w:rFonts w:asciiTheme="minorHAnsi" w:hAnsiTheme="minorHAnsi" w:cs="Arial"/>
        </w:rPr>
      </w:pPr>
      <w:r>
        <w:rPr>
          <w:rFonts w:asciiTheme="minorHAnsi" w:hAnsiTheme="minorHAnsi" w:cs="Arial"/>
        </w:rPr>
        <w:t>To enhance and embed professional practice in relation to the GIRFEC model.</w:t>
      </w:r>
    </w:p>
    <w:p w14:paraId="61BFB688" w14:textId="516CEBA3" w:rsidR="00AC59DB" w:rsidRDefault="00AC59DB">
      <w:pPr>
        <w:pStyle w:val="ListParagraph"/>
        <w:numPr>
          <w:ilvl w:val="0"/>
          <w:numId w:val="15"/>
        </w:numPr>
        <w:autoSpaceDE w:val="0"/>
        <w:autoSpaceDN w:val="0"/>
        <w:adjustRightInd w:val="0"/>
        <w:ind w:left="709" w:hanging="425"/>
        <w:rPr>
          <w:rFonts w:asciiTheme="minorHAnsi" w:hAnsiTheme="minorHAnsi" w:cs="Arial"/>
        </w:rPr>
      </w:pPr>
      <w:r>
        <w:rPr>
          <w:rFonts w:asciiTheme="minorHAnsi" w:hAnsiTheme="minorHAnsi" w:cs="Arial"/>
        </w:rPr>
        <w:t>To embed the Cluster science framework and create a similar model for technology, ensuring coherence, progression and continuity.</w:t>
      </w:r>
    </w:p>
    <w:p w14:paraId="6A363124" w14:textId="77777777" w:rsidR="00D32D39" w:rsidRPr="00D32D39" w:rsidRDefault="00AC59DB">
      <w:pPr>
        <w:pStyle w:val="ListParagraph"/>
        <w:numPr>
          <w:ilvl w:val="0"/>
          <w:numId w:val="15"/>
        </w:numPr>
        <w:autoSpaceDE w:val="0"/>
        <w:autoSpaceDN w:val="0"/>
        <w:adjustRightInd w:val="0"/>
        <w:ind w:left="709" w:hanging="425"/>
        <w:rPr>
          <w:rFonts w:asciiTheme="minorHAnsi" w:hAnsiTheme="minorHAnsi"/>
        </w:rPr>
      </w:pPr>
      <w:r>
        <w:rPr>
          <w:rFonts w:asciiTheme="minorHAnsi" w:hAnsiTheme="minorHAnsi" w:cs="Arial"/>
        </w:rPr>
        <w:t>To ensure RE is planned and delivered in accordance with Diocesan guidelines.</w:t>
      </w:r>
    </w:p>
    <w:p w14:paraId="210833B6" w14:textId="3C0823F8" w:rsidR="00DA071A" w:rsidRPr="00D32D39" w:rsidRDefault="00D32D39">
      <w:pPr>
        <w:pStyle w:val="ListParagraph"/>
        <w:numPr>
          <w:ilvl w:val="0"/>
          <w:numId w:val="15"/>
        </w:numPr>
        <w:autoSpaceDE w:val="0"/>
        <w:autoSpaceDN w:val="0"/>
        <w:adjustRightInd w:val="0"/>
        <w:ind w:left="709" w:hanging="425"/>
        <w:rPr>
          <w:rFonts w:asciiTheme="minorHAnsi" w:hAnsiTheme="minorHAnsi"/>
        </w:rPr>
      </w:pPr>
      <w:r w:rsidRPr="00D32D39">
        <w:rPr>
          <w:rFonts w:asciiTheme="minorHAnsi" w:hAnsiTheme="minorHAnsi" w:cs="Arial"/>
        </w:rPr>
        <w:t>To ensure staff have a clear understanding of our rationale for Curriculum design.</w:t>
      </w:r>
    </w:p>
    <w:p w14:paraId="26DEB14D" w14:textId="77777777" w:rsidR="009D5D3D" w:rsidRDefault="009D5D3D" w:rsidP="009D5D3D">
      <w:pPr>
        <w:autoSpaceDE w:val="0"/>
        <w:autoSpaceDN w:val="0"/>
        <w:adjustRightInd w:val="0"/>
        <w:rPr>
          <w:rFonts w:asciiTheme="minorHAnsi" w:hAnsiTheme="minorHAnsi" w:cs="Arial"/>
        </w:rPr>
      </w:pPr>
    </w:p>
    <w:p w14:paraId="48448C65" w14:textId="77777777" w:rsidR="009D5D3D" w:rsidRPr="009D5D3D" w:rsidRDefault="009D5D3D" w:rsidP="009D5D3D">
      <w:pPr>
        <w:autoSpaceDE w:val="0"/>
        <w:autoSpaceDN w:val="0"/>
        <w:adjustRightInd w:val="0"/>
        <w:rPr>
          <w:rFonts w:asciiTheme="minorHAnsi" w:hAnsiTheme="minorHAnsi" w:cs="Arial"/>
        </w:rPr>
      </w:pPr>
    </w:p>
    <w:tbl>
      <w:tblPr>
        <w:tblStyle w:val="TableGrid"/>
        <w:tblW w:w="8932" w:type="dxa"/>
        <w:jc w:val="center"/>
        <w:tblInd w:w="-176" w:type="dxa"/>
        <w:shd w:val="clear" w:color="auto" w:fill="FFFF00"/>
        <w:tblLook w:val="04A0" w:firstRow="1" w:lastRow="0" w:firstColumn="1" w:lastColumn="0" w:noHBand="0" w:noVBand="1"/>
      </w:tblPr>
      <w:tblGrid>
        <w:gridCol w:w="5955"/>
        <w:gridCol w:w="2977"/>
      </w:tblGrid>
      <w:tr w:rsidR="009F1B51" w:rsidRPr="006B1C69" w14:paraId="255E9A4A" w14:textId="77777777" w:rsidTr="009835BF">
        <w:trPr>
          <w:jc w:val="center"/>
        </w:trPr>
        <w:tc>
          <w:tcPr>
            <w:tcW w:w="5955" w:type="dxa"/>
            <w:shd w:val="clear" w:color="auto" w:fill="FFFF00"/>
          </w:tcPr>
          <w:p w14:paraId="450C50D6" w14:textId="77777777" w:rsidR="009F1B51" w:rsidRPr="001A2925" w:rsidRDefault="009F1B51" w:rsidP="006B1C69">
            <w:pPr>
              <w:pStyle w:val="ListParagraph"/>
              <w:autoSpaceDE w:val="0"/>
              <w:autoSpaceDN w:val="0"/>
              <w:adjustRightInd w:val="0"/>
              <w:ind w:left="0"/>
              <w:rPr>
                <w:rFonts w:asciiTheme="minorHAnsi" w:hAnsiTheme="minorHAnsi" w:cs="Arial"/>
                <w:b/>
              </w:rPr>
            </w:pPr>
            <w:r w:rsidRPr="001A2925">
              <w:rPr>
                <w:rFonts w:asciiTheme="minorHAnsi" w:hAnsiTheme="minorHAnsi" w:cs="Arial"/>
                <w:b/>
              </w:rPr>
              <w:t xml:space="preserve">How good are we at </w:t>
            </w:r>
            <w:r w:rsidRPr="001A2925">
              <w:rPr>
                <w:rFonts w:asciiTheme="minorHAnsi" w:hAnsiTheme="minorHAnsi" w:cs="Arial"/>
                <w:b/>
                <w:lang w:val="en-GB"/>
              </w:rPr>
              <w:t>recognising</w:t>
            </w:r>
            <w:r w:rsidRPr="001A2925">
              <w:rPr>
                <w:rFonts w:asciiTheme="minorHAnsi" w:hAnsiTheme="minorHAnsi" w:cs="Arial"/>
                <w:b/>
              </w:rPr>
              <w:t xml:space="preserve"> achievement and raising attainment? (1.1)</w:t>
            </w:r>
          </w:p>
        </w:tc>
        <w:tc>
          <w:tcPr>
            <w:tcW w:w="2977" w:type="dxa"/>
            <w:shd w:val="clear" w:color="auto" w:fill="FFFF00"/>
          </w:tcPr>
          <w:p w14:paraId="04860AF2" w14:textId="296FE6FC" w:rsidR="009F1B51" w:rsidRPr="001A2925" w:rsidRDefault="009F1B51" w:rsidP="003778E1">
            <w:pPr>
              <w:pStyle w:val="ListParagraph"/>
              <w:autoSpaceDE w:val="0"/>
              <w:autoSpaceDN w:val="0"/>
              <w:adjustRightInd w:val="0"/>
              <w:ind w:left="0"/>
              <w:rPr>
                <w:rFonts w:asciiTheme="minorHAnsi" w:hAnsiTheme="minorHAnsi" w:cs="Arial"/>
                <w:b/>
              </w:rPr>
            </w:pPr>
            <w:r w:rsidRPr="001A2925">
              <w:rPr>
                <w:rFonts w:asciiTheme="minorHAnsi" w:hAnsiTheme="minorHAnsi" w:cs="Arial"/>
                <w:b/>
              </w:rPr>
              <w:t xml:space="preserve">Evaluation: </w:t>
            </w:r>
            <w:r w:rsidR="003778E1">
              <w:rPr>
                <w:rFonts w:asciiTheme="minorHAnsi" w:hAnsiTheme="minorHAnsi" w:cs="Arial"/>
                <w:b/>
              </w:rPr>
              <w:t>Excellent</w:t>
            </w:r>
          </w:p>
        </w:tc>
      </w:tr>
    </w:tbl>
    <w:p w14:paraId="3951E173" w14:textId="77777777" w:rsidR="009F1B51" w:rsidRPr="006B1C69" w:rsidRDefault="009F1B51" w:rsidP="006B1C69">
      <w:pPr>
        <w:pStyle w:val="ListParagraph"/>
        <w:autoSpaceDE w:val="0"/>
        <w:autoSpaceDN w:val="0"/>
        <w:adjustRightInd w:val="0"/>
        <w:ind w:left="142"/>
        <w:rPr>
          <w:rFonts w:asciiTheme="minorHAnsi" w:hAnsiTheme="minorHAnsi" w:cs="Arial"/>
        </w:rPr>
      </w:pPr>
    </w:p>
    <w:p w14:paraId="1542C715" w14:textId="00F145D3" w:rsidR="00050ED0" w:rsidRPr="004769EC" w:rsidRDefault="004769EC" w:rsidP="004769EC">
      <w:pPr>
        <w:tabs>
          <w:tab w:val="left" w:pos="0"/>
        </w:tabs>
        <w:autoSpaceDE w:val="0"/>
        <w:autoSpaceDN w:val="0"/>
        <w:adjustRightInd w:val="0"/>
        <w:rPr>
          <w:rFonts w:asciiTheme="minorHAnsi" w:hAnsiTheme="minorHAnsi" w:cs="Arial"/>
          <w:b/>
        </w:rPr>
      </w:pPr>
      <w:r>
        <w:rPr>
          <w:rFonts w:asciiTheme="minorHAnsi" w:hAnsiTheme="minorHAnsi" w:cs="Arial"/>
          <w:b/>
        </w:rPr>
        <w:t xml:space="preserve">1.1 </w:t>
      </w:r>
      <w:r w:rsidR="00B66149" w:rsidRPr="004769EC">
        <w:rPr>
          <w:rFonts w:asciiTheme="minorHAnsi" w:hAnsiTheme="minorHAnsi" w:cs="Arial"/>
          <w:b/>
        </w:rPr>
        <w:t>Improvements in Raising Attainment</w:t>
      </w:r>
    </w:p>
    <w:p w14:paraId="58FC8D1C" w14:textId="77777777" w:rsidR="00480E41" w:rsidRDefault="00480E41" w:rsidP="00480E41">
      <w:pPr>
        <w:pStyle w:val="ListParagraph"/>
        <w:autoSpaceDE w:val="0"/>
        <w:autoSpaceDN w:val="0"/>
        <w:adjustRightInd w:val="0"/>
        <w:ind w:left="390"/>
        <w:rPr>
          <w:rFonts w:asciiTheme="minorHAnsi" w:hAnsiTheme="minorHAnsi" w:cs="Arial"/>
          <w:b/>
        </w:rPr>
      </w:pPr>
    </w:p>
    <w:p w14:paraId="58BB3A5B" w14:textId="6C74BB18" w:rsidR="00480E41" w:rsidRDefault="00480E41" w:rsidP="00480E41">
      <w:pPr>
        <w:rPr>
          <w:rFonts w:asciiTheme="minorHAnsi" w:hAnsiTheme="minorHAnsi"/>
          <w:b/>
          <w:u w:val="single"/>
        </w:rPr>
      </w:pPr>
      <w:r w:rsidRPr="002134C9">
        <w:rPr>
          <w:rFonts w:asciiTheme="minorHAnsi" w:hAnsiTheme="minorHAnsi"/>
          <w:b/>
          <w:u w:val="single"/>
        </w:rPr>
        <w:t>Range of evidence</w:t>
      </w:r>
      <w:r>
        <w:rPr>
          <w:rFonts w:asciiTheme="minorHAnsi" w:hAnsiTheme="minorHAnsi"/>
          <w:b/>
          <w:u w:val="single"/>
        </w:rPr>
        <w:t>:</w:t>
      </w:r>
    </w:p>
    <w:p w14:paraId="5365558D" w14:textId="641D5687" w:rsidR="00480E41" w:rsidRPr="00EC4782" w:rsidRDefault="00480E41" w:rsidP="00EC4782">
      <w:pPr>
        <w:tabs>
          <w:tab w:val="left" w:pos="0"/>
        </w:tabs>
        <w:autoSpaceDE w:val="0"/>
        <w:autoSpaceDN w:val="0"/>
        <w:adjustRightInd w:val="0"/>
        <w:rPr>
          <w:rFonts w:asciiTheme="minorHAnsi" w:hAnsiTheme="minorHAnsi" w:cs="Arial"/>
        </w:rPr>
      </w:pPr>
      <w:r w:rsidRPr="00EC4782">
        <w:rPr>
          <w:rFonts w:asciiTheme="minorHAnsi" w:hAnsiTheme="minorHAnsi"/>
        </w:rPr>
        <w:t>In raising attainment and achievement</w:t>
      </w:r>
      <w:r w:rsidR="004769EC" w:rsidRPr="00EC4782">
        <w:rPr>
          <w:rFonts w:asciiTheme="minorHAnsi" w:hAnsiTheme="minorHAnsi"/>
        </w:rPr>
        <w:t>,</w:t>
      </w:r>
      <w:r w:rsidRPr="00EC4782">
        <w:rPr>
          <w:rFonts w:asciiTheme="minorHAnsi" w:hAnsiTheme="minorHAnsi"/>
        </w:rPr>
        <w:t xml:space="preserve"> the s</w:t>
      </w:r>
      <w:r w:rsidR="0054123B" w:rsidRPr="00EC4782">
        <w:rPr>
          <w:rFonts w:asciiTheme="minorHAnsi" w:hAnsiTheme="minorHAnsi"/>
        </w:rPr>
        <w:t>c</w:t>
      </w:r>
      <w:r w:rsidRPr="00EC4782">
        <w:rPr>
          <w:rFonts w:asciiTheme="minorHAnsi" w:hAnsiTheme="minorHAnsi"/>
        </w:rPr>
        <w:t xml:space="preserve">hool used </w:t>
      </w:r>
      <w:r w:rsidR="004769EC" w:rsidRPr="00EC4782">
        <w:rPr>
          <w:rFonts w:asciiTheme="minorHAnsi" w:hAnsiTheme="minorHAnsi"/>
        </w:rPr>
        <w:t>“</w:t>
      </w:r>
      <w:r w:rsidRPr="00EC4782">
        <w:rPr>
          <w:rFonts w:asciiTheme="minorHAnsi" w:hAnsiTheme="minorHAnsi"/>
        </w:rPr>
        <w:t>How Good is our School 3</w:t>
      </w:r>
      <w:r w:rsidR="004769EC" w:rsidRPr="00EC4782">
        <w:rPr>
          <w:rFonts w:asciiTheme="minorHAnsi" w:hAnsiTheme="minorHAnsi"/>
        </w:rPr>
        <w:t>”</w:t>
      </w:r>
      <w:r w:rsidR="00EC4782" w:rsidRPr="00EC4782">
        <w:rPr>
          <w:rFonts w:asciiTheme="minorHAnsi" w:hAnsiTheme="minorHAnsi"/>
        </w:rPr>
        <w:t>,</w:t>
      </w:r>
      <w:r w:rsidRPr="00EC4782">
        <w:rPr>
          <w:rFonts w:asciiTheme="minorHAnsi" w:hAnsiTheme="minorHAnsi"/>
        </w:rPr>
        <w:t xml:space="preserve"> </w:t>
      </w:r>
      <w:r w:rsidR="00EC4782" w:rsidRPr="00EC4782">
        <w:rPr>
          <w:rFonts w:asciiTheme="minorHAnsi" w:hAnsiTheme="minorHAnsi" w:cs="Arial"/>
        </w:rPr>
        <w:t xml:space="preserve">ERC Standards and Quality report </w:t>
      </w:r>
      <w:r w:rsidRPr="00EC4782">
        <w:rPr>
          <w:rFonts w:asciiTheme="minorHAnsi" w:hAnsiTheme="minorHAnsi"/>
        </w:rPr>
        <w:t xml:space="preserve">and the </w:t>
      </w:r>
      <w:r w:rsidR="004769EC" w:rsidRPr="00EC4782">
        <w:rPr>
          <w:rFonts w:asciiTheme="minorHAnsi" w:hAnsiTheme="minorHAnsi"/>
        </w:rPr>
        <w:t>report from a recent t</w:t>
      </w:r>
      <w:r w:rsidRPr="00EC4782">
        <w:rPr>
          <w:rFonts w:asciiTheme="minorHAnsi" w:hAnsiTheme="minorHAnsi" w:cs="Arial"/>
        </w:rPr>
        <w:t>ransition Review conducted by ERC as the main drivers for progress.</w:t>
      </w:r>
    </w:p>
    <w:p w14:paraId="718FE726" w14:textId="4FF29788" w:rsidR="00480E41" w:rsidRPr="0054123B" w:rsidRDefault="00480E41" w:rsidP="0054123B">
      <w:pPr>
        <w:pStyle w:val="ListParagraph"/>
        <w:tabs>
          <w:tab w:val="left" w:pos="0"/>
        </w:tabs>
        <w:autoSpaceDE w:val="0"/>
        <w:autoSpaceDN w:val="0"/>
        <w:adjustRightInd w:val="0"/>
        <w:ind w:left="0"/>
        <w:rPr>
          <w:rFonts w:asciiTheme="minorHAnsi" w:hAnsiTheme="minorHAnsi" w:cs="Arial"/>
        </w:rPr>
      </w:pPr>
      <w:r w:rsidRPr="004769EC">
        <w:rPr>
          <w:rFonts w:asciiTheme="minorHAnsi" w:hAnsiTheme="minorHAnsi"/>
        </w:rPr>
        <w:t>Professional dialogue, benchmarking and moderation played a crucial role in teachers quality assuring their lessons, assessment and pace of progress.</w:t>
      </w:r>
    </w:p>
    <w:p w14:paraId="49343BC9" w14:textId="6F9D2F4F" w:rsidR="00480E41" w:rsidRPr="004769EC" w:rsidRDefault="00480E41" w:rsidP="0054123B">
      <w:pPr>
        <w:pStyle w:val="ListParagraph"/>
        <w:tabs>
          <w:tab w:val="left" w:pos="0"/>
        </w:tabs>
        <w:autoSpaceDE w:val="0"/>
        <w:autoSpaceDN w:val="0"/>
        <w:adjustRightInd w:val="0"/>
        <w:ind w:left="0"/>
        <w:rPr>
          <w:rFonts w:asciiTheme="minorHAnsi" w:hAnsiTheme="minorHAnsi" w:cs="Arial"/>
        </w:rPr>
      </w:pPr>
      <w:r w:rsidRPr="004769EC">
        <w:rPr>
          <w:rFonts w:asciiTheme="minorHAnsi" w:hAnsiTheme="minorHAnsi"/>
        </w:rPr>
        <w:t xml:space="preserve">Professional dialogues </w:t>
      </w:r>
      <w:r w:rsidRPr="0054123B">
        <w:rPr>
          <w:rFonts w:asciiTheme="minorHAnsi" w:hAnsiTheme="minorHAnsi" w:cs="Arial"/>
        </w:rPr>
        <w:t>are held each ter</w:t>
      </w:r>
      <w:r w:rsidRPr="004769EC">
        <w:rPr>
          <w:rFonts w:asciiTheme="minorHAnsi" w:hAnsiTheme="minorHAnsi" w:cs="Arial"/>
        </w:rPr>
        <w:t>m with SMT and class teachers discussing</w:t>
      </w:r>
      <w:r w:rsidR="004769EC">
        <w:rPr>
          <w:rFonts w:asciiTheme="minorHAnsi" w:hAnsiTheme="minorHAnsi" w:cs="Arial"/>
        </w:rPr>
        <w:t xml:space="preserve"> good practice which is</w:t>
      </w:r>
      <w:r w:rsidRPr="004769EC">
        <w:rPr>
          <w:rFonts w:asciiTheme="minorHAnsi" w:hAnsiTheme="minorHAnsi" w:cs="Arial"/>
        </w:rPr>
        <w:t xml:space="preserve"> followed up by </w:t>
      </w:r>
      <w:r w:rsidRPr="004769EC">
        <w:rPr>
          <w:rStyle w:val="Emphasis"/>
          <w:rFonts w:asciiTheme="minorHAnsi" w:hAnsiTheme="minorHAnsi"/>
          <w:i w:val="0"/>
          <w:lang w:val="en"/>
        </w:rPr>
        <w:t xml:space="preserve">dissemination </w:t>
      </w:r>
      <w:r w:rsidRPr="0054123B">
        <w:rPr>
          <w:rFonts w:asciiTheme="minorHAnsi" w:hAnsiTheme="minorHAnsi" w:cs="Arial"/>
        </w:rPr>
        <w:t>at Departmental/</w:t>
      </w:r>
      <w:r w:rsidRPr="004769EC">
        <w:rPr>
          <w:rFonts w:asciiTheme="minorHAnsi" w:hAnsiTheme="minorHAnsi" w:cs="Arial"/>
        </w:rPr>
        <w:t xml:space="preserve">Staff Meetings. </w:t>
      </w:r>
      <w:r w:rsidR="004769EC">
        <w:rPr>
          <w:rFonts w:asciiTheme="minorHAnsi" w:hAnsiTheme="minorHAnsi" w:cs="Arial"/>
        </w:rPr>
        <w:t>Constructive f</w:t>
      </w:r>
      <w:r w:rsidRPr="004769EC">
        <w:rPr>
          <w:rFonts w:asciiTheme="minorHAnsi" w:hAnsiTheme="minorHAnsi" w:cs="Arial"/>
        </w:rPr>
        <w:t>eedback given following learning visits, professional dialogues</w:t>
      </w:r>
      <w:r w:rsidR="004769EC">
        <w:rPr>
          <w:rFonts w:asciiTheme="minorHAnsi" w:hAnsiTheme="minorHAnsi" w:cs="Arial"/>
        </w:rPr>
        <w:t xml:space="preserve"> and</w:t>
      </w:r>
      <w:r w:rsidRPr="004769EC">
        <w:rPr>
          <w:rFonts w:asciiTheme="minorHAnsi" w:hAnsiTheme="minorHAnsi" w:cs="Arial"/>
        </w:rPr>
        <w:t xml:space="preserve"> peer visits has ensured greater consistency</w:t>
      </w:r>
      <w:r w:rsidR="004769EC">
        <w:rPr>
          <w:rFonts w:asciiTheme="minorHAnsi" w:hAnsiTheme="minorHAnsi" w:cs="Arial"/>
        </w:rPr>
        <w:t xml:space="preserve"> of teaching approaches</w:t>
      </w:r>
      <w:r w:rsidRPr="004769EC">
        <w:rPr>
          <w:rFonts w:asciiTheme="minorHAnsi" w:hAnsiTheme="minorHAnsi" w:cs="Arial"/>
        </w:rPr>
        <w:t xml:space="preserve"> across </w:t>
      </w:r>
      <w:r w:rsidR="004769EC">
        <w:rPr>
          <w:rFonts w:asciiTheme="minorHAnsi" w:hAnsiTheme="minorHAnsi" w:cs="Arial"/>
        </w:rPr>
        <w:t>stages.</w:t>
      </w:r>
    </w:p>
    <w:p w14:paraId="622E469C" w14:textId="2CA47E43" w:rsidR="00480E41" w:rsidRPr="004769EC" w:rsidRDefault="004769EC" w:rsidP="0054123B">
      <w:pPr>
        <w:pStyle w:val="ListParagraph"/>
        <w:tabs>
          <w:tab w:val="left" w:pos="0"/>
        </w:tabs>
        <w:autoSpaceDE w:val="0"/>
        <w:autoSpaceDN w:val="0"/>
        <w:adjustRightInd w:val="0"/>
        <w:ind w:left="0"/>
        <w:rPr>
          <w:rFonts w:asciiTheme="minorHAnsi" w:hAnsiTheme="minorHAnsi" w:cs="Arial"/>
        </w:rPr>
      </w:pPr>
      <w:r>
        <w:rPr>
          <w:rFonts w:asciiTheme="minorHAnsi" w:hAnsiTheme="minorHAnsi" w:cs="Arial"/>
        </w:rPr>
        <w:t>Working with</w:t>
      </w:r>
      <w:r w:rsidRPr="004769EC">
        <w:rPr>
          <w:rFonts w:asciiTheme="minorHAnsi" w:hAnsiTheme="minorHAnsi" w:cs="Arial"/>
        </w:rPr>
        <w:t xml:space="preserve"> schools</w:t>
      </w:r>
      <w:r>
        <w:rPr>
          <w:rFonts w:asciiTheme="minorHAnsi" w:hAnsiTheme="minorHAnsi" w:cs="Arial"/>
        </w:rPr>
        <w:t xml:space="preserve"> of </w:t>
      </w:r>
      <w:r w:rsidRPr="004769EC">
        <w:rPr>
          <w:rFonts w:asciiTheme="minorHAnsi" w:hAnsiTheme="minorHAnsi" w:cs="Arial"/>
        </w:rPr>
        <w:t>similar characteristics</w:t>
      </w:r>
      <w:r>
        <w:rPr>
          <w:rFonts w:asciiTheme="minorHAnsi" w:hAnsiTheme="minorHAnsi" w:cs="Arial"/>
        </w:rPr>
        <w:t>, staff regularly benchmarked the quality of work and progress made</w:t>
      </w:r>
      <w:r w:rsidR="00480E41" w:rsidRPr="004769EC">
        <w:rPr>
          <w:rFonts w:asciiTheme="minorHAnsi" w:hAnsiTheme="minorHAnsi" w:cs="Arial"/>
        </w:rPr>
        <w:t xml:space="preserve"> </w:t>
      </w:r>
      <w:r>
        <w:rPr>
          <w:rFonts w:asciiTheme="minorHAnsi" w:hAnsiTheme="minorHAnsi" w:cs="Arial"/>
        </w:rPr>
        <w:t>by exami</w:t>
      </w:r>
      <w:r w:rsidR="00EC4782">
        <w:rPr>
          <w:rFonts w:asciiTheme="minorHAnsi" w:hAnsiTheme="minorHAnsi" w:cs="Arial"/>
        </w:rPr>
        <w:t>ni</w:t>
      </w:r>
      <w:r>
        <w:rPr>
          <w:rFonts w:asciiTheme="minorHAnsi" w:hAnsiTheme="minorHAnsi" w:cs="Arial"/>
        </w:rPr>
        <w:t>ng</w:t>
      </w:r>
      <w:r w:rsidR="00EC4782">
        <w:rPr>
          <w:rFonts w:asciiTheme="minorHAnsi" w:hAnsiTheme="minorHAnsi" w:cs="Arial"/>
        </w:rPr>
        <w:t xml:space="preserve"> data held in</w:t>
      </w:r>
      <w:r w:rsidR="00480E41" w:rsidRPr="004769EC">
        <w:rPr>
          <w:rFonts w:asciiTheme="minorHAnsi" w:hAnsiTheme="minorHAnsi" w:cs="Arial"/>
        </w:rPr>
        <w:t xml:space="preserve"> </w:t>
      </w:r>
      <w:r>
        <w:rPr>
          <w:rFonts w:asciiTheme="minorHAnsi" w:hAnsiTheme="minorHAnsi" w:cs="Arial"/>
        </w:rPr>
        <w:t>the tracking database</w:t>
      </w:r>
      <w:r w:rsidR="00480E41" w:rsidRPr="004769EC">
        <w:rPr>
          <w:rFonts w:asciiTheme="minorHAnsi" w:hAnsiTheme="minorHAnsi" w:cs="Arial"/>
        </w:rPr>
        <w:t xml:space="preserve"> </w:t>
      </w:r>
      <w:r>
        <w:rPr>
          <w:rFonts w:asciiTheme="minorHAnsi" w:hAnsiTheme="minorHAnsi" w:cs="Arial"/>
        </w:rPr>
        <w:t>a</w:t>
      </w:r>
      <w:r w:rsidR="00EC4782">
        <w:rPr>
          <w:rFonts w:asciiTheme="minorHAnsi" w:hAnsiTheme="minorHAnsi" w:cs="Arial"/>
        </w:rPr>
        <w:t>s well as</w:t>
      </w:r>
      <w:r w:rsidR="00480E41" w:rsidRPr="004769EC">
        <w:rPr>
          <w:rFonts w:asciiTheme="minorHAnsi" w:hAnsiTheme="minorHAnsi" w:cs="Arial"/>
        </w:rPr>
        <w:t xml:space="preserve"> moderation exercises </w:t>
      </w:r>
      <w:r w:rsidR="00EC4782">
        <w:rPr>
          <w:rFonts w:asciiTheme="minorHAnsi" w:hAnsiTheme="minorHAnsi" w:cs="Arial"/>
        </w:rPr>
        <w:t xml:space="preserve">which were </w:t>
      </w:r>
      <w:r w:rsidR="00480E41" w:rsidRPr="004769EC">
        <w:rPr>
          <w:rFonts w:asciiTheme="minorHAnsi" w:hAnsiTheme="minorHAnsi" w:cs="Arial"/>
        </w:rPr>
        <w:t xml:space="preserve">held in-house, </w:t>
      </w:r>
      <w:r w:rsidR="00EC4782">
        <w:rPr>
          <w:rFonts w:asciiTheme="minorHAnsi" w:hAnsiTheme="minorHAnsi" w:cs="Arial"/>
        </w:rPr>
        <w:t xml:space="preserve">at </w:t>
      </w:r>
      <w:r w:rsidR="00480E41" w:rsidRPr="004769EC">
        <w:rPr>
          <w:rFonts w:asciiTheme="minorHAnsi" w:hAnsiTheme="minorHAnsi" w:cs="Arial"/>
        </w:rPr>
        <w:t>cluster and authority level</w:t>
      </w:r>
      <w:r w:rsidR="00EC4782">
        <w:rPr>
          <w:rFonts w:asciiTheme="minorHAnsi" w:hAnsiTheme="minorHAnsi" w:cs="Arial"/>
        </w:rPr>
        <w:t>. A</w:t>
      </w:r>
      <w:r w:rsidR="0054123B" w:rsidRPr="004769EC">
        <w:rPr>
          <w:rFonts w:asciiTheme="minorHAnsi" w:hAnsiTheme="minorHAnsi" w:cs="Arial"/>
        </w:rPr>
        <w:t xml:space="preserve"> more consistent use of Teacher Assessment Record (TAR) has impr</w:t>
      </w:r>
      <w:r>
        <w:rPr>
          <w:rFonts w:asciiTheme="minorHAnsi" w:hAnsiTheme="minorHAnsi" w:cs="Arial"/>
        </w:rPr>
        <w:t>o</w:t>
      </w:r>
      <w:r w:rsidR="0054123B" w:rsidRPr="004769EC">
        <w:rPr>
          <w:rFonts w:asciiTheme="minorHAnsi" w:hAnsiTheme="minorHAnsi" w:cs="Arial"/>
        </w:rPr>
        <w:t xml:space="preserve">ved teacher confidence </w:t>
      </w:r>
      <w:r w:rsidR="00EC4782">
        <w:rPr>
          <w:rFonts w:asciiTheme="minorHAnsi" w:hAnsiTheme="minorHAnsi" w:cs="Arial"/>
        </w:rPr>
        <w:t xml:space="preserve">in making CfE judgments leading to </w:t>
      </w:r>
      <w:r w:rsidR="0054123B" w:rsidRPr="004769EC">
        <w:rPr>
          <w:rFonts w:asciiTheme="minorHAnsi" w:hAnsiTheme="minorHAnsi" w:cs="Arial"/>
        </w:rPr>
        <w:t>maintained or enhanced levels of attainment in maths, literacy and listening and talking.</w:t>
      </w:r>
    </w:p>
    <w:p w14:paraId="3DDC1CFD" w14:textId="2EDBFA65" w:rsidR="00B66149" w:rsidRPr="00EC4782" w:rsidRDefault="00B66149" w:rsidP="00EC4782">
      <w:pPr>
        <w:rPr>
          <w:rFonts w:asciiTheme="minorHAnsi" w:hAnsiTheme="minorHAnsi"/>
          <w:b/>
          <w:u w:val="single"/>
        </w:rPr>
      </w:pPr>
    </w:p>
    <w:p w14:paraId="4050DDC4" w14:textId="77777777" w:rsidR="00DA071A" w:rsidRDefault="00B66149" w:rsidP="006B1C69">
      <w:pPr>
        <w:rPr>
          <w:rFonts w:asciiTheme="minorHAnsi" w:hAnsiTheme="minorHAnsi"/>
          <w:b/>
        </w:rPr>
      </w:pPr>
      <w:r w:rsidRPr="002134C9">
        <w:rPr>
          <w:rFonts w:asciiTheme="minorHAnsi" w:hAnsiTheme="minorHAnsi"/>
          <w:b/>
          <w:u w:val="single"/>
        </w:rPr>
        <w:t>Progress, Impact and Outcomes</w:t>
      </w:r>
      <w:r w:rsidR="00B347F9" w:rsidRPr="006B1C69">
        <w:rPr>
          <w:rFonts w:asciiTheme="minorHAnsi" w:hAnsiTheme="minorHAnsi"/>
          <w:b/>
        </w:rPr>
        <w:t>.</w:t>
      </w:r>
    </w:p>
    <w:p w14:paraId="63E2AB8B" w14:textId="77777777" w:rsidR="00155DA2" w:rsidRPr="006B1C69" w:rsidRDefault="00155DA2" w:rsidP="006B1C69">
      <w:pPr>
        <w:rPr>
          <w:rFonts w:asciiTheme="minorHAnsi" w:hAnsiTheme="minorHAnsi"/>
          <w:b/>
        </w:rPr>
      </w:pPr>
    </w:p>
    <w:p w14:paraId="549E44DD" w14:textId="77777777" w:rsidR="00B347F9" w:rsidRPr="006B1C69" w:rsidRDefault="00B347F9" w:rsidP="006B1C69">
      <w:pPr>
        <w:rPr>
          <w:rFonts w:asciiTheme="minorHAnsi" w:hAnsiTheme="minorHAnsi"/>
        </w:rPr>
      </w:pPr>
      <w:r w:rsidRPr="006B1C69">
        <w:rPr>
          <w:rFonts w:asciiTheme="minorHAnsi" w:hAnsiTheme="minorHAnsi"/>
        </w:rPr>
        <w:t>Attainment in St Joseph’s remains a key strength, with children consistently reaching or excelling national and local benchmarks. The priorities set out in the School Improvement Plan continue to have a measurable impact on the achievement and attainment of our pupils.</w:t>
      </w:r>
    </w:p>
    <w:p w14:paraId="56C4B9C3" w14:textId="77777777" w:rsidR="00B347F9" w:rsidRPr="006B1C69" w:rsidRDefault="00B347F9" w:rsidP="006B1C69">
      <w:pPr>
        <w:rPr>
          <w:rFonts w:asciiTheme="minorHAnsi" w:hAnsiTheme="minorHAnsi"/>
        </w:rPr>
      </w:pPr>
    </w:p>
    <w:p w14:paraId="541741C2" w14:textId="77777777" w:rsidR="00B347F9" w:rsidRPr="006B1C69" w:rsidRDefault="00B347F9" w:rsidP="006B1C69">
      <w:pPr>
        <w:rPr>
          <w:rFonts w:asciiTheme="minorHAnsi" w:hAnsiTheme="minorHAnsi"/>
        </w:rPr>
      </w:pPr>
      <w:r w:rsidRPr="006B1C69">
        <w:rPr>
          <w:rFonts w:asciiTheme="minorHAnsi" w:hAnsiTheme="minorHAnsi"/>
        </w:rPr>
        <w:t>The school makes very good use of data and information about prior attainment to guide and inform classroom practice e.g.</w:t>
      </w:r>
    </w:p>
    <w:p w14:paraId="1B429A1A" w14:textId="77777777" w:rsidR="00A7081E" w:rsidRPr="006B1C69" w:rsidRDefault="00A7081E" w:rsidP="006B1C69">
      <w:pPr>
        <w:rPr>
          <w:rFonts w:asciiTheme="minorHAnsi" w:hAnsiTheme="minorHAnsi"/>
        </w:rPr>
      </w:pPr>
      <w:r w:rsidRPr="006B1C69">
        <w:rPr>
          <w:rFonts w:asciiTheme="minorHAnsi" w:hAnsiTheme="minorHAnsi"/>
        </w:rPr>
        <w:t>Analysis of Developmental Milestones and Baseline results for P1.</w:t>
      </w:r>
    </w:p>
    <w:p w14:paraId="651E9D20" w14:textId="77777777" w:rsidR="00B347F9" w:rsidRPr="006B1C69" w:rsidRDefault="00A7081E" w:rsidP="006B1C69">
      <w:pPr>
        <w:rPr>
          <w:rFonts w:asciiTheme="minorHAnsi" w:hAnsiTheme="minorHAnsi"/>
        </w:rPr>
      </w:pPr>
      <w:r w:rsidRPr="006B1C69">
        <w:rPr>
          <w:rFonts w:asciiTheme="minorHAnsi" w:hAnsiTheme="minorHAnsi"/>
        </w:rPr>
        <w:t>Screening at</w:t>
      </w:r>
      <w:r w:rsidR="00B347F9" w:rsidRPr="006B1C69">
        <w:rPr>
          <w:rFonts w:asciiTheme="minorHAnsi" w:hAnsiTheme="minorHAnsi"/>
        </w:rPr>
        <w:t xml:space="preserve"> the beginning and end of P2 and P3</w:t>
      </w:r>
    </w:p>
    <w:p w14:paraId="627ED1FA" w14:textId="77777777" w:rsidR="00B347F9" w:rsidRPr="006B1C69" w:rsidRDefault="00B347F9" w:rsidP="006B1C69">
      <w:pPr>
        <w:rPr>
          <w:rFonts w:asciiTheme="minorHAnsi" w:hAnsiTheme="minorHAnsi"/>
        </w:rPr>
      </w:pPr>
      <w:r w:rsidRPr="006B1C69">
        <w:rPr>
          <w:rFonts w:asciiTheme="minorHAnsi" w:hAnsiTheme="minorHAnsi"/>
        </w:rPr>
        <w:t xml:space="preserve">Analysis of </w:t>
      </w:r>
      <w:r w:rsidRPr="003565D5">
        <w:rPr>
          <w:rFonts w:asciiTheme="minorHAnsi" w:hAnsiTheme="minorHAnsi"/>
          <w:lang w:val="en-GB"/>
        </w:rPr>
        <w:t>Standardised</w:t>
      </w:r>
      <w:r w:rsidRPr="006B1C69">
        <w:rPr>
          <w:rFonts w:asciiTheme="minorHAnsi" w:hAnsiTheme="minorHAnsi"/>
        </w:rPr>
        <w:t xml:space="preserve"> Testing results at P3,</w:t>
      </w:r>
      <w:r w:rsidR="00A7081E" w:rsidRPr="006B1C69">
        <w:rPr>
          <w:rFonts w:asciiTheme="minorHAnsi" w:hAnsiTheme="minorHAnsi"/>
        </w:rPr>
        <w:t xml:space="preserve"> 5 &amp;</w:t>
      </w:r>
      <w:r w:rsidRPr="006B1C69">
        <w:rPr>
          <w:rFonts w:asciiTheme="minorHAnsi" w:hAnsiTheme="minorHAnsi"/>
        </w:rPr>
        <w:t>7</w:t>
      </w:r>
    </w:p>
    <w:p w14:paraId="5E42737B" w14:textId="738CAEBA" w:rsidR="00A7081E" w:rsidRPr="006B1C69" w:rsidRDefault="00A7081E" w:rsidP="006B1C69">
      <w:pPr>
        <w:rPr>
          <w:rFonts w:asciiTheme="minorHAnsi" w:hAnsiTheme="minorHAnsi"/>
        </w:rPr>
      </w:pPr>
      <w:r w:rsidRPr="006B1C69">
        <w:rPr>
          <w:rFonts w:asciiTheme="minorHAnsi" w:hAnsiTheme="minorHAnsi"/>
        </w:rPr>
        <w:t>Regular Target Setting Meetings to discuss pupil C</w:t>
      </w:r>
      <w:r w:rsidR="00D32D39">
        <w:rPr>
          <w:rFonts w:asciiTheme="minorHAnsi" w:hAnsiTheme="minorHAnsi"/>
        </w:rPr>
        <w:t xml:space="preserve">urriculum </w:t>
      </w:r>
      <w:r w:rsidR="00086226">
        <w:rPr>
          <w:rFonts w:asciiTheme="minorHAnsi" w:hAnsiTheme="minorHAnsi"/>
        </w:rPr>
        <w:t>f</w:t>
      </w:r>
      <w:r w:rsidR="00D32D39">
        <w:rPr>
          <w:rFonts w:asciiTheme="minorHAnsi" w:hAnsiTheme="minorHAnsi"/>
        </w:rPr>
        <w:t xml:space="preserve">or </w:t>
      </w:r>
      <w:r w:rsidRPr="006B1C69">
        <w:rPr>
          <w:rFonts w:asciiTheme="minorHAnsi" w:hAnsiTheme="minorHAnsi"/>
        </w:rPr>
        <w:t>E</w:t>
      </w:r>
      <w:r w:rsidR="00D32D39">
        <w:rPr>
          <w:rFonts w:asciiTheme="minorHAnsi" w:hAnsiTheme="minorHAnsi"/>
        </w:rPr>
        <w:t>xcellence</w:t>
      </w:r>
      <w:r w:rsidRPr="006B1C69">
        <w:rPr>
          <w:rFonts w:asciiTheme="minorHAnsi" w:hAnsiTheme="minorHAnsi"/>
        </w:rPr>
        <w:t xml:space="preserve"> progress and pace of learning.</w:t>
      </w:r>
    </w:p>
    <w:p w14:paraId="36551C09" w14:textId="77777777" w:rsidR="00A7081E" w:rsidRDefault="00981B69" w:rsidP="006B1C69">
      <w:pPr>
        <w:rPr>
          <w:rFonts w:asciiTheme="minorHAnsi" w:hAnsiTheme="minorHAnsi"/>
          <w:b/>
          <w:u w:val="single"/>
        </w:rPr>
      </w:pPr>
      <w:r w:rsidRPr="006B1C69">
        <w:rPr>
          <w:rFonts w:asciiTheme="minorHAnsi" w:hAnsiTheme="minorHAnsi"/>
          <w:b/>
          <w:u w:val="single"/>
        </w:rPr>
        <w:lastRenderedPageBreak/>
        <w:t>Baseline</w:t>
      </w:r>
    </w:p>
    <w:p w14:paraId="7A2163C0" w14:textId="77777777" w:rsidR="006B1C69" w:rsidRPr="006B1C69" w:rsidRDefault="006B1C69" w:rsidP="006B1C69">
      <w:pPr>
        <w:rPr>
          <w:rFonts w:asciiTheme="minorHAnsi" w:hAnsiTheme="minorHAnsi"/>
          <w:b/>
          <w:u w:val="single"/>
        </w:rPr>
      </w:pPr>
    </w:p>
    <w:tbl>
      <w:tblPr>
        <w:tblStyle w:val="TableGrid"/>
        <w:tblW w:w="9180" w:type="dxa"/>
        <w:tblLook w:val="04A0" w:firstRow="1" w:lastRow="0" w:firstColumn="1" w:lastColumn="0" w:noHBand="0" w:noVBand="1"/>
      </w:tblPr>
      <w:tblGrid>
        <w:gridCol w:w="2943"/>
        <w:gridCol w:w="2127"/>
        <w:gridCol w:w="2126"/>
        <w:gridCol w:w="1984"/>
      </w:tblGrid>
      <w:tr w:rsidR="00D32D39" w:rsidRPr="006B1C69" w14:paraId="282C3005" w14:textId="77777777" w:rsidTr="009835BF">
        <w:trPr>
          <w:trHeight w:val="272"/>
        </w:trPr>
        <w:tc>
          <w:tcPr>
            <w:tcW w:w="2943" w:type="dxa"/>
            <w:shd w:val="clear" w:color="auto" w:fill="D9D9D9" w:themeFill="background1" w:themeFillShade="D9"/>
          </w:tcPr>
          <w:p w14:paraId="6DFCBED3" w14:textId="77777777" w:rsidR="00D32D39" w:rsidRPr="006B1C69" w:rsidRDefault="00D32D39" w:rsidP="006B1C69">
            <w:pPr>
              <w:rPr>
                <w:rFonts w:asciiTheme="minorHAnsi" w:hAnsiTheme="minorHAnsi"/>
                <w:b/>
              </w:rPr>
            </w:pPr>
            <w:r w:rsidRPr="006B1C69">
              <w:rPr>
                <w:rFonts w:asciiTheme="minorHAnsi" w:hAnsiTheme="minorHAnsi"/>
                <w:b/>
              </w:rPr>
              <w:t>Literacy</w:t>
            </w:r>
          </w:p>
        </w:tc>
        <w:tc>
          <w:tcPr>
            <w:tcW w:w="2127" w:type="dxa"/>
            <w:shd w:val="clear" w:color="auto" w:fill="D9D9D9" w:themeFill="background1" w:themeFillShade="D9"/>
          </w:tcPr>
          <w:p w14:paraId="4D03F28B" w14:textId="747BDC37" w:rsidR="00D32D39" w:rsidRPr="00790779" w:rsidRDefault="00D32D39" w:rsidP="001A2925">
            <w:pPr>
              <w:jc w:val="center"/>
              <w:rPr>
                <w:rFonts w:asciiTheme="minorHAnsi" w:hAnsiTheme="minorHAnsi"/>
                <w:b/>
              </w:rPr>
            </w:pPr>
            <w:r w:rsidRPr="00790779">
              <w:rPr>
                <w:rFonts w:asciiTheme="minorHAnsi" w:hAnsiTheme="minorHAnsi"/>
                <w:b/>
              </w:rPr>
              <w:t>2013-2014</w:t>
            </w:r>
          </w:p>
        </w:tc>
        <w:tc>
          <w:tcPr>
            <w:tcW w:w="2126" w:type="dxa"/>
            <w:shd w:val="clear" w:color="auto" w:fill="D9D9D9" w:themeFill="background1" w:themeFillShade="D9"/>
          </w:tcPr>
          <w:p w14:paraId="76BFD221" w14:textId="075856BA" w:rsidR="00D32D39" w:rsidRPr="00790779" w:rsidRDefault="00D32D39" w:rsidP="001A2925">
            <w:pPr>
              <w:jc w:val="center"/>
              <w:rPr>
                <w:rFonts w:asciiTheme="minorHAnsi" w:hAnsiTheme="minorHAnsi"/>
                <w:b/>
              </w:rPr>
            </w:pPr>
            <w:r w:rsidRPr="00790779">
              <w:rPr>
                <w:rFonts w:asciiTheme="minorHAnsi" w:hAnsiTheme="minorHAnsi"/>
                <w:b/>
              </w:rPr>
              <w:t>2014-2015</w:t>
            </w:r>
          </w:p>
        </w:tc>
        <w:tc>
          <w:tcPr>
            <w:tcW w:w="1984" w:type="dxa"/>
            <w:shd w:val="clear" w:color="auto" w:fill="D9D9D9" w:themeFill="background1" w:themeFillShade="D9"/>
          </w:tcPr>
          <w:p w14:paraId="14318B15" w14:textId="1CA3F964" w:rsidR="00D32D39" w:rsidRPr="00181CB5" w:rsidRDefault="00D32D39" w:rsidP="001A2925">
            <w:pPr>
              <w:jc w:val="center"/>
              <w:rPr>
                <w:rFonts w:asciiTheme="minorHAnsi" w:hAnsiTheme="minorHAnsi"/>
                <w:b/>
              </w:rPr>
            </w:pPr>
            <w:r w:rsidRPr="00181CB5">
              <w:rPr>
                <w:rFonts w:asciiTheme="minorHAnsi" w:hAnsiTheme="minorHAnsi"/>
                <w:b/>
              </w:rPr>
              <w:t>2015-2016</w:t>
            </w:r>
          </w:p>
        </w:tc>
      </w:tr>
      <w:tr w:rsidR="00D32D39" w:rsidRPr="006B1C69" w14:paraId="6E5AF424" w14:textId="77777777" w:rsidTr="009835BF">
        <w:trPr>
          <w:trHeight w:val="272"/>
        </w:trPr>
        <w:tc>
          <w:tcPr>
            <w:tcW w:w="2943" w:type="dxa"/>
          </w:tcPr>
          <w:p w14:paraId="423AEBD6" w14:textId="77777777" w:rsidR="00D32D39" w:rsidRPr="006B1C69" w:rsidRDefault="00D32D39" w:rsidP="006B1C69">
            <w:pPr>
              <w:rPr>
                <w:rFonts w:asciiTheme="minorHAnsi" w:hAnsiTheme="minorHAnsi"/>
              </w:rPr>
            </w:pPr>
            <w:r w:rsidRPr="006B1C69">
              <w:rPr>
                <w:rFonts w:asciiTheme="minorHAnsi" w:hAnsiTheme="minorHAnsi"/>
              </w:rPr>
              <w:t>School’s overall scores</w:t>
            </w:r>
          </w:p>
        </w:tc>
        <w:tc>
          <w:tcPr>
            <w:tcW w:w="2127" w:type="dxa"/>
          </w:tcPr>
          <w:p w14:paraId="6468DE5F" w14:textId="4EBC2623" w:rsidR="00D32D39" w:rsidRPr="00790779" w:rsidRDefault="00D32D39" w:rsidP="001A2925">
            <w:pPr>
              <w:jc w:val="center"/>
              <w:rPr>
                <w:rFonts w:asciiTheme="minorHAnsi" w:hAnsiTheme="minorHAnsi"/>
              </w:rPr>
            </w:pPr>
            <w:r w:rsidRPr="00790779">
              <w:rPr>
                <w:rFonts w:asciiTheme="minorHAnsi" w:hAnsiTheme="minorHAnsi"/>
              </w:rPr>
              <w:t>99</w:t>
            </w:r>
          </w:p>
        </w:tc>
        <w:tc>
          <w:tcPr>
            <w:tcW w:w="2126" w:type="dxa"/>
          </w:tcPr>
          <w:p w14:paraId="23F14C8D" w14:textId="6303DBE9" w:rsidR="00D32D39" w:rsidRPr="00790779" w:rsidRDefault="00D32D39" w:rsidP="001A2925">
            <w:pPr>
              <w:jc w:val="center"/>
              <w:rPr>
                <w:rFonts w:asciiTheme="minorHAnsi" w:hAnsiTheme="minorHAnsi"/>
              </w:rPr>
            </w:pPr>
            <w:r w:rsidRPr="00790779">
              <w:rPr>
                <w:rFonts w:asciiTheme="minorHAnsi" w:hAnsiTheme="minorHAnsi"/>
              </w:rPr>
              <w:t>104</w:t>
            </w:r>
          </w:p>
        </w:tc>
        <w:tc>
          <w:tcPr>
            <w:tcW w:w="1984" w:type="dxa"/>
          </w:tcPr>
          <w:p w14:paraId="6976372C" w14:textId="44FD07F2" w:rsidR="00D32D39" w:rsidRPr="00181CB5" w:rsidRDefault="00264A2B" w:rsidP="005F6AF0">
            <w:pPr>
              <w:jc w:val="center"/>
              <w:rPr>
                <w:rFonts w:asciiTheme="minorHAnsi" w:hAnsiTheme="minorHAnsi"/>
              </w:rPr>
            </w:pPr>
            <w:r w:rsidRPr="00181CB5">
              <w:rPr>
                <w:rFonts w:asciiTheme="minorHAnsi" w:hAnsiTheme="minorHAnsi"/>
              </w:rPr>
              <w:t>100</w:t>
            </w:r>
          </w:p>
        </w:tc>
      </w:tr>
      <w:tr w:rsidR="00D32D39" w:rsidRPr="006B1C69" w14:paraId="7DE7AAE1" w14:textId="77777777" w:rsidTr="009835BF">
        <w:trPr>
          <w:trHeight w:val="272"/>
        </w:trPr>
        <w:tc>
          <w:tcPr>
            <w:tcW w:w="2943" w:type="dxa"/>
          </w:tcPr>
          <w:p w14:paraId="32550097" w14:textId="77777777" w:rsidR="00D32D39" w:rsidRPr="006B1C69" w:rsidRDefault="00D32D39" w:rsidP="006B1C69">
            <w:pPr>
              <w:rPr>
                <w:rFonts w:asciiTheme="minorHAnsi" w:hAnsiTheme="minorHAnsi"/>
              </w:rPr>
            </w:pPr>
            <w:r w:rsidRPr="006B1C69">
              <w:rPr>
                <w:rFonts w:asciiTheme="minorHAnsi" w:hAnsiTheme="minorHAnsi"/>
              </w:rPr>
              <w:t>Boys</w:t>
            </w:r>
          </w:p>
        </w:tc>
        <w:tc>
          <w:tcPr>
            <w:tcW w:w="2127" w:type="dxa"/>
          </w:tcPr>
          <w:p w14:paraId="604319E8" w14:textId="230FE5CF" w:rsidR="00D32D39" w:rsidRPr="00790779" w:rsidRDefault="00D32D39" w:rsidP="001A2925">
            <w:pPr>
              <w:jc w:val="center"/>
              <w:rPr>
                <w:rFonts w:asciiTheme="minorHAnsi" w:hAnsiTheme="minorHAnsi"/>
              </w:rPr>
            </w:pPr>
            <w:r w:rsidRPr="00790779">
              <w:rPr>
                <w:rFonts w:asciiTheme="minorHAnsi" w:hAnsiTheme="minorHAnsi"/>
              </w:rPr>
              <w:t>97</w:t>
            </w:r>
          </w:p>
        </w:tc>
        <w:tc>
          <w:tcPr>
            <w:tcW w:w="2126" w:type="dxa"/>
          </w:tcPr>
          <w:p w14:paraId="10CA4E8D" w14:textId="26185848" w:rsidR="00D32D39" w:rsidRPr="00790779" w:rsidRDefault="00D32D39" w:rsidP="001A2925">
            <w:pPr>
              <w:jc w:val="center"/>
              <w:rPr>
                <w:rFonts w:asciiTheme="minorHAnsi" w:hAnsiTheme="minorHAnsi"/>
              </w:rPr>
            </w:pPr>
            <w:r w:rsidRPr="00790779">
              <w:rPr>
                <w:rFonts w:asciiTheme="minorHAnsi" w:hAnsiTheme="minorHAnsi"/>
              </w:rPr>
              <w:t>101</w:t>
            </w:r>
          </w:p>
        </w:tc>
        <w:tc>
          <w:tcPr>
            <w:tcW w:w="1984" w:type="dxa"/>
          </w:tcPr>
          <w:p w14:paraId="02046FE9" w14:textId="3A26A3CF" w:rsidR="00D32D39" w:rsidRPr="00181CB5" w:rsidRDefault="00264A2B" w:rsidP="001A2925">
            <w:pPr>
              <w:jc w:val="center"/>
              <w:rPr>
                <w:rFonts w:asciiTheme="minorHAnsi" w:hAnsiTheme="minorHAnsi"/>
              </w:rPr>
            </w:pPr>
            <w:r w:rsidRPr="00181CB5">
              <w:rPr>
                <w:rFonts w:asciiTheme="minorHAnsi" w:hAnsiTheme="minorHAnsi"/>
              </w:rPr>
              <w:t>96</w:t>
            </w:r>
          </w:p>
        </w:tc>
      </w:tr>
      <w:tr w:rsidR="00D32D39" w:rsidRPr="006B1C69" w14:paraId="553DB82A" w14:textId="77777777" w:rsidTr="009835BF">
        <w:trPr>
          <w:trHeight w:val="259"/>
        </w:trPr>
        <w:tc>
          <w:tcPr>
            <w:tcW w:w="2943" w:type="dxa"/>
          </w:tcPr>
          <w:p w14:paraId="3B936B2E" w14:textId="77777777" w:rsidR="00D32D39" w:rsidRPr="006B1C69" w:rsidRDefault="00D32D39" w:rsidP="006B1C69">
            <w:pPr>
              <w:rPr>
                <w:rFonts w:asciiTheme="minorHAnsi" w:hAnsiTheme="minorHAnsi"/>
              </w:rPr>
            </w:pPr>
            <w:r w:rsidRPr="006B1C69">
              <w:rPr>
                <w:rFonts w:asciiTheme="minorHAnsi" w:hAnsiTheme="minorHAnsi"/>
              </w:rPr>
              <w:t>Girls</w:t>
            </w:r>
          </w:p>
        </w:tc>
        <w:tc>
          <w:tcPr>
            <w:tcW w:w="2127" w:type="dxa"/>
          </w:tcPr>
          <w:p w14:paraId="521ADC40" w14:textId="33EFE88D" w:rsidR="00D32D39" w:rsidRPr="00790779" w:rsidRDefault="00D32D39" w:rsidP="001A2925">
            <w:pPr>
              <w:jc w:val="center"/>
              <w:rPr>
                <w:rFonts w:asciiTheme="minorHAnsi" w:hAnsiTheme="minorHAnsi"/>
              </w:rPr>
            </w:pPr>
            <w:r w:rsidRPr="00790779">
              <w:rPr>
                <w:rFonts w:asciiTheme="minorHAnsi" w:hAnsiTheme="minorHAnsi"/>
              </w:rPr>
              <w:t>102</w:t>
            </w:r>
          </w:p>
        </w:tc>
        <w:tc>
          <w:tcPr>
            <w:tcW w:w="2126" w:type="dxa"/>
          </w:tcPr>
          <w:p w14:paraId="3A1192C9" w14:textId="0EFF8572" w:rsidR="00D32D39" w:rsidRPr="00790779" w:rsidRDefault="00D32D39" w:rsidP="001A2925">
            <w:pPr>
              <w:jc w:val="center"/>
              <w:rPr>
                <w:rFonts w:asciiTheme="minorHAnsi" w:hAnsiTheme="minorHAnsi"/>
              </w:rPr>
            </w:pPr>
            <w:r w:rsidRPr="00790779">
              <w:rPr>
                <w:rFonts w:asciiTheme="minorHAnsi" w:hAnsiTheme="minorHAnsi"/>
              </w:rPr>
              <w:t>107</w:t>
            </w:r>
          </w:p>
        </w:tc>
        <w:tc>
          <w:tcPr>
            <w:tcW w:w="1984" w:type="dxa"/>
          </w:tcPr>
          <w:p w14:paraId="21839DDA" w14:textId="77670E51" w:rsidR="00D32D39" w:rsidRPr="00181CB5" w:rsidRDefault="00264A2B" w:rsidP="005F6AF0">
            <w:pPr>
              <w:jc w:val="center"/>
              <w:rPr>
                <w:rFonts w:asciiTheme="minorHAnsi" w:hAnsiTheme="minorHAnsi"/>
              </w:rPr>
            </w:pPr>
            <w:r w:rsidRPr="00181CB5">
              <w:rPr>
                <w:rFonts w:asciiTheme="minorHAnsi" w:hAnsiTheme="minorHAnsi"/>
              </w:rPr>
              <w:t>103</w:t>
            </w:r>
          </w:p>
        </w:tc>
      </w:tr>
      <w:tr w:rsidR="00D32D39" w:rsidRPr="006B1C69" w14:paraId="4938694B" w14:textId="77777777" w:rsidTr="009835BF">
        <w:trPr>
          <w:trHeight w:val="280"/>
        </w:trPr>
        <w:tc>
          <w:tcPr>
            <w:tcW w:w="2943" w:type="dxa"/>
            <w:shd w:val="clear" w:color="auto" w:fill="D9D9D9" w:themeFill="background1" w:themeFillShade="D9"/>
          </w:tcPr>
          <w:p w14:paraId="3BCF074A" w14:textId="77777777" w:rsidR="00D32D39" w:rsidRPr="006B1C69" w:rsidRDefault="00D32D39" w:rsidP="006B1C69">
            <w:pPr>
              <w:rPr>
                <w:rFonts w:asciiTheme="minorHAnsi" w:hAnsiTheme="minorHAnsi"/>
                <w:b/>
              </w:rPr>
            </w:pPr>
            <w:r w:rsidRPr="006B1C69">
              <w:rPr>
                <w:rFonts w:asciiTheme="minorHAnsi" w:hAnsiTheme="minorHAnsi"/>
                <w:b/>
              </w:rPr>
              <w:t>Numeracy</w:t>
            </w:r>
          </w:p>
        </w:tc>
        <w:tc>
          <w:tcPr>
            <w:tcW w:w="2127" w:type="dxa"/>
            <w:shd w:val="clear" w:color="auto" w:fill="D9D9D9" w:themeFill="background1" w:themeFillShade="D9"/>
          </w:tcPr>
          <w:p w14:paraId="39E705D8" w14:textId="15B94576" w:rsidR="00D32D39" w:rsidRPr="00790779" w:rsidRDefault="00D32D39" w:rsidP="001A2925">
            <w:pPr>
              <w:jc w:val="center"/>
              <w:rPr>
                <w:rFonts w:asciiTheme="minorHAnsi" w:hAnsiTheme="minorHAnsi"/>
                <w:b/>
              </w:rPr>
            </w:pPr>
            <w:r w:rsidRPr="00790779">
              <w:rPr>
                <w:rFonts w:asciiTheme="minorHAnsi" w:hAnsiTheme="minorHAnsi"/>
                <w:b/>
              </w:rPr>
              <w:t>2013-2014</w:t>
            </w:r>
          </w:p>
        </w:tc>
        <w:tc>
          <w:tcPr>
            <w:tcW w:w="2126" w:type="dxa"/>
            <w:shd w:val="clear" w:color="auto" w:fill="D9D9D9" w:themeFill="background1" w:themeFillShade="D9"/>
          </w:tcPr>
          <w:p w14:paraId="55FF2852" w14:textId="7BAF1E3B" w:rsidR="00D32D39" w:rsidRPr="00790779" w:rsidRDefault="00D32D39" w:rsidP="001A2925">
            <w:pPr>
              <w:jc w:val="center"/>
              <w:rPr>
                <w:rFonts w:asciiTheme="minorHAnsi" w:hAnsiTheme="minorHAnsi"/>
                <w:b/>
              </w:rPr>
            </w:pPr>
            <w:r w:rsidRPr="00790779">
              <w:rPr>
                <w:rFonts w:asciiTheme="minorHAnsi" w:hAnsiTheme="minorHAnsi"/>
                <w:b/>
              </w:rPr>
              <w:t>2014-2015</w:t>
            </w:r>
          </w:p>
        </w:tc>
        <w:tc>
          <w:tcPr>
            <w:tcW w:w="1984" w:type="dxa"/>
            <w:shd w:val="clear" w:color="auto" w:fill="D9D9D9" w:themeFill="background1" w:themeFillShade="D9"/>
          </w:tcPr>
          <w:p w14:paraId="1057682B" w14:textId="1D9E2316" w:rsidR="00D32D39" w:rsidRPr="00181CB5" w:rsidRDefault="00790779" w:rsidP="001A2925">
            <w:pPr>
              <w:jc w:val="center"/>
              <w:rPr>
                <w:rFonts w:asciiTheme="minorHAnsi" w:hAnsiTheme="minorHAnsi"/>
                <w:b/>
              </w:rPr>
            </w:pPr>
            <w:r w:rsidRPr="00181CB5">
              <w:rPr>
                <w:rFonts w:asciiTheme="minorHAnsi" w:hAnsiTheme="minorHAnsi"/>
                <w:b/>
              </w:rPr>
              <w:t>2015-2016</w:t>
            </w:r>
          </w:p>
        </w:tc>
      </w:tr>
      <w:tr w:rsidR="00D32D39" w:rsidRPr="006B1C69" w14:paraId="190E628B" w14:textId="77777777" w:rsidTr="009835BF">
        <w:trPr>
          <w:trHeight w:val="280"/>
        </w:trPr>
        <w:tc>
          <w:tcPr>
            <w:tcW w:w="2943" w:type="dxa"/>
          </w:tcPr>
          <w:p w14:paraId="142C2C6E" w14:textId="77777777" w:rsidR="00D32D39" w:rsidRPr="006B1C69" w:rsidRDefault="00D32D39" w:rsidP="006B1C69">
            <w:pPr>
              <w:rPr>
                <w:rFonts w:asciiTheme="minorHAnsi" w:hAnsiTheme="minorHAnsi"/>
              </w:rPr>
            </w:pPr>
            <w:r w:rsidRPr="006B1C69">
              <w:rPr>
                <w:rFonts w:asciiTheme="minorHAnsi" w:hAnsiTheme="minorHAnsi"/>
              </w:rPr>
              <w:t>School’s overall scores</w:t>
            </w:r>
          </w:p>
        </w:tc>
        <w:tc>
          <w:tcPr>
            <w:tcW w:w="2127" w:type="dxa"/>
          </w:tcPr>
          <w:p w14:paraId="6DB3D25B" w14:textId="7FAA8A58" w:rsidR="00D32D39" w:rsidRPr="00790779" w:rsidRDefault="00D32D39" w:rsidP="001A2925">
            <w:pPr>
              <w:jc w:val="center"/>
              <w:rPr>
                <w:rFonts w:asciiTheme="minorHAnsi" w:hAnsiTheme="minorHAnsi"/>
              </w:rPr>
            </w:pPr>
            <w:r w:rsidRPr="00790779">
              <w:rPr>
                <w:rFonts w:asciiTheme="minorHAnsi" w:hAnsiTheme="minorHAnsi"/>
              </w:rPr>
              <w:t>99</w:t>
            </w:r>
          </w:p>
        </w:tc>
        <w:tc>
          <w:tcPr>
            <w:tcW w:w="2126" w:type="dxa"/>
          </w:tcPr>
          <w:p w14:paraId="6F31304F" w14:textId="0827CA01" w:rsidR="00D32D39" w:rsidRPr="00790779" w:rsidRDefault="00D32D39" w:rsidP="001A2925">
            <w:pPr>
              <w:jc w:val="center"/>
              <w:rPr>
                <w:rFonts w:asciiTheme="minorHAnsi" w:hAnsiTheme="minorHAnsi"/>
              </w:rPr>
            </w:pPr>
            <w:r w:rsidRPr="00790779">
              <w:rPr>
                <w:rFonts w:asciiTheme="minorHAnsi" w:hAnsiTheme="minorHAnsi"/>
              </w:rPr>
              <w:t>102</w:t>
            </w:r>
          </w:p>
        </w:tc>
        <w:tc>
          <w:tcPr>
            <w:tcW w:w="1984" w:type="dxa"/>
          </w:tcPr>
          <w:p w14:paraId="7DB124B1" w14:textId="479D3CA0" w:rsidR="00D32D39" w:rsidRPr="00181CB5" w:rsidRDefault="00264A2B" w:rsidP="005F6AF0">
            <w:pPr>
              <w:jc w:val="center"/>
              <w:rPr>
                <w:rFonts w:asciiTheme="minorHAnsi" w:hAnsiTheme="minorHAnsi"/>
              </w:rPr>
            </w:pPr>
            <w:r w:rsidRPr="00181CB5">
              <w:rPr>
                <w:rFonts w:asciiTheme="minorHAnsi" w:hAnsiTheme="minorHAnsi"/>
              </w:rPr>
              <w:t>101</w:t>
            </w:r>
          </w:p>
        </w:tc>
      </w:tr>
      <w:tr w:rsidR="00D32D39" w:rsidRPr="006B1C69" w14:paraId="1064CC36" w14:textId="77777777" w:rsidTr="009835BF">
        <w:trPr>
          <w:trHeight w:val="280"/>
        </w:trPr>
        <w:tc>
          <w:tcPr>
            <w:tcW w:w="2943" w:type="dxa"/>
          </w:tcPr>
          <w:p w14:paraId="57E71DED" w14:textId="77777777" w:rsidR="00D32D39" w:rsidRPr="006B1C69" w:rsidRDefault="00D32D39" w:rsidP="006B1C69">
            <w:pPr>
              <w:rPr>
                <w:rFonts w:asciiTheme="minorHAnsi" w:hAnsiTheme="minorHAnsi"/>
              </w:rPr>
            </w:pPr>
            <w:r w:rsidRPr="006B1C69">
              <w:rPr>
                <w:rFonts w:asciiTheme="minorHAnsi" w:hAnsiTheme="minorHAnsi"/>
              </w:rPr>
              <w:t>Boys</w:t>
            </w:r>
          </w:p>
        </w:tc>
        <w:tc>
          <w:tcPr>
            <w:tcW w:w="2127" w:type="dxa"/>
          </w:tcPr>
          <w:p w14:paraId="78868839" w14:textId="4C8A40F0" w:rsidR="00D32D39" w:rsidRPr="00790779" w:rsidRDefault="00D32D39" w:rsidP="001A2925">
            <w:pPr>
              <w:jc w:val="center"/>
              <w:rPr>
                <w:rFonts w:asciiTheme="minorHAnsi" w:hAnsiTheme="minorHAnsi"/>
              </w:rPr>
            </w:pPr>
            <w:r w:rsidRPr="00790779">
              <w:rPr>
                <w:rFonts w:asciiTheme="minorHAnsi" w:hAnsiTheme="minorHAnsi"/>
              </w:rPr>
              <w:t>100</w:t>
            </w:r>
          </w:p>
        </w:tc>
        <w:tc>
          <w:tcPr>
            <w:tcW w:w="2126" w:type="dxa"/>
          </w:tcPr>
          <w:p w14:paraId="0F52F153" w14:textId="797D328B" w:rsidR="00D32D39" w:rsidRPr="00790779" w:rsidRDefault="00D32D39" w:rsidP="001A2925">
            <w:pPr>
              <w:jc w:val="center"/>
              <w:rPr>
                <w:rFonts w:asciiTheme="minorHAnsi" w:hAnsiTheme="minorHAnsi"/>
              </w:rPr>
            </w:pPr>
            <w:r w:rsidRPr="00790779">
              <w:rPr>
                <w:rFonts w:asciiTheme="minorHAnsi" w:hAnsiTheme="minorHAnsi"/>
              </w:rPr>
              <w:t>101</w:t>
            </w:r>
          </w:p>
        </w:tc>
        <w:tc>
          <w:tcPr>
            <w:tcW w:w="1984" w:type="dxa"/>
          </w:tcPr>
          <w:p w14:paraId="5873E61C" w14:textId="762BA20F" w:rsidR="00D32D39" w:rsidRPr="00181CB5" w:rsidRDefault="00264A2B" w:rsidP="005F6AF0">
            <w:pPr>
              <w:jc w:val="center"/>
              <w:rPr>
                <w:rFonts w:asciiTheme="minorHAnsi" w:hAnsiTheme="minorHAnsi"/>
              </w:rPr>
            </w:pPr>
            <w:r w:rsidRPr="00181CB5">
              <w:rPr>
                <w:rFonts w:asciiTheme="minorHAnsi" w:hAnsiTheme="minorHAnsi"/>
              </w:rPr>
              <w:t>101</w:t>
            </w:r>
          </w:p>
        </w:tc>
      </w:tr>
      <w:tr w:rsidR="00D32D39" w:rsidRPr="006B1C69" w14:paraId="38082779" w14:textId="77777777" w:rsidTr="009835BF">
        <w:trPr>
          <w:trHeight w:val="280"/>
        </w:trPr>
        <w:tc>
          <w:tcPr>
            <w:tcW w:w="2943" w:type="dxa"/>
          </w:tcPr>
          <w:p w14:paraId="05FAE752" w14:textId="77777777" w:rsidR="00D32D39" w:rsidRPr="006B1C69" w:rsidRDefault="00D32D39" w:rsidP="006B1C69">
            <w:pPr>
              <w:rPr>
                <w:rFonts w:asciiTheme="minorHAnsi" w:hAnsiTheme="minorHAnsi"/>
              </w:rPr>
            </w:pPr>
            <w:r w:rsidRPr="006B1C69">
              <w:rPr>
                <w:rFonts w:asciiTheme="minorHAnsi" w:hAnsiTheme="minorHAnsi"/>
              </w:rPr>
              <w:t>Girls</w:t>
            </w:r>
          </w:p>
        </w:tc>
        <w:tc>
          <w:tcPr>
            <w:tcW w:w="2127" w:type="dxa"/>
          </w:tcPr>
          <w:p w14:paraId="10EC41F1" w14:textId="6EEA1179" w:rsidR="00D32D39" w:rsidRPr="00790779" w:rsidRDefault="00D32D39" w:rsidP="001A2925">
            <w:pPr>
              <w:jc w:val="center"/>
              <w:rPr>
                <w:rFonts w:asciiTheme="minorHAnsi" w:hAnsiTheme="minorHAnsi"/>
              </w:rPr>
            </w:pPr>
            <w:r w:rsidRPr="00790779">
              <w:rPr>
                <w:rFonts w:asciiTheme="minorHAnsi" w:hAnsiTheme="minorHAnsi"/>
              </w:rPr>
              <w:t>99</w:t>
            </w:r>
          </w:p>
        </w:tc>
        <w:tc>
          <w:tcPr>
            <w:tcW w:w="2126" w:type="dxa"/>
          </w:tcPr>
          <w:p w14:paraId="4461E12F" w14:textId="530908D0" w:rsidR="00D32D39" w:rsidRPr="00790779" w:rsidRDefault="00D32D39" w:rsidP="001A2925">
            <w:pPr>
              <w:jc w:val="center"/>
              <w:rPr>
                <w:rFonts w:asciiTheme="minorHAnsi" w:hAnsiTheme="minorHAnsi"/>
              </w:rPr>
            </w:pPr>
            <w:r w:rsidRPr="00790779">
              <w:rPr>
                <w:rFonts w:asciiTheme="minorHAnsi" w:hAnsiTheme="minorHAnsi"/>
              </w:rPr>
              <w:t>102</w:t>
            </w:r>
          </w:p>
        </w:tc>
        <w:tc>
          <w:tcPr>
            <w:tcW w:w="1984" w:type="dxa"/>
          </w:tcPr>
          <w:p w14:paraId="0588F502" w14:textId="02F514C9" w:rsidR="00D32D39" w:rsidRPr="00181CB5" w:rsidRDefault="00264A2B" w:rsidP="00181CB5">
            <w:pPr>
              <w:jc w:val="center"/>
              <w:rPr>
                <w:rFonts w:asciiTheme="minorHAnsi" w:hAnsiTheme="minorHAnsi"/>
              </w:rPr>
            </w:pPr>
            <w:r w:rsidRPr="00181CB5">
              <w:rPr>
                <w:rFonts w:asciiTheme="minorHAnsi" w:hAnsiTheme="minorHAnsi"/>
              </w:rPr>
              <w:t>10</w:t>
            </w:r>
            <w:r w:rsidR="00181CB5" w:rsidRPr="00181CB5">
              <w:rPr>
                <w:rFonts w:asciiTheme="minorHAnsi" w:hAnsiTheme="minorHAnsi"/>
              </w:rPr>
              <w:t>1</w:t>
            </w:r>
          </w:p>
        </w:tc>
      </w:tr>
    </w:tbl>
    <w:p w14:paraId="2BDF2ED1" w14:textId="77777777" w:rsidR="00086226" w:rsidRDefault="00086226" w:rsidP="006B1C69">
      <w:pPr>
        <w:rPr>
          <w:rFonts w:asciiTheme="minorHAnsi" w:hAnsiTheme="minorHAnsi"/>
        </w:rPr>
      </w:pPr>
    </w:p>
    <w:p w14:paraId="75FC8C9A" w14:textId="77777777" w:rsidR="006A7D32" w:rsidRPr="006408EB" w:rsidRDefault="00F842A2" w:rsidP="009F7D24">
      <w:pPr>
        <w:jc w:val="both"/>
        <w:rPr>
          <w:rFonts w:asciiTheme="minorHAnsi" w:hAnsiTheme="minorHAnsi"/>
        </w:rPr>
      </w:pPr>
      <w:r w:rsidRPr="005F6AF0">
        <w:rPr>
          <w:rFonts w:asciiTheme="minorHAnsi" w:hAnsiTheme="minorHAnsi"/>
        </w:rPr>
        <w:t xml:space="preserve">Baseline assessments </w:t>
      </w:r>
      <w:r w:rsidR="00B852FA" w:rsidRPr="005F6AF0">
        <w:rPr>
          <w:rFonts w:asciiTheme="minorHAnsi" w:hAnsiTheme="minorHAnsi"/>
        </w:rPr>
        <w:t>take place</w:t>
      </w:r>
      <w:r w:rsidRPr="005F6AF0">
        <w:rPr>
          <w:rFonts w:asciiTheme="minorHAnsi" w:hAnsiTheme="minorHAnsi"/>
        </w:rPr>
        <w:t xml:space="preserve"> in Septembe</w:t>
      </w:r>
      <w:r w:rsidR="00A123E3" w:rsidRPr="005F6AF0">
        <w:rPr>
          <w:rFonts w:asciiTheme="minorHAnsi" w:hAnsiTheme="minorHAnsi"/>
        </w:rPr>
        <w:t>r and the average score across E</w:t>
      </w:r>
      <w:r w:rsidRPr="005F6AF0">
        <w:rPr>
          <w:rFonts w:asciiTheme="minorHAnsi" w:hAnsiTheme="minorHAnsi"/>
        </w:rPr>
        <w:t>ast Renfrewshire is 1</w:t>
      </w:r>
      <w:r w:rsidR="00FE46C6" w:rsidRPr="006408EB">
        <w:rPr>
          <w:rFonts w:asciiTheme="minorHAnsi" w:hAnsiTheme="minorHAnsi"/>
        </w:rPr>
        <w:t xml:space="preserve">00. </w:t>
      </w:r>
    </w:p>
    <w:p w14:paraId="568D4AEF" w14:textId="77777777" w:rsidR="008B2E35" w:rsidRPr="009F7D24" w:rsidRDefault="008B2E35" w:rsidP="009F7D24">
      <w:pPr>
        <w:jc w:val="both"/>
        <w:rPr>
          <w:rFonts w:asciiTheme="minorHAnsi" w:hAnsiTheme="minorHAnsi"/>
          <w:color w:val="FF0000"/>
        </w:rPr>
      </w:pPr>
    </w:p>
    <w:p w14:paraId="2C13C3F2" w14:textId="3A0EE80E" w:rsidR="00F842A2" w:rsidRPr="0024583C" w:rsidRDefault="00B852FA" w:rsidP="006B1C69">
      <w:pPr>
        <w:rPr>
          <w:rFonts w:asciiTheme="minorHAnsi" w:hAnsiTheme="minorHAnsi"/>
          <w:color w:val="FF0000"/>
        </w:rPr>
      </w:pPr>
      <w:r w:rsidRPr="008E0191">
        <w:rPr>
          <w:rFonts w:asciiTheme="minorHAnsi" w:hAnsiTheme="minorHAnsi"/>
        </w:rPr>
        <w:t xml:space="preserve">In literacy, </w:t>
      </w:r>
      <w:r w:rsidR="00F842A2" w:rsidRPr="008E0191">
        <w:rPr>
          <w:rFonts w:asciiTheme="minorHAnsi" w:hAnsiTheme="minorHAnsi"/>
        </w:rPr>
        <w:t>boys underperformed in writing their name (7</w:t>
      </w:r>
      <w:r w:rsidR="008E0191" w:rsidRPr="008E0191">
        <w:rPr>
          <w:rFonts w:asciiTheme="minorHAnsi" w:hAnsiTheme="minorHAnsi"/>
        </w:rPr>
        <w:t>5</w:t>
      </w:r>
      <w:r w:rsidR="00F842A2" w:rsidRPr="008E0191">
        <w:rPr>
          <w:rFonts w:asciiTheme="minorHAnsi" w:hAnsiTheme="minorHAnsi"/>
        </w:rPr>
        <w:t xml:space="preserve">) with girls very strong in </w:t>
      </w:r>
      <w:r w:rsidR="008E0191" w:rsidRPr="008E0191">
        <w:rPr>
          <w:rFonts w:asciiTheme="minorHAnsi" w:hAnsiTheme="minorHAnsi"/>
        </w:rPr>
        <w:t>print concepts</w:t>
      </w:r>
      <w:r w:rsidR="00F842A2" w:rsidRPr="008E0191">
        <w:rPr>
          <w:rFonts w:asciiTheme="minorHAnsi" w:hAnsiTheme="minorHAnsi"/>
        </w:rPr>
        <w:t xml:space="preserve"> (1</w:t>
      </w:r>
      <w:r w:rsidR="008E0191" w:rsidRPr="008E0191">
        <w:rPr>
          <w:rFonts w:asciiTheme="minorHAnsi" w:hAnsiTheme="minorHAnsi"/>
        </w:rPr>
        <w:t>10</w:t>
      </w:r>
      <w:r w:rsidR="00F842A2" w:rsidRPr="008E0191">
        <w:rPr>
          <w:rFonts w:asciiTheme="minorHAnsi" w:hAnsiTheme="minorHAnsi"/>
        </w:rPr>
        <w:t xml:space="preserve">). In </w:t>
      </w:r>
      <w:r w:rsidRPr="008E0191">
        <w:rPr>
          <w:rFonts w:asciiTheme="minorHAnsi" w:hAnsiTheme="minorHAnsi"/>
        </w:rPr>
        <w:t>numeracy</w:t>
      </w:r>
      <w:r w:rsidR="00F842A2" w:rsidRPr="008E0191">
        <w:rPr>
          <w:rFonts w:asciiTheme="minorHAnsi" w:hAnsiTheme="minorHAnsi"/>
        </w:rPr>
        <w:t xml:space="preserve">, </w:t>
      </w:r>
      <w:r w:rsidR="008E0191" w:rsidRPr="008E0191">
        <w:rPr>
          <w:rFonts w:asciiTheme="minorHAnsi" w:hAnsiTheme="minorHAnsi"/>
        </w:rPr>
        <w:t xml:space="preserve">boys underperformed in reading numbers (83) with girls scoring an average position of </w:t>
      </w:r>
      <w:r w:rsidR="008E0191" w:rsidRPr="000521FD">
        <w:rPr>
          <w:rFonts w:asciiTheme="minorHAnsi" w:hAnsiTheme="minorHAnsi"/>
        </w:rPr>
        <w:t>99.</w:t>
      </w:r>
    </w:p>
    <w:p w14:paraId="0BF49519" w14:textId="77777777" w:rsidR="00726ADE" w:rsidRPr="006B1C69" w:rsidRDefault="00726ADE" w:rsidP="006B1C69">
      <w:pPr>
        <w:rPr>
          <w:rFonts w:asciiTheme="minorHAnsi" w:hAnsiTheme="minorHAnsi"/>
        </w:rPr>
      </w:pPr>
    </w:p>
    <w:p w14:paraId="72E1E347" w14:textId="77777777" w:rsidR="00981B69" w:rsidRDefault="00713EB8" w:rsidP="006B1C69">
      <w:pPr>
        <w:rPr>
          <w:rFonts w:asciiTheme="minorHAnsi" w:hAnsiTheme="minorHAnsi"/>
          <w:b/>
          <w:u w:val="single"/>
        </w:rPr>
      </w:pPr>
      <w:r w:rsidRPr="006B1C69">
        <w:rPr>
          <w:rFonts w:asciiTheme="minorHAnsi" w:hAnsiTheme="minorHAnsi"/>
          <w:b/>
          <w:u w:val="single"/>
        </w:rPr>
        <w:t>Developmental Milestones</w:t>
      </w:r>
    </w:p>
    <w:p w14:paraId="09DBDCD9" w14:textId="77777777" w:rsidR="00155DA2" w:rsidRDefault="00155DA2" w:rsidP="006B1C69">
      <w:pPr>
        <w:rPr>
          <w:rFonts w:asciiTheme="minorHAnsi" w:hAnsiTheme="minorHAnsi"/>
          <w:b/>
          <w:u w:val="single"/>
        </w:rPr>
      </w:pPr>
    </w:p>
    <w:p w14:paraId="1E516AB2" w14:textId="41092EF5" w:rsidR="00F842A2" w:rsidRPr="006B1C69" w:rsidRDefault="0024583C" w:rsidP="006B1C69">
      <w:pPr>
        <w:rPr>
          <w:rFonts w:asciiTheme="minorHAnsi" w:hAnsiTheme="minorHAnsi"/>
        </w:rPr>
      </w:pPr>
      <w:r>
        <w:rPr>
          <w:rFonts w:asciiTheme="minorHAnsi" w:hAnsiTheme="minorHAnsi"/>
        </w:rPr>
        <w:t>Once again</w:t>
      </w:r>
      <w:r w:rsidR="009F032E">
        <w:rPr>
          <w:rFonts w:asciiTheme="minorHAnsi" w:hAnsiTheme="minorHAnsi"/>
        </w:rPr>
        <w:t>,</w:t>
      </w:r>
      <w:r>
        <w:rPr>
          <w:rFonts w:asciiTheme="minorHAnsi" w:hAnsiTheme="minorHAnsi"/>
        </w:rPr>
        <w:t xml:space="preserve"> all</w:t>
      </w:r>
      <w:r w:rsidR="00F842A2" w:rsidRPr="006B1C69">
        <w:rPr>
          <w:rFonts w:asciiTheme="minorHAnsi" w:hAnsiTheme="minorHAnsi"/>
        </w:rPr>
        <w:t xml:space="preserve"> schools </w:t>
      </w:r>
      <w:r>
        <w:rPr>
          <w:rFonts w:asciiTheme="minorHAnsi" w:hAnsiTheme="minorHAnsi"/>
        </w:rPr>
        <w:t xml:space="preserve">in East Renfrewshire </w:t>
      </w:r>
      <w:r w:rsidR="00F842A2" w:rsidRPr="006B1C69">
        <w:rPr>
          <w:rFonts w:asciiTheme="minorHAnsi" w:hAnsiTheme="minorHAnsi"/>
        </w:rPr>
        <w:t>recorded the percentage of children achieving developmental milestones at the beginning of P1. The milestones benchmark various areas of development including skills in language and communication, social and emotional, attention fine and gross motor skills.</w:t>
      </w:r>
    </w:p>
    <w:p w14:paraId="3476F792" w14:textId="77777777" w:rsidR="000319ED" w:rsidRPr="006B1C69" w:rsidRDefault="000319ED" w:rsidP="006B1C69">
      <w:pPr>
        <w:rPr>
          <w:rFonts w:asciiTheme="minorHAnsi" w:hAnsiTheme="minorHAnsi"/>
        </w:rPr>
      </w:pPr>
    </w:p>
    <w:p w14:paraId="53046BC3" w14:textId="22FD3478" w:rsidR="00F842A2" w:rsidRPr="006B1C69" w:rsidRDefault="005F6AF0" w:rsidP="006B1C69">
      <w:pPr>
        <w:rPr>
          <w:rFonts w:asciiTheme="minorHAnsi" w:hAnsiTheme="minorHAnsi"/>
        </w:rPr>
      </w:pPr>
      <w:r>
        <w:rPr>
          <w:rFonts w:asciiTheme="minorHAnsi" w:hAnsiTheme="minorHAnsi"/>
        </w:rPr>
        <w:t>Last year</w:t>
      </w:r>
      <w:r w:rsidR="00F842A2" w:rsidRPr="006B1C69">
        <w:rPr>
          <w:rFonts w:asciiTheme="minorHAnsi" w:hAnsiTheme="minorHAnsi"/>
        </w:rPr>
        <w:t xml:space="preserve"> (</w:t>
      </w:r>
      <w:r>
        <w:rPr>
          <w:rFonts w:asciiTheme="minorHAnsi" w:hAnsiTheme="minorHAnsi"/>
        </w:rPr>
        <w:t>201</w:t>
      </w:r>
      <w:r w:rsidR="0024583C">
        <w:rPr>
          <w:rFonts w:asciiTheme="minorHAnsi" w:hAnsiTheme="minorHAnsi"/>
        </w:rPr>
        <w:t>5</w:t>
      </w:r>
      <w:r>
        <w:rPr>
          <w:rFonts w:asciiTheme="minorHAnsi" w:hAnsiTheme="minorHAnsi"/>
        </w:rPr>
        <w:t>-201</w:t>
      </w:r>
      <w:r w:rsidR="0024583C">
        <w:rPr>
          <w:rFonts w:asciiTheme="minorHAnsi" w:hAnsiTheme="minorHAnsi"/>
        </w:rPr>
        <w:t>6</w:t>
      </w:r>
      <w:r w:rsidR="00F842A2" w:rsidRPr="006B1C69">
        <w:rPr>
          <w:rFonts w:asciiTheme="minorHAnsi" w:hAnsiTheme="minorHAnsi"/>
        </w:rPr>
        <w:t xml:space="preserve">) </w:t>
      </w:r>
      <w:r w:rsidRPr="006B1C69">
        <w:rPr>
          <w:rFonts w:asciiTheme="minorHAnsi" w:hAnsiTheme="minorHAnsi"/>
        </w:rPr>
        <w:t>8</w:t>
      </w:r>
      <w:r>
        <w:rPr>
          <w:rFonts w:asciiTheme="minorHAnsi" w:hAnsiTheme="minorHAnsi"/>
        </w:rPr>
        <w:t>3</w:t>
      </w:r>
      <w:r w:rsidR="00F842A2" w:rsidRPr="006B1C69">
        <w:rPr>
          <w:rFonts w:asciiTheme="minorHAnsi" w:hAnsiTheme="minorHAnsi"/>
        </w:rPr>
        <w:t>% of pupils achieved their developmental milestones</w:t>
      </w:r>
      <w:r w:rsidR="002732CC">
        <w:rPr>
          <w:rFonts w:asciiTheme="minorHAnsi" w:hAnsiTheme="minorHAnsi"/>
        </w:rPr>
        <w:t>,</w:t>
      </w:r>
      <w:r w:rsidR="0024583C">
        <w:rPr>
          <w:rFonts w:asciiTheme="minorHAnsi" w:hAnsiTheme="minorHAnsi"/>
        </w:rPr>
        <w:t xml:space="preserve"> a figur</w:t>
      </w:r>
      <w:r w:rsidR="008E0191">
        <w:rPr>
          <w:rFonts w:asciiTheme="minorHAnsi" w:hAnsiTheme="minorHAnsi"/>
        </w:rPr>
        <w:t>e maintained from the previous y</w:t>
      </w:r>
      <w:r w:rsidR="0024583C">
        <w:rPr>
          <w:rFonts w:asciiTheme="minorHAnsi" w:hAnsiTheme="minorHAnsi"/>
        </w:rPr>
        <w:t>ear</w:t>
      </w:r>
      <w:r w:rsidR="008E0191">
        <w:rPr>
          <w:rFonts w:asciiTheme="minorHAnsi" w:hAnsiTheme="minorHAnsi"/>
        </w:rPr>
        <w:t>.</w:t>
      </w:r>
      <w:r w:rsidR="00F842A2" w:rsidRPr="006B1C69">
        <w:rPr>
          <w:rFonts w:asciiTheme="minorHAnsi" w:hAnsiTheme="minorHAnsi"/>
        </w:rPr>
        <w:t xml:space="preserve"> </w:t>
      </w:r>
    </w:p>
    <w:p w14:paraId="6BA6FBDE" w14:textId="77777777" w:rsidR="000319ED" w:rsidRPr="006B1C69" w:rsidRDefault="000319ED" w:rsidP="006B1C69">
      <w:pPr>
        <w:rPr>
          <w:rFonts w:asciiTheme="minorHAnsi" w:hAnsiTheme="minorHAnsi"/>
        </w:rPr>
      </w:pPr>
    </w:p>
    <w:p w14:paraId="0019604C" w14:textId="5E00733E" w:rsidR="000319ED" w:rsidRPr="006B1C69" w:rsidRDefault="000319ED" w:rsidP="006B1C69">
      <w:pPr>
        <w:rPr>
          <w:rFonts w:asciiTheme="minorHAnsi" w:hAnsiTheme="minorHAnsi"/>
        </w:rPr>
      </w:pPr>
      <w:r w:rsidRPr="006B1C69">
        <w:rPr>
          <w:rFonts w:asciiTheme="minorHAnsi" w:hAnsiTheme="minorHAnsi"/>
        </w:rPr>
        <w:t xml:space="preserve">The information </w:t>
      </w:r>
      <w:r w:rsidR="00B852FA">
        <w:rPr>
          <w:rFonts w:asciiTheme="minorHAnsi" w:hAnsiTheme="minorHAnsi"/>
        </w:rPr>
        <w:t>was</w:t>
      </w:r>
      <w:r w:rsidRPr="006B1C69">
        <w:rPr>
          <w:rFonts w:asciiTheme="minorHAnsi" w:hAnsiTheme="minorHAnsi"/>
        </w:rPr>
        <w:t xml:space="preserve"> used along with the Baseline results</w:t>
      </w:r>
      <w:r w:rsidR="00A123E3" w:rsidRPr="006B1C69">
        <w:rPr>
          <w:rFonts w:asciiTheme="minorHAnsi" w:hAnsiTheme="minorHAnsi"/>
        </w:rPr>
        <w:t>,</w:t>
      </w:r>
      <w:r w:rsidRPr="006B1C69">
        <w:rPr>
          <w:rFonts w:asciiTheme="minorHAnsi" w:hAnsiTheme="minorHAnsi"/>
        </w:rPr>
        <w:t xml:space="preserve"> to build up a profile of each </w:t>
      </w:r>
      <w:r w:rsidR="00B852FA">
        <w:rPr>
          <w:rFonts w:asciiTheme="minorHAnsi" w:hAnsiTheme="minorHAnsi"/>
        </w:rPr>
        <w:t>P1 pupil</w:t>
      </w:r>
      <w:r w:rsidRPr="006B1C69">
        <w:rPr>
          <w:rFonts w:asciiTheme="minorHAnsi" w:hAnsiTheme="minorHAnsi"/>
        </w:rPr>
        <w:t xml:space="preserve"> to ensure that the needs of each child are identified and addressed.</w:t>
      </w:r>
    </w:p>
    <w:p w14:paraId="689005C5" w14:textId="77777777" w:rsidR="00981B69" w:rsidRPr="006B1C69" w:rsidRDefault="00981B69" w:rsidP="006B1C69">
      <w:pPr>
        <w:rPr>
          <w:rFonts w:asciiTheme="minorHAnsi" w:hAnsiTheme="minorHAnsi"/>
        </w:rPr>
      </w:pPr>
    </w:p>
    <w:p w14:paraId="410889F8" w14:textId="4E9B248D" w:rsidR="00726ADE" w:rsidRDefault="00A326A2" w:rsidP="006B1C69">
      <w:pPr>
        <w:rPr>
          <w:rFonts w:asciiTheme="minorHAnsi" w:hAnsiTheme="minorHAnsi"/>
          <w:b/>
          <w:u w:val="single"/>
        </w:rPr>
      </w:pPr>
      <w:r w:rsidRPr="006B1C69">
        <w:rPr>
          <w:rFonts w:asciiTheme="minorHAnsi" w:hAnsiTheme="minorHAnsi"/>
          <w:b/>
          <w:u w:val="single"/>
        </w:rPr>
        <w:t>Curricul</w:t>
      </w:r>
      <w:r w:rsidR="00701DCA">
        <w:rPr>
          <w:rFonts w:asciiTheme="minorHAnsi" w:hAnsiTheme="minorHAnsi"/>
          <w:b/>
          <w:u w:val="single"/>
        </w:rPr>
        <w:t>um</w:t>
      </w:r>
      <w:r w:rsidRPr="006B1C69">
        <w:rPr>
          <w:rFonts w:asciiTheme="minorHAnsi" w:hAnsiTheme="minorHAnsi"/>
          <w:b/>
          <w:u w:val="single"/>
        </w:rPr>
        <w:t xml:space="preserve"> for Excellence </w:t>
      </w:r>
      <w:r w:rsidRPr="005F6AF0">
        <w:rPr>
          <w:rFonts w:asciiTheme="minorHAnsi" w:hAnsiTheme="minorHAnsi"/>
          <w:b/>
          <w:u w:val="single"/>
          <w:lang w:val="en-GB"/>
        </w:rPr>
        <w:t>Ju</w:t>
      </w:r>
      <w:r w:rsidR="00D42791">
        <w:rPr>
          <w:rFonts w:asciiTheme="minorHAnsi" w:hAnsiTheme="minorHAnsi"/>
          <w:b/>
          <w:u w:val="single"/>
          <w:lang w:val="en-GB"/>
        </w:rPr>
        <w:t>dg</w:t>
      </w:r>
      <w:r w:rsidR="00D42791" w:rsidRPr="005F6AF0">
        <w:rPr>
          <w:rFonts w:asciiTheme="minorHAnsi" w:hAnsiTheme="minorHAnsi"/>
          <w:b/>
          <w:u w:val="single"/>
          <w:lang w:val="en-GB"/>
        </w:rPr>
        <w:t>e</w:t>
      </w:r>
      <w:r w:rsidRPr="005F6AF0">
        <w:rPr>
          <w:rFonts w:asciiTheme="minorHAnsi" w:hAnsiTheme="minorHAnsi"/>
          <w:b/>
          <w:u w:val="single"/>
          <w:lang w:val="en-GB"/>
        </w:rPr>
        <w:t>ments</w:t>
      </w:r>
      <w:r w:rsidR="00101083">
        <w:rPr>
          <w:rFonts w:asciiTheme="minorHAnsi" w:hAnsiTheme="minorHAnsi"/>
          <w:b/>
          <w:u w:val="single"/>
        </w:rPr>
        <w:t xml:space="preserve"> (CfE)</w:t>
      </w:r>
    </w:p>
    <w:p w14:paraId="30D617C1" w14:textId="77777777" w:rsidR="005F6AF0" w:rsidRPr="006B1C69" w:rsidRDefault="005F6AF0" w:rsidP="006B1C69">
      <w:pPr>
        <w:rPr>
          <w:rFonts w:asciiTheme="minorHAnsi" w:hAnsiTheme="minorHAnsi"/>
          <w:b/>
          <w:u w:val="single"/>
        </w:rPr>
      </w:pPr>
    </w:p>
    <w:p w14:paraId="310E34EB" w14:textId="08CAEC17" w:rsidR="00845774" w:rsidRDefault="00A123E3" w:rsidP="009F7D24">
      <w:pPr>
        <w:rPr>
          <w:rFonts w:asciiTheme="minorHAnsi" w:hAnsiTheme="minorHAnsi"/>
        </w:rPr>
      </w:pPr>
      <w:r w:rsidRPr="006B1C69">
        <w:rPr>
          <w:rFonts w:asciiTheme="minorHAnsi" w:hAnsiTheme="minorHAnsi"/>
        </w:rPr>
        <w:t xml:space="preserve">The table below shows </w:t>
      </w:r>
      <w:r w:rsidR="00B852FA">
        <w:rPr>
          <w:rFonts w:asciiTheme="minorHAnsi" w:hAnsiTheme="minorHAnsi"/>
        </w:rPr>
        <w:t xml:space="preserve">the proportion of pupils in P1, P4 and P7 achieving the early, first and second levels. </w:t>
      </w:r>
      <w:r w:rsidR="00BB3217" w:rsidRPr="006B1C69">
        <w:rPr>
          <w:rFonts w:asciiTheme="minorHAnsi" w:hAnsiTheme="minorHAnsi"/>
        </w:rPr>
        <w:t xml:space="preserve">In </w:t>
      </w:r>
      <w:r w:rsidR="00790779" w:rsidRPr="006B1C69">
        <w:rPr>
          <w:rFonts w:asciiTheme="minorHAnsi" w:hAnsiTheme="minorHAnsi"/>
        </w:rPr>
        <w:t>201</w:t>
      </w:r>
      <w:r w:rsidR="00790779">
        <w:rPr>
          <w:rFonts w:asciiTheme="minorHAnsi" w:hAnsiTheme="minorHAnsi"/>
        </w:rPr>
        <w:t>5</w:t>
      </w:r>
      <w:r w:rsidR="00790779" w:rsidRPr="006B1C69">
        <w:rPr>
          <w:rFonts w:asciiTheme="minorHAnsi" w:hAnsiTheme="minorHAnsi"/>
        </w:rPr>
        <w:t xml:space="preserve"> </w:t>
      </w:r>
      <w:r w:rsidR="00BB3217" w:rsidRPr="006B1C69">
        <w:rPr>
          <w:rFonts w:asciiTheme="minorHAnsi" w:hAnsiTheme="minorHAnsi"/>
        </w:rPr>
        <w:t>-</w:t>
      </w:r>
      <w:r w:rsidR="00790779" w:rsidRPr="006B1C69">
        <w:rPr>
          <w:rFonts w:asciiTheme="minorHAnsi" w:hAnsiTheme="minorHAnsi"/>
        </w:rPr>
        <w:t>1</w:t>
      </w:r>
      <w:r w:rsidR="00790779">
        <w:rPr>
          <w:rFonts w:asciiTheme="minorHAnsi" w:hAnsiTheme="minorHAnsi"/>
        </w:rPr>
        <w:t>6</w:t>
      </w:r>
      <w:r w:rsidR="00790779" w:rsidRPr="006B1C69">
        <w:rPr>
          <w:rFonts w:asciiTheme="minorHAnsi" w:hAnsiTheme="minorHAnsi"/>
        </w:rPr>
        <w:t xml:space="preserve"> </w:t>
      </w:r>
      <w:r w:rsidR="00B852FA">
        <w:rPr>
          <w:rFonts w:asciiTheme="minorHAnsi" w:hAnsiTheme="minorHAnsi"/>
        </w:rPr>
        <w:t xml:space="preserve">attainment </w:t>
      </w:r>
      <w:r w:rsidR="005F6AF0">
        <w:rPr>
          <w:rFonts w:asciiTheme="minorHAnsi" w:hAnsiTheme="minorHAnsi"/>
        </w:rPr>
        <w:t>remained very strong</w:t>
      </w:r>
      <w:r w:rsidR="00845774">
        <w:rPr>
          <w:rFonts w:asciiTheme="minorHAnsi" w:hAnsiTheme="minorHAnsi"/>
        </w:rPr>
        <w:t xml:space="preserve"> with each area of the curriculum well above the authority </w:t>
      </w:r>
      <w:r w:rsidR="002732CC">
        <w:rPr>
          <w:rFonts w:asciiTheme="minorHAnsi" w:hAnsiTheme="minorHAnsi"/>
        </w:rPr>
        <w:t>average for reading, writing and maths</w:t>
      </w:r>
      <w:r w:rsidR="00845774">
        <w:rPr>
          <w:rFonts w:asciiTheme="minorHAnsi" w:hAnsiTheme="minorHAnsi"/>
        </w:rPr>
        <w:t>.</w:t>
      </w:r>
      <w:r w:rsidR="0024583C">
        <w:rPr>
          <w:rFonts w:asciiTheme="minorHAnsi" w:hAnsiTheme="minorHAnsi"/>
        </w:rPr>
        <w:t xml:space="preserve"> </w:t>
      </w:r>
      <w:r w:rsidR="00845774">
        <w:rPr>
          <w:rFonts w:asciiTheme="minorHAnsi" w:hAnsiTheme="minorHAnsi"/>
        </w:rPr>
        <w:t xml:space="preserve">This year we also assessed pupils in Listening and Talking and we will work with Cluster colleagues next year </w:t>
      </w:r>
      <w:r w:rsidR="002732CC">
        <w:rPr>
          <w:rFonts w:asciiTheme="minorHAnsi" w:hAnsiTheme="minorHAnsi"/>
        </w:rPr>
        <w:t xml:space="preserve">to </w:t>
      </w:r>
      <w:r w:rsidR="00845774">
        <w:rPr>
          <w:rFonts w:asciiTheme="minorHAnsi" w:hAnsiTheme="minorHAnsi"/>
        </w:rPr>
        <w:t>develop a Listening and Talking assessment framework</w:t>
      </w:r>
      <w:r w:rsidR="002732CC">
        <w:rPr>
          <w:rFonts w:asciiTheme="minorHAnsi" w:hAnsiTheme="minorHAnsi"/>
        </w:rPr>
        <w:t xml:space="preserve"> which will be used to better assess this area of the curriculum.</w:t>
      </w:r>
    </w:p>
    <w:p w14:paraId="09832C06" w14:textId="77777777" w:rsidR="00845774" w:rsidRPr="006B1C69" w:rsidRDefault="00845774" w:rsidP="009F7D24">
      <w:pPr>
        <w:rPr>
          <w:rFonts w:asciiTheme="minorHAnsi" w:hAnsiTheme="minorHAnsi"/>
        </w:rPr>
      </w:pPr>
    </w:p>
    <w:tbl>
      <w:tblPr>
        <w:tblStyle w:val="TableGrid"/>
        <w:tblW w:w="9072" w:type="dxa"/>
        <w:tblInd w:w="108" w:type="dxa"/>
        <w:tblLook w:val="04A0" w:firstRow="1" w:lastRow="0" w:firstColumn="1" w:lastColumn="0" w:noHBand="0" w:noVBand="1"/>
      </w:tblPr>
      <w:tblGrid>
        <w:gridCol w:w="2268"/>
        <w:gridCol w:w="1560"/>
        <w:gridCol w:w="1701"/>
        <w:gridCol w:w="1701"/>
        <w:gridCol w:w="1842"/>
      </w:tblGrid>
      <w:tr w:rsidR="00790779" w:rsidRPr="006B1C69" w14:paraId="71BAF9E8" w14:textId="298B663D" w:rsidTr="009835BF">
        <w:tc>
          <w:tcPr>
            <w:tcW w:w="2268" w:type="dxa"/>
            <w:shd w:val="clear" w:color="auto" w:fill="D9D9D9" w:themeFill="background1" w:themeFillShade="D9"/>
          </w:tcPr>
          <w:p w14:paraId="66A059AE" w14:textId="77777777" w:rsidR="00790779" w:rsidRPr="006B1C69" w:rsidRDefault="00790779" w:rsidP="006B1C69">
            <w:pPr>
              <w:rPr>
                <w:rFonts w:asciiTheme="minorHAnsi" w:hAnsiTheme="minorHAnsi"/>
                <w:b/>
              </w:rPr>
            </w:pPr>
            <w:r w:rsidRPr="006B1C69">
              <w:rPr>
                <w:rFonts w:asciiTheme="minorHAnsi" w:hAnsiTheme="minorHAnsi"/>
                <w:b/>
              </w:rPr>
              <w:t>CfE attainment</w:t>
            </w:r>
          </w:p>
        </w:tc>
        <w:tc>
          <w:tcPr>
            <w:tcW w:w="1560" w:type="dxa"/>
            <w:shd w:val="clear" w:color="auto" w:fill="D9D9D9" w:themeFill="background1" w:themeFillShade="D9"/>
          </w:tcPr>
          <w:p w14:paraId="6A508419" w14:textId="0AFFFF97" w:rsidR="00790779" w:rsidRPr="006B1C69" w:rsidRDefault="00790779" w:rsidP="002134C9">
            <w:pPr>
              <w:jc w:val="center"/>
              <w:rPr>
                <w:rFonts w:asciiTheme="minorHAnsi" w:hAnsiTheme="minorHAnsi"/>
                <w:b/>
              </w:rPr>
            </w:pPr>
            <w:r w:rsidRPr="006B1C69">
              <w:rPr>
                <w:rFonts w:asciiTheme="minorHAnsi" w:hAnsiTheme="minorHAnsi"/>
                <w:b/>
              </w:rPr>
              <w:t>2013-2014</w:t>
            </w:r>
          </w:p>
        </w:tc>
        <w:tc>
          <w:tcPr>
            <w:tcW w:w="1701" w:type="dxa"/>
            <w:shd w:val="clear" w:color="auto" w:fill="D9D9D9" w:themeFill="background1" w:themeFillShade="D9"/>
          </w:tcPr>
          <w:p w14:paraId="622A7400" w14:textId="48E3AE84" w:rsidR="00790779" w:rsidRPr="006B1C69" w:rsidRDefault="00790779" w:rsidP="002134C9">
            <w:pPr>
              <w:jc w:val="center"/>
              <w:rPr>
                <w:rFonts w:asciiTheme="minorHAnsi" w:hAnsiTheme="minorHAnsi"/>
                <w:b/>
              </w:rPr>
            </w:pPr>
            <w:r w:rsidRPr="006B1C69">
              <w:rPr>
                <w:rFonts w:asciiTheme="minorHAnsi" w:hAnsiTheme="minorHAnsi"/>
                <w:b/>
              </w:rPr>
              <w:t>2014-2015</w:t>
            </w:r>
          </w:p>
        </w:tc>
        <w:tc>
          <w:tcPr>
            <w:tcW w:w="1701" w:type="dxa"/>
            <w:shd w:val="clear" w:color="auto" w:fill="D9D9D9" w:themeFill="background1" w:themeFillShade="D9"/>
          </w:tcPr>
          <w:p w14:paraId="309D6006" w14:textId="3CB5DEEE" w:rsidR="00790779" w:rsidRPr="006B1C69" w:rsidRDefault="00F4033F" w:rsidP="002134C9">
            <w:pPr>
              <w:jc w:val="center"/>
              <w:rPr>
                <w:rFonts w:asciiTheme="minorHAnsi" w:hAnsiTheme="minorHAnsi"/>
                <w:b/>
              </w:rPr>
            </w:pPr>
            <w:r>
              <w:rPr>
                <w:rFonts w:asciiTheme="minorHAnsi" w:hAnsiTheme="minorHAnsi"/>
                <w:b/>
              </w:rPr>
              <w:t>2015 -2016</w:t>
            </w:r>
          </w:p>
        </w:tc>
        <w:tc>
          <w:tcPr>
            <w:tcW w:w="1842" w:type="dxa"/>
            <w:shd w:val="clear" w:color="auto" w:fill="D9D9D9" w:themeFill="background1" w:themeFillShade="D9"/>
          </w:tcPr>
          <w:p w14:paraId="63DDEC9B" w14:textId="35497C19" w:rsidR="00790779" w:rsidRPr="006B1C69" w:rsidRDefault="00790779" w:rsidP="002134C9">
            <w:pPr>
              <w:jc w:val="center"/>
              <w:rPr>
                <w:rFonts w:asciiTheme="minorHAnsi" w:hAnsiTheme="minorHAnsi"/>
                <w:b/>
              </w:rPr>
            </w:pPr>
            <w:r w:rsidRPr="006B1C69">
              <w:rPr>
                <w:rFonts w:asciiTheme="minorHAnsi" w:hAnsiTheme="minorHAnsi"/>
                <w:b/>
              </w:rPr>
              <w:t>Target 201</w:t>
            </w:r>
            <w:r>
              <w:rPr>
                <w:rFonts w:asciiTheme="minorHAnsi" w:hAnsiTheme="minorHAnsi"/>
                <w:b/>
              </w:rPr>
              <w:t>6</w:t>
            </w:r>
            <w:r w:rsidRPr="006B1C69">
              <w:rPr>
                <w:rFonts w:asciiTheme="minorHAnsi" w:hAnsiTheme="minorHAnsi"/>
                <w:b/>
              </w:rPr>
              <w:t>-201</w:t>
            </w:r>
            <w:r>
              <w:rPr>
                <w:rFonts w:asciiTheme="minorHAnsi" w:hAnsiTheme="minorHAnsi"/>
                <w:b/>
              </w:rPr>
              <w:t>9</w:t>
            </w:r>
          </w:p>
        </w:tc>
      </w:tr>
      <w:tr w:rsidR="00790779" w:rsidRPr="006B1C69" w14:paraId="630A7A5D" w14:textId="53CACF5C" w:rsidTr="009835BF">
        <w:tc>
          <w:tcPr>
            <w:tcW w:w="2268" w:type="dxa"/>
          </w:tcPr>
          <w:p w14:paraId="2D12319E" w14:textId="77777777" w:rsidR="00790779" w:rsidRPr="006B1C69" w:rsidRDefault="00790779" w:rsidP="006B1C69">
            <w:pPr>
              <w:rPr>
                <w:rFonts w:asciiTheme="minorHAnsi" w:hAnsiTheme="minorHAnsi"/>
              </w:rPr>
            </w:pPr>
            <w:r w:rsidRPr="006B1C69">
              <w:rPr>
                <w:rFonts w:asciiTheme="minorHAnsi" w:hAnsiTheme="minorHAnsi"/>
              </w:rPr>
              <w:t>Reading</w:t>
            </w:r>
          </w:p>
        </w:tc>
        <w:tc>
          <w:tcPr>
            <w:tcW w:w="1560" w:type="dxa"/>
          </w:tcPr>
          <w:p w14:paraId="4F30975C" w14:textId="19FCF1A4" w:rsidR="00790779" w:rsidRPr="006B1C69" w:rsidRDefault="00790779" w:rsidP="001A2925">
            <w:pPr>
              <w:jc w:val="center"/>
              <w:rPr>
                <w:rFonts w:asciiTheme="minorHAnsi" w:hAnsiTheme="minorHAnsi"/>
              </w:rPr>
            </w:pPr>
            <w:r w:rsidRPr="006B1C69">
              <w:rPr>
                <w:rFonts w:asciiTheme="minorHAnsi" w:hAnsiTheme="minorHAnsi"/>
              </w:rPr>
              <w:t>84</w:t>
            </w:r>
          </w:p>
        </w:tc>
        <w:tc>
          <w:tcPr>
            <w:tcW w:w="1701" w:type="dxa"/>
          </w:tcPr>
          <w:p w14:paraId="4EAACB68" w14:textId="61AAE607" w:rsidR="00790779" w:rsidRPr="006B1C69" w:rsidRDefault="00790779" w:rsidP="001A2925">
            <w:pPr>
              <w:jc w:val="center"/>
              <w:rPr>
                <w:rFonts w:asciiTheme="minorHAnsi" w:hAnsiTheme="minorHAnsi"/>
              </w:rPr>
            </w:pPr>
            <w:r w:rsidRPr="006B1C69">
              <w:rPr>
                <w:rFonts w:asciiTheme="minorHAnsi" w:hAnsiTheme="minorHAnsi"/>
              </w:rPr>
              <w:t>90</w:t>
            </w:r>
          </w:p>
        </w:tc>
        <w:tc>
          <w:tcPr>
            <w:tcW w:w="1701" w:type="dxa"/>
          </w:tcPr>
          <w:p w14:paraId="2E064973" w14:textId="2624794E" w:rsidR="00790779" w:rsidRPr="006B1C69" w:rsidRDefault="00F4033F" w:rsidP="001A2925">
            <w:pPr>
              <w:jc w:val="center"/>
              <w:rPr>
                <w:rFonts w:asciiTheme="minorHAnsi" w:hAnsiTheme="minorHAnsi"/>
              </w:rPr>
            </w:pPr>
            <w:r>
              <w:rPr>
                <w:rFonts w:asciiTheme="minorHAnsi" w:hAnsiTheme="minorHAnsi"/>
              </w:rPr>
              <w:t>89</w:t>
            </w:r>
          </w:p>
        </w:tc>
        <w:tc>
          <w:tcPr>
            <w:tcW w:w="1842" w:type="dxa"/>
          </w:tcPr>
          <w:p w14:paraId="2681E4E0" w14:textId="5F2A9183" w:rsidR="00790779" w:rsidRPr="006B1C69" w:rsidRDefault="00790779" w:rsidP="001A2925">
            <w:pPr>
              <w:jc w:val="center"/>
              <w:rPr>
                <w:rFonts w:asciiTheme="minorHAnsi" w:hAnsiTheme="minorHAnsi"/>
              </w:rPr>
            </w:pPr>
            <w:r w:rsidRPr="006B1C69">
              <w:rPr>
                <w:rFonts w:asciiTheme="minorHAnsi" w:hAnsiTheme="minorHAnsi"/>
              </w:rPr>
              <w:t>91</w:t>
            </w:r>
          </w:p>
        </w:tc>
      </w:tr>
      <w:tr w:rsidR="00790779" w:rsidRPr="006B1C69" w14:paraId="5187ADF9" w14:textId="603620CB" w:rsidTr="009835BF">
        <w:tc>
          <w:tcPr>
            <w:tcW w:w="2268" w:type="dxa"/>
          </w:tcPr>
          <w:p w14:paraId="24051AF4" w14:textId="77777777" w:rsidR="00790779" w:rsidRPr="006B1C69" w:rsidRDefault="00790779" w:rsidP="006B1C69">
            <w:pPr>
              <w:rPr>
                <w:rFonts w:asciiTheme="minorHAnsi" w:hAnsiTheme="minorHAnsi"/>
              </w:rPr>
            </w:pPr>
            <w:r w:rsidRPr="006B1C69">
              <w:rPr>
                <w:rFonts w:asciiTheme="minorHAnsi" w:hAnsiTheme="minorHAnsi"/>
              </w:rPr>
              <w:t>Writing</w:t>
            </w:r>
          </w:p>
        </w:tc>
        <w:tc>
          <w:tcPr>
            <w:tcW w:w="1560" w:type="dxa"/>
          </w:tcPr>
          <w:p w14:paraId="1F88EBA4" w14:textId="17CED362" w:rsidR="00790779" w:rsidRPr="006B1C69" w:rsidRDefault="00790779" w:rsidP="001A2925">
            <w:pPr>
              <w:jc w:val="center"/>
              <w:rPr>
                <w:rFonts w:asciiTheme="minorHAnsi" w:hAnsiTheme="minorHAnsi"/>
              </w:rPr>
            </w:pPr>
            <w:r w:rsidRPr="006B1C69">
              <w:rPr>
                <w:rFonts w:asciiTheme="minorHAnsi" w:hAnsiTheme="minorHAnsi"/>
              </w:rPr>
              <w:t>82</w:t>
            </w:r>
          </w:p>
        </w:tc>
        <w:tc>
          <w:tcPr>
            <w:tcW w:w="1701" w:type="dxa"/>
          </w:tcPr>
          <w:p w14:paraId="7D25045B" w14:textId="74477FD8" w:rsidR="00790779" w:rsidRPr="006B1C69" w:rsidRDefault="00790779" w:rsidP="001A2925">
            <w:pPr>
              <w:jc w:val="center"/>
              <w:rPr>
                <w:rFonts w:asciiTheme="minorHAnsi" w:hAnsiTheme="minorHAnsi"/>
              </w:rPr>
            </w:pPr>
            <w:r w:rsidRPr="006B1C69">
              <w:rPr>
                <w:rFonts w:asciiTheme="minorHAnsi" w:hAnsiTheme="minorHAnsi"/>
              </w:rPr>
              <w:t>84</w:t>
            </w:r>
          </w:p>
        </w:tc>
        <w:tc>
          <w:tcPr>
            <w:tcW w:w="1701" w:type="dxa"/>
          </w:tcPr>
          <w:p w14:paraId="72E7BBF5" w14:textId="2973CE3F" w:rsidR="00790779" w:rsidRPr="006B1C69" w:rsidRDefault="00F4033F" w:rsidP="001A2925">
            <w:pPr>
              <w:jc w:val="center"/>
              <w:rPr>
                <w:rFonts w:asciiTheme="minorHAnsi" w:hAnsiTheme="minorHAnsi"/>
              </w:rPr>
            </w:pPr>
            <w:r>
              <w:rPr>
                <w:rFonts w:asciiTheme="minorHAnsi" w:hAnsiTheme="minorHAnsi"/>
              </w:rPr>
              <w:t>91</w:t>
            </w:r>
          </w:p>
        </w:tc>
        <w:tc>
          <w:tcPr>
            <w:tcW w:w="1842" w:type="dxa"/>
          </w:tcPr>
          <w:p w14:paraId="1794E729" w14:textId="7F1D44E6" w:rsidR="00790779" w:rsidRPr="006B1C69" w:rsidRDefault="00790779" w:rsidP="001A2925">
            <w:pPr>
              <w:jc w:val="center"/>
              <w:rPr>
                <w:rFonts w:asciiTheme="minorHAnsi" w:hAnsiTheme="minorHAnsi"/>
              </w:rPr>
            </w:pPr>
            <w:r w:rsidRPr="006B1C69">
              <w:rPr>
                <w:rFonts w:asciiTheme="minorHAnsi" w:hAnsiTheme="minorHAnsi"/>
              </w:rPr>
              <w:t>89</w:t>
            </w:r>
          </w:p>
        </w:tc>
      </w:tr>
      <w:tr w:rsidR="00790779" w:rsidRPr="006B1C69" w14:paraId="7500959E" w14:textId="4674DA73" w:rsidTr="009835BF">
        <w:tc>
          <w:tcPr>
            <w:tcW w:w="2268" w:type="dxa"/>
          </w:tcPr>
          <w:p w14:paraId="5D29F97B" w14:textId="77777777" w:rsidR="00790779" w:rsidRPr="006B1C69" w:rsidRDefault="00790779" w:rsidP="006B1C69">
            <w:pPr>
              <w:rPr>
                <w:rFonts w:asciiTheme="minorHAnsi" w:hAnsiTheme="minorHAnsi"/>
              </w:rPr>
            </w:pPr>
            <w:r w:rsidRPr="006B1C69">
              <w:rPr>
                <w:rFonts w:asciiTheme="minorHAnsi" w:hAnsiTheme="minorHAnsi"/>
              </w:rPr>
              <w:t>Maths</w:t>
            </w:r>
          </w:p>
        </w:tc>
        <w:tc>
          <w:tcPr>
            <w:tcW w:w="1560" w:type="dxa"/>
          </w:tcPr>
          <w:p w14:paraId="2F763DFD" w14:textId="74900FEB" w:rsidR="00790779" w:rsidRPr="006B1C69" w:rsidRDefault="00790779" w:rsidP="001A2925">
            <w:pPr>
              <w:jc w:val="center"/>
              <w:rPr>
                <w:rFonts w:asciiTheme="minorHAnsi" w:hAnsiTheme="minorHAnsi"/>
              </w:rPr>
            </w:pPr>
            <w:r w:rsidRPr="006B1C69">
              <w:rPr>
                <w:rFonts w:asciiTheme="minorHAnsi" w:hAnsiTheme="minorHAnsi"/>
              </w:rPr>
              <w:t>82</w:t>
            </w:r>
          </w:p>
        </w:tc>
        <w:tc>
          <w:tcPr>
            <w:tcW w:w="1701" w:type="dxa"/>
          </w:tcPr>
          <w:p w14:paraId="7687BEB6" w14:textId="7600717C" w:rsidR="00790779" w:rsidRPr="006B1C69" w:rsidRDefault="00790779" w:rsidP="001A2925">
            <w:pPr>
              <w:jc w:val="center"/>
              <w:rPr>
                <w:rFonts w:asciiTheme="minorHAnsi" w:hAnsiTheme="minorHAnsi"/>
              </w:rPr>
            </w:pPr>
            <w:r w:rsidRPr="006B1C69">
              <w:rPr>
                <w:rFonts w:asciiTheme="minorHAnsi" w:hAnsiTheme="minorHAnsi"/>
              </w:rPr>
              <w:t>92</w:t>
            </w:r>
          </w:p>
        </w:tc>
        <w:tc>
          <w:tcPr>
            <w:tcW w:w="1701" w:type="dxa"/>
          </w:tcPr>
          <w:p w14:paraId="2E54BD39" w14:textId="5E13749D" w:rsidR="00790779" w:rsidRPr="006B1C69" w:rsidRDefault="00F4033F" w:rsidP="005F6AF0">
            <w:pPr>
              <w:jc w:val="center"/>
              <w:rPr>
                <w:rFonts w:asciiTheme="minorHAnsi" w:hAnsiTheme="minorHAnsi"/>
              </w:rPr>
            </w:pPr>
            <w:r>
              <w:rPr>
                <w:rFonts w:asciiTheme="minorHAnsi" w:hAnsiTheme="minorHAnsi"/>
              </w:rPr>
              <w:t>90</w:t>
            </w:r>
          </w:p>
        </w:tc>
        <w:tc>
          <w:tcPr>
            <w:tcW w:w="1842" w:type="dxa"/>
          </w:tcPr>
          <w:p w14:paraId="0BED3D5B" w14:textId="20E9247E" w:rsidR="00790779" w:rsidRPr="006B1C69" w:rsidRDefault="00790779" w:rsidP="001A2925">
            <w:pPr>
              <w:jc w:val="center"/>
              <w:rPr>
                <w:rFonts w:asciiTheme="minorHAnsi" w:hAnsiTheme="minorHAnsi"/>
              </w:rPr>
            </w:pPr>
            <w:r w:rsidRPr="006B1C69">
              <w:rPr>
                <w:rFonts w:asciiTheme="minorHAnsi" w:hAnsiTheme="minorHAnsi"/>
              </w:rPr>
              <w:t>91</w:t>
            </w:r>
          </w:p>
        </w:tc>
      </w:tr>
      <w:tr w:rsidR="00F4033F" w:rsidRPr="006B1C69" w14:paraId="7FA585C2" w14:textId="77777777" w:rsidTr="009835BF">
        <w:tc>
          <w:tcPr>
            <w:tcW w:w="2268" w:type="dxa"/>
          </w:tcPr>
          <w:p w14:paraId="1D522B67" w14:textId="0C096328" w:rsidR="00F4033F" w:rsidRPr="006B1C69" w:rsidRDefault="00F4033F" w:rsidP="006B1C69">
            <w:pPr>
              <w:rPr>
                <w:rFonts w:asciiTheme="minorHAnsi" w:hAnsiTheme="minorHAnsi"/>
              </w:rPr>
            </w:pPr>
            <w:r>
              <w:rPr>
                <w:rFonts w:asciiTheme="minorHAnsi" w:hAnsiTheme="minorHAnsi"/>
              </w:rPr>
              <w:t>Talking and Listening</w:t>
            </w:r>
          </w:p>
        </w:tc>
        <w:tc>
          <w:tcPr>
            <w:tcW w:w="1560" w:type="dxa"/>
          </w:tcPr>
          <w:p w14:paraId="7457D05A" w14:textId="5F2DBCC9" w:rsidR="00F4033F" w:rsidRPr="006B1C69" w:rsidRDefault="00F4033F" w:rsidP="001A2925">
            <w:pPr>
              <w:jc w:val="center"/>
              <w:rPr>
                <w:rFonts w:asciiTheme="minorHAnsi" w:hAnsiTheme="minorHAnsi"/>
              </w:rPr>
            </w:pPr>
            <w:r>
              <w:rPr>
                <w:rFonts w:asciiTheme="minorHAnsi" w:hAnsiTheme="minorHAnsi"/>
              </w:rPr>
              <w:t>N/A</w:t>
            </w:r>
          </w:p>
        </w:tc>
        <w:tc>
          <w:tcPr>
            <w:tcW w:w="1701" w:type="dxa"/>
          </w:tcPr>
          <w:p w14:paraId="67E106E7" w14:textId="78B06141" w:rsidR="00F4033F" w:rsidRPr="006B1C69" w:rsidRDefault="00F4033F" w:rsidP="001A2925">
            <w:pPr>
              <w:jc w:val="center"/>
              <w:rPr>
                <w:rFonts w:asciiTheme="minorHAnsi" w:hAnsiTheme="minorHAnsi"/>
              </w:rPr>
            </w:pPr>
            <w:r>
              <w:rPr>
                <w:rFonts w:asciiTheme="minorHAnsi" w:hAnsiTheme="minorHAnsi"/>
              </w:rPr>
              <w:t>N/A</w:t>
            </w:r>
          </w:p>
        </w:tc>
        <w:tc>
          <w:tcPr>
            <w:tcW w:w="1701" w:type="dxa"/>
          </w:tcPr>
          <w:p w14:paraId="3ED2AFA6" w14:textId="01A1D3CB" w:rsidR="00F4033F" w:rsidRPr="006B1C69" w:rsidRDefault="00F4033F" w:rsidP="001A2925">
            <w:pPr>
              <w:jc w:val="center"/>
              <w:rPr>
                <w:rFonts w:asciiTheme="minorHAnsi" w:hAnsiTheme="minorHAnsi"/>
              </w:rPr>
            </w:pPr>
            <w:r>
              <w:rPr>
                <w:rFonts w:asciiTheme="minorHAnsi" w:hAnsiTheme="minorHAnsi"/>
              </w:rPr>
              <w:t>88</w:t>
            </w:r>
          </w:p>
        </w:tc>
        <w:tc>
          <w:tcPr>
            <w:tcW w:w="1842" w:type="dxa"/>
          </w:tcPr>
          <w:p w14:paraId="33A94414" w14:textId="3846BBF5" w:rsidR="00F4033F" w:rsidRPr="006B1C69" w:rsidRDefault="00F4033F" w:rsidP="001A2925">
            <w:pPr>
              <w:jc w:val="center"/>
              <w:rPr>
                <w:rFonts w:asciiTheme="minorHAnsi" w:hAnsiTheme="minorHAnsi"/>
              </w:rPr>
            </w:pPr>
            <w:r>
              <w:rPr>
                <w:rFonts w:asciiTheme="minorHAnsi" w:hAnsiTheme="minorHAnsi"/>
              </w:rPr>
              <w:t>88</w:t>
            </w:r>
          </w:p>
        </w:tc>
      </w:tr>
    </w:tbl>
    <w:p w14:paraId="3278C66F" w14:textId="77777777" w:rsidR="00DA071A" w:rsidRPr="006B1C69" w:rsidRDefault="00DA071A" w:rsidP="006B1C69">
      <w:pPr>
        <w:ind w:left="-426" w:firstLine="142"/>
        <w:rPr>
          <w:rFonts w:asciiTheme="minorHAnsi" w:hAnsiTheme="minorHAnsi"/>
        </w:rPr>
      </w:pPr>
    </w:p>
    <w:p w14:paraId="18FCB280" w14:textId="77777777" w:rsidR="000521FD" w:rsidRDefault="000521FD" w:rsidP="006B1C69">
      <w:pPr>
        <w:rPr>
          <w:ins w:id="2" w:author="Carlyn Hill" w:date="2016-08-26T14:57:00Z"/>
          <w:rFonts w:asciiTheme="minorHAnsi" w:hAnsiTheme="minorHAnsi"/>
          <w:b/>
          <w:u w:val="single"/>
          <w:lang w:val="en-GB"/>
        </w:rPr>
      </w:pPr>
    </w:p>
    <w:p w14:paraId="5A271F72" w14:textId="2F561E9D" w:rsidR="00A326A2" w:rsidRDefault="00A326A2" w:rsidP="006B1C69">
      <w:pPr>
        <w:rPr>
          <w:rFonts w:asciiTheme="minorHAnsi" w:hAnsiTheme="minorHAnsi"/>
          <w:b/>
          <w:u w:val="single"/>
        </w:rPr>
      </w:pPr>
      <w:r w:rsidRPr="002134C9">
        <w:rPr>
          <w:rFonts w:asciiTheme="minorHAnsi" w:hAnsiTheme="minorHAnsi"/>
          <w:b/>
          <w:u w:val="single"/>
          <w:lang w:val="en-GB"/>
        </w:rPr>
        <w:lastRenderedPageBreak/>
        <w:t>Standardised</w:t>
      </w:r>
      <w:r w:rsidRPr="002134C9">
        <w:rPr>
          <w:rFonts w:asciiTheme="minorHAnsi" w:hAnsiTheme="minorHAnsi"/>
          <w:b/>
          <w:u w:val="single"/>
        </w:rPr>
        <w:t xml:space="preserve"> Tests</w:t>
      </w:r>
    </w:p>
    <w:p w14:paraId="52B43325" w14:textId="77777777" w:rsidR="00155DA2" w:rsidRPr="006B1C69" w:rsidRDefault="00155DA2" w:rsidP="006B1C69">
      <w:pPr>
        <w:rPr>
          <w:rFonts w:asciiTheme="minorHAnsi" w:hAnsiTheme="minorHAnsi"/>
          <w:b/>
        </w:rPr>
      </w:pPr>
    </w:p>
    <w:p w14:paraId="29EE424A" w14:textId="336DC9A3" w:rsidR="00BB3217" w:rsidRPr="006B1C69" w:rsidRDefault="00A326A2" w:rsidP="006B1C69">
      <w:pPr>
        <w:rPr>
          <w:rFonts w:asciiTheme="minorHAnsi" w:hAnsiTheme="minorHAnsi"/>
        </w:rPr>
      </w:pPr>
      <w:r w:rsidRPr="006B1C69">
        <w:rPr>
          <w:rFonts w:asciiTheme="minorHAnsi" w:hAnsiTheme="minorHAnsi"/>
        </w:rPr>
        <w:t xml:space="preserve">The school makes very good use of </w:t>
      </w:r>
      <w:r w:rsidRPr="003565D5">
        <w:rPr>
          <w:rFonts w:asciiTheme="minorHAnsi" w:hAnsiTheme="minorHAnsi"/>
          <w:lang w:val="en-GB"/>
        </w:rPr>
        <w:t>Standardised</w:t>
      </w:r>
      <w:r w:rsidRPr="006B1C69">
        <w:rPr>
          <w:rFonts w:asciiTheme="minorHAnsi" w:hAnsiTheme="minorHAnsi"/>
        </w:rPr>
        <w:t xml:space="preserve"> Test information to identify areas of strength as well as improvement for individual pupils.</w:t>
      </w:r>
    </w:p>
    <w:p w14:paraId="3471DD9C" w14:textId="77777777" w:rsidR="00A326A2" w:rsidRPr="006B1C69" w:rsidRDefault="00A326A2" w:rsidP="006B1C69">
      <w:pPr>
        <w:autoSpaceDE w:val="0"/>
        <w:autoSpaceDN w:val="0"/>
        <w:adjustRightInd w:val="0"/>
        <w:rPr>
          <w:rFonts w:asciiTheme="minorHAnsi" w:hAnsiTheme="minorHAnsi" w:cs="Arial"/>
        </w:rPr>
      </w:pPr>
    </w:p>
    <w:tbl>
      <w:tblPr>
        <w:tblStyle w:val="TableGrid"/>
        <w:tblW w:w="8931" w:type="dxa"/>
        <w:tblInd w:w="108" w:type="dxa"/>
        <w:tblLook w:val="04A0" w:firstRow="1" w:lastRow="0" w:firstColumn="1" w:lastColumn="0" w:noHBand="0" w:noVBand="1"/>
      </w:tblPr>
      <w:tblGrid>
        <w:gridCol w:w="3261"/>
        <w:gridCol w:w="1842"/>
        <w:gridCol w:w="1985"/>
        <w:gridCol w:w="1843"/>
      </w:tblGrid>
      <w:tr w:rsidR="00790779" w14:paraId="180B4185" w14:textId="77777777" w:rsidTr="00E13912">
        <w:tc>
          <w:tcPr>
            <w:tcW w:w="3261" w:type="dxa"/>
            <w:shd w:val="clear" w:color="auto" w:fill="D9D9D9" w:themeFill="background1" w:themeFillShade="D9"/>
          </w:tcPr>
          <w:p w14:paraId="0F4F8384" w14:textId="77777777" w:rsidR="00790779" w:rsidRPr="00636609" w:rsidRDefault="00790779" w:rsidP="006B1C69">
            <w:pPr>
              <w:rPr>
                <w:rFonts w:asciiTheme="minorHAnsi" w:hAnsiTheme="minorHAnsi"/>
                <w:b/>
              </w:rPr>
            </w:pPr>
            <w:r>
              <w:rPr>
                <w:rFonts w:asciiTheme="minorHAnsi" w:hAnsiTheme="minorHAnsi"/>
                <w:b/>
              </w:rPr>
              <w:t xml:space="preserve">Overall </w:t>
            </w:r>
            <w:r w:rsidRPr="003565D5">
              <w:rPr>
                <w:rFonts w:asciiTheme="minorHAnsi" w:hAnsiTheme="minorHAnsi"/>
                <w:b/>
                <w:lang w:val="en-GB"/>
              </w:rPr>
              <w:t>Standardised</w:t>
            </w:r>
            <w:r>
              <w:rPr>
                <w:rFonts w:asciiTheme="minorHAnsi" w:hAnsiTheme="minorHAnsi"/>
                <w:b/>
              </w:rPr>
              <w:t xml:space="preserve"> Score</w:t>
            </w:r>
          </w:p>
        </w:tc>
        <w:tc>
          <w:tcPr>
            <w:tcW w:w="1842" w:type="dxa"/>
            <w:shd w:val="clear" w:color="auto" w:fill="D9D9D9" w:themeFill="background1" w:themeFillShade="D9"/>
          </w:tcPr>
          <w:p w14:paraId="448795D8" w14:textId="67B6DB14" w:rsidR="00790779" w:rsidRPr="00636609" w:rsidRDefault="00790779" w:rsidP="00636609">
            <w:pPr>
              <w:jc w:val="center"/>
              <w:rPr>
                <w:rFonts w:asciiTheme="minorHAnsi" w:hAnsiTheme="minorHAnsi"/>
                <w:b/>
              </w:rPr>
            </w:pPr>
            <w:r>
              <w:rPr>
                <w:rFonts w:asciiTheme="minorHAnsi" w:hAnsiTheme="minorHAnsi"/>
                <w:b/>
              </w:rPr>
              <w:t>2013 - 2014</w:t>
            </w:r>
          </w:p>
        </w:tc>
        <w:tc>
          <w:tcPr>
            <w:tcW w:w="1985" w:type="dxa"/>
            <w:shd w:val="clear" w:color="auto" w:fill="D9D9D9" w:themeFill="background1" w:themeFillShade="D9"/>
          </w:tcPr>
          <w:p w14:paraId="44252B92" w14:textId="58731765" w:rsidR="00790779" w:rsidRPr="00636609" w:rsidRDefault="00790779" w:rsidP="00636609">
            <w:pPr>
              <w:jc w:val="center"/>
              <w:rPr>
                <w:rFonts w:asciiTheme="minorHAnsi" w:hAnsiTheme="minorHAnsi"/>
                <w:b/>
              </w:rPr>
            </w:pPr>
            <w:r>
              <w:rPr>
                <w:rFonts w:asciiTheme="minorHAnsi" w:hAnsiTheme="minorHAnsi"/>
                <w:b/>
              </w:rPr>
              <w:t>2014 - 2015</w:t>
            </w:r>
          </w:p>
        </w:tc>
        <w:tc>
          <w:tcPr>
            <w:tcW w:w="1843" w:type="dxa"/>
            <w:shd w:val="clear" w:color="auto" w:fill="D9D9D9" w:themeFill="background1" w:themeFillShade="D9"/>
          </w:tcPr>
          <w:p w14:paraId="78750A42" w14:textId="1D9589CB" w:rsidR="00790779" w:rsidRPr="00636609" w:rsidRDefault="00790779" w:rsidP="00636609">
            <w:pPr>
              <w:jc w:val="center"/>
              <w:rPr>
                <w:rFonts w:asciiTheme="minorHAnsi" w:hAnsiTheme="minorHAnsi"/>
                <w:b/>
              </w:rPr>
            </w:pPr>
            <w:r>
              <w:rPr>
                <w:rFonts w:asciiTheme="minorHAnsi" w:hAnsiTheme="minorHAnsi"/>
                <w:b/>
              </w:rPr>
              <w:t>2015-2016</w:t>
            </w:r>
          </w:p>
        </w:tc>
      </w:tr>
      <w:tr w:rsidR="00790779" w14:paraId="506F8C17" w14:textId="77777777" w:rsidTr="00E13912">
        <w:tc>
          <w:tcPr>
            <w:tcW w:w="3261" w:type="dxa"/>
          </w:tcPr>
          <w:p w14:paraId="02DD532D" w14:textId="77777777" w:rsidR="00790779" w:rsidRDefault="00790779" w:rsidP="006B1C69">
            <w:pPr>
              <w:rPr>
                <w:rFonts w:asciiTheme="minorHAnsi" w:hAnsiTheme="minorHAnsi"/>
              </w:rPr>
            </w:pPr>
            <w:r>
              <w:rPr>
                <w:rFonts w:asciiTheme="minorHAnsi" w:hAnsiTheme="minorHAnsi"/>
              </w:rPr>
              <w:t>Maths (P3,5,7)</w:t>
            </w:r>
          </w:p>
        </w:tc>
        <w:tc>
          <w:tcPr>
            <w:tcW w:w="1842" w:type="dxa"/>
          </w:tcPr>
          <w:p w14:paraId="45E8BF3D" w14:textId="6CFF7F68" w:rsidR="00790779" w:rsidRDefault="00790779" w:rsidP="00636609">
            <w:pPr>
              <w:jc w:val="center"/>
              <w:rPr>
                <w:rFonts w:asciiTheme="minorHAnsi" w:hAnsiTheme="minorHAnsi"/>
              </w:rPr>
            </w:pPr>
            <w:r>
              <w:rPr>
                <w:rFonts w:asciiTheme="minorHAnsi" w:hAnsiTheme="minorHAnsi"/>
              </w:rPr>
              <w:t>107</w:t>
            </w:r>
          </w:p>
        </w:tc>
        <w:tc>
          <w:tcPr>
            <w:tcW w:w="1985" w:type="dxa"/>
          </w:tcPr>
          <w:p w14:paraId="22AF7CEF" w14:textId="525571E8" w:rsidR="00790779" w:rsidRDefault="00790779" w:rsidP="00636609">
            <w:pPr>
              <w:jc w:val="center"/>
              <w:rPr>
                <w:rFonts w:asciiTheme="minorHAnsi" w:hAnsiTheme="minorHAnsi"/>
              </w:rPr>
            </w:pPr>
            <w:r>
              <w:rPr>
                <w:rFonts w:asciiTheme="minorHAnsi" w:hAnsiTheme="minorHAnsi"/>
              </w:rPr>
              <w:t>106</w:t>
            </w:r>
          </w:p>
        </w:tc>
        <w:tc>
          <w:tcPr>
            <w:tcW w:w="1843" w:type="dxa"/>
          </w:tcPr>
          <w:p w14:paraId="7FCCA03D" w14:textId="17131197" w:rsidR="00790779" w:rsidRDefault="0003634F" w:rsidP="00D33F89">
            <w:pPr>
              <w:jc w:val="center"/>
              <w:rPr>
                <w:rFonts w:asciiTheme="minorHAnsi" w:hAnsiTheme="minorHAnsi"/>
              </w:rPr>
            </w:pPr>
            <w:r>
              <w:rPr>
                <w:rFonts w:asciiTheme="minorHAnsi" w:hAnsiTheme="minorHAnsi"/>
              </w:rPr>
              <w:t>10</w:t>
            </w:r>
            <w:r w:rsidR="00D33F89">
              <w:rPr>
                <w:rFonts w:asciiTheme="minorHAnsi" w:hAnsiTheme="minorHAnsi"/>
              </w:rPr>
              <w:t>6</w:t>
            </w:r>
          </w:p>
        </w:tc>
      </w:tr>
      <w:tr w:rsidR="00790779" w14:paraId="22D336AE" w14:textId="77777777" w:rsidTr="00E13912">
        <w:tc>
          <w:tcPr>
            <w:tcW w:w="3261" w:type="dxa"/>
          </w:tcPr>
          <w:p w14:paraId="625E3DEC" w14:textId="77777777" w:rsidR="00790779" w:rsidRDefault="00790779" w:rsidP="006B1C69">
            <w:pPr>
              <w:rPr>
                <w:rFonts w:asciiTheme="minorHAnsi" w:hAnsiTheme="minorHAnsi"/>
              </w:rPr>
            </w:pPr>
            <w:r>
              <w:rPr>
                <w:rFonts w:asciiTheme="minorHAnsi" w:hAnsiTheme="minorHAnsi"/>
              </w:rPr>
              <w:t>English (P3,5,7)</w:t>
            </w:r>
          </w:p>
        </w:tc>
        <w:tc>
          <w:tcPr>
            <w:tcW w:w="1842" w:type="dxa"/>
          </w:tcPr>
          <w:p w14:paraId="6F42B163" w14:textId="20C79D43" w:rsidR="00790779" w:rsidRDefault="00790779" w:rsidP="00636609">
            <w:pPr>
              <w:jc w:val="center"/>
              <w:rPr>
                <w:rFonts w:asciiTheme="minorHAnsi" w:hAnsiTheme="minorHAnsi"/>
              </w:rPr>
            </w:pPr>
            <w:r>
              <w:rPr>
                <w:rFonts w:asciiTheme="minorHAnsi" w:hAnsiTheme="minorHAnsi"/>
              </w:rPr>
              <w:t>105</w:t>
            </w:r>
          </w:p>
        </w:tc>
        <w:tc>
          <w:tcPr>
            <w:tcW w:w="1985" w:type="dxa"/>
          </w:tcPr>
          <w:p w14:paraId="7F98D523" w14:textId="32FFA08E" w:rsidR="00790779" w:rsidRDefault="00790779" w:rsidP="00636609">
            <w:pPr>
              <w:jc w:val="center"/>
              <w:rPr>
                <w:rFonts w:asciiTheme="minorHAnsi" w:hAnsiTheme="minorHAnsi"/>
              </w:rPr>
            </w:pPr>
            <w:r>
              <w:rPr>
                <w:rFonts w:asciiTheme="minorHAnsi" w:hAnsiTheme="minorHAnsi"/>
              </w:rPr>
              <w:t>108</w:t>
            </w:r>
          </w:p>
        </w:tc>
        <w:tc>
          <w:tcPr>
            <w:tcW w:w="1843" w:type="dxa"/>
          </w:tcPr>
          <w:p w14:paraId="547A7255" w14:textId="5CCCF32E" w:rsidR="00790779" w:rsidRDefault="0003634F" w:rsidP="00E61836">
            <w:pPr>
              <w:jc w:val="center"/>
              <w:rPr>
                <w:rFonts w:asciiTheme="minorHAnsi" w:hAnsiTheme="minorHAnsi"/>
              </w:rPr>
            </w:pPr>
            <w:r>
              <w:rPr>
                <w:rFonts w:asciiTheme="minorHAnsi" w:hAnsiTheme="minorHAnsi"/>
              </w:rPr>
              <w:t>10</w:t>
            </w:r>
            <w:r w:rsidR="00E61836">
              <w:rPr>
                <w:rFonts w:asciiTheme="minorHAnsi" w:hAnsiTheme="minorHAnsi"/>
              </w:rPr>
              <w:t>9</w:t>
            </w:r>
          </w:p>
        </w:tc>
      </w:tr>
      <w:tr w:rsidR="00790779" w14:paraId="4F65CCC5" w14:textId="77777777" w:rsidTr="00E13912">
        <w:tc>
          <w:tcPr>
            <w:tcW w:w="3261" w:type="dxa"/>
            <w:shd w:val="clear" w:color="auto" w:fill="D9D9D9" w:themeFill="background1" w:themeFillShade="D9"/>
          </w:tcPr>
          <w:p w14:paraId="1BE56DE8" w14:textId="77777777" w:rsidR="00790779" w:rsidRPr="00636609" w:rsidRDefault="00790779" w:rsidP="006B1C69">
            <w:pPr>
              <w:rPr>
                <w:rFonts w:asciiTheme="minorHAnsi" w:hAnsiTheme="minorHAnsi"/>
                <w:b/>
              </w:rPr>
            </w:pPr>
            <w:r w:rsidRPr="00636609">
              <w:rPr>
                <w:rFonts w:asciiTheme="minorHAnsi" w:hAnsiTheme="minorHAnsi"/>
                <w:b/>
              </w:rPr>
              <w:t>Maths</w:t>
            </w:r>
          </w:p>
        </w:tc>
        <w:tc>
          <w:tcPr>
            <w:tcW w:w="1842" w:type="dxa"/>
            <w:shd w:val="clear" w:color="auto" w:fill="D9D9D9" w:themeFill="background1" w:themeFillShade="D9"/>
          </w:tcPr>
          <w:p w14:paraId="38A58C58" w14:textId="24E8DD25" w:rsidR="00790779" w:rsidRPr="00636609" w:rsidRDefault="00790779" w:rsidP="002D7BC7">
            <w:pPr>
              <w:jc w:val="center"/>
              <w:rPr>
                <w:rFonts w:asciiTheme="minorHAnsi" w:hAnsiTheme="minorHAnsi"/>
                <w:b/>
              </w:rPr>
            </w:pPr>
            <w:r>
              <w:rPr>
                <w:rFonts w:asciiTheme="minorHAnsi" w:hAnsiTheme="minorHAnsi"/>
                <w:b/>
              </w:rPr>
              <w:t>2013 - 2014</w:t>
            </w:r>
          </w:p>
        </w:tc>
        <w:tc>
          <w:tcPr>
            <w:tcW w:w="1985" w:type="dxa"/>
            <w:shd w:val="clear" w:color="auto" w:fill="D9D9D9" w:themeFill="background1" w:themeFillShade="D9"/>
          </w:tcPr>
          <w:p w14:paraId="16F9B877" w14:textId="13BF482C" w:rsidR="00790779" w:rsidRPr="00636609" w:rsidRDefault="00790779" w:rsidP="002D7BC7">
            <w:pPr>
              <w:jc w:val="center"/>
              <w:rPr>
                <w:rFonts w:asciiTheme="minorHAnsi" w:hAnsiTheme="minorHAnsi"/>
                <w:b/>
              </w:rPr>
            </w:pPr>
            <w:r>
              <w:rPr>
                <w:rFonts w:asciiTheme="minorHAnsi" w:hAnsiTheme="minorHAnsi"/>
                <w:b/>
              </w:rPr>
              <w:t>2014 - 2015</w:t>
            </w:r>
          </w:p>
        </w:tc>
        <w:tc>
          <w:tcPr>
            <w:tcW w:w="1843" w:type="dxa"/>
            <w:shd w:val="clear" w:color="auto" w:fill="D9D9D9" w:themeFill="background1" w:themeFillShade="D9"/>
          </w:tcPr>
          <w:p w14:paraId="4BB615B4" w14:textId="0CF4E21A" w:rsidR="00790779" w:rsidRPr="00636609" w:rsidRDefault="00790779" w:rsidP="002D7BC7">
            <w:pPr>
              <w:jc w:val="center"/>
              <w:rPr>
                <w:rFonts w:asciiTheme="minorHAnsi" w:hAnsiTheme="minorHAnsi"/>
                <w:b/>
              </w:rPr>
            </w:pPr>
            <w:r>
              <w:rPr>
                <w:rFonts w:asciiTheme="minorHAnsi" w:hAnsiTheme="minorHAnsi"/>
                <w:b/>
              </w:rPr>
              <w:t>2015-2016</w:t>
            </w:r>
          </w:p>
        </w:tc>
      </w:tr>
      <w:tr w:rsidR="00790779" w14:paraId="5058CBB2" w14:textId="77777777" w:rsidTr="00E13912">
        <w:tc>
          <w:tcPr>
            <w:tcW w:w="3261" w:type="dxa"/>
          </w:tcPr>
          <w:p w14:paraId="0F6D9196" w14:textId="77777777" w:rsidR="00790779" w:rsidRDefault="00790779" w:rsidP="006B1C69">
            <w:pPr>
              <w:rPr>
                <w:rFonts w:asciiTheme="minorHAnsi" w:hAnsiTheme="minorHAnsi"/>
              </w:rPr>
            </w:pPr>
            <w:r>
              <w:rPr>
                <w:rFonts w:asciiTheme="minorHAnsi" w:hAnsiTheme="minorHAnsi"/>
              </w:rPr>
              <w:t>Boys</w:t>
            </w:r>
          </w:p>
        </w:tc>
        <w:tc>
          <w:tcPr>
            <w:tcW w:w="1842" w:type="dxa"/>
          </w:tcPr>
          <w:p w14:paraId="74CA24D6" w14:textId="1478AB10" w:rsidR="00790779" w:rsidRDefault="00790779" w:rsidP="00636609">
            <w:pPr>
              <w:jc w:val="center"/>
              <w:rPr>
                <w:rFonts w:asciiTheme="minorHAnsi" w:hAnsiTheme="minorHAnsi"/>
              </w:rPr>
            </w:pPr>
            <w:r>
              <w:rPr>
                <w:rFonts w:asciiTheme="minorHAnsi" w:hAnsiTheme="minorHAnsi"/>
              </w:rPr>
              <w:t>108</w:t>
            </w:r>
          </w:p>
        </w:tc>
        <w:tc>
          <w:tcPr>
            <w:tcW w:w="1985" w:type="dxa"/>
          </w:tcPr>
          <w:p w14:paraId="2B6FFBE7" w14:textId="2C4078A2" w:rsidR="00790779" w:rsidRDefault="00790779" w:rsidP="00636609">
            <w:pPr>
              <w:jc w:val="center"/>
              <w:rPr>
                <w:rFonts w:asciiTheme="minorHAnsi" w:hAnsiTheme="minorHAnsi"/>
              </w:rPr>
            </w:pPr>
            <w:r>
              <w:rPr>
                <w:rFonts w:asciiTheme="minorHAnsi" w:hAnsiTheme="minorHAnsi"/>
              </w:rPr>
              <w:t>105</w:t>
            </w:r>
          </w:p>
        </w:tc>
        <w:tc>
          <w:tcPr>
            <w:tcW w:w="1843" w:type="dxa"/>
          </w:tcPr>
          <w:p w14:paraId="7976F02B" w14:textId="58DF4360" w:rsidR="00790779" w:rsidRDefault="0003634F" w:rsidP="00E61836">
            <w:pPr>
              <w:jc w:val="center"/>
              <w:rPr>
                <w:rFonts w:asciiTheme="minorHAnsi" w:hAnsiTheme="minorHAnsi"/>
              </w:rPr>
            </w:pPr>
            <w:r>
              <w:rPr>
                <w:rFonts w:asciiTheme="minorHAnsi" w:hAnsiTheme="minorHAnsi"/>
              </w:rPr>
              <w:t>10</w:t>
            </w:r>
            <w:r w:rsidR="00E61836">
              <w:rPr>
                <w:rFonts w:asciiTheme="minorHAnsi" w:hAnsiTheme="minorHAnsi"/>
              </w:rPr>
              <w:t>7</w:t>
            </w:r>
          </w:p>
        </w:tc>
      </w:tr>
      <w:tr w:rsidR="00790779" w14:paraId="091A36FD" w14:textId="77777777" w:rsidTr="00E13912">
        <w:tc>
          <w:tcPr>
            <w:tcW w:w="3261" w:type="dxa"/>
          </w:tcPr>
          <w:p w14:paraId="798B5A7B" w14:textId="77777777" w:rsidR="00790779" w:rsidRDefault="00790779" w:rsidP="006B1C69">
            <w:pPr>
              <w:rPr>
                <w:rFonts w:asciiTheme="minorHAnsi" w:hAnsiTheme="minorHAnsi"/>
              </w:rPr>
            </w:pPr>
            <w:r>
              <w:rPr>
                <w:rFonts w:asciiTheme="minorHAnsi" w:hAnsiTheme="minorHAnsi"/>
              </w:rPr>
              <w:t>Girls</w:t>
            </w:r>
          </w:p>
        </w:tc>
        <w:tc>
          <w:tcPr>
            <w:tcW w:w="1842" w:type="dxa"/>
          </w:tcPr>
          <w:p w14:paraId="76AB434C" w14:textId="74473763" w:rsidR="00790779" w:rsidRDefault="00790779" w:rsidP="00636609">
            <w:pPr>
              <w:jc w:val="center"/>
              <w:rPr>
                <w:rFonts w:asciiTheme="minorHAnsi" w:hAnsiTheme="minorHAnsi"/>
              </w:rPr>
            </w:pPr>
            <w:r>
              <w:rPr>
                <w:rFonts w:asciiTheme="minorHAnsi" w:hAnsiTheme="minorHAnsi"/>
              </w:rPr>
              <w:t>106</w:t>
            </w:r>
          </w:p>
        </w:tc>
        <w:tc>
          <w:tcPr>
            <w:tcW w:w="1985" w:type="dxa"/>
          </w:tcPr>
          <w:p w14:paraId="118426B7" w14:textId="40609E9E" w:rsidR="00790779" w:rsidRDefault="00790779" w:rsidP="00636609">
            <w:pPr>
              <w:jc w:val="center"/>
              <w:rPr>
                <w:rFonts w:asciiTheme="minorHAnsi" w:hAnsiTheme="minorHAnsi"/>
              </w:rPr>
            </w:pPr>
            <w:r>
              <w:rPr>
                <w:rFonts w:asciiTheme="minorHAnsi" w:hAnsiTheme="minorHAnsi"/>
              </w:rPr>
              <w:t>107</w:t>
            </w:r>
          </w:p>
        </w:tc>
        <w:tc>
          <w:tcPr>
            <w:tcW w:w="1843" w:type="dxa"/>
          </w:tcPr>
          <w:p w14:paraId="721B1352" w14:textId="1AEDC02B" w:rsidR="00790779" w:rsidRDefault="0003634F" w:rsidP="00E61836">
            <w:pPr>
              <w:jc w:val="center"/>
              <w:rPr>
                <w:rFonts w:asciiTheme="minorHAnsi" w:hAnsiTheme="minorHAnsi"/>
              </w:rPr>
            </w:pPr>
            <w:r>
              <w:rPr>
                <w:rFonts w:asciiTheme="minorHAnsi" w:hAnsiTheme="minorHAnsi"/>
              </w:rPr>
              <w:t>10</w:t>
            </w:r>
            <w:r w:rsidR="00E61836">
              <w:rPr>
                <w:rFonts w:asciiTheme="minorHAnsi" w:hAnsiTheme="minorHAnsi"/>
              </w:rPr>
              <w:t>5</w:t>
            </w:r>
          </w:p>
        </w:tc>
      </w:tr>
      <w:tr w:rsidR="00790779" w14:paraId="658C4A84" w14:textId="77777777" w:rsidTr="00E13912">
        <w:tc>
          <w:tcPr>
            <w:tcW w:w="3261" w:type="dxa"/>
            <w:shd w:val="clear" w:color="auto" w:fill="D9D9D9" w:themeFill="background1" w:themeFillShade="D9"/>
          </w:tcPr>
          <w:p w14:paraId="4DBC41AE" w14:textId="77777777" w:rsidR="00790779" w:rsidRPr="00D25751" w:rsidRDefault="00790779" w:rsidP="006B1C69">
            <w:pPr>
              <w:rPr>
                <w:rFonts w:asciiTheme="minorHAnsi" w:hAnsiTheme="minorHAnsi"/>
                <w:b/>
              </w:rPr>
            </w:pPr>
            <w:r w:rsidRPr="00D25751">
              <w:rPr>
                <w:rFonts w:asciiTheme="minorHAnsi" w:hAnsiTheme="minorHAnsi"/>
                <w:b/>
              </w:rPr>
              <w:t>English</w:t>
            </w:r>
          </w:p>
        </w:tc>
        <w:tc>
          <w:tcPr>
            <w:tcW w:w="1842" w:type="dxa"/>
            <w:shd w:val="clear" w:color="auto" w:fill="D9D9D9" w:themeFill="background1" w:themeFillShade="D9"/>
          </w:tcPr>
          <w:p w14:paraId="2813987E" w14:textId="6B24C21B" w:rsidR="00790779" w:rsidRPr="00636609" w:rsidRDefault="00790779" w:rsidP="002D7BC7">
            <w:pPr>
              <w:jc w:val="center"/>
              <w:rPr>
                <w:rFonts w:asciiTheme="minorHAnsi" w:hAnsiTheme="minorHAnsi"/>
                <w:b/>
              </w:rPr>
            </w:pPr>
            <w:r>
              <w:rPr>
                <w:rFonts w:asciiTheme="minorHAnsi" w:hAnsiTheme="minorHAnsi"/>
                <w:b/>
              </w:rPr>
              <w:t>2013 - 2014</w:t>
            </w:r>
          </w:p>
        </w:tc>
        <w:tc>
          <w:tcPr>
            <w:tcW w:w="1985" w:type="dxa"/>
            <w:shd w:val="clear" w:color="auto" w:fill="D9D9D9" w:themeFill="background1" w:themeFillShade="D9"/>
          </w:tcPr>
          <w:p w14:paraId="18935428" w14:textId="55B1DCFA" w:rsidR="00790779" w:rsidRPr="00636609" w:rsidRDefault="00790779" w:rsidP="002D7BC7">
            <w:pPr>
              <w:jc w:val="center"/>
              <w:rPr>
                <w:rFonts w:asciiTheme="minorHAnsi" w:hAnsiTheme="minorHAnsi"/>
                <w:b/>
              </w:rPr>
            </w:pPr>
            <w:r>
              <w:rPr>
                <w:rFonts w:asciiTheme="minorHAnsi" w:hAnsiTheme="minorHAnsi"/>
                <w:b/>
              </w:rPr>
              <w:t>2014 - 2015</w:t>
            </w:r>
          </w:p>
        </w:tc>
        <w:tc>
          <w:tcPr>
            <w:tcW w:w="1843" w:type="dxa"/>
            <w:shd w:val="clear" w:color="auto" w:fill="D9D9D9" w:themeFill="background1" w:themeFillShade="D9"/>
          </w:tcPr>
          <w:p w14:paraId="4A308BC6" w14:textId="2992A5A9" w:rsidR="00790779" w:rsidRPr="00636609" w:rsidRDefault="00790779" w:rsidP="002D7BC7">
            <w:pPr>
              <w:jc w:val="center"/>
              <w:rPr>
                <w:rFonts w:asciiTheme="minorHAnsi" w:hAnsiTheme="minorHAnsi"/>
                <w:b/>
              </w:rPr>
            </w:pPr>
            <w:r>
              <w:rPr>
                <w:rFonts w:asciiTheme="minorHAnsi" w:hAnsiTheme="minorHAnsi"/>
                <w:b/>
              </w:rPr>
              <w:t>2015-2016</w:t>
            </w:r>
          </w:p>
        </w:tc>
      </w:tr>
      <w:tr w:rsidR="00790779" w14:paraId="4CEA3406" w14:textId="77777777" w:rsidTr="00E13912">
        <w:tc>
          <w:tcPr>
            <w:tcW w:w="3261" w:type="dxa"/>
          </w:tcPr>
          <w:p w14:paraId="521397CC" w14:textId="77777777" w:rsidR="00790779" w:rsidRDefault="00790779" w:rsidP="002D7BC7">
            <w:pPr>
              <w:rPr>
                <w:rFonts w:asciiTheme="minorHAnsi" w:hAnsiTheme="minorHAnsi"/>
              </w:rPr>
            </w:pPr>
            <w:r>
              <w:rPr>
                <w:rFonts w:asciiTheme="minorHAnsi" w:hAnsiTheme="minorHAnsi"/>
              </w:rPr>
              <w:t>Boys</w:t>
            </w:r>
          </w:p>
        </w:tc>
        <w:tc>
          <w:tcPr>
            <w:tcW w:w="1842" w:type="dxa"/>
          </w:tcPr>
          <w:p w14:paraId="7DC070FA" w14:textId="7C376A6F" w:rsidR="00790779" w:rsidRDefault="00790779" w:rsidP="00636609">
            <w:pPr>
              <w:jc w:val="center"/>
              <w:rPr>
                <w:rFonts w:asciiTheme="minorHAnsi" w:hAnsiTheme="minorHAnsi"/>
              </w:rPr>
            </w:pPr>
            <w:r>
              <w:rPr>
                <w:rFonts w:asciiTheme="minorHAnsi" w:hAnsiTheme="minorHAnsi"/>
              </w:rPr>
              <w:t>102</w:t>
            </w:r>
          </w:p>
        </w:tc>
        <w:tc>
          <w:tcPr>
            <w:tcW w:w="1985" w:type="dxa"/>
          </w:tcPr>
          <w:p w14:paraId="73E93CEA" w14:textId="23774AE6" w:rsidR="00790779" w:rsidRDefault="00790779" w:rsidP="00636609">
            <w:pPr>
              <w:jc w:val="center"/>
              <w:rPr>
                <w:rFonts w:asciiTheme="minorHAnsi" w:hAnsiTheme="minorHAnsi"/>
              </w:rPr>
            </w:pPr>
            <w:r>
              <w:rPr>
                <w:rFonts w:asciiTheme="minorHAnsi" w:hAnsiTheme="minorHAnsi"/>
              </w:rPr>
              <w:t>106</w:t>
            </w:r>
          </w:p>
        </w:tc>
        <w:tc>
          <w:tcPr>
            <w:tcW w:w="1843" w:type="dxa"/>
          </w:tcPr>
          <w:p w14:paraId="54B351E3" w14:textId="3575B02B" w:rsidR="00790779" w:rsidRDefault="0003634F" w:rsidP="00E61836">
            <w:pPr>
              <w:jc w:val="center"/>
              <w:rPr>
                <w:rFonts w:asciiTheme="minorHAnsi" w:hAnsiTheme="minorHAnsi"/>
              </w:rPr>
            </w:pPr>
            <w:r>
              <w:rPr>
                <w:rFonts w:asciiTheme="minorHAnsi" w:hAnsiTheme="minorHAnsi"/>
              </w:rPr>
              <w:t>10</w:t>
            </w:r>
            <w:r w:rsidR="00E61836">
              <w:rPr>
                <w:rFonts w:asciiTheme="minorHAnsi" w:hAnsiTheme="minorHAnsi"/>
              </w:rPr>
              <w:t>7</w:t>
            </w:r>
          </w:p>
        </w:tc>
      </w:tr>
      <w:tr w:rsidR="00790779" w14:paraId="3B83BCA3" w14:textId="77777777" w:rsidTr="00E13912">
        <w:tc>
          <w:tcPr>
            <w:tcW w:w="3261" w:type="dxa"/>
          </w:tcPr>
          <w:p w14:paraId="4FDAB3D4" w14:textId="77777777" w:rsidR="00790779" w:rsidRDefault="00790779" w:rsidP="002D7BC7">
            <w:pPr>
              <w:rPr>
                <w:rFonts w:asciiTheme="minorHAnsi" w:hAnsiTheme="minorHAnsi"/>
              </w:rPr>
            </w:pPr>
            <w:r>
              <w:rPr>
                <w:rFonts w:asciiTheme="minorHAnsi" w:hAnsiTheme="minorHAnsi"/>
              </w:rPr>
              <w:t>Girls</w:t>
            </w:r>
          </w:p>
        </w:tc>
        <w:tc>
          <w:tcPr>
            <w:tcW w:w="1842" w:type="dxa"/>
          </w:tcPr>
          <w:p w14:paraId="58594869" w14:textId="74FB226D" w:rsidR="00790779" w:rsidRDefault="00790779" w:rsidP="00636609">
            <w:pPr>
              <w:jc w:val="center"/>
              <w:rPr>
                <w:rFonts w:asciiTheme="minorHAnsi" w:hAnsiTheme="minorHAnsi"/>
              </w:rPr>
            </w:pPr>
            <w:r>
              <w:rPr>
                <w:rFonts w:asciiTheme="minorHAnsi" w:hAnsiTheme="minorHAnsi"/>
              </w:rPr>
              <w:t>108</w:t>
            </w:r>
          </w:p>
        </w:tc>
        <w:tc>
          <w:tcPr>
            <w:tcW w:w="1985" w:type="dxa"/>
          </w:tcPr>
          <w:p w14:paraId="122498E8" w14:textId="3281187F" w:rsidR="00790779" w:rsidRDefault="00790779" w:rsidP="00636609">
            <w:pPr>
              <w:jc w:val="center"/>
              <w:rPr>
                <w:rFonts w:asciiTheme="minorHAnsi" w:hAnsiTheme="minorHAnsi"/>
              </w:rPr>
            </w:pPr>
            <w:r>
              <w:rPr>
                <w:rFonts w:asciiTheme="minorHAnsi" w:hAnsiTheme="minorHAnsi"/>
              </w:rPr>
              <w:t>110</w:t>
            </w:r>
          </w:p>
        </w:tc>
        <w:tc>
          <w:tcPr>
            <w:tcW w:w="1843" w:type="dxa"/>
          </w:tcPr>
          <w:p w14:paraId="1431AA34" w14:textId="7707D8A9" w:rsidR="00790779" w:rsidRDefault="0003634F" w:rsidP="00E61836">
            <w:pPr>
              <w:jc w:val="center"/>
              <w:rPr>
                <w:rFonts w:asciiTheme="minorHAnsi" w:hAnsiTheme="minorHAnsi"/>
              </w:rPr>
            </w:pPr>
            <w:r>
              <w:rPr>
                <w:rFonts w:asciiTheme="minorHAnsi" w:hAnsiTheme="minorHAnsi"/>
              </w:rPr>
              <w:t>1</w:t>
            </w:r>
            <w:r w:rsidR="00E61836">
              <w:rPr>
                <w:rFonts w:asciiTheme="minorHAnsi" w:hAnsiTheme="minorHAnsi"/>
              </w:rPr>
              <w:t>10</w:t>
            </w:r>
          </w:p>
        </w:tc>
      </w:tr>
    </w:tbl>
    <w:p w14:paraId="47E89EE4" w14:textId="77777777" w:rsidR="00917CB5" w:rsidRPr="006B1C69" w:rsidRDefault="00917CB5" w:rsidP="006B1C69">
      <w:pPr>
        <w:rPr>
          <w:rFonts w:asciiTheme="minorHAnsi" w:hAnsiTheme="minorHAnsi"/>
        </w:rPr>
      </w:pPr>
    </w:p>
    <w:p w14:paraId="0CA57C1A" w14:textId="77777777" w:rsidR="00F4033F" w:rsidRDefault="00A326A2" w:rsidP="006B1C69">
      <w:pPr>
        <w:rPr>
          <w:rFonts w:asciiTheme="minorHAnsi" w:hAnsiTheme="minorHAnsi"/>
        </w:rPr>
      </w:pPr>
      <w:r w:rsidRPr="006B1C69">
        <w:rPr>
          <w:rFonts w:asciiTheme="minorHAnsi" w:hAnsiTheme="minorHAnsi"/>
        </w:rPr>
        <w:t xml:space="preserve">The school consistently </w:t>
      </w:r>
      <w:r w:rsidR="00917CB5" w:rsidRPr="006B1C69">
        <w:rPr>
          <w:rFonts w:asciiTheme="minorHAnsi" w:hAnsiTheme="minorHAnsi"/>
        </w:rPr>
        <w:t xml:space="preserve">scores above the East Renfrewshire average of 100 in both areas of the curriculum. </w:t>
      </w:r>
    </w:p>
    <w:p w14:paraId="05478327" w14:textId="77777777" w:rsidR="00F4033F" w:rsidRDefault="00F4033F" w:rsidP="006B1C69">
      <w:pPr>
        <w:rPr>
          <w:rFonts w:asciiTheme="minorHAnsi" w:hAnsiTheme="minorHAnsi"/>
        </w:rPr>
      </w:pPr>
    </w:p>
    <w:p w14:paraId="3863EB6E" w14:textId="4396A512" w:rsidR="00AB6450" w:rsidRDefault="00335766" w:rsidP="006B1C69">
      <w:pPr>
        <w:rPr>
          <w:rFonts w:asciiTheme="minorHAnsi" w:hAnsiTheme="minorHAnsi"/>
          <w:b/>
        </w:rPr>
      </w:pPr>
      <w:r w:rsidRPr="006B1C69">
        <w:rPr>
          <w:rFonts w:asciiTheme="minorHAnsi" w:hAnsiTheme="minorHAnsi"/>
          <w:b/>
        </w:rPr>
        <w:t>Maths</w:t>
      </w:r>
    </w:p>
    <w:p w14:paraId="0E33CB15" w14:textId="77777777" w:rsidR="00D02C51" w:rsidRDefault="00D02C51" w:rsidP="006B1C69">
      <w:pPr>
        <w:rPr>
          <w:rFonts w:asciiTheme="minorHAnsi" w:hAnsiTheme="minorHAnsi"/>
          <w:b/>
        </w:rPr>
      </w:pPr>
    </w:p>
    <w:tbl>
      <w:tblPr>
        <w:tblStyle w:val="TableGrid"/>
        <w:tblW w:w="0" w:type="auto"/>
        <w:tblInd w:w="108" w:type="dxa"/>
        <w:shd w:val="clear" w:color="auto" w:fill="FFFFFF" w:themeFill="background1"/>
        <w:tblLook w:val="04A0" w:firstRow="1" w:lastRow="0" w:firstColumn="1" w:lastColumn="0" w:noHBand="0" w:noVBand="1"/>
      </w:tblPr>
      <w:tblGrid>
        <w:gridCol w:w="1273"/>
        <w:gridCol w:w="2783"/>
        <w:gridCol w:w="2465"/>
        <w:gridCol w:w="2410"/>
      </w:tblGrid>
      <w:tr w:rsidR="00D02C51" w14:paraId="16E27548" w14:textId="77777777" w:rsidTr="009835BF">
        <w:tc>
          <w:tcPr>
            <w:tcW w:w="1273" w:type="dxa"/>
            <w:vMerge w:val="restart"/>
            <w:shd w:val="clear" w:color="auto" w:fill="FFFFFF" w:themeFill="background1"/>
          </w:tcPr>
          <w:p w14:paraId="5E38A752" w14:textId="77777777" w:rsidR="00D02C51" w:rsidRDefault="00D02C51" w:rsidP="0024583C">
            <w:pPr>
              <w:pStyle w:val="ListParagraph"/>
              <w:tabs>
                <w:tab w:val="left" w:pos="-142"/>
                <w:tab w:val="left" w:pos="567"/>
              </w:tabs>
              <w:autoSpaceDE w:val="0"/>
              <w:autoSpaceDN w:val="0"/>
              <w:adjustRightInd w:val="0"/>
              <w:ind w:left="0"/>
              <w:rPr>
                <w:rFonts w:asciiTheme="minorHAnsi" w:hAnsiTheme="minorHAnsi" w:cs="Arial"/>
              </w:rPr>
            </w:pPr>
          </w:p>
        </w:tc>
        <w:tc>
          <w:tcPr>
            <w:tcW w:w="7658" w:type="dxa"/>
            <w:gridSpan w:val="3"/>
            <w:shd w:val="clear" w:color="auto" w:fill="D9D9D9" w:themeFill="background1" w:themeFillShade="D9"/>
          </w:tcPr>
          <w:p w14:paraId="3E77D991" w14:textId="3B9B9076" w:rsidR="00D02C51" w:rsidRPr="00FD13FA" w:rsidRDefault="00D02C51" w:rsidP="0024583C">
            <w:pPr>
              <w:pStyle w:val="ListParagraph"/>
              <w:tabs>
                <w:tab w:val="left" w:pos="-142"/>
                <w:tab w:val="left" w:pos="567"/>
              </w:tabs>
              <w:autoSpaceDE w:val="0"/>
              <w:autoSpaceDN w:val="0"/>
              <w:adjustRightInd w:val="0"/>
              <w:ind w:left="0"/>
              <w:jc w:val="center"/>
              <w:rPr>
                <w:rFonts w:asciiTheme="minorHAnsi" w:hAnsiTheme="minorHAnsi" w:cs="Arial"/>
                <w:b/>
              </w:rPr>
            </w:pPr>
            <w:r>
              <w:rPr>
                <w:rFonts w:asciiTheme="minorHAnsi" w:hAnsiTheme="minorHAnsi" w:cs="Arial"/>
                <w:b/>
              </w:rPr>
              <w:t>2015-2016</w:t>
            </w:r>
          </w:p>
        </w:tc>
      </w:tr>
      <w:tr w:rsidR="00D02C51" w14:paraId="74E39C84" w14:textId="77777777" w:rsidTr="009835BF">
        <w:tc>
          <w:tcPr>
            <w:tcW w:w="1273" w:type="dxa"/>
            <w:vMerge/>
            <w:shd w:val="clear" w:color="auto" w:fill="FFFFFF" w:themeFill="background1"/>
          </w:tcPr>
          <w:p w14:paraId="08BA0A53" w14:textId="77777777" w:rsidR="00D02C51" w:rsidRDefault="00D02C51" w:rsidP="0024583C">
            <w:pPr>
              <w:pStyle w:val="ListParagraph"/>
              <w:tabs>
                <w:tab w:val="left" w:pos="-142"/>
                <w:tab w:val="left" w:pos="567"/>
              </w:tabs>
              <w:autoSpaceDE w:val="0"/>
              <w:autoSpaceDN w:val="0"/>
              <w:adjustRightInd w:val="0"/>
              <w:ind w:left="0"/>
              <w:rPr>
                <w:rFonts w:asciiTheme="minorHAnsi" w:hAnsiTheme="minorHAnsi" w:cs="Arial"/>
              </w:rPr>
            </w:pPr>
          </w:p>
        </w:tc>
        <w:tc>
          <w:tcPr>
            <w:tcW w:w="2783" w:type="dxa"/>
            <w:shd w:val="clear" w:color="auto" w:fill="D9D9D9" w:themeFill="background1" w:themeFillShade="D9"/>
          </w:tcPr>
          <w:p w14:paraId="642ACA59" w14:textId="77777777"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P3</w:t>
            </w:r>
          </w:p>
        </w:tc>
        <w:tc>
          <w:tcPr>
            <w:tcW w:w="2465" w:type="dxa"/>
            <w:shd w:val="clear" w:color="auto" w:fill="D9D9D9" w:themeFill="background1" w:themeFillShade="D9"/>
          </w:tcPr>
          <w:p w14:paraId="58A19B03" w14:textId="77777777"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P5</w:t>
            </w:r>
          </w:p>
        </w:tc>
        <w:tc>
          <w:tcPr>
            <w:tcW w:w="2410" w:type="dxa"/>
            <w:shd w:val="clear" w:color="auto" w:fill="D9D9D9" w:themeFill="background1" w:themeFillShade="D9"/>
          </w:tcPr>
          <w:p w14:paraId="4AC4A465" w14:textId="77777777"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P7</w:t>
            </w:r>
          </w:p>
        </w:tc>
      </w:tr>
      <w:tr w:rsidR="00D02C51" w14:paraId="3D1F146C" w14:textId="77777777" w:rsidTr="009835BF">
        <w:tc>
          <w:tcPr>
            <w:tcW w:w="1273" w:type="dxa"/>
            <w:shd w:val="clear" w:color="auto" w:fill="D9D9D9" w:themeFill="background1" w:themeFillShade="D9"/>
          </w:tcPr>
          <w:p w14:paraId="5AF86E62" w14:textId="77777777"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Boys</w:t>
            </w:r>
          </w:p>
        </w:tc>
        <w:tc>
          <w:tcPr>
            <w:tcW w:w="2783" w:type="dxa"/>
            <w:shd w:val="clear" w:color="auto" w:fill="FFFFFF" w:themeFill="background1"/>
          </w:tcPr>
          <w:p w14:paraId="07AF9E51" w14:textId="10DCF481" w:rsidR="00D02C51"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5</w:t>
            </w:r>
          </w:p>
        </w:tc>
        <w:tc>
          <w:tcPr>
            <w:tcW w:w="2465" w:type="dxa"/>
            <w:shd w:val="clear" w:color="auto" w:fill="FFFFFF" w:themeFill="background1"/>
          </w:tcPr>
          <w:p w14:paraId="77592E70" w14:textId="4AEB7E57" w:rsidR="00D02C51"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3</w:t>
            </w:r>
          </w:p>
        </w:tc>
        <w:tc>
          <w:tcPr>
            <w:tcW w:w="2410" w:type="dxa"/>
            <w:shd w:val="clear" w:color="auto" w:fill="FFFFFF" w:themeFill="background1"/>
          </w:tcPr>
          <w:p w14:paraId="3357748D" w14:textId="0439E908"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112</w:t>
            </w:r>
          </w:p>
        </w:tc>
      </w:tr>
      <w:tr w:rsidR="00D02C51" w14:paraId="4068C3FE" w14:textId="77777777" w:rsidTr="009835BF">
        <w:tc>
          <w:tcPr>
            <w:tcW w:w="1273" w:type="dxa"/>
            <w:shd w:val="clear" w:color="auto" w:fill="D9D9D9" w:themeFill="background1" w:themeFillShade="D9"/>
          </w:tcPr>
          <w:p w14:paraId="6C5F4CD9" w14:textId="77777777" w:rsidR="00D02C51" w:rsidRDefault="00D02C51" w:rsidP="0024583C">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Girls</w:t>
            </w:r>
          </w:p>
        </w:tc>
        <w:tc>
          <w:tcPr>
            <w:tcW w:w="2783" w:type="dxa"/>
            <w:shd w:val="clear" w:color="auto" w:fill="FFFFFF" w:themeFill="background1"/>
          </w:tcPr>
          <w:p w14:paraId="1F1403F7" w14:textId="20950DE5" w:rsidR="00D02C51"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5</w:t>
            </w:r>
          </w:p>
        </w:tc>
        <w:tc>
          <w:tcPr>
            <w:tcW w:w="2465" w:type="dxa"/>
            <w:shd w:val="clear" w:color="auto" w:fill="FFFFFF" w:themeFill="background1"/>
          </w:tcPr>
          <w:p w14:paraId="5DE8DA31" w14:textId="7E2E748C" w:rsidR="00D02C51"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4</w:t>
            </w:r>
          </w:p>
        </w:tc>
        <w:tc>
          <w:tcPr>
            <w:tcW w:w="2410" w:type="dxa"/>
            <w:shd w:val="clear" w:color="auto" w:fill="FFFFFF" w:themeFill="background1"/>
          </w:tcPr>
          <w:p w14:paraId="4907843C" w14:textId="0CC9FA7F" w:rsidR="00D02C51" w:rsidRDefault="00D02C51" w:rsidP="00D02C51">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106</w:t>
            </w:r>
          </w:p>
        </w:tc>
      </w:tr>
    </w:tbl>
    <w:p w14:paraId="6C4BAC2E" w14:textId="53B7F3A5" w:rsidR="00581E9B" w:rsidRDefault="00581E9B" w:rsidP="006B1C69">
      <w:pPr>
        <w:rPr>
          <w:rFonts w:asciiTheme="minorHAnsi" w:hAnsiTheme="minorHAnsi"/>
          <w:b/>
        </w:rPr>
      </w:pPr>
    </w:p>
    <w:p w14:paraId="7023B66C" w14:textId="77777777" w:rsidR="00C84A69" w:rsidRDefault="00C84A69" w:rsidP="00C84A69">
      <w:pPr>
        <w:rPr>
          <w:rFonts w:asciiTheme="minorHAnsi" w:hAnsiTheme="minorHAnsi"/>
        </w:rPr>
      </w:pPr>
      <w:r w:rsidRPr="00596EC8">
        <w:rPr>
          <w:rFonts w:asciiTheme="minorHAnsi" w:hAnsiTheme="minorHAnsi"/>
        </w:rPr>
        <w:t xml:space="preserve">Pupils identified as being in the lowest </w:t>
      </w:r>
      <w:r>
        <w:rPr>
          <w:rFonts w:asciiTheme="minorHAnsi" w:hAnsiTheme="minorHAnsi"/>
        </w:rPr>
        <w:t xml:space="preserve">performing </w:t>
      </w:r>
      <w:r w:rsidRPr="00596EC8">
        <w:rPr>
          <w:rFonts w:asciiTheme="minorHAnsi" w:hAnsiTheme="minorHAnsi"/>
        </w:rPr>
        <w:t>20%, were supported in various ways:</w:t>
      </w:r>
    </w:p>
    <w:p w14:paraId="30A576F5" w14:textId="236D2FED" w:rsidR="00C84A69" w:rsidRDefault="00C84A69" w:rsidP="00C84A69">
      <w:pPr>
        <w:pStyle w:val="ListParagraph"/>
        <w:numPr>
          <w:ilvl w:val="0"/>
          <w:numId w:val="39"/>
        </w:numPr>
        <w:ind w:left="284" w:hanging="284"/>
        <w:rPr>
          <w:rFonts w:asciiTheme="minorHAnsi" w:hAnsiTheme="minorHAnsi"/>
        </w:rPr>
      </w:pPr>
      <w:r w:rsidRPr="00155DA2">
        <w:rPr>
          <w:rFonts w:asciiTheme="minorHAnsi" w:hAnsiTheme="minorHAnsi"/>
        </w:rPr>
        <w:t xml:space="preserve">those in the early years received intensive 1-1 and small group </w:t>
      </w:r>
      <w:r>
        <w:rPr>
          <w:rFonts w:asciiTheme="minorHAnsi" w:hAnsiTheme="minorHAnsi"/>
        </w:rPr>
        <w:t>support in basic number</w:t>
      </w:r>
    </w:p>
    <w:p w14:paraId="251A3875" w14:textId="6BCFE952" w:rsidR="00C84A69" w:rsidRPr="00C84A69" w:rsidRDefault="00C84A69" w:rsidP="00C84A69">
      <w:pPr>
        <w:pStyle w:val="ListParagraph"/>
        <w:numPr>
          <w:ilvl w:val="0"/>
          <w:numId w:val="39"/>
        </w:numPr>
        <w:ind w:left="284" w:hanging="284"/>
        <w:rPr>
          <w:rFonts w:asciiTheme="minorHAnsi" w:hAnsiTheme="minorHAnsi"/>
        </w:rPr>
      </w:pPr>
      <w:r w:rsidRPr="00155DA2">
        <w:rPr>
          <w:rFonts w:asciiTheme="minorHAnsi" w:hAnsiTheme="minorHAnsi"/>
        </w:rPr>
        <w:t xml:space="preserve">those in the middle and upper school received additional support in </w:t>
      </w:r>
      <w:r>
        <w:rPr>
          <w:rFonts w:asciiTheme="minorHAnsi" w:hAnsiTheme="minorHAnsi"/>
        </w:rPr>
        <w:t xml:space="preserve">mental maths </w:t>
      </w:r>
      <w:r w:rsidR="002732CC">
        <w:rPr>
          <w:rFonts w:asciiTheme="minorHAnsi" w:hAnsiTheme="minorHAnsi"/>
        </w:rPr>
        <w:t>s</w:t>
      </w:r>
      <w:r w:rsidR="006E2F27">
        <w:rPr>
          <w:rFonts w:asciiTheme="minorHAnsi" w:hAnsiTheme="minorHAnsi"/>
        </w:rPr>
        <w:t>t</w:t>
      </w:r>
      <w:r>
        <w:rPr>
          <w:rFonts w:asciiTheme="minorHAnsi" w:hAnsiTheme="minorHAnsi"/>
        </w:rPr>
        <w:t>rategies.</w:t>
      </w:r>
    </w:p>
    <w:p w14:paraId="661AE2C3" w14:textId="1558B304" w:rsidR="00155DA2" w:rsidRDefault="00626C68" w:rsidP="006B1C69">
      <w:pPr>
        <w:rPr>
          <w:rFonts w:asciiTheme="minorHAnsi" w:hAnsiTheme="minorHAnsi"/>
        </w:rPr>
      </w:pPr>
      <w:r>
        <w:rPr>
          <w:rFonts w:asciiTheme="minorHAnsi" w:hAnsiTheme="minorHAnsi"/>
        </w:rPr>
        <w:t>The Cluster’s Maths S</w:t>
      </w:r>
      <w:r w:rsidR="00D7770F" w:rsidRPr="006B1C69">
        <w:rPr>
          <w:rFonts w:asciiTheme="minorHAnsi" w:hAnsiTheme="minorHAnsi"/>
        </w:rPr>
        <w:t xml:space="preserve">tanding Committee, Maths Champions, and </w:t>
      </w:r>
      <w:r w:rsidR="00205F86">
        <w:rPr>
          <w:rFonts w:asciiTheme="minorHAnsi" w:hAnsiTheme="minorHAnsi"/>
        </w:rPr>
        <w:t xml:space="preserve">staff worked closely to ensure that transitions </w:t>
      </w:r>
      <w:r w:rsidR="00C84A69">
        <w:rPr>
          <w:rFonts w:asciiTheme="minorHAnsi" w:hAnsiTheme="minorHAnsi"/>
        </w:rPr>
        <w:t>were</w:t>
      </w:r>
      <w:r w:rsidR="002732CC">
        <w:rPr>
          <w:rFonts w:asciiTheme="minorHAnsi" w:hAnsiTheme="minorHAnsi"/>
        </w:rPr>
        <w:t xml:space="preserve"> robust and information </w:t>
      </w:r>
      <w:r w:rsidR="00205F86">
        <w:rPr>
          <w:rFonts w:asciiTheme="minorHAnsi" w:hAnsiTheme="minorHAnsi"/>
        </w:rPr>
        <w:t xml:space="preserve">accurate. </w:t>
      </w:r>
    </w:p>
    <w:p w14:paraId="0D16E944" w14:textId="77777777" w:rsidR="00C84A69" w:rsidRDefault="00C84A69" w:rsidP="006B1C69">
      <w:pPr>
        <w:rPr>
          <w:rFonts w:asciiTheme="minorHAnsi" w:hAnsiTheme="minorHAnsi"/>
        </w:rPr>
      </w:pPr>
    </w:p>
    <w:p w14:paraId="2E195D05" w14:textId="1CD89B11" w:rsidR="00D7770F" w:rsidRDefault="00205F86" w:rsidP="006B1C69">
      <w:pPr>
        <w:rPr>
          <w:rFonts w:asciiTheme="minorHAnsi" w:hAnsiTheme="minorHAnsi"/>
        </w:rPr>
      </w:pPr>
      <w:r>
        <w:rPr>
          <w:rFonts w:asciiTheme="minorHAnsi" w:hAnsiTheme="minorHAnsi"/>
        </w:rPr>
        <w:t>P</w:t>
      </w:r>
      <w:r w:rsidR="0095083C" w:rsidRPr="006B1C69">
        <w:rPr>
          <w:rFonts w:asciiTheme="minorHAnsi" w:hAnsiTheme="minorHAnsi"/>
        </w:rPr>
        <w:t xml:space="preserve">arent friendly Common Language Maths </w:t>
      </w:r>
      <w:r>
        <w:rPr>
          <w:rFonts w:asciiTheme="minorHAnsi" w:hAnsiTheme="minorHAnsi"/>
        </w:rPr>
        <w:t>booklets</w:t>
      </w:r>
      <w:r w:rsidR="0024583C">
        <w:rPr>
          <w:rFonts w:asciiTheme="minorHAnsi" w:hAnsiTheme="minorHAnsi"/>
        </w:rPr>
        <w:t>,</w:t>
      </w:r>
      <w:r w:rsidRPr="006B1C69">
        <w:rPr>
          <w:rFonts w:asciiTheme="minorHAnsi" w:hAnsiTheme="minorHAnsi"/>
        </w:rPr>
        <w:t xml:space="preserve"> </w:t>
      </w:r>
      <w:r w:rsidR="00874FB5" w:rsidRPr="006B1C69">
        <w:rPr>
          <w:rFonts w:asciiTheme="minorHAnsi" w:hAnsiTheme="minorHAnsi"/>
        </w:rPr>
        <w:t xml:space="preserve">which </w:t>
      </w:r>
      <w:r w:rsidR="00626C68">
        <w:rPr>
          <w:rFonts w:asciiTheme="minorHAnsi" w:hAnsiTheme="minorHAnsi"/>
        </w:rPr>
        <w:t>detail</w:t>
      </w:r>
      <w:r w:rsidR="002732CC">
        <w:rPr>
          <w:rFonts w:asciiTheme="minorHAnsi" w:hAnsiTheme="minorHAnsi"/>
        </w:rPr>
        <w:t>ed</w:t>
      </w:r>
      <w:r w:rsidR="00874FB5" w:rsidRPr="006B1C69">
        <w:rPr>
          <w:rFonts w:asciiTheme="minorHAnsi" w:hAnsiTheme="minorHAnsi"/>
        </w:rPr>
        <w:t xml:space="preserve"> various components for easy access e.g. division calculations, subtraction, multiplication and algebra</w:t>
      </w:r>
      <w:r w:rsidR="0024583C">
        <w:rPr>
          <w:rFonts w:asciiTheme="minorHAnsi" w:hAnsiTheme="minorHAnsi"/>
        </w:rPr>
        <w:t>,</w:t>
      </w:r>
      <w:r>
        <w:rPr>
          <w:rFonts w:asciiTheme="minorHAnsi" w:hAnsiTheme="minorHAnsi"/>
        </w:rPr>
        <w:t xml:space="preserve"> were </w:t>
      </w:r>
      <w:r w:rsidR="00626C68">
        <w:rPr>
          <w:rFonts w:asciiTheme="minorHAnsi" w:hAnsiTheme="minorHAnsi"/>
        </w:rPr>
        <w:t>distributed at</w:t>
      </w:r>
      <w:r w:rsidR="00874FB5" w:rsidRPr="006B1C69">
        <w:rPr>
          <w:rFonts w:asciiTheme="minorHAnsi" w:hAnsiTheme="minorHAnsi"/>
        </w:rPr>
        <w:t xml:space="preserve"> Parent Workshops held in September 2015</w:t>
      </w:r>
      <w:r>
        <w:rPr>
          <w:rFonts w:asciiTheme="minorHAnsi" w:hAnsiTheme="minorHAnsi"/>
        </w:rPr>
        <w:t xml:space="preserve"> and will continue to be ref</w:t>
      </w:r>
      <w:r w:rsidR="002732CC">
        <w:rPr>
          <w:rFonts w:asciiTheme="minorHAnsi" w:hAnsiTheme="minorHAnsi"/>
        </w:rPr>
        <w:t xml:space="preserve">erred to during Maths Workshops </w:t>
      </w:r>
      <w:r w:rsidR="00C84A69">
        <w:rPr>
          <w:rFonts w:asciiTheme="minorHAnsi" w:hAnsiTheme="minorHAnsi"/>
        </w:rPr>
        <w:t>to be held</w:t>
      </w:r>
      <w:r>
        <w:rPr>
          <w:rFonts w:asciiTheme="minorHAnsi" w:hAnsiTheme="minorHAnsi"/>
        </w:rPr>
        <w:t xml:space="preserve"> each year</w:t>
      </w:r>
      <w:r w:rsidR="0024583C">
        <w:rPr>
          <w:rFonts w:asciiTheme="minorHAnsi" w:hAnsiTheme="minorHAnsi"/>
        </w:rPr>
        <w:t>. T</w:t>
      </w:r>
      <w:r w:rsidR="00845774">
        <w:rPr>
          <w:rFonts w:asciiTheme="minorHAnsi" w:hAnsiTheme="minorHAnsi"/>
        </w:rPr>
        <w:t xml:space="preserve">his material is </w:t>
      </w:r>
      <w:r w:rsidR="002732CC">
        <w:rPr>
          <w:rFonts w:asciiTheme="minorHAnsi" w:hAnsiTheme="minorHAnsi"/>
        </w:rPr>
        <w:t>currently</w:t>
      </w:r>
      <w:r w:rsidR="00845774">
        <w:rPr>
          <w:rFonts w:asciiTheme="minorHAnsi" w:hAnsiTheme="minorHAnsi"/>
        </w:rPr>
        <w:t xml:space="preserve"> available through the school website</w:t>
      </w:r>
      <w:r w:rsidR="00874FB5" w:rsidRPr="006B1C69">
        <w:rPr>
          <w:rFonts w:asciiTheme="minorHAnsi" w:hAnsiTheme="minorHAnsi"/>
        </w:rPr>
        <w:t>.</w:t>
      </w:r>
      <w:r w:rsidR="0024583C">
        <w:rPr>
          <w:rFonts w:asciiTheme="minorHAnsi" w:hAnsiTheme="minorHAnsi"/>
        </w:rPr>
        <w:t xml:space="preserve"> </w:t>
      </w:r>
    </w:p>
    <w:p w14:paraId="1402970A" w14:textId="77777777" w:rsidR="00C84A69" w:rsidRDefault="00C84A69" w:rsidP="006B1C69">
      <w:pPr>
        <w:rPr>
          <w:rFonts w:asciiTheme="minorHAnsi" w:hAnsiTheme="minorHAnsi"/>
        </w:rPr>
      </w:pPr>
    </w:p>
    <w:p w14:paraId="068B01DE" w14:textId="2236ED1F" w:rsidR="007526BA" w:rsidRPr="006B1C69" w:rsidRDefault="00090A63" w:rsidP="006B1C69">
      <w:pPr>
        <w:rPr>
          <w:rFonts w:asciiTheme="minorHAnsi" w:hAnsiTheme="minorHAnsi"/>
        </w:rPr>
      </w:pPr>
      <w:r>
        <w:rPr>
          <w:rFonts w:asciiTheme="minorHAnsi" w:hAnsiTheme="minorHAnsi"/>
        </w:rPr>
        <w:t>During classroom learning visits</w:t>
      </w:r>
      <w:r w:rsidR="00416998">
        <w:rPr>
          <w:rFonts w:asciiTheme="minorHAnsi" w:hAnsiTheme="minorHAnsi"/>
        </w:rPr>
        <w:t>,</w:t>
      </w:r>
      <w:r>
        <w:rPr>
          <w:rFonts w:asciiTheme="minorHAnsi" w:hAnsiTheme="minorHAnsi"/>
        </w:rPr>
        <w:t xml:space="preserve"> it was noted that there was a consistency in the delivery of Maths and Numeracy and this was also </w:t>
      </w:r>
      <w:r w:rsidR="00416998">
        <w:rPr>
          <w:rFonts w:asciiTheme="minorHAnsi" w:hAnsiTheme="minorHAnsi"/>
        </w:rPr>
        <w:t xml:space="preserve">evidenced </w:t>
      </w:r>
      <w:r>
        <w:rPr>
          <w:rFonts w:asciiTheme="minorHAnsi" w:hAnsiTheme="minorHAnsi"/>
        </w:rPr>
        <w:t>during</w:t>
      </w:r>
      <w:r w:rsidR="00416998">
        <w:rPr>
          <w:rFonts w:asciiTheme="minorHAnsi" w:hAnsiTheme="minorHAnsi"/>
        </w:rPr>
        <w:t xml:space="preserve"> the</w:t>
      </w:r>
      <w:r>
        <w:rPr>
          <w:rFonts w:asciiTheme="minorHAnsi" w:hAnsiTheme="minorHAnsi"/>
        </w:rPr>
        <w:t xml:space="preserve"> monitoring of Maths jotters</w:t>
      </w:r>
      <w:r w:rsidR="0024583C">
        <w:rPr>
          <w:rFonts w:asciiTheme="minorHAnsi" w:hAnsiTheme="minorHAnsi"/>
        </w:rPr>
        <w:t xml:space="preserve"> and through discussions with pupil focus groups</w:t>
      </w:r>
      <w:r>
        <w:rPr>
          <w:rFonts w:asciiTheme="minorHAnsi" w:hAnsiTheme="minorHAnsi"/>
        </w:rPr>
        <w:t>.</w:t>
      </w:r>
    </w:p>
    <w:p w14:paraId="25EB24C1" w14:textId="77777777" w:rsidR="00874FB5" w:rsidRPr="006B1C69" w:rsidRDefault="00874FB5" w:rsidP="006B1C69">
      <w:pPr>
        <w:rPr>
          <w:rFonts w:asciiTheme="minorHAnsi" w:hAnsiTheme="minorHAnsi"/>
        </w:rPr>
      </w:pPr>
    </w:p>
    <w:p w14:paraId="48EDC5DF" w14:textId="68E93B39" w:rsidR="00874FB5" w:rsidRPr="00C84A69" w:rsidRDefault="00874FB5" w:rsidP="006B1C69">
      <w:pPr>
        <w:rPr>
          <w:rFonts w:asciiTheme="minorHAnsi" w:hAnsiTheme="minorHAnsi"/>
        </w:rPr>
      </w:pPr>
      <w:r w:rsidRPr="00C84A69">
        <w:rPr>
          <w:rFonts w:asciiTheme="minorHAnsi" w:hAnsiTheme="minorHAnsi"/>
        </w:rPr>
        <w:t xml:space="preserve">The school was awarded </w:t>
      </w:r>
      <w:r w:rsidR="00C84A69" w:rsidRPr="00C84A69">
        <w:rPr>
          <w:rFonts w:asciiTheme="minorHAnsi" w:hAnsiTheme="minorHAnsi"/>
        </w:rPr>
        <w:t>5</w:t>
      </w:r>
      <w:r w:rsidRPr="00C84A69">
        <w:rPr>
          <w:rFonts w:asciiTheme="minorHAnsi" w:hAnsiTheme="minorHAnsi"/>
        </w:rPr>
        <w:t xml:space="preserve"> silver </w:t>
      </w:r>
      <w:r w:rsidR="00155DA2" w:rsidRPr="00C84A69">
        <w:rPr>
          <w:rFonts w:asciiTheme="minorHAnsi" w:hAnsiTheme="minorHAnsi"/>
        </w:rPr>
        <w:t xml:space="preserve">and </w:t>
      </w:r>
      <w:r w:rsidR="00C84A69" w:rsidRPr="00C84A69">
        <w:rPr>
          <w:rFonts w:asciiTheme="minorHAnsi" w:hAnsiTheme="minorHAnsi"/>
        </w:rPr>
        <w:t>4</w:t>
      </w:r>
      <w:r w:rsidR="00155DA2" w:rsidRPr="00C84A69">
        <w:rPr>
          <w:rFonts w:asciiTheme="minorHAnsi" w:hAnsiTheme="minorHAnsi"/>
        </w:rPr>
        <w:t xml:space="preserve"> bronze </w:t>
      </w:r>
      <w:r w:rsidR="00205F86" w:rsidRPr="00C84A69">
        <w:rPr>
          <w:rFonts w:asciiTheme="minorHAnsi" w:hAnsiTheme="minorHAnsi"/>
        </w:rPr>
        <w:t>medal</w:t>
      </w:r>
      <w:r w:rsidR="00155DA2" w:rsidRPr="00C84A69">
        <w:rPr>
          <w:rFonts w:asciiTheme="minorHAnsi" w:hAnsiTheme="minorHAnsi"/>
        </w:rPr>
        <w:t>s</w:t>
      </w:r>
      <w:r w:rsidR="00205F86" w:rsidRPr="00C84A69">
        <w:rPr>
          <w:rFonts w:asciiTheme="minorHAnsi" w:hAnsiTheme="minorHAnsi"/>
        </w:rPr>
        <w:t xml:space="preserve"> </w:t>
      </w:r>
      <w:r w:rsidRPr="00C84A69">
        <w:rPr>
          <w:rFonts w:asciiTheme="minorHAnsi" w:hAnsiTheme="minorHAnsi"/>
        </w:rPr>
        <w:t>in the Junior Maths Challenge organised annually by the University of Glasgow.</w:t>
      </w:r>
    </w:p>
    <w:p w14:paraId="64CCD9F8" w14:textId="77777777" w:rsidR="00335766" w:rsidRDefault="00335766" w:rsidP="00A326A2">
      <w:pPr>
        <w:rPr>
          <w:ins w:id="3" w:author="Carlyn Hill" w:date="2016-08-26T14:57:00Z"/>
          <w:rFonts w:asciiTheme="minorHAnsi" w:hAnsiTheme="minorHAnsi"/>
        </w:rPr>
      </w:pPr>
    </w:p>
    <w:p w14:paraId="3158A4A1" w14:textId="77777777" w:rsidR="000521FD" w:rsidRDefault="000521FD" w:rsidP="00A326A2">
      <w:pPr>
        <w:rPr>
          <w:ins w:id="4" w:author="Carlyn Hill" w:date="2016-08-26T14:57:00Z"/>
          <w:rFonts w:asciiTheme="minorHAnsi" w:hAnsiTheme="minorHAnsi"/>
        </w:rPr>
      </w:pPr>
    </w:p>
    <w:p w14:paraId="30B07CF2" w14:textId="77777777" w:rsidR="000521FD" w:rsidRDefault="000521FD" w:rsidP="00A326A2">
      <w:pPr>
        <w:rPr>
          <w:ins w:id="5" w:author="Carlyn Hill" w:date="2016-08-26T14:57:00Z"/>
          <w:rFonts w:asciiTheme="minorHAnsi" w:hAnsiTheme="minorHAnsi"/>
        </w:rPr>
      </w:pPr>
    </w:p>
    <w:p w14:paraId="7DB61C30" w14:textId="77777777" w:rsidR="000521FD" w:rsidRPr="00636609" w:rsidRDefault="000521FD" w:rsidP="00A326A2">
      <w:pPr>
        <w:rPr>
          <w:rFonts w:asciiTheme="minorHAnsi" w:hAnsiTheme="minorHAnsi"/>
        </w:rPr>
      </w:pPr>
    </w:p>
    <w:p w14:paraId="21D2F6C2" w14:textId="77777777" w:rsidR="0095083C" w:rsidRDefault="0095083C" w:rsidP="0095083C">
      <w:pPr>
        <w:rPr>
          <w:rFonts w:asciiTheme="minorHAnsi" w:hAnsiTheme="minorHAnsi"/>
          <w:b/>
          <w:u w:val="single"/>
        </w:rPr>
      </w:pPr>
      <w:r w:rsidRPr="002134C9">
        <w:rPr>
          <w:rFonts w:asciiTheme="minorHAnsi" w:hAnsiTheme="minorHAnsi"/>
          <w:b/>
          <w:u w:val="single"/>
        </w:rPr>
        <w:lastRenderedPageBreak/>
        <w:t>Reading</w:t>
      </w:r>
    </w:p>
    <w:p w14:paraId="2002628C" w14:textId="77777777" w:rsidR="00155DA2" w:rsidRPr="002134C9" w:rsidRDefault="00155DA2" w:rsidP="0095083C">
      <w:pPr>
        <w:rPr>
          <w:rFonts w:asciiTheme="minorHAnsi" w:hAnsiTheme="minorHAnsi"/>
          <w:b/>
          <w:u w:val="single"/>
        </w:rPr>
      </w:pPr>
    </w:p>
    <w:p w14:paraId="0552F404" w14:textId="11D89D5B" w:rsidR="002E3CB9" w:rsidRDefault="00FD13FA" w:rsidP="00FD13FA">
      <w:pPr>
        <w:pStyle w:val="ListParagraph"/>
        <w:tabs>
          <w:tab w:val="left" w:pos="-142"/>
          <w:tab w:val="left" w:pos="567"/>
        </w:tabs>
        <w:autoSpaceDE w:val="0"/>
        <w:autoSpaceDN w:val="0"/>
        <w:adjustRightInd w:val="0"/>
        <w:ind w:left="0"/>
        <w:rPr>
          <w:rFonts w:asciiTheme="minorHAnsi" w:hAnsiTheme="minorHAnsi" w:cs="Arial"/>
        </w:rPr>
      </w:pPr>
      <w:r>
        <w:rPr>
          <w:rFonts w:asciiTheme="minorHAnsi" w:hAnsiTheme="minorHAnsi" w:cs="Arial"/>
        </w:rPr>
        <w:t xml:space="preserve">The table below indicates </w:t>
      </w:r>
      <w:r w:rsidR="0024583C">
        <w:rPr>
          <w:rFonts w:asciiTheme="minorHAnsi" w:hAnsiTheme="minorHAnsi" w:cs="Arial"/>
        </w:rPr>
        <w:t xml:space="preserve">that in Reading, boys in P3, </w:t>
      </w:r>
      <w:r>
        <w:rPr>
          <w:rFonts w:asciiTheme="minorHAnsi" w:hAnsiTheme="minorHAnsi" w:cs="Arial"/>
        </w:rPr>
        <w:t>P5</w:t>
      </w:r>
      <w:r w:rsidR="0024583C">
        <w:rPr>
          <w:rFonts w:asciiTheme="minorHAnsi" w:hAnsiTheme="minorHAnsi" w:cs="Arial"/>
        </w:rPr>
        <w:t xml:space="preserve"> and P7</w:t>
      </w:r>
      <w:r w:rsidR="002E3CB9">
        <w:rPr>
          <w:rFonts w:asciiTheme="minorHAnsi" w:hAnsiTheme="minorHAnsi" w:cs="Arial"/>
        </w:rPr>
        <w:t>:</w:t>
      </w:r>
      <w:r>
        <w:rPr>
          <w:rFonts w:asciiTheme="minorHAnsi" w:hAnsiTheme="minorHAnsi" w:cs="Arial"/>
        </w:rPr>
        <w:t xml:space="preserve"> </w:t>
      </w:r>
    </w:p>
    <w:p w14:paraId="5A67E0F8" w14:textId="77777777" w:rsidR="002E3CB9" w:rsidRDefault="002E3CB9" w:rsidP="00FD13FA">
      <w:pPr>
        <w:pStyle w:val="ListParagraph"/>
        <w:tabs>
          <w:tab w:val="left" w:pos="-142"/>
          <w:tab w:val="left" w:pos="567"/>
        </w:tabs>
        <w:autoSpaceDE w:val="0"/>
        <w:autoSpaceDN w:val="0"/>
        <w:adjustRightInd w:val="0"/>
        <w:ind w:left="0"/>
        <w:rPr>
          <w:rFonts w:asciiTheme="minorHAnsi" w:hAnsiTheme="minorHAnsi" w:cs="Arial"/>
        </w:rPr>
      </w:pPr>
      <w:r>
        <w:rPr>
          <w:rFonts w:asciiTheme="minorHAnsi" w:hAnsiTheme="minorHAnsi" w:cs="Arial"/>
        </w:rPr>
        <w:t>- perform</w:t>
      </w:r>
      <w:r w:rsidR="00FD13FA">
        <w:rPr>
          <w:rFonts w:asciiTheme="minorHAnsi" w:hAnsiTheme="minorHAnsi" w:cs="Arial"/>
        </w:rPr>
        <w:t xml:space="preserve"> higher than the Authority average</w:t>
      </w:r>
    </w:p>
    <w:p w14:paraId="5E2E67AD" w14:textId="4269159A" w:rsidR="00FD13FA" w:rsidRDefault="002E3CB9" w:rsidP="00FD13FA">
      <w:pPr>
        <w:pStyle w:val="ListParagraph"/>
        <w:tabs>
          <w:tab w:val="left" w:pos="-142"/>
          <w:tab w:val="left" w:pos="567"/>
        </w:tabs>
        <w:autoSpaceDE w:val="0"/>
        <w:autoSpaceDN w:val="0"/>
        <w:adjustRightInd w:val="0"/>
        <w:ind w:left="0"/>
        <w:rPr>
          <w:rFonts w:asciiTheme="minorHAnsi" w:hAnsiTheme="minorHAnsi" w:cs="Arial"/>
        </w:rPr>
      </w:pPr>
      <w:r>
        <w:rPr>
          <w:rFonts w:asciiTheme="minorHAnsi" w:hAnsiTheme="minorHAnsi" w:cs="Arial"/>
        </w:rPr>
        <w:t xml:space="preserve">- performed less well </w:t>
      </w:r>
      <w:r w:rsidR="0024583C">
        <w:rPr>
          <w:rFonts w:asciiTheme="minorHAnsi" w:hAnsiTheme="minorHAnsi" w:cs="Arial"/>
        </w:rPr>
        <w:t>or matched girls performance</w:t>
      </w:r>
      <w:r w:rsidR="00FD13FA">
        <w:rPr>
          <w:rFonts w:asciiTheme="minorHAnsi" w:hAnsiTheme="minorHAnsi" w:cs="Arial"/>
        </w:rPr>
        <w:t>.</w:t>
      </w:r>
    </w:p>
    <w:p w14:paraId="354C5308" w14:textId="77777777" w:rsidR="00FD13FA" w:rsidRDefault="00FD13FA" w:rsidP="00FD13FA">
      <w:pPr>
        <w:pStyle w:val="ListParagraph"/>
        <w:tabs>
          <w:tab w:val="left" w:pos="-142"/>
          <w:tab w:val="left" w:pos="567"/>
        </w:tabs>
        <w:autoSpaceDE w:val="0"/>
        <w:autoSpaceDN w:val="0"/>
        <w:adjustRightInd w:val="0"/>
        <w:ind w:left="0"/>
        <w:rPr>
          <w:rFonts w:asciiTheme="minorHAnsi" w:hAnsiTheme="minorHAnsi" w:cs="Arial"/>
        </w:rPr>
      </w:pPr>
    </w:p>
    <w:tbl>
      <w:tblPr>
        <w:tblStyle w:val="TableGrid"/>
        <w:tblW w:w="0" w:type="auto"/>
        <w:tblInd w:w="108" w:type="dxa"/>
        <w:tblLook w:val="04A0" w:firstRow="1" w:lastRow="0" w:firstColumn="1" w:lastColumn="0" w:noHBand="0" w:noVBand="1"/>
      </w:tblPr>
      <w:tblGrid>
        <w:gridCol w:w="1273"/>
        <w:gridCol w:w="2555"/>
        <w:gridCol w:w="2835"/>
        <w:gridCol w:w="2268"/>
      </w:tblGrid>
      <w:tr w:rsidR="00F0699F" w14:paraId="57331E45" w14:textId="77777777" w:rsidTr="009835BF">
        <w:tc>
          <w:tcPr>
            <w:tcW w:w="1273" w:type="dxa"/>
            <w:vMerge w:val="restart"/>
          </w:tcPr>
          <w:p w14:paraId="4C1A250F" w14:textId="77777777" w:rsidR="00F0699F" w:rsidRDefault="00F0699F" w:rsidP="00FD13FA">
            <w:pPr>
              <w:pStyle w:val="ListParagraph"/>
              <w:tabs>
                <w:tab w:val="left" w:pos="-142"/>
                <w:tab w:val="left" w:pos="567"/>
              </w:tabs>
              <w:autoSpaceDE w:val="0"/>
              <w:autoSpaceDN w:val="0"/>
              <w:adjustRightInd w:val="0"/>
              <w:ind w:left="0"/>
              <w:rPr>
                <w:rFonts w:asciiTheme="minorHAnsi" w:hAnsiTheme="minorHAnsi" w:cs="Arial"/>
              </w:rPr>
            </w:pPr>
          </w:p>
        </w:tc>
        <w:tc>
          <w:tcPr>
            <w:tcW w:w="7658" w:type="dxa"/>
            <w:gridSpan w:val="3"/>
            <w:shd w:val="clear" w:color="auto" w:fill="D9D9D9" w:themeFill="background1" w:themeFillShade="D9"/>
          </w:tcPr>
          <w:p w14:paraId="220C9169" w14:textId="52D681ED" w:rsidR="00F0699F" w:rsidRPr="00FD13FA" w:rsidRDefault="00D02C51" w:rsidP="00FD13FA">
            <w:pPr>
              <w:pStyle w:val="ListParagraph"/>
              <w:tabs>
                <w:tab w:val="left" w:pos="-142"/>
                <w:tab w:val="left" w:pos="567"/>
              </w:tabs>
              <w:autoSpaceDE w:val="0"/>
              <w:autoSpaceDN w:val="0"/>
              <w:adjustRightInd w:val="0"/>
              <w:ind w:left="0"/>
              <w:jc w:val="center"/>
              <w:rPr>
                <w:rFonts w:asciiTheme="minorHAnsi" w:hAnsiTheme="minorHAnsi" w:cs="Arial"/>
                <w:b/>
              </w:rPr>
            </w:pPr>
            <w:r>
              <w:rPr>
                <w:rFonts w:asciiTheme="minorHAnsi" w:hAnsiTheme="minorHAnsi" w:cs="Arial"/>
                <w:b/>
              </w:rPr>
              <w:t>2015-2016</w:t>
            </w:r>
          </w:p>
        </w:tc>
      </w:tr>
      <w:tr w:rsidR="00F0699F" w14:paraId="2C93B7E3" w14:textId="77777777" w:rsidTr="009835BF">
        <w:tc>
          <w:tcPr>
            <w:tcW w:w="1273" w:type="dxa"/>
            <w:vMerge/>
          </w:tcPr>
          <w:p w14:paraId="5F1D0E96" w14:textId="77777777" w:rsidR="00F0699F" w:rsidRDefault="00F0699F" w:rsidP="00FD13FA">
            <w:pPr>
              <w:pStyle w:val="ListParagraph"/>
              <w:tabs>
                <w:tab w:val="left" w:pos="-142"/>
                <w:tab w:val="left" w:pos="567"/>
              </w:tabs>
              <w:autoSpaceDE w:val="0"/>
              <w:autoSpaceDN w:val="0"/>
              <w:adjustRightInd w:val="0"/>
              <w:ind w:left="0"/>
              <w:rPr>
                <w:rFonts w:asciiTheme="minorHAnsi" w:hAnsiTheme="minorHAnsi" w:cs="Arial"/>
              </w:rPr>
            </w:pPr>
          </w:p>
        </w:tc>
        <w:tc>
          <w:tcPr>
            <w:tcW w:w="2555" w:type="dxa"/>
            <w:shd w:val="clear" w:color="auto" w:fill="D9D9D9" w:themeFill="background1" w:themeFillShade="D9"/>
          </w:tcPr>
          <w:p w14:paraId="78C5824E" w14:textId="77777777" w:rsidR="00F0699F" w:rsidRDefault="00F0699F" w:rsidP="00FD13FA">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P3</w:t>
            </w:r>
          </w:p>
        </w:tc>
        <w:tc>
          <w:tcPr>
            <w:tcW w:w="2835" w:type="dxa"/>
            <w:shd w:val="clear" w:color="auto" w:fill="D9D9D9" w:themeFill="background1" w:themeFillShade="D9"/>
          </w:tcPr>
          <w:p w14:paraId="4C24E72B" w14:textId="77777777" w:rsidR="00F0699F" w:rsidRDefault="00F0699F" w:rsidP="00FD13FA">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P5</w:t>
            </w:r>
          </w:p>
        </w:tc>
        <w:tc>
          <w:tcPr>
            <w:tcW w:w="2268" w:type="dxa"/>
            <w:shd w:val="clear" w:color="auto" w:fill="D9D9D9" w:themeFill="background1" w:themeFillShade="D9"/>
          </w:tcPr>
          <w:p w14:paraId="3EC527C6" w14:textId="77777777" w:rsidR="00F0699F" w:rsidRDefault="00F0699F" w:rsidP="00FD13FA">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P7</w:t>
            </w:r>
          </w:p>
        </w:tc>
      </w:tr>
      <w:tr w:rsidR="00FD13FA" w14:paraId="20C01B7F" w14:textId="77777777" w:rsidTr="009835BF">
        <w:tc>
          <w:tcPr>
            <w:tcW w:w="1273" w:type="dxa"/>
            <w:shd w:val="clear" w:color="auto" w:fill="D9D9D9" w:themeFill="background1" w:themeFillShade="D9"/>
          </w:tcPr>
          <w:p w14:paraId="3A025AF4" w14:textId="77777777" w:rsidR="00FD13FA" w:rsidRDefault="00FD13FA" w:rsidP="00C24754">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Boys</w:t>
            </w:r>
          </w:p>
        </w:tc>
        <w:tc>
          <w:tcPr>
            <w:tcW w:w="2555" w:type="dxa"/>
          </w:tcPr>
          <w:p w14:paraId="0768142B" w14:textId="688A9FCE" w:rsidR="00FD13FA"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5</w:t>
            </w:r>
          </w:p>
        </w:tc>
        <w:tc>
          <w:tcPr>
            <w:tcW w:w="2835" w:type="dxa"/>
          </w:tcPr>
          <w:p w14:paraId="3EDA5AB6" w14:textId="0D700922" w:rsidR="00FD13FA" w:rsidRDefault="00FD13FA"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w:t>
            </w:r>
            <w:r w:rsidR="00E61836">
              <w:rPr>
                <w:rFonts w:asciiTheme="minorHAnsi" w:hAnsiTheme="minorHAnsi" w:cs="Arial"/>
              </w:rPr>
              <w:t>7</w:t>
            </w:r>
          </w:p>
        </w:tc>
        <w:tc>
          <w:tcPr>
            <w:tcW w:w="2268" w:type="dxa"/>
          </w:tcPr>
          <w:p w14:paraId="59D6CE95" w14:textId="5A644934" w:rsidR="00FD13FA" w:rsidRDefault="00D02C51" w:rsidP="00D02C51">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109</w:t>
            </w:r>
          </w:p>
        </w:tc>
      </w:tr>
      <w:tr w:rsidR="00FD13FA" w14:paraId="2A07D24C" w14:textId="77777777" w:rsidTr="009835BF">
        <w:tc>
          <w:tcPr>
            <w:tcW w:w="1273" w:type="dxa"/>
            <w:shd w:val="clear" w:color="auto" w:fill="D9D9D9" w:themeFill="background1" w:themeFillShade="D9"/>
          </w:tcPr>
          <w:p w14:paraId="04EBAA29" w14:textId="77777777" w:rsidR="00FD13FA" w:rsidRDefault="00FD13FA" w:rsidP="00C24754">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Girls</w:t>
            </w:r>
          </w:p>
        </w:tc>
        <w:tc>
          <w:tcPr>
            <w:tcW w:w="2555" w:type="dxa"/>
          </w:tcPr>
          <w:p w14:paraId="5FEBA442" w14:textId="05308669" w:rsidR="00FD13FA"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w:t>
            </w:r>
            <w:r w:rsidR="00E61836">
              <w:rPr>
                <w:rFonts w:asciiTheme="minorHAnsi" w:hAnsiTheme="minorHAnsi" w:cs="Arial"/>
              </w:rPr>
              <w:t>11</w:t>
            </w:r>
          </w:p>
        </w:tc>
        <w:tc>
          <w:tcPr>
            <w:tcW w:w="2835" w:type="dxa"/>
          </w:tcPr>
          <w:p w14:paraId="6E096F1C" w14:textId="12BCE006" w:rsidR="00FD13FA" w:rsidRDefault="00D02C51" w:rsidP="00E61836">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11</w:t>
            </w:r>
            <w:r w:rsidR="00E61836">
              <w:rPr>
                <w:rFonts w:asciiTheme="minorHAnsi" w:hAnsiTheme="minorHAnsi" w:cs="Arial"/>
              </w:rPr>
              <w:t>1</w:t>
            </w:r>
          </w:p>
        </w:tc>
        <w:tc>
          <w:tcPr>
            <w:tcW w:w="2268" w:type="dxa"/>
          </w:tcPr>
          <w:p w14:paraId="7AF87E07" w14:textId="054DD9D2" w:rsidR="00FD13FA" w:rsidRDefault="00D02C51" w:rsidP="00FD13FA">
            <w:pPr>
              <w:pStyle w:val="ListParagraph"/>
              <w:tabs>
                <w:tab w:val="left" w:pos="-142"/>
                <w:tab w:val="left" w:pos="567"/>
              </w:tabs>
              <w:autoSpaceDE w:val="0"/>
              <w:autoSpaceDN w:val="0"/>
              <w:adjustRightInd w:val="0"/>
              <w:ind w:left="0"/>
              <w:jc w:val="center"/>
              <w:rPr>
                <w:rFonts w:asciiTheme="minorHAnsi" w:hAnsiTheme="minorHAnsi" w:cs="Arial"/>
              </w:rPr>
            </w:pPr>
            <w:r>
              <w:rPr>
                <w:rFonts w:asciiTheme="minorHAnsi" w:hAnsiTheme="minorHAnsi" w:cs="Arial"/>
              </w:rPr>
              <w:t>109</w:t>
            </w:r>
          </w:p>
        </w:tc>
      </w:tr>
    </w:tbl>
    <w:p w14:paraId="091B7BEA" w14:textId="77777777" w:rsidR="00FD13FA" w:rsidRDefault="00FD13FA" w:rsidP="00FD13FA">
      <w:pPr>
        <w:pStyle w:val="ListParagraph"/>
        <w:tabs>
          <w:tab w:val="left" w:pos="-142"/>
          <w:tab w:val="left" w:pos="567"/>
        </w:tabs>
        <w:autoSpaceDE w:val="0"/>
        <w:autoSpaceDN w:val="0"/>
        <w:adjustRightInd w:val="0"/>
        <w:ind w:left="0"/>
        <w:rPr>
          <w:rFonts w:asciiTheme="minorHAnsi" w:hAnsiTheme="minorHAnsi" w:cs="Arial"/>
        </w:rPr>
      </w:pPr>
    </w:p>
    <w:p w14:paraId="5187479C" w14:textId="298A792C" w:rsidR="00155DA2" w:rsidRDefault="00101083" w:rsidP="00596EC8">
      <w:pPr>
        <w:rPr>
          <w:rFonts w:asciiTheme="minorHAnsi" w:hAnsiTheme="minorHAnsi"/>
        </w:rPr>
      </w:pPr>
      <w:r w:rsidRPr="00596EC8">
        <w:rPr>
          <w:rFonts w:asciiTheme="minorHAnsi" w:hAnsiTheme="minorHAnsi"/>
        </w:rPr>
        <w:t>P</w:t>
      </w:r>
      <w:r w:rsidR="00AB6450" w:rsidRPr="00596EC8">
        <w:rPr>
          <w:rFonts w:asciiTheme="minorHAnsi" w:hAnsiTheme="minorHAnsi"/>
        </w:rPr>
        <w:t>upils identified as</w:t>
      </w:r>
      <w:r w:rsidRPr="00596EC8">
        <w:rPr>
          <w:rFonts w:asciiTheme="minorHAnsi" w:hAnsiTheme="minorHAnsi"/>
        </w:rPr>
        <w:t xml:space="preserve"> being in</w:t>
      </w:r>
      <w:r w:rsidR="00AB6450" w:rsidRPr="00596EC8">
        <w:rPr>
          <w:rFonts w:asciiTheme="minorHAnsi" w:hAnsiTheme="minorHAnsi"/>
        </w:rPr>
        <w:t xml:space="preserve"> the lowest </w:t>
      </w:r>
      <w:r w:rsidR="00155DA2">
        <w:rPr>
          <w:rFonts w:asciiTheme="minorHAnsi" w:hAnsiTheme="minorHAnsi"/>
        </w:rPr>
        <w:t xml:space="preserve">performing </w:t>
      </w:r>
      <w:r w:rsidR="00AB6450" w:rsidRPr="00596EC8">
        <w:rPr>
          <w:rFonts w:asciiTheme="minorHAnsi" w:hAnsiTheme="minorHAnsi"/>
        </w:rPr>
        <w:t>20%</w:t>
      </w:r>
      <w:r w:rsidRPr="00596EC8">
        <w:rPr>
          <w:rFonts w:asciiTheme="minorHAnsi" w:hAnsiTheme="minorHAnsi"/>
        </w:rPr>
        <w:t>,</w:t>
      </w:r>
      <w:r w:rsidR="008838BB" w:rsidRPr="00596EC8">
        <w:rPr>
          <w:rFonts w:asciiTheme="minorHAnsi" w:hAnsiTheme="minorHAnsi"/>
        </w:rPr>
        <w:t xml:space="preserve"> were supported in various ways:</w:t>
      </w:r>
    </w:p>
    <w:p w14:paraId="2B99E9CA" w14:textId="30337B2E" w:rsidR="00596EC8" w:rsidRDefault="008838BB" w:rsidP="009D5D3D">
      <w:pPr>
        <w:pStyle w:val="ListParagraph"/>
        <w:numPr>
          <w:ilvl w:val="0"/>
          <w:numId w:val="38"/>
        </w:numPr>
        <w:ind w:left="567" w:hanging="567"/>
        <w:rPr>
          <w:rFonts w:asciiTheme="minorHAnsi" w:hAnsiTheme="minorHAnsi"/>
        </w:rPr>
      </w:pPr>
      <w:r w:rsidRPr="00155DA2">
        <w:rPr>
          <w:rFonts w:asciiTheme="minorHAnsi" w:hAnsiTheme="minorHAnsi"/>
        </w:rPr>
        <w:t>t</w:t>
      </w:r>
      <w:r w:rsidR="00AB6450" w:rsidRPr="00155DA2">
        <w:rPr>
          <w:rFonts w:asciiTheme="minorHAnsi" w:hAnsiTheme="minorHAnsi"/>
        </w:rPr>
        <w:t>hose in the early years</w:t>
      </w:r>
      <w:r w:rsidRPr="00155DA2">
        <w:rPr>
          <w:rFonts w:asciiTheme="minorHAnsi" w:hAnsiTheme="minorHAnsi"/>
        </w:rPr>
        <w:t>,</w:t>
      </w:r>
      <w:r w:rsidR="00AB6450" w:rsidRPr="00155DA2">
        <w:rPr>
          <w:rFonts w:asciiTheme="minorHAnsi" w:hAnsiTheme="minorHAnsi"/>
        </w:rPr>
        <w:t xml:space="preserve"> received intensive 1-1 </w:t>
      </w:r>
      <w:r w:rsidR="003B581B" w:rsidRPr="00155DA2">
        <w:rPr>
          <w:rFonts w:asciiTheme="minorHAnsi" w:hAnsiTheme="minorHAnsi"/>
        </w:rPr>
        <w:t xml:space="preserve">and small group </w:t>
      </w:r>
      <w:r w:rsidR="00155DA2">
        <w:rPr>
          <w:rFonts w:asciiTheme="minorHAnsi" w:hAnsiTheme="minorHAnsi"/>
        </w:rPr>
        <w:t>support in basic phonics</w:t>
      </w:r>
      <w:r w:rsidR="00596EC8" w:rsidRPr="00155DA2">
        <w:rPr>
          <w:rFonts w:asciiTheme="minorHAnsi" w:hAnsiTheme="minorHAnsi"/>
        </w:rPr>
        <w:t xml:space="preserve"> </w:t>
      </w:r>
      <w:r w:rsidR="00AB6450" w:rsidRPr="00155DA2">
        <w:rPr>
          <w:rFonts w:asciiTheme="minorHAnsi" w:hAnsiTheme="minorHAnsi"/>
        </w:rPr>
        <w:t xml:space="preserve">and </w:t>
      </w:r>
      <w:r w:rsidR="00155DA2">
        <w:rPr>
          <w:rFonts w:asciiTheme="minorHAnsi" w:hAnsiTheme="minorHAnsi"/>
        </w:rPr>
        <w:t>writing</w:t>
      </w:r>
    </w:p>
    <w:p w14:paraId="69206AE4" w14:textId="326095D7" w:rsidR="008838BB" w:rsidRPr="00644C31" w:rsidRDefault="008838BB" w:rsidP="009D5D3D">
      <w:pPr>
        <w:pStyle w:val="ListParagraph"/>
        <w:numPr>
          <w:ilvl w:val="0"/>
          <w:numId w:val="38"/>
        </w:numPr>
        <w:ind w:left="567" w:hanging="567"/>
        <w:rPr>
          <w:rFonts w:asciiTheme="minorHAnsi" w:hAnsiTheme="minorHAnsi"/>
        </w:rPr>
      </w:pPr>
      <w:r w:rsidRPr="00644C31">
        <w:rPr>
          <w:rFonts w:asciiTheme="minorHAnsi" w:hAnsiTheme="minorHAnsi"/>
        </w:rPr>
        <w:t>t</w:t>
      </w:r>
      <w:r w:rsidR="00AB6450" w:rsidRPr="00644C31">
        <w:rPr>
          <w:rFonts w:asciiTheme="minorHAnsi" w:hAnsiTheme="minorHAnsi"/>
        </w:rPr>
        <w:t>hose</w:t>
      </w:r>
      <w:r w:rsidR="009D5D3D">
        <w:rPr>
          <w:rFonts w:asciiTheme="minorHAnsi" w:hAnsiTheme="minorHAnsi"/>
        </w:rPr>
        <w:t xml:space="preserve"> </w:t>
      </w:r>
      <w:r w:rsidR="00AB6450" w:rsidRPr="00644C31">
        <w:rPr>
          <w:rFonts w:asciiTheme="minorHAnsi" w:hAnsiTheme="minorHAnsi"/>
        </w:rPr>
        <w:t>in the middle and upper school</w:t>
      </w:r>
      <w:r w:rsidRPr="00644C31">
        <w:rPr>
          <w:rFonts w:asciiTheme="minorHAnsi" w:hAnsiTheme="minorHAnsi"/>
        </w:rPr>
        <w:t>,</w:t>
      </w:r>
      <w:r w:rsidR="00AB6450" w:rsidRPr="00644C31">
        <w:rPr>
          <w:rFonts w:asciiTheme="minorHAnsi" w:hAnsiTheme="minorHAnsi"/>
        </w:rPr>
        <w:t xml:space="preserve"> received additional support </w:t>
      </w:r>
      <w:r w:rsidR="00101083" w:rsidRPr="00644C31">
        <w:rPr>
          <w:rFonts w:asciiTheme="minorHAnsi" w:hAnsiTheme="minorHAnsi"/>
        </w:rPr>
        <w:t>in</w:t>
      </w:r>
      <w:r w:rsidR="003B581B" w:rsidRPr="00644C31">
        <w:rPr>
          <w:rFonts w:asciiTheme="minorHAnsi" w:hAnsiTheme="minorHAnsi"/>
        </w:rPr>
        <w:t xml:space="preserve"> </w:t>
      </w:r>
      <w:r w:rsidRPr="00644C31">
        <w:rPr>
          <w:rFonts w:asciiTheme="minorHAnsi" w:hAnsiTheme="minorHAnsi"/>
        </w:rPr>
        <w:t>reading</w:t>
      </w:r>
      <w:r w:rsidR="0024583C" w:rsidRPr="00644C31">
        <w:rPr>
          <w:rFonts w:asciiTheme="minorHAnsi" w:hAnsiTheme="minorHAnsi"/>
        </w:rPr>
        <w:t xml:space="preserve">   </w:t>
      </w:r>
      <w:r w:rsidR="003B581B" w:rsidRPr="00644C31">
        <w:rPr>
          <w:rFonts w:asciiTheme="minorHAnsi" w:hAnsiTheme="minorHAnsi"/>
        </w:rPr>
        <w:t>comprehension</w:t>
      </w:r>
      <w:r w:rsidRPr="00644C31">
        <w:rPr>
          <w:rFonts w:asciiTheme="minorHAnsi" w:hAnsiTheme="minorHAnsi"/>
        </w:rPr>
        <w:t>.</w:t>
      </w:r>
    </w:p>
    <w:p w14:paraId="1BB1980E" w14:textId="77777777" w:rsidR="008838BB" w:rsidRDefault="008838BB" w:rsidP="00917CB5">
      <w:pPr>
        <w:pStyle w:val="ListParagraph"/>
        <w:tabs>
          <w:tab w:val="left" w:pos="-142"/>
          <w:tab w:val="left" w:pos="567"/>
        </w:tabs>
        <w:autoSpaceDE w:val="0"/>
        <w:autoSpaceDN w:val="0"/>
        <w:adjustRightInd w:val="0"/>
        <w:ind w:left="0"/>
        <w:rPr>
          <w:rFonts w:asciiTheme="minorHAnsi" w:hAnsiTheme="minorHAnsi" w:cs="Arial"/>
        </w:rPr>
      </w:pPr>
    </w:p>
    <w:p w14:paraId="072301CB" w14:textId="77777777" w:rsidR="00AB6450" w:rsidRDefault="008838BB" w:rsidP="00917CB5">
      <w:pPr>
        <w:pStyle w:val="ListParagraph"/>
        <w:tabs>
          <w:tab w:val="left" w:pos="-142"/>
          <w:tab w:val="left" w:pos="567"/>
        </w:tabs>
        <w:autoSpaceDE w:val="0"/>
        <w:autoSpaceDN w:val="0"/>
        <w:adjustRightInd w:val="0"/>
        <w:ind w:left="0"/>
        <w:rPr>
          <w:rFonts w:asciiTheme="minorHAnsi" w:hAnsiTheme="minorHAnsi" w:cs="Arial"/>
        </w:rPr>
      </w:pPr>
      <w:r>
        <w:rPr>
          <w:rFonts w:asciiTheme="minorHAnsi" w:hAnsiTheme="minorHAnsi" w:cs="Arial"/>
        </w:rPr>
        <w:t>Older</w:t>
      </w:r>
      <w:r w:rsidR="00AB6450">
        <w:rPr>
          <w:rFonts w:asciiTheme="minorHAnsi" w:hAnsiTheme="minorHAnsi" w:cs="Arial"/>
        </w:rPr>
        <w:t xml:space="preserve"> children reported that they had a better understanding of techniques needed to dissect a reading passage for understanding </w:t>
      </w:r>
      <w:r>
        <w:rPr>
          <w:rFonts w:asciiTheme="minorHAnsi" w:hAnsiTheme="minorHAnsi" w:cs="Arial"/>
        </w:rPr>
        <w:t>while</w:t>
      </w:r>
      <w:r w:rsidR="00AB6450">
        <w:rPr>
          <w:rFonts w:asciiTheme="minorHAnsi" w:hAnsiTheme="minorHAnsi" w:cs="Arial"/>
        </w:rPr>
        <w:t xml:space="preserve"> younger pupils showed an improvement in the retention of i</w:t>
      </w:r>
      <w:r>
        <w:rPr>
          <w:rFonts w:asciiTheme="minorHAnsi" w:hAnsiTheme="minorHAnsi" w:cs="Arial"/>
        </w:rPr>
        <w:t xml:space="preserve">nitial sounds, early blends, </w:t>
      </w:r>
      <w:r w:rsidR="00AB6450">
        <w:rPr>
          <w:rFonts w:asciiTheme="minorHAnsi" w:hAnsiTheme="minorHAnsi" w:cs="Arial"/>
        </w:rPr>
        <w:t>onset and rhyme.</w:t>
      </w:r>
    </w:p>
    <w:p w14:paraId="65087EC4" w14:textId="77777777" w:rsidR="00673027" w:rsidRDefault="00673027" w:rsidP="00917CB5">
      <w:pPr>
        <w:pStyle w:val="ListParagraph"/>
        <w:tabs>
          <w:tab w:val="left" w:pos="-142"/>
          <w:tab w:val="left" w:pos="567"/>
        </w:tabs>
        <w:autoSpaceDE w:val="0"/>
        <w:autoSpaceDN w:val="0"/>
        <w:adjustRightInd w:val="0"/>
        <w:ind w:left="0"/>
        <w:rPr>
          <w:rFonts w:asciiTheme="minorHAnsi" w:hAnsiTheme="minorHAnsi" w:cs="Arial"/>
        </w:rPr>
      </w:pPr>
    </w:p>
    <w:p w14:paraId="7D289A8E" w14:textId="5F58173B" w:rsidR="0024583C" w:rsidRDefault="009F7D24" w:rsidP="0024583C">
      <w:pPr>
        <w:rPr>
          <w:rFonts w:asciiTheme="minorHAnsi" w:hAnsiTheme="minorHAnsi"/>
          <w:lang w:val="en-GB"/>
        </w:rPr>
      </w:pPr>
      <w:r>
        <w:rPr>
          <w:rFonts w:asciiTheme="minorHAnsi" w:hAnsiTheme="minorHAnsi"/>
          <w:lang w:val="en-GB"/>
        </w:rPr>
        <w:t xml:space="preserve">Moderating attainment </w:t>
      </w:r>
      <w:r w:rsidR="0024583C">
        <w:rPr>
          <w:rFonts w:asciiTheme="minorHAnsi" w:hAnsiTheme="minorHAnsi"/>
          <w:lang w:val="en-GB"/>
        </w:rPr>
        <w:t xml:space="preserve">is regular and robust in St Joseph’s. The Senior Management Team (SMT) hold </w:t>
      </w:r>
      <w:r w:rsidR="00B7061E">
        <w:rPr>
          <w:rFonts w:asciiTheme="minorHAnsi" w:hAnsiTheme="minorHAnsi"/>
          <w:lang w:val="en-GB"/>
        </w:rPr>
        <w:t>weekly</w:t>
      </w:r>
      <w:r w:rsidR="0024583C">
        <w:rPr>
          <w:rFonts w:asciiTheme="minorHAnsi" w:hAnsiTheme="minorHAnsi"/>
          <w:lang w:val="en-GB"/>
        </w:rPr>
        <w:t xml:space="preserve"> meetings </w:t>
      </w:r>
      <w:r w:rsidR="00B7061E">
        <w:rPr>
          <w:rFonts w:asciiTheme="minorHAnsi" w:hAnsiTheme="minorHAnsi"/>
          <w:lang w:val="en-GB"/>
        </w:rPr>
        <w:t>and each month</w:t>
      </w:r>
      <w:r w:rsidR="0024583C">
        <w:rPr>
          <w:rFonts w:asciiTheme="minorHAnsi" w:hAnsiTheme="minorHAnsi"/>
          <w:lang w:val="en-GB"/>
        </w:rPr>
        <w:t xml:space="preserve"> attainment levels are discussed, supported and challenged. Principal Teachers and the Depute work with</w:t>
      </w:r>
      <w:r w:rsidR="00B7061E">
        <w:rPr>
          <w:rFonts w:asciiTheme="minorHAnsi" w:hAnsiTheme="minorHAnsi"/>
          <w:lang w:val="en-GB"/>
        </w:rPr>
        <w:t>in</w:t>
      </w:r>
      <w:r w:rsidR="0024583C">
        <w:rPr>
          <w:rFonts w:asciiTheme="minorHAnsi" w:hAnsiTheme="minorHAnsi"/>
          <w:lang w:val="en-GB"/>
        </w:rPr>
        <w:t xml:space="preserve"> their own department, tracking attainment levels through the Tracking Database, Teacher Attainment Record (TAR) and class records.</w:t>
      </w:r>
    </w:p>
    <w:p w14:paraId="19BE220A" w14:textId="77777777" w:rsidR="0024583C" w:rsidRDefault="0024583C" w:rsidP="0024583C">
      <w:pPr>
        <w:rPr>
          <w:rFonts w:asciiTheme="minorHAnsi" w:hAnsiTheme="minorHAnsi"/>
          <w:lang w:val="en-GB"/>
        </w:rPr>
      </w:pPr>
    </w:p>
    <w:p w14:paraId="2E2C9534" w14:textId="77777777" w:rsidR="0024583C" w:rsidRDefault="0024583C" w:rsidP="0024583C">
      <w:pPr>
        <w:rPr>
          <w:rFonts w:asciiTheme="minorHAnsi" w:hAnsiTheme="minorHAnsi"/>
          <w:lang w:val="en-GB"/>
        </w:rPr>
      </w:pPr>
      <w:r>
        <w:rPr>
          <w:rFonts w:asciiTheme="minorHAnsi" w:hAnsiTheme="minorHAnsi"/>
          <w:lang w:val="en-GB"/>
        </w:rPr>
        <w:t>Regular Target Setting Meetings are held with teachers of the same stage and across stages. Teachers ensure that the gradient of learning is used as a benchmark for making professional judgements.</w:t>
      </w:r>
    </w:p>
    <w:p w14:paraId="7F64AEDF" w14:textId="77777777" w:rsidR="0024583C" w:rsidRDefault="0024583C" w:rsidP="0024583C">
      <w:pPr>
        <w:rPr>
          <w:rFonts w:asciiTheme="minorHAnsi" w:hAnsiTheme="minorHAnsi"/>
          <w:lang w:val="en-GB"/>
        </w:rPr>
      </w:pPr>
    </w:p>
    <w:p w14:paraId="223F62B3" w14:textId="30716A17" w:rsidR="009F7D24" w:rsidRPr="009F7D24" w:rsidRDefault="00673027" w:rsidP="009F7D24">
      <w:pPr>
        <w:pStyle w:val="CommentText"/>
        <w:rPr>
          <w:rFonts w:asciiTheme="minorHAnsi" w:hAnsiTheme="minorHAnsi"/>
        </w:rPr>
      </w:pPr>
      <w:r w:rsidRPr="009F7D24">
        <w:rPr>
          <w:rFonts w:asciiTheme="minorHAnsi" w:hAnsiTheme="minorHAnsi" w:cs="Arial"/>
        </w:rPr>
        <w:t>Additional support is routinely offered to pupils</w:t>
      </w:r>
      <w:r w:rsidR="006B1782" w:rsidRPr="009F7D24">
        <w:rPr>
          <w:rFonts w:asciiTheme="minorHAnsi" w:hAnsiTheme="minorHAnsi" w:cs="Arial"/>
        </w:rPr>
        <w:t>, where appropriate,</w:t>
      </w:r>
      <w:r w:rsidR="008838BB" w:rsidRPr="009F7D24">
        <w:rPr>
          <w:rFonts w:asciiTheme="minorHAnsi" w:hAnsiTheme="minorHAnsi" w:cs="Arial"/>
        </w:rPr>
        <w:t xml:space="preserve"> through</w:t>
      </w:r>
      <w:r w:rsidRPr="009F7D24">
        <w:rPr>
          <w:rFonts w:asciiTheme="minorHAnsi" w:hAnsiTheme="minorHAnsi" w:cs="Arial"/>
        </w:rPr>
        <w:t xml:space="preserve"> class teachers, </w:t>
      </w:r>
      <w:r w:rsidR="006B1782" w:rsidRPr="009F7D24">
        <w:rPr>
          <w:rFonts w:asciiTheme="minorHAnsi" w:hAnsiTheme="minorHAnsi" w:cs="Arial"/>
        </w:rPr>
        <w:t xml:space="preserve">a differentiated curriculum, </w:t>
      </w:r>
      <w:r w:rsidR="00101083" w:rsidRPr="009F7D24">
        <w:rPr>
          <w:rFonts w:asciiTheme="minorHAnsi" w:hAnsiTheme="minorHAnsi" w:cs="Arial"/>
        </w:rPr>
        <w:t>Support for L</w:t>
      </w:r>
      <w:r w:rsidR="001D59ED" w:rsidRPr="009F7D24">
        <w:rPr>
          <w:rFonts w:asciiTheme="minorHAnsi" w:hAnsiTheme="minorHAnsi" w:cs="Arial"/>
        </w:rPr>
        <w:t>earning T</w:t>
      </w:r>
      <w:r w:rsidRPr="009F7D24">
        <w:rPr>
          <w:rFonts w:asciiTheme="minorHAnsi" w:hAnsiTheme="minorHAnsi" w:cs="Arial"/>
        </w:rPr>
        <w:t>eacher (0.5 FTE) and additional staff (1FTE) employe</w:t>
      </w:r>
      <w:r w:rsidR="001D59ED" w:rsidRPr="009F7D24">
        <w:rPr>
          <w:rFonts w:asciiTheme="minorHAnsi" w:hAnsiTheme="minorHAnsi" w:cs="Arial"/>
        </w:rPr>
        <w:t>d for this purpose. In addition</w:t>
      </w:r>
      <w:r w:rsidR="006B1782" w:rsidRPr="009F7D24">
        <w:rPr>
          <w:rFonts w:asciiTheme="minorHAnsi" w:hAnsiTheme="minorHAnsi" w:cs="Arial"/>
        </w:rPr>
        <w:t>,</w:t>
      </w:r>
      <w:r w:rsidRPr="009F7D24">
        <w:rPr>
          <w:rFonts w:asciiTheme="minorHAnsi" w:hAnsiTheme="minorHAnsi" w:cs="Arial"/>
        </w:rPr>
        <w:t xml:space="preserve"> </w:t>
      </w:r>
      <w:r w:rsidR="00101083" w:rsidRPr="009F7D24">
        <w:rPr>
          <w:rFonts w:asciiTheme="minorHAnsi" w:hAnsiTheme="minorHAnsi" w:cs="Arial"/>
        </w:rPr>
        <w:t xml:space="preserve">the school </w:t>
      </w:r>
      <w:r w:rsidRPr="009F7D24">
        <w:rPr>
          <w:rFonts w:asciiTheme="minorHAnsi" w:hAnsiTheme="minorHAnsi" w:cs="Arial"/>
        </w:rPr>
        <w:t>support</w:t>
      </w:r>
      <w:r w:rsidR="00101083" w:rsidRPr="009F7D24">
        <w:rPr>
          <w:rFonts w:asciiTheme="minorHAnsi" w:hAnsiTheme="minorHAnsi" w:cs="Arial"/>
        </w:rPr>
        <w:t>s</w:t>
      </w:r>
      <w:r w:rsidR="001D59ED" w:rsidRPr="009F7D24">
        <w:rPr>
          <w:rFonts w:asciiTheme="minorHAnsi" w:hAnsiTheme="minorHAnsi" w:cs="Arial"/>
        </w:rPr>
        <w:t xml:space="preserve"> </w:t>
      </w:r>
      <w:r w:rsidRPr="009F7D24">
        <w:rPr>
          <w:rFonts w:asciiTheme="minorHAnsi" w:hAnsiTheme="minorHAnsi" w:cs="Arial"/>
        </w:rPr>
        <w:t xml:space="preserve">more able children </w:t>
      </w:r>
      <w:r w:rsidR="009F7D24">
        <w:rPr>
          <w:rFonts w:asciiTheme="minorHAnsi" w:hAnsiTheme="minorHAnsi" w:cs="Arial"/>
        </w:rPr>
        <w:t>by offering a differentiated curriculum</w:t>
      </w:r>
      <w:r w:rsidR="009F7D24">
        <w:rPr>
          <w:rFonts w:asciiTheme="minorHAnsi" w:hAnsiTheme="minorHAnsi"/>
        </w:rPr>
        <w:t xml:space="preserve"> that</w:t>
      </w:r>
      <w:r w:rsidR="009F7D24" w:rsidRPr="009F7D24">
        <w:rPr>
          <w:rFonts w:asciiTheme="minorHAnsi" w:hAnsiTheme="minorHAnsi"/>
        </w:rPr>
        <w:t xml:space="preserve"> challenges them to achieve their full potential. A small group of children worked collaboratively on a variety of tasks from the SNAP website, designed for the more able/gifted child. </w:t>
      </w:r>
    </w:p>
    <w:p w14:paraId="0F05C956" w14:textId="77777777" w:rsidR="0024583C" w:rsidRPr="00636609" w:rsidRDefault="0024583C" w:rsidP="00917CB5">
      <w:pPr>
        <w:pStyle w:val="ListParagraph"/>
        <w:tabs>
          <w:tab w:val="left" w:pos="-142"/>
          <w:tab w:val="left" w:pos="567"/>
        </w:tabs>
        <w:autoSpaceDE w:val="0"/>
        <w:autoSpaceDN w:val="0"/>
        <w:adjustRightInd w:val="0"/>
        <w:ind w:left="0"/>
        <w:rPr>
          <w:rFonts w:asciiTheme="minorHAnsi" w:hAnsiTheme="minorHAnsi" w:cs="Arial"/>
        </w:rPr>
      </w:pPr>
    </w:p>
    <w:p w14:paraId="5D3B6986" w14:textId="50A52840" w:rsidR="009F7D24" w:rsidRDefault="003565D5" w:rsidP="009F7D24">
      <w:pPr>
        <w:pStyle w:val="CommentText"/>
        <w:rPr>
          <w:rFonts w:asciiTheme="minorHAnsi" w:hAnsiTheme="minorHAnsi"/>
        </w:rPr>
      </w:pPr>
      <w:r w:rsidRPr="003B581B">
        <w:rPr>
          <w:rFonts w:asciiTheme="minorHAnsi" w:hAnsiTheme="minorHAnsi"/>
        </w:rPr>
        <w:t>Moderation Facilitators supported teachers in the moderation process at</w:t>
      </w:r>
      <w:r w:rsidR="00CA1875">
        <w:rPr>
          <w:rFonts w:asciiTheme="minorHAnsi" w:hAnsiTheme="minorHAnsi"/>
        </w:rPr>
        <w:t xml:space="preserve"> School, C</w:t>
      </w:r>
      <w:r w:rsidRPr="003B581B">
        <w:rPr>
          <w:rFonts w:asciiTheme="minorHAnsi" w:hAnsiTheme="minorHAnsi"/>
        </w:rPr>
        <w:t xml:space="preserve">luster and </w:t>
      </w:r>
      <w:r w:rsidR="00CA1875">
        <w:rPr>
          <w:rFonts w:asciiTheme="minorHAnsi" w:hAnsiTheme="minorHAnsi"/>
        </w:rPr>
        <w:t>A</w:t>
      </w:r>
      <w:r w:rsidRPr="003B581B">
        <w:rPr>
          <w:rFonts w:asciiTheme="minorHAnsi" w:hAnsiTheme="minorHAnsi"/>
        </w:rPr>
        <w:t>uthority level. Teachers report</w:t>
      </w:r>
      <w:r w:rsidR="00101083">
        <w:rPr>
          <w:rFonts w:asciiTheme="minorHAnsi" w:hAnsiTheme="minorHAnsi"/>
        </w:rPr>
        <w:t>ed</w:t>
      </w:r>
      <w:r w:rsidRPr="003B581B">
        <w:rPr>
          <w:rFonts w:asciiTheme="minorHAnsi" w:hAnsiTheme="minorHAnsi"/>
        </w:rPr>
        <w:t xml:space="preserve"> they are more confident in using their professional </w:t>
      </w:r>
      <w:r w:rsidRPr="003B581B">
        <w:rPr>
          <w:rFonts w:asciiTheme="minorHAnsi" w:hAnsiTheme="minorHAnsi"/>
          <w:lang w:val="en-GB"/>
        </w:rPr>
        <w:t>judgement</w:t>
      </w:r>
      <w:r w:rsidR="003B581B">
        <w:rPr>
          <w:rFonts w:asciiTheme="minorHAnsi" w:hAnsiTheme="minorHAnsi"/>
          <w:lang w:val="en-GB"/>
        </w:rPr>
        <w:t xml:space="preserve"> to as</w:t>
      </w:r>
      <w:r w:rsidR="00101083">
        <w:rPr>
          <w:rFonts w:asciiTheme="minorHAnsi" w:hAnsiTheme="minorHAnsi"/>
          <w:lang w:val="en-GB"/>
        </w:rPr>
        <w:t>sess pupil progress</w:t>
      </w:r>
      <w:r w:rsidR="00596EC8">
        <w:rPr>
          <w:rFonts w:asciiTheme="minorHAnsi" w:hAnsiTheme="minorHAnsi"/>
          <w:lang w:val="en-GB"/>
        </w:rPr>
        <w:t xml:space="preserve"> and</w:t>
      </w:r>
      <w:r w:rsidR="0024583C">
        <w:rPr>
          <w:rFonts w:asciiTheme="minorHAnsi" w:hAnsiTheme="minorHAnsi"/>
          <w:lang w:val="en-GB"/>
        </w:rPr>
        <w:t xml:space="preserve"> s</w:t>
      </w:r>
      <w:r w:rsidR="00101083">
        <w:rPr>
          <w:rFonts w:asciiTheme="minorHAnsi" w:hAnsiTheme="minorHAnsi"/>
          <w:lang w:val="en-GB"/>
        </w:rPr>
        <w:t xml:space="preserve">taff </w:t>
      </w:r>
      <w:r w:rsidR="003B581B">
        <w:rPr>
          <w:rFonts w:asciiTheme="minorHAnsi" w:hAnsiTheme="minorHAnsi"/>
          <w:lang w:val="en-GB"/>
        </w:rPr>
        <w:t>worked well together to sh</w:t>
      </w:r>
      <w:r w:rsidR="00CA1875">
        <w:rPr>
          <w:rFonts w:asciiTheme="minorHAnsi" w:hAnsiTheme="minorHAnsi"/>
          <w:lang w:val="en-GB"/>
        </w:rPr>
        <w:t xml:space="preserve">are best practice </w:t>
      </w:r>
      <w:r w:rsidR="003B581B">
        <w:rPr>
          <w:rFonts w:asciiTheme="minorHAnsi" w:hAnsiTheme="minorHAnsi"/>
          <w:lang w:val="en-GB"/>
        </w:rPr>
        <w:t>They met with Cluster colleagues to moderate the experiences and outcomes in</w:t>
      </w:r>
      <w:r w:rsidR="00BD7B8B">
        <w:rPr>
          <w:rFonts w:asciiTheme="minorHAnsi" w:hAnsiTheme="minorHAnsi"/>
          <w:lang w:val="en-GB"/>
        </w:rPr>
        <w:t xml:space="preserve"> health and wellbeing. </w:t>
      </w:r>
      <w:r w:rsidR="0024583C">
        <w:rPr>
          <w:rFonts w:asciiTheme="minorHAnsi" w:hAnsiTheme="minorHAnsi"/>
          <w:lang w:val="en-GB"/>
        </w:rPr>
        <w:t>T</w:t>
      </w:r>
      <w:r w:rsidR="003B581B">
        <w:rPr>
          <w:rFonts w:asciiTheme="minorHAnsi" w:hAnsiTheme="minorHAnsi"/>
          <w:lang w:val="en-GB"/>
        </w:rPr>
        <w:t>his ensured greater consistency across the Cluster and in particular</w:t>
      </w:r>
      <w:r w:rsidR="00CA1875">
        <w:rPr>
          <w:rFonts w:asciiTheme="minorHAnsi" w:hAnsiTheme="minorHAnsi"/>
          <w:lang w:val="en-GB"/>
        </w:rPr>
        <w:t>,</w:t>
      </w:r>
      <w:r w:rsidR="003B581B">
        <w:rPr>
          <w:rFonts w:asciiTheme="minorHAnsi" w:hAnsiTheme="minorHAnsi"/>
          <w:lang w:val="en-GB"/>
        </w:rPr>
        <w:t xml:space="preserve"> at points of </w:t>
      </w:r>
      <w:r w:rsidR="003B581B" w:rsidRPr="009F7D24">
        <w:rPr>
          <w:rFonts w:asciiTheme="minorHAnsi" w:hAnsiTheme="minorHAnsi"/>
          <w:lang w:val="en-GB"/>
        </w:rPr>
        <w:t>transition</w:t>
      </w:r>
      <w:r w:rsidR="009F7D24">
        <w:rPr>
          <w:rFonts w:asciiTheme="minorHAnsi" w:hAnsiTheme="minorHAnsi"/>
          <w:lang w:val="en-GB"/>
        </w:rPr>
        <w:t>. We</w:t>
      </w:r>
      <w:r w:rsidR="009F7D24" w:rsidRPr="009F7D24">
        <w:rPr>
          <w:rFonts w:asciiTheme="minorHAnsi" w:hAnsiTheme="minorHAnsi"/>
        </w:rPr>
        <w:t xml:space="preserve"> will further develop the correlation between CfE teacher judgements and assessment data next session as a school and cluster. </w:t>
      </w:r>
    </w:p>
    <w:p w14:paraId="5FB0BC42" w14:textId="77777777" w:rsidR="001C6722" w:rsidRPr="009F7D24" w:rsidRDefault="001C6722" w:rsidP="009F7D24">
      <w:pPr>
        <w:pStyle w:val="CommentText"/>
        <w:rPr>
          <w:rFonts w:asciiTheme="minorHAnsi" w:hAnsiTheme="minorHAnsi"/>
        </w:rPr>
      </w:pPr>
    </w:p>
    <w:p w14:paraId="706CF0DD" w14:textId="77777777" w:rsidR="0024583C" w:rsidRDefault="005E0F77" w:rsidP="00A326A2">
      <w:pPr>
        <w:rPr>
          <w:rFonts w:asciiTheme="minorHAnsi" w:hAnsiTheme="minorHAnsi"/>
        </w:rPr>
      </w:pPr>
      <w:r w:rsidRPr="005E0F77">
        <w:rPr>
          <w:rFonts w:asciiTheme="minorHAnsi" w:hAnsiTheme="minorHAnsi"/>
        </w:rPr>
        <w:lastRenderedPageBreak/>
        <w:t xml:space="preserve">Pupils’ successes and achievements </w:t>
      </w:r>
      <w:r>
        <w:rPr>
          <w:rFonts w:asciiTheme="minorHAnsi" w:hAnsiTheme="minorHAnsi"/>
        </w:rPr>
        <w:t>are</w:t>
      </w:r>
      <w:r w:rsidRPr="005E0F77">
        <w:rPr>
          <w:rFonts w:asciiTheme="minorHAnsi" w:hAnsiTheme="minorHAnsi"/>
        </w:rPr>
        <w:t xml:space="preserve"> tracked across all aspects of the curriculum and celebrated exceptionally well through displays, class newsletters, assemblies, school achievement wall, monthly newsletters, blogs, e-portfolios and school website</w:t>
      </w:r>
      <w:r>
        <w:rPr>
          <w:rFonts w:asciiTheme="minorHAnsi" w:hAnsiTheme="minorHAnsi"/>
        </w:rPr>
        <w:t xml:space="preserve">. </w:t>
      </w:r>
    </w:p>
    <w:p w14:paraId="1172582F" w14:textId="77777777" w:rsidR="0024583C" w:rsidRDefault="00E32DE3" w:rsidP="00A326A2">
      <w:pPr>
        <w:rPr>
          <w:rFonts w:asciiTheme="minorHAnsi" w:hAnsiTheme="minorHAnsi"/>
        </w:rPr>
      </w:pPr>
      <w:r>
        <w:rPr>
          <w:rFonts w:asciiTheme="minorHAnsi" w:hAnsiTheme="minorHAnsi"/>
        </w:rPr>
        <w:t>Children</w:t>
      </w:r>
      <w:r w:rsidR="006B1782">
        <w:rPr>
          <w:rFonts w:asciiTheme="minorHAnsi" w:hAnsiTheme="minorHAnsi"/>
        </w:rPr>
        <w:t xml:space="preserve">s’ achievements are recorded </w:t>
      </w:r>
      <w:r w:rsidR="00F14CCF">
        <w:rPr>
          <w:rFonts w:asciiTheme="minorHAnsi" w:hAnsiTheme="minorHAnsi"/>
        </w:rPr>
        <w:t xml:space="preserve">through Class Blogs (P1-4) and </w:t>
      </w:r>
      <w:r w:rsidR="006B1782">
        <w:rPr>
          <w:rFonts w:asciiTheme="minorHAnsi" w:hAnsiTheme="minorHAnsi"/>
        </w:rPr>
        <w:t>Profiles (P5-7).</w:t>
      </w:r>
      <w:r w:rsidR="00CB7989">
        <w:rPr>
          <w:rFonts w:asciiTheme="minorHAnsi" w:hAnsiTheme="minorHAnsi"/>
        </w:rPr>
        <w:t xml:space="preserve"> </w:t>
      </w:r>
    </w:p>
    <w:p w14:paraId="37AEF0A0" w14:textId="4D5200BE" w:rsidR="00627B57" w:rsidRDefault="00627B57" w:rsidP="00627B57">
      <w:pPr>
        <w:rPr>
          <w:rFonts w:asciiTheme="minorHAnsi" w:hAnsiTheme="minorHAnsi"/>
        </w:rPr>
      </w:pPr>
      <w:r>
        <w:rPr>
          <w:rFonts w:asciiTheme="minorHAnsi" w:hAnsiTheme="minorHAnsi"/>
        </w:rPr>
        <w:t>Staff regularly engage</w:t>
      </w:r>
      <w:r w:rsidRPr="005E0F77">
        <w:rPr>
          <w:rFonts w:asciiTheme="minorHAnsi" w:hAnsiTheme="minorHAnsi"/>
        </w:rPr>
        <w:t xml:space="preserve"> pupils in dialogue </w:t>
      </w:r>
      <w:r>
        <w:rPr>
          <w:rFonts w:asciiTheme="minorHAnsi" w:hAnsiTheme="minorHAnsi"/>
        </w:rPr>
        <w:t>which</w:t>
      </w:r>
      <w:r w:rsidRPr="005E0F77">
        <w:rPr>
          <w:rFonts w:asciiTheme="minorHAnsi" w:hAnsiTheme="minorHAnsi"/>
        </w:rPr>
        <w:t xml:space="preserve"> enable</w:t>
      </w:r>
      <w:r>
        <w:rPr>
          <w:rFonts w:asciiTheme="minorHAnsi" w:hAnsiTheme="minorHAnsi"/>
        </w:rPr>
        <w:t>s</w:t>
      </w:r>
      <w:r w:rsidRPr="005E0F77">
        <w:rPr>
          <w:rFonts w:asciiTheme="minorHAnsi" w:hAnsiTheme="minorHAnsi"/>
        </w:rPr>
        <w:t xml:space="preserve"> them to identify the skills developed as part of their achievement.</w:t>
      </w:r>
    </w:p>
    <w:p w14:paraId="5DF351F6" w14:textId="77777777" w:rsidR="00627B57" w:rsidRDefault="00627B57" w:rsidP="00627B57">
      <w:pPr>
        <w:rPr>
          <w:rFonts w:asciiTheme="minorHAnsi" w:eastAsiaTheme="minorHAnsi" w:hAnsiTheme="minorHAnsi" w:cs="MyriadPro-Bold"/>
          <w:bCs/>
          <w:color w:val="000000"/>
          <w:lang w:val="en-GB"/>
        </w:rPr>
      </w:pPr>
    </w:p>
    <w:p w14:paraId="458701B0" w14:textId="60151FEF" w:rsidR="0026633A" w:rsidRDefault="009F1023" w:rsidP="009F7D24">
      <w:pPr>
        <w:rPr>
          <w:rFonts w:asciiTheme="minorHAnsi" w:hAnsiTheme="minorHAnsi"/>
        </w:rPr>
      </w:pPr>
      <w:r>
        <w:rPr>
          <w:rFonts w:asciiTheme="minorHAnsi" w:eastAsiaTheme="minorHAnsi" w:hAnsiTheme="minorHAnsi" w:cs="MyriadPro-Bold"/>
          <w:bCs/>
          <w:color w:val="000000"/>
          <w:lang w:val="en-GB"/>
        </w:rPr>
        <w:t xml:space="preserve">A </w:t>
      </w:r>
      <w:r w:rsidRPr="00FA685B">
        <w:rPr>
          <w:rFonts w:asciiTheme="minorHAnsi" w:eastAsiaTheme="minorHAnsi" w:hAnsiTheme="minorHAnsi" w:cs="MyriadPro-Bold"/>
          <w:bCs/>
          <w:lang w:val="en-GB"/>
        </w:rPr>
        <w:t xml:space="preserve">wide variety of after school clubs </w:t>
      </w:r>
      <w:r w:rsidR="00627B57" w:rsidRPr="00FA685B">
        <w:rPr>
          <w:rFonts w:asciiTheme="minorHAnsi" w:eastAsiaTheme="minorHAnsi" w:hAnsiTheme="minorHAnsi" w:cs="MyriadPro-Bold"/>
          <w:bCs/>
          <w:lang w:val="en-GB"/>
        </w:rPr>
        <w:t xml:space="preserve">was </w:t>
      </w:r>
      <w:r w:rsidRPr="00FA685B">
        <w:rPr>
          <w:rFonts w:asciiTheme="minorHAnsi" w:eastAsiaTheme="minorHAnsi" w:hAnsiTheme="minorHAnsi" w:cs="MyriadPro-Bold"/>
          <w:bCs/>
          <w:lang w:val="en-GB"/>
        </w:rPr>
        <w:t>organised by the school’s Act</w:t>
      </w:r>
      <w:r w:rsidR="00627B57" w:rsidRPr="00FA685B">
        <w:rPr>
          <w:rFonts w:asciiTheme="minorHAnsi" w:eastAsiaTheme="minorHAnsi" w:hAnsiTheme="minorHAnsi" w:cs="MyriadPro-Bold"/>
          <w:bCs/>
          <w:lang w:val="en-GB"/>
        </w:rPr>
        <w:t xml:space="preserve">ive Co-ordinator Kerry Comerford  </w:t>
      </w:r>
      <w:r w:rsidR="00627B57" w:rsidRPr="008E0191">
        <w:rPr>
          <w:rFonts w:asciiTheme="minorHAnsi" w:eastAsiaTheme="minorHAnsi" w:hAnsiTheme="minorHAnsi" w:cs="MyriadPro-Bold"/>
          <w:bCs/>
          <w:lang w:val="en-GB"/>
        </w:rPr>
        <w:t>with ov</w:t>
      </w:r>
      <w:r w:rsidR="00627B57" w:rsidRPr="008E0191">
        <w:rPr>
          <w:rFonts w:asciiTheme="minorHAnsi" w:hAnsiTheme="minorHAnsi"/>
        </w:rPr>
        <w:t xml:space="preserve">er </w:t>
      </w:r>
      <w:r w:rsidR="00FA685B" w:rsidRPr="008E0191">
        <w:rPr>
          <w:rFonts w:asciiTheme="minorHAnsi" w:hAnsiTheme="minorHAnsi"/>
        </w:rPr>
        <w:t>45</w:t>
      </w:r>
      <w:r w:rsidR="00CB7989" w:rsidRPr="008E0191">
        <w:rPr>
          <w:rFonts w:asciiTheme="minorHAnsi" w:hAnsiTheme="minorHAnsi"/>
        </w:rPr>
        <w:t>%</w:t>
      </w:r>
      <w:r w:rsidR="00CB7989" w:rsidRPr="00FA685B">
        <w:rPr>
          <w:rFonts w:asciiTheme="minorHAnsi" w:hAnsiTheme="minorHAnsi"/>
        </w:rPr>
        <w:t xml:space="preserve"> of pupils </w:t>
      </w:r>
      <w:r w:rsidRPr="00FA685B">
        <w:rPr>
          <w:rFonts w:asciiTheme="minorHAnsi" w:hAnsiTheme="minorHAnsi"/>
        </w:rPr>
        <w:t>t</w:t>
      </w:r>
      <w:r w:rsidR="00627B57" w:rsidRPr="00FA685B">
        <w:rPr>
          <w:rFonts w:asciiTheme="minorHAnsi" w:hAnsiTheme="minorHAnsi"/>
        </w:rPr>
        <w:t>aking</w:t>
      </w:r>
      <w:r w:rsidRPr="00FA685B">
        <w:rPr>
          <w:rFonts w:asciiTheme="minorHAnsi" w:hAnsiTheme="minorHAnsi"/>
        </w:rPr>
        <w:t xml:space="preserve"> part in </w:t>
      </w:r>
      <w:r w:rsidR="000771DE">
        <w:rPr>
          <w:rFonts w:asciiTheme="minorHAnsi" w:hAnsiTheme="minorHAnsi"/>
        </w:rPr>
        <w:t>at least one after school club although many more have also taken part in community based after school clubs.</w:t>
      </w:r>
      <w:r w:rsidR="005E0F77" w:rsidRPr="00FA685B">
        <w:rPr>
          <w:rFonts w:asciiTheme="minorHAnsi" w:hAnsiTheme="minorHAnsi"/>
        </w:rPr>
        <w:t xml:space="preserve"> </w:t>
      </w:r>
    </w:p>
    <w:p w14:paraId="2A6D1AA2" w14:textId="77777777" w:rsidR="009F1023" w:rsidRPr="00BD06FC" w:rsidRDefault="009F1023" w:rsidP="009F1023">
      <w:pPr>
        <w:rPr>
          <w:rFonts w:asciiTheme="minorHAnsi" w:hAnsiTheme="minorHAnsi"/>
        </w:rPr>
      </w:pPr>
    </w:p>
    <w:p w14:paraId="7166C1A2" w14:textId="6941E030" w:rsidR="005E0F77" w:rsidRDefault="005E0F77" w:rsidP="009F7D24">
      <w:pPr>
        <w:rPr>
          <w:rFonts w:asciiTheme="minorHAnsi" w:hAnsiTheme="minorHAnsi"/>
        </w:rPr>
      </w:pPr>
      <w:r w:rsidRPr="00BD06FC">
        <w:rPr>
          <w:rFonts w:asciiTheme="minorHAnsi" w:hAnsiTheme="minorHAnsi"/>
        </w:rPr>
        <w:t xml:space="preserve">A group of </w:t>
      </w:r>
      <w:r w:rsidR="00D11554" w:rsidRPr="00BD06FC">
        <w:rPr>
          <w:rFonts w:asciiTheme="minorHAnsi" w:hAnsiTheme="minorHAnsi"/>
        </w:rPr>
        <w:t>P</w:t>
      </w:r>
      <w:r w:rsidR="0026633A" w:rsidRPr="00BD06FC">
        <w:rPr>
          <w:rFonts w:asciiTheme="minorHAnsi" w:hAnsiTheme="minorHAnsi"/>
        </w:rPr>
        <w:t xml:space="preserve">6 </w:t>
      </w:r>
      <w:r w:rsidRPr="00BD06FC">
        <w:rPr>
          <w:rFonts w:asciiTheme="minorHAnsi" w:hAnsiTheme="minorHAnsi"/>
        </w:rPr>
        <w:t>pupils were awarded first prize for Best Project at the Nationa</w:t>
      </w:r>
      <w:r w:rsidR="0026633A" w:rsidRPr="00BD06FC">
        <w:rPr>
          <w:rFonts w:asciiTheme="minorHAnsi" w:hAnsiTheme="minorHAnsi"/>
        </w:rPr>
        <w:t>l first Lego League competition which was held in</w:t>
      </w:r>
      <w:r w:rsidR="00D11554" w:rsidRPr="00BD06FC">
        <w:rPr>
          <w:rFonts w:asciiTheme="minorHAnsi" w:hAnsiTheme="minorHAnsi"/>
        </w:rPr>
        <w:t xml:space="preserve"> Loughborough University. This prestigious award was welcomed by the school as it clearly demonstrate</w:t>
      </w:r>
      <w:r w:rsidR="00BD7B8B">
        <w:rPr>
          <w:rFonts w:asciiTheme="minorHAnsi" w:hAnsiTheme="minorHAnsi"/>
        </w:rPr>
        <w:t>s</w:t>
      </w:r>
      <w:r w:rsidR="00D11554" w:rsidRPr="00BD06FC">
        <w:rPr>
          <w:rFonts w:asciiTheme="minorHAnsi" w:hAnsiTheme="minorHAnsi"/>
        </w:rPr>
        <w:t xml:space="preserve"> close working partnerships between pupils, teachers, parents and the STEM ambassador from </w:t>
      </w:r>
      <w:r w:rsidR="00BD7B8B">
        <w:rPr>
          <w:rFonts w:asciiTheme="minorHAnsi" w:hAnsiTheme="minorHAnsi"/>
        </w:rPr>
        <w:t xml:space="preserve">JP </w:t>
      </w:r>
      <w:r w:rsidR="00D11554" w:rsidRPr="00BD06FC">
        <w:rPr>
          <w:rFonts w:asciiTheme="minorHAnsi" w:hAnsiTheme="minorHAnsi"/>
        </w:rPr>
        <w:t>Morgan who worked each week with the Lego League Team to develop their programming skills and the final project which was submitted.</w:t>
      </w:r>
    </w:p>
    <w:p w14:paraId="56333CDA" w14:textId="77777777" w:rsidR="0024583C" w:rsidRPr="00BD06FC" w:rsidRDefault="0024583C" w:rsidP="0024583C">
      <w:pPr>
        <w:rPr>
          <w:rFonts w:asciiTheme="minorHAnsi" w:hAnsiTheme="minorHAnsi"/>
        </w:rPr>
      </w:pPr>
    </w:p>
    <w:p w14:paraId="76AE5D00" w14:textId="38A2C9A5" w:rsidR="00E454B8" w:rsidRDefault="00E454B8" w:rsidP="00E454B8">
      <w:pPr>
        <w:rPr>
          <w:rFonts w:asciiTheme="minorHAnsi" w:hAnsiTheme="minorHAnsi"/>
        </w:rPr>
      </w:pPr>
      <w:r w:rsidRPr="00BD06FC">
        <w:rPr>
          <w:rFonts w:asciiTheme="minorHAnsi" w:hAnsiTheme="minorHAnsi"/>
        </w:rPr>
        <w:t>All children participate</w:t>
      </w:r>
      <w:r w:rsidR="00BD7B8B">
        <w:rPr>
          <w:rFonts w:asciiTheme="minorHAnsi" w:hAnsiTheme="minorHAnsi"/>
        </w:rPr>
        <w:t>d</w:t>
      </w:r>
      <w:r w:rsidRPr="00BD06FC">
        <w:rPr>
          <w:rFonts w:asciiTheme="minorHAnsi" w:hAnsiTheme="minorHAnsi"/>
        </w:rPr>
        <w:t xml:space="preserve"> in </w:t>
      </w:r>
      <w:r w:rsidRPr="0014464D">
        <w:rPr>
          <w:rFonts w:asciiTheme="minorHAnsi" w:hAnsiTheme="minorHAnsi"/>
        </w:rPr>
        <w:t>an extensive range of school, cluster, community and national events which provided them with excellent opportunities to ac</w:t>
      </w:r>
      <w:r>
        <w:rPr>
          <w:rFonts w:asciiTheme="minorHAnsi" w:hAnsiTheme="minorHAnsi"/>
        </w:rPr>
        <w:t>hieve across a variety of areas</w:t>
      </w:r>
      <w:r w:rsidR="009C0386">
        <w:rPr>
          <w:rFonts w:asciiTheme="minorHAnsi" w:hAnsiTheme="minorHAnsi"/>
        </w:rPr>
        <w:t>:</w:t>
      </w:r>
    </w:p>
    <w:p w14:paraId="41EB182A" w14:textId="77777777" w:rsidR="009C0386" w:rsidRDefault="009C0386" w:rsidP="00E454B8">
      <w:pPr>
        <w:rPr>
          <w:rFonts w:asciiTheme="minorHAnsi" w:hAnsiTheme="minorHAnsi"/>
        </w:rPr>
      </w:pPr>
    </w:p>
    <w:p w14:paraId="54E09DDF" w14:textId="5530D0E6" w:rsidR="00E454B8" w:rsidRDefault="00E454B8" w:rsidP="00E454B8">
      <w:pPr>
        <w:pStyle w:val="ListParagraph"/>
        <w:numPr>
          <w:ilvl w:val="0"/>
          <w:numId w:val="35"/>
        </w:numPr>
        <w:rPr>
          <w:rFonts w:asciiTheme="minorHAnsi" w:hAnsiTheme="minorHAnsi"/>
        </w:rPr>
      </w:pPr>
      <w:r w:rsidRPr="00E454B8">
        <w:rPr>
          <w:rFonts w:asciiTheme="minorHAnsi" w:hAnsiTheme="minorHAnsi"/>
        </w:rPr>
        <w:t>The Annual Provost’s Debate gave the opportunity for P7 children to develop their debating skills, along with enhancing their confidence</w:t>
      </w:r>
    </w:p>
    <w:p w14:paraId="48154409" w14:textId="1EF00E8C" w:rsidR="00E454B8" w:rsidRPr="00E454B8" w:rsidRDefault="00E454B8" w:rsidP="00E454B8">
      <w:pPr>
        <w:pStyle w:val="ListParagraph"/>
        <w:numPr>
          <w:ilvl w:val="0"/>
          <w:numId w:val="35"/>
        </w:numPr>
        <w:rPr>
          <w:rFonts w:asciiTheme="minorHAnsi" w:hAnsiTheme="minorHAnsi"/>
        </w:rPr>
      </w:pPr>
      <w:r w:rsidRPr="00E454B8">
        <w:rPr>
          <w:rFonts w:asciiTheme="minorHAnsi" w:hAnsiTheme="minorHAnsi"/>
        </w:rPr>
        <w:t>ERC sports festivals and competitions.</w:t>
      </w:r>
    </w:p>
    <w:p w14:paraId="72DFE6CE" w14:textId="77777777" w:rsidR="00E454B8" w:rsidRPr="00E454B8" w:rsidRDefault="00E454B8" w:rsidP="00E454B8">
      <w:pPr>
        <w:pStyle w:val="ListParagraph"/>
        <w:numPr>
          <w:ilvl w:val="0"/>
          <w:numId w:val="34"/>
        </w:numPr>
        <w:rPr>
          <w:rFonts w:asciiTheme="minorHAnsi" w:hAnsiTheme="minorHAnsi"/>
        </w:rPr>
      </w:pPr>
      <w:r w:rsidRPr="00E454B8">
        <w:rPr>
          <w:rFonts w:asciiTheme="minorHAnsi" w:hAnsiTheme="minorHAnsi"/>
        </w:rPr>
        <w:t>K-Nex Challenge, the P7 Cluster Maths challenge.</w:t>
      </w:r>
    </w:p>
    <w:p w14:paraId="299B12BB" w14:textId="10A493D9" w:rsidR="00E454B8" w:rsidRDefault="00E454B8" w:rsidP="00E454B8">
      <w:pPr>
        <w:pStyle w:val="ListParagraph"/>
        <w:numPr>
          <w:ilvl w:val="0"/>
          <w:numId w:val="34"/>
        </w:numPr>
        <w:rPr>
          <w:rFonts w:asciiTheme="minorHAnsi" w:hAnsiTheme="minorHAnsi"/>
        </w:rPr>
      </w:pPr>
      <w:r w:rsidRPr="0014464D">
        <w:rPr>
          <w:rFonts w:asciiTheme="minorHAnsi" w:hAnsiTheme="minorHAnsi"/>
        </w:rPr>
        <w:t>Residential visits and educational excursions</w:t>
      </w:r>
      <w:r w:rsidR="008E0191">
        <w:rPr>
          <w:rFonts w:asciiTheme="minorHAnsi" w:hAnsiTheme="minorHAnsi"/>
        </w:rPr>
        <w:t>.</w:t>
      </w:r>
    </w:p>
    <w:p w14:paraId="4DF6D05E" w14:textId="77777777" w:rsidR="008E0191" w:rsidRPr="009C0386" w:rsidRDefault="008E0191" w:rsidP="008E0191">
      <w:pPr>
        <w:pStyle w:val="ListParagraph"/>
        <w:rPr>
          <w:rFonts w:asciiTheme="minorHAnsi" w:hAnsiTheme="minorHAnsi"/>
        </w:rPr>
      </w:pPr>
    </w:p>
    <w:p w14:paraId="1AAAD656" w14:textId="615FDE67" w:rsidR="00E454B8" w:rsidRDefault="00E454B8" w:rsidP="00E454B8">
      <w:pPr>
        <w:rPr>
          <w:rFonts w:asciiTheme="minorHAnsi" w:hAnsiTheme="minorHAnsi"/>
        </w:rPr>
      </w:pPr>
      <w:r>
        <w:rPr>
          <w:rFonts w:asciiTheme="minorHAnsi" w:hAnsiTheme="minorHAnsi"/>
        </w:rPr>
        <w:t>All children participate in</w:t>
      </w:r>
      <w:r w:rsidRPr="00BD06FC">
        <w:rPr>
          <w:rFonts w:asciiTheme="minorHAnsi" w:hAnsiTheme="minorHAnsi"/>
        </w:rPr>
        <w:t xml:space="preserve"> committees and play</w:t>
      </w:r>
      <w:r w:rsidR="00366605">
        <w:rPr>
          <w:rFonts w:asciiTheme="minorHAnsi" w:hAnsiTheme="minorHAnsi"/>
        </w:rPr>
        <w:t>ed</w:t>
      </w:r>
      <w:r w:rsidRPr="00BD06FC">
        <w:rPr>
          <w:rFonts w:asciiTheme="minorHAnsi" w:hAnsiTheme="minorHAnsi"/>
        </w:rPr>
        <w:t xml:space="preserve"> an active role in making decisions </w:t>
      </w:r>
      <w:r w:rsidRPr="006408EB">
        <w:rPr>
          <w:rFonts w:asciiTheme="minorHAnsi" w:hAnsiTheme="minorHAnsi"/>
        </w:rPr>
        <w:t>which affect</w:t>
      </w:r>
      <w:r w:rsidR="00366605">
        <w:rPr>
          <w:rFonts w:asciiTheme="minorHAnsi" w:hAnsiTheme="minorHAnsi"/>
        </w:rPr>
        <w:t>ed</w:t>
      </w:r>
      <w:r w:rsidRPr="00072918">
        <w:rPr>
          <w:rFonts w:asciiTheme="minorHAnsi" w:hAnsiTheme="minorHAnsi"/>
        </w:rPr>
        <w:t xml:space="preserve"> </w:t>
      </w:r>
      <w:r>
        <w:rPr>
          <w:rFonts w:asciiTheme="minorHAnsi" w:hAnsiTheme="minorHAnsi"/>
        </w:rPr>
        <w:t>them</w:t>
      </w:r>
      <w:r w:rsidR="0014464D" w:rsidRPr="0014464D">
        <w:rPr>
          <w:rFonts w:asciiTheme="minorHAnsi" w:hAnsiTheme="minorHAnsi"/>
        </w:rPr>
        <w:t>.  These include</w:t>
      </w:r>
      <w:r w:rsidR="00366605">
        <w:rPr>
          <w:rFonts w:asciiTheme="minorHAnsi" w:hAnsiTheme="minorHAnsi"/>
        </w:rPr>
        <w:t>d</w:t>
      </w:r>
      <w:r w:rsidR="0014464D" w:rsidRPr="0014464D">
        <w:rPr>
          <w:rFonts w:asciiTheme="minorHAnsi" w:hAnsiTheme="minorHAnsi"/>
        </w:rPr>
        <w:t>:</w:t>
      </w:r>
    </w:p>
    <w:p w14:paraId="360AE902" w14:textId="77777777" w:rsidR="002F49F5" w:rsidRPr="0014464D" w:rsidRDefault="002F49F5" w:rsidP="00E454B8">
      <w:pPr>
        <w:rPr>
          <w:rFonts w:asciiTheme="minorHAnsi" w:hAnsiTheme="minorHAnsi"/>
        </w:rPr>
      </w:pPr>
    </w:p>
    <w:p w14:paraId="5B90FEFB" w14:textId="4A064CA5" w:rsidR="00E454B8" w:rsidRDefault="00BD7B8B" w:rsidP="00E454B8">
      <w:pPr>
        <w:pStyle w:val="ListParagraph"/>
        <w:numPr>
          <w:ilvl w:val="0"/>
          <w:numId w:val="37"/>
        </w:numPr>
        <w:rPr>
          <w:rFonts w:asciiTheme="minorHAnsi" w:hAnsiTheme="minorHAnsi"/>
        </w:rPr>
      </w:pPr>
      <w:r>
        <w:rPr>
          <w:rFonts w:asciiTheme="minorHAnsi" w:hAnsiTheme="minorHAnsi"/>
        </w:rPr>
        <w:t>Eco</w:t>
      </w:r>
    </w:p>
    <w:p w14:paraId="6DE6FE77" w14:textId="31DECF23" w:rsidR="00E454B8" w:rsidRDefault="00BD7B8B" w:rsidP="0014464D">
      <w:pPr>
        <w:pStyle w:val="ListParagraph"/>
        <w:numPr>
          <w:ilvl w:val="0"/>
          <w:numId w:val="37"/>
        </w:numPr>
        <w:rPr>
          <w:rFonts w:asciiTheme="minorHAnsi" w:hAnsiTheme="minorHAnsi"/>
        </w:rPr>
      </w:pPr>
      <w:r>
        <w:rPr>
          <w:rFonts w:asciiTheme="minorHAnsi" w:hAnsiTheme="minorHAnsi"/>
        </w:rPr>
        <w:t>Rights Respecting</w:t>
      </w:r>
      <w:r w:rsidR="0014464D" w:rsidRPr="00E454B8">
        <w:rPr>
          <w:rFonts w:asciiTheme="minorHAnsi" w:hAnsiTheme="minorHAnsi"/>
        </w:rPr>
        <w:t xml:space="preserve"> </w:t>
      </w:r>
    </w:p>
    <w:p w14:paraId="5F8A3ACB" w14:textId="31CDFE7B" w:rsidR="00E454B8" w:rsidRDefault="00BD7B8B" w:rsidP="0014464D">
      <w:pPr>
        <w:pStyle w:val="ListParagraph"/>
        <w:numPr>
          <w:ilvl w:val="0"/>
          <w:numId w:val="37"/>
        </w:numPr>
        <w:rPr>
          <w:rFonts w:asciiTheme="minorHAnsi" w:hAnsiTheme="minorHAnsi"/>
        </w:rPr>
      </w:pPr>
      <w:r>
        <w:rPr>
          <w:rFonts w:asciiTheme="minorHAnsi" w:hAnsiTheme="minorHAnsi"/>
        </w:rPr>
        <w:t>Pastoral</w:t>
      </w:r>
    </w:p>
    <w:p w14:paraId="15B659A8" w14:textId="07B33AAC" w:rsidR="00E454B8" w:rsidRDefault="0014464D" w:rsidP="0014464D">
      <w:pPr>
        <w:pStyle w:val="ListParagraph"/>
        <w:numPr>
          <w:ilvl w:val="0"/>
          <w:numId w:val="37"/>
        </w:numPr>
        <w:rPr>
          <w:rFonts w:asciiTheme="minorHAnsi" w:hAnsiTheme="minorHAnsi"/>
        </w:rPr>
      </w:pPr>
      <w:r w:rsidRPr="00E454B8">
        <w:rPr>
          <w:rFonts w:asciiTheme="minorHAnsi" w:hAnsiTheme="minorHAnsi"/>
        </w:rPr>
        <w:t xml:space="preserve">Fair </w:t>
      </w:r>
      <w:r w:rsidR="00BD7B8B">
        <w:rPr>
          <w:rFonts w:asciiTheme="minorHAnsi" w:hAnsiTheme="minorHAnsi"/>
        </w:rPr>
        <w:t>Trade</w:t>
      </w:r>
      <w:r w:rsidRPr="00E454B8">
        <w:rPr>
          <w:rFonts w:asciiTheme="minorHAnsi" w:hAnsiTheme="minorHAnsi"/>
        </w:rPr>
        <w:t xml:space="preserve"> </w:t>
      </w:r>
    </w:p>
    <w:p w14:paraId="2ACFA4B8" w14:textId="52D72097" w:rsidR="00E454B8" w:rsidRDefault="0014464D" w:rsidP="0014464D">
      <w:pPr>
        <w:pStyle w:val="ListParagraph"/>
        <w:numPr>
          <w:ilvl w:val="0"/>
          <w:numId w:val="37"/>
        </w:numPr>
        <w:rPr>
          <w:rFonts w:asciiTheme="minorHAnsi" w:hAnsiTheme="minorHAnsi"/>
        </w:rPr>
      </w:pPr>
      <w:r w:rsidRPr="00E454B8">
        <w:rPr>
          <w:rFonts w:asciiTheme="minorHAnsi" w:hAnsiTheme="minorHAnsi"/>
        </w:rPr>
        <w:t>Pupil Counc</w:t>
      </w:r>
      <w:r w:rsidR="00BD7B8B">
        <w:rPr>
          <w:rFonts w:asciiTheme="minorHAnsi" w:hAnsiTheme="minorHAnsi"/>
        </w:rPr>
        <w:t>il</w:t>
      </w:r>
      <w:r w:rsidRPr="00E454B8">
        <w:rPr>
          <w:rFonts w:asciiTheme="minorHAnsi" w:hAnsiTheme="minorHAnsi"/>
        </w:rPr>
        <w:t xml:space="preserve"> </w:t>
      </w:r>
    </w:p>
    <w:p w14:paraId="3A4E1589" w14:textId="77777777" w:rsidR="00E454B8" w:rsidRDefault="0014464D" w:rsidP="0014464D">
      <w:pPr>
        <w:pStyle w:val="ListParagraph"/>
        <w:numPr>
          <w:ilvl w:val="0"/>
          <w:numId w:val="37"/>
        </w:numPr>
        <w:rPr>
          <w:rFonts w:asciiTheme="minorHAnsi" w:hAnsiTheme="minorHAnsi"/>
        </w:rPr>
      </w:pPr>
      <w:r w:rsidRPr="00E454B8">
        <w:rPr>
          <w:rFonts w:asciiTheme="minorHAnsi" w:hAnsiTheme="minorHAnsi"/>
        </w:rPr>
        <w:t xml:space="preserve">Junior Road Safety Officers </w:t>
      </w:r>
    </w:p>
    <w:p w14:paraId="65A871FA" w14:textId="77A0D37E" w:rsidR="0014464D" w:rsidRPr="00E454B8" w:rsidRDefault="0014464D" w:rsidP="0014464D">
      <w:pPr>
        <w:pStyle w:val="ListParagraph"/>
        <w:numPr>
          <w:ilvl w:val="0"/>
          <w:numId w:val="37"/>
        </w:numPr>
        <w:rPr>
          <w:rFonts w:asciiTheme="minorHAnsi" w:hAnsiTheme="minorHAnsi"/>
        </w:rPr>
      </w:pPr>
      <w:r w:rsidRPr="00E454B8">
        <w:rPr>
          <w:rFonts w:asciiTheme="minorHAnsi" w:hAnsiTheme="minorHAnsi"/>
        </w:rPr>
        <w:t>G</w:t>
      </w:r>
      <w:r w:rsidR="00E454B8">
        <w:rPr>
          <w:rFonts w:asciiTheme="minorHAnsi" w:hAnsiTheme="minorHAnsi"/>
        </w:rPr>
        <w:t>etting It Right for Every Child</w:t>
      </w:r>
      <w:r w:rsidR="00BD7B8B">
        <w:rPr>
          <w:rFonts w:asciiTheme="minorHAnsi" w:hAnsiTheme="minorHAnsi"/>
        </w:rPr>
        <w:t xml:space="preserve"> </w:t>
      </w:r>
      <w:r w:rsidRPr="00E454B8">
        <w:rPr>
          <w:rFonts w:asciiTheme="minorHAnsi" w:hAnsiTheme="minorHAnsi"/>
        </w:rPr>
        <w:t>(GIRFEC).</w:t>
      </w:r>
    </w:p>
    <w:p w14:paraId="1B0DACE4" w14:textId="77777777" w:rsidR="00E454B8" w:rsidRDefault="00E454B8">
      <w:pPr>
        <w:rPr>
          <w:rFonts w:asciiTheme="minorHAnsi" w:hAnsiTheme="minorHAnsi"/>
        </w:rPr>
      </w:pPr>
    </w:p>
    <w:p w14:paraId="4FB789DF" w14:textId="77777777" w:rsidR="00E454B8" w:rsidRPr="00BD06FC" w:rsidDel="00BD06FC" w:rsidRDefault="00E454B8" w:rsidP="009F7D24">
      <w:pPr>
        <w:rPr>
          <w:del w:id="6" w:author="Carlyn Hill" w:date="2016-05-24T13:59:00Z"/>
          <w:rFonts w:asciiTheme="minorHAnsi" w:hAnsiTheme="minorHAnsi"/>
        </w:rPr>
      </w:pPr>
    </w:p>
    <w:p w14:paraId="2E25D1CB" w14:textId="5BEB19F3" w:rsidR="00E454B8" w:rsidRDefault="005E0F77">
      <w:pPr>
        <w:rPr>
          <w:rFonts w:asciiTheme="minorHAnsi" w:hAnsiTheme="minorHAnsi"/>
        </w:rPr>
      </w:pPr>
      <w:r w:rsidRPr="00BD06FC">
        <w:rPr>
          <w:rFonts w:asciiTheme="minorHAnsi" w:hAnsiTheme="minorHAnsi"/>
        </w:rPr>
        <w:t xml:space="preserve">The school successfully </w:t>
      </w:r>
      <w:r w:rsidR="00E454B8">
        <w:rPr>
          <w:rFonts w:asciiTheme="minorHAnsi" w:hAnsiTheme="minorHAnsi"/>
        </w:rPr>
        <w:t>maintained</w:t>
      </w:r>
      <w:r w:rsidRPr="00BD06FC">
        <w:rPr>
          <w:rFonts w:asciiTheme="minorHAnsi" w:hAnsiTheme="minorHAnsi"/>
        </w:rPr>
        <w:t xml:space="preserve"> Fair Trade status and </w:t>
      </w:r>
      <w:r w:rsidR="00BD7B8B">
        <w:rPr>
          <w:rFonts w:asciiTheme="minorHAnsi" w:hAnsiTheme="minorHAnsi"/>
        </w:rPr>
        <w:t>is</w:t>
      </w:r>
      <w:r w:rsidRPr="00BD06FC">
        <w:rPr>
          <w:rFonts w:asciiTheme="minorHAnsi" w:hAnsiTheme="minorHAnsi"/>
        </w:rPr>
        <w:t xml:space="preserve"> working towards Rights Respecting School Level 1</w:t>
      </w:r>
      <w:r w:rsidR="00205F86" w:rsidRPr="00BD06FC">
        <w:rPr>
          <w:rFonts w:asciiTheme="minorHAnsi" w:hAnsiTheme="minorHAnsi"/>
        </w:rPr>
        <w:t xml:space="preserve"> </w:t>
      </w:r>
      <w:r w:rsidR="00E454B8">
        <w:rPr>
          <w:rFonts w:asciiTheme="minorHAnsi" w:hAnsiTheme="minorHAnsi"/>
        </w:rPr>
        <w:t>as well as</w:t>
      </w:r>
      <w:r w:rsidR="00CD07C4">
        <w:rPr>
          <w:rFonts w:asciiTheme="minorHAnsi" w:hAnsiTheme="minorHAnsi"/>
        </w:rPr>
        <w:t xml:space="preserve"> re</w:t>
      </w:r>
      <w:r w:rsidR="00205F86" w:rsidRPr="00BD06FC">
        <w:rPr>
          <w:rFonts w:asciiTheme="minorHAnsi" w:hAnsiTheme="minorHAnsi"/>
        </w:rPr>
        <w:t xml:space="preserve">newing </w:t>
      </w:r>
      <w:r w:rsidR="00E454B8">
        <w:rPr>
          <w:rFonts w:asciiTheme="minorHAnsi" w:hAnsiTheme="minorHAnsi"/>
        </w:rPr>
        <w:t>the</w:t>
      </w:r>
      <w:r w:rsidR="00205F86" w:rsidRPr="00BD06FC">
        <w:rPr>
          <w:rFonts w:asciiTheme="minorHAnsi" w:hAnsiTheme="minorHAnsi"/>
        </w:rPr>
        <w:t xml:space="preserve"> Eco-School Scotland status</w:t>
      </w:r>
      <w:r w:rsidRPr="00BD06FC">
        <w:rPr>
          <w:rFonts w:asciiTheme="minorHAnsi" w:hAnsiTheme="minorHAnsi"/>
        </w:rPr>
        <w:t>.</w:t>
      </w:r>
      <w:r w:rsidR="00205F86" w:rsidRPr="00BD06FC">
        <w:rPr>
          <w:rFonts w:asciiTheme="minorHAnsi" w:hAnsiTheme="minorHAnsi"/>
        </w:rPr>
        <w:t xml:space="preserve"> </w:t>
      </w:r>
    </w:p>
    <w:p w14:paraId="22B0B012" w14:textId="00DCFBB0" w:rsidR="00132AC8" w:rsidRPr="00BD06FC" w:rsidRDefault="00132AC8">
      <w:pPr>
        <w:rPr>
          <w:rFonts w:asciiTheme="minorHAnsi" w:hAnsiTheme="minorHAnsi"/>
        </w:rPr>
      </w:pPr>
      <w:r w:rsidRPr="00BD06FC">
        <w:rPr>
          <w:rFonts w:asciiTheme="minorHAnsi" w:hAnsiTheme="minorHAnsi"/>
        </w:rPr>
        <w:t>The school</w:t>
      </w:r>
      <w:r w:rsidR="00E454B8">
        <w:rPr>
          <w:rFonts w:asciiTheme="minorHAnsi" w:hAnsiTheme="minorHAnsi"/>
        </w:rPr>
        <w:t>’s</w:t>
      </w:r>
      <w:r w:rsidRPr="00BD06FC">
        <w:rPr>
          <w:rFonts w:asciiTheme="minorHAnsi" w:hAnsiTheme="minorHAnsi"/>
        </w:rPr>
        <w:t xml:space="preserve"> Rights Respecting Committee last year </w:t>
      </w:r>
      <w:r w:rsidR="00E454B8">
        <w:rPr>
          <w:rFonts w:asciiTheme="minorHAnsi" w:hAnsiTheme="minorHAnsi"/>
        </w:rPr>
        <w:t>continue</w:t>
      </w:r>
      <w:r w:rsidR="00BD7B8B">
        <w:rPr>
          <w:rFonts w:asciiTheme="minorHAnsi" w:hAnsiTheme="minorHAnsi"/>
        </w:rPr>
        <w:t>d</w:t>
      </w:r>
      <w:r w:rsidR="00E454B8">
        <w:rPr>
          <w:rFonts w:asciiTheme="minorHAnsi" w:hAnsiTheme="minorHAnsi"/>
        </w:rPr>
        <w:t xml:space="preserve"> to raise</w:t>
      </w:r>
      <w:r w:rsidRPr="00BD06FC">
        <w:rPr>
          <w:rFonts w:asciiTheme="minorHAnsi" w:hAnsiTheme="minorHAnsi"/>
        </w:rPr>
        <w:t xml:space="preserve"> awareness of childrens’ rights </w:t>
      </w:r>
      <w:r w:rsidR="00BD7B8B">
        <w:rPr>
          <w:rFonts w:asciiTheme="minorHAnsi" w:hAnsiTheme="minorHAnsi"/>
        </w:rPr>
        <w:t xml:space="preserve">and responsibilities </w:t>
      </w:r>
      <w:r w:rsidRPr="00BD06FC">
        <w:rPr>
          <w:rFonts w:asciiTheme="minorHAnsi" w:hAnsiTheme="minorHAnsi"/>
        </w:rPr>
        <w:t xml:space="preserve">with our pupils.  </w:t>
      </w:r>
      <w:r w:rsidR="00205F86" w:rsidRPr="00BD06FC">
        <w:rPr>
          <w:rFonts w:asciiTheme="minorHAnsi" w:hAnsiTheme="minorHAnsi"/>
        </w:rPr>
        <w:t>We intend to re-establish a</w:t>
      </w:r>
      <w:r w:rsidRPr="00BD06FC">
        <w:rPr>
          <w:rFonts w:asciiTheme="minorHAnsi" w:hAnsiTheme="minorHAnsi"/>
        </w:rPr>
        <w:t xml:space="preserve"> connection with our sister school </w:t>
      </w:r>
      <w:r w:rsidR="00205F86" w:rsidRPr="00BD06FC">
        <w:rPr>
          <w:rFonts w:asciiTheme="minorHAnsi" w:hAnsiTheme="minorHAnsi"/>
        </w:rPr>
        <w:t xml:space="preserve">in Sierra Leone </w:t>
      </w:r>
      <w:r w:rsidRPr="00BD06FC">
        <w:rPr>
          <w:rFonts w:asciiTheme="minorHAnsi" w:hAnsiTheme="minorHAnsi"/>
        </w:rPr>
        <w:t xml:space="preserve">and </w:t>
      </w:r>
      <w:r w:rsidR="00205F86" w:rsidRPr="00BD06FC">
        <w:rPr>
          <w:rFonts w:asciiTheme="minorHAnsi" w:hAnsiTheme="minorHAnsi"/>
        </w:rPr>
        <w:t xml:space="preserve">to continue with </w:t>
      </w:r>
      <w:r w:rsidRPr="00BD06FC">
        <w:rPr>
          <w:rFonts w:asciiTheme="minorHAnsi" w:hAnsiTheme="minorHAnsi"/>
        </w:rPr>
        <w:t xml:space="preserve">this partnership </w:t>
      </w:r>
      <w:r w:rsidR="00205F86" w:rsidRPr="00BD06FC">
        <w:rPr>
          <w:rFonts w:asciiTheme="minorHAnsi" w:hAnsiTheme="minorHAnsi"/>
        </w:rPr>
        <w:t xml:space="preserve">now that the Ebola crisis has </w:t>
      </w:r>
      <w:r w:rsidR="00BD06FC" w:rsidRPr="00BD06FC">
        <w:rPr>
          <w:rFonts w:asciiTheme="minorHAnsi" w:hAnsiTheme="minorHAnsi"/>
        </w:rPr>
        <w:t>diminished</w:t>
      </w:r>
      <w:r w:rsidRPr="00BD06FC">
        <w:rPr>
          <w:rFonts w:asciiTheme="minorHAnsi" w:hAnsiTheme="minorHAnsi"/>
        </w:rPr>
        <w:t>.</w:t>
      </w:r>
    </w:p>
    <w:p w14:paraId="4049C40A" w14:textId="77777777" w:rsidR="00F0699F" w:rsidRPr="00BD06FC" w:rsidRDefault="00F0699F" w:rsidP="0055561E">
      <w:pPr>
        <w:rPr>
          <w:rFonts w:asciiTheme="minorHAnsi" w:hAnsiTheme="minorHAnsi"/>
        </w:rPr>
      </w:pPr>
    </w:p>
    <w:p w14:paraId="3733E5EB" w14:textId="7E017256" w:rsidR="00223717" w:rsidRPr="00BD06FC" w:rsidRDefault="00A53FBC" w:rsidP="00BD06FC">
      <w:pPr>
        <w:rPr>
          <w:rFonts w:asciiTheme="minorHAnsi" w:hAnsiTheme="minorHAnsi"/>
        </w:rPr>
      </w:pPr>
      <w:r w:rsidRPr="001C7D1C">
        <w:rPr>
          <w:rFonts w:asciiTheme="minorHAnsi" w:hAnsiTheme="minorHAnsi"/>
        </w:rPr>
        <w:t xml:space="preserve">Children </w:t>
      </w:r>
      <w:r w:rsidR="00223717" w:rsidRPr="001C7D1C">
        <w:rPr>
          <w:rFonts w:asciiTheme="minorHAnsi" w:hAnsiTheme="minorHAnsi"/>
        </w:rPr>
        <w:t xml:space="preserve">regularly </w:t>
      </w:r>
      <w:r w:rsidRPr="001C7D1C">
        <w:rPr>
          <w:rFonts w:asciiTheme="minorHAnsi" w:hAnsiTheme="minorHAnsi"/>
        </w:rPr>
        <w:t>me</w:t>
      </w:r>
      <w:r w:rsidR="00F0699F" w:rsidRPr="001C7D1C">
        <w:rPr>
          <w:rFonts w:asciiTheme="minorHAnsi" w:hAnsiTheme="minorHAnsi"/>
        </w:rPr>
        <w:t>t with the Head</w:t>
      </w:r>
      <w:r w:rsidR="0039629A" w:rsidRPr="001C7D1C">
        <w:rPr>
          <w:rFonts w:asciiTheme="minorHAnsi" w:hAnsiTheme="minorHAnsi"/>
        </w:rPr>
        <w:t xml:space="preserve"> T</w:t>
      </w:r>
      <w:r w:rsidR="00F0699F" w:rsidRPr="001C7D1C">
        <w:rPr>
          <w:rFonts w:asciiTheme="minorHAnsi" w:hAnsiTheme="minorHAnsi"/>
        </w:rPr>
        <w:t>eacher and Depute Head</w:t>
      </w:r>
      <w:r w:rsidR="00812F8C" w:rsidRPr="001C7D1C">
        <w:rPr>
          <w:rFonts w:asciiTheme="minorHAnsi" w:hAnsiTheme="minorHAnsi"/>
        </w:rPr>
        <w:t xml:space="preserve"> </w:t>
      </w:r>
      <w:r w:rsidRPr="001C7D1C">
        <w:rPr>
          <w:rFonts w:asciiTheme="minorHAnsi" w:hAnsiTheme="minorHAnsi"/>
        </w:rPr>
        <w:t xml:space="preserve">and the discussion </w:t>
      </w:r>
      <w:r w:rsidR="000F5039" w:rsidRPr="001C7D1C">
        <w:rPr>
          <w:rFonts w:asciiTheme="minorHAnsi" w:hAnsiTheme="minorHAnsi"/>
        </w:rPr>
        <w:t>center</w:t>
      </w:r>
      <w:r w:rsidR="00BD7B8B">
        <w:rPr>
          <w:rFonts w:asciiTheme="minorHAnsi" w:hAnsiTheme="minorHAnsi"/>
        </w:rPr>
        <w:t>ed</w:t>
      </w:r>
      <w:r w:rsidR="00223717" w:rsidRPr="001C7D1C">
        <w:rPr>
          <w:rFonts w:asciiTheme="minorHAnsi" w:hAnsiTheme="minorHAnsi"/>
        </w:rPr>
        <w:t xml:space="preserve"> </w:t>
      </w:r>
      <w:r w:rsidRPr="001C7D1C">
        <w:rPr>
          <w:rFonts w:asciiTheme="minorHAnsi" w:hAnsiTheme="minorHAnsi"/>
        </w:rPr>
        <w:t>on</w:t>
      </w:r>
      <w:r w:rsidR="00812F8C" w:rsidRPr="001C7D1C">
        <w:rPr>
          <w:rFonts w:asciiTheme="minorHAnsi" w:hAnsiTheme="minorHAnsi"/>
        </w:rPr>
        <w:t xml:space="preserve"> </w:t>
      </w:r>
      <w:r w:rsidR="00BD7B8B">
        <w:rPr>
          <w:rFonts w:asciiTheme="minorHAnsi" w:hAnsiTheme="minorHAnsi"/>
        </w:rPr>
        <w:t xml:space="preserve">transitions, </w:t>
      </w:r>
      <w:r w:rsidR="00812F8C" w:rsidRPr="001C7D1C">
        <w:rPr>
          <w:rFonts w:asciiTheme="minorHAnsi" w:hAnsiTheme="minorHAnsi"/>
        </w:rPr>
        <w:t xml:space="preserve">attainment, the SHANARRI indicators and any suggestions they </w:t>
      </w:r>
      <w:r w:rsidR="000F5039" w:rsidRPr="001C7D1C">
        <w:rPr>
          <w:rFonts w:asciiTheme="minorHAnsi" w:hAnsiTheme="minorHAnsi"/>
        </w:rPr>
        <w:t>ha</w:t>
      </w:r>
      <w:r w:rsidR="00BD7B8B">
        <w:rPr>
          <w:rFonts w:asciiTheme="minorHAnsi" w:hAnsiTheme="minorHAnsi"/>
        </w:rPr>
        <w:t>d</w:t>
      </w:r>
      <w:r w:rsidR="000F5039" w:rsidRPr="001C7D1C">
        <w:rPr>
          <w:rFonts w:asciiTheme="minorHAnsi" w:hAnsiTheme="minorHAnsi"/>
        </w:rPr>
        <w:t xml:space="preserve"> </w:t>
      </w:r>
      <w:r w:rsidR="00812F8C" w:rsidRPr="001C7D1C">
        <w:rPr>
          <w:rFonts w:asciiTheme="minorHAnsi" w:hAnsiTheme="minorHAnsi"/>
        </w:rPr>
        <w:t xml:space="preserve">to make </w:t>
      </w:r>
      <w:r w:rsidR="00812F8C" w:rsidRPr="001C7D1C">
        <w:rPr>
          <w:rFonts w:asciiTheme="minorHAnsi" w:hAnsiTheme="minorHAnsi"/>
        </w:rPr>
        <w:lastRenderedPageBreak/>
        <w:t>further improvement in the school.</w:t>
      </w:r>
      <w:r w:rsidR="00E454B8">
        <w:rPr>
          <w:rFonts w:asciiTheme="minorHAnsi" w:hAnsiTheme="minorHAnsi"/>
        </w:rPr>
        <w:t xml:space="preserve"> </w:t>
      </w:r>
      <w:r w:rsidR="00E454B8" w:rsidRPr="0062472F">
        <w:rPr>
          <w:rFonts w:asciiTheme="minorHAnsi" w:hAnsiTheme="minorHAnsi"/>
        </w:rPr>
        <w:t>Additionally, two members of the Pupil Council met with the Director of Education to discuss pupil voice in St Joseph’s</w:t>
      </w:r>
      <w:r w:rsidR="00BD7B8B">
        <w:rPr>
          <w:rFonts w:asciiTheme="minorHAnsi" w:hAnsiTheme="minorHAnsi"/>
        </w:rPr>
        <w:t>, specifically their involvement in the Mandarin programme</w:t>
      </w:r>
      <w:r w:rsidR="00E454B8" w:rsidRPr="0062472F">
        <w:rPr>
          <w:rFonts w:asciiTheme="minorHAnsi" w:hAnsiTheme="minorHAnsi"/>
        </w:rPr>
        <w:t>.</w:t>
      </w:r>
      <w:r w:rsidR="00CB7989" w:rsidRPr="001C7D1C">
        <w:rPr>
          <w:rFonts w:asciiTheme="minorHAnsi" w:hAnsiTheme="minorHAnsi"/>
        </w:rPr>
        <w:t xml:space="preserve"> </w:t>
      </w:r>
      <w:r w:rsidR="00812F8C" w:rsidRPr="001C7D1C">
        <w:rPr>
          <w:rFonts w:asciiTheme="minorHAnsi" w:hAnsiTheme="minorHAnsi"/>
        </w:rPr>
        <w:t xml:space="preserve"> </w:t>
      </w:r>
    </w:p>
    <w:p w14:paraId="21E67786" w14:textId="77777777" w:rsidR="00223717" w:rsidRPr="001C7D1C" w:rsidRDefault="00223717" w:rsidP="00BD06FC">
      <w:pPr>
        <w:rPr>
          <w:rFonts w:asciiTheme="minorHAnsi" w:hAnsiTheme="minorHAnsi"/>
        </w:rPr>
      </w:pPr>
    </w:p>
    <w:p w14:paraId="68F28215" w14:textId="071FD4C2" w:rsidR="00F0699F" w:rsidRPr="001C7D1C" w:rsidRDefault="00812F8C" w:rsidP="001C7D1C">
      <w:pPr>
        <w:pStyle w:val="CommentText"/>
        <w:rPr>
          <w:rFonts w:asciiTheme="minorHAnsi" w:hAnsiTheme="minorHAnsi"/>
        </w:rPr>
      </w:pPr>
      <w:r w:rsidRPr="001C7D1C">
        <w:rPr>
          <w:rFonts w:asciiTheme="minorHAnsi" w:hAnsiTheme="minorHAnsi"/>
        </w:rPr>
        <w:t xml:space="preserve">Our children are confident and responsible individuals who relish the opportunity to speak </w:t>
      </w:r>
      <w:r w:rsidR="00A53FBC" w:rsidRPr="001C7D1C">
        <w:rPr>
          <w:rFonts w:asciiTheme="minorHAnsi" w:hAnsiTheme="minorHAnsi"/>
        </w:rPr>
        <w:t xml:space="preserve">to </w:t>
      </w:r>
      <w:r w:rsidRPr="001C7D1C">
        <w:rPr>
          <w:rFonts w:asciiTheme="minorHAnsi" w:hAnsiTheme="minorHAnsi"/>
        </w:rPr>
        <w:t>their own class teacher and ot</w:t>
      </w:r>
      <w:r w:rsidR="00CD07C4" w:rsidRPr="001C7D1C">
        <w:rPr>
          <w:rFonts w:asciiTheme="minorHAnsi" w:hAnsiTheme="minorHAnsi"/>
        </w:rPr>
        <w:t>her adults about their learning. They discuss</w:t>
      </w:r>
      <w:r w:rsidRPr="001C7D1C">
        <w:rPr>
          <w:rFonts w:asciiTheme="minorHAnsi" w:hAnsiTheme="minorHAnsi"/>
        </w:rPr>
        <w:t xml:space="preserve"> </w:t>
      </w:r>
      <w:r w:rsidR="001C7D1C" w:rsidRPr="001C7D1C">
        <w:rPr>
          <w:rFonts w:asciiTheme="minorHAnsi" w:hAnsiTheme="minorHAnsi"/>
        </w:rPr>
        <w:t xml:space="preserve">agreed targets, skills for </w:t>
      </w:r>
      <w:r w:rsidRPr="001C7D1C">
        <w:rPr>
          <w:rFonts w:asciiTheme="minorHAnsi" w:hAnsiTheme="minorHAnsi"/>
        </w:rPr>
        <w:t>life, learning and work and their aspirations for the future.</w:t>
      </w:r>
    </w:p>
    <w:p w14:paraId="32DBE825" w14:textId="77777777" w:rsidR="003F69D4" w:rsidRDefault="003F69D4" w:rsidP="00A326A2">
      <w:pPr>
        <w:rPr>
          <w:rFonts w:asciiTheme="minorHAnsi" w:hAnsiTheme="minorHAnsi"/>
        </w:rPr>
      </w:pPr>
    </w:p>
    <w:p w14:paraId="188C38D8" w14:textId="77777777" w:rsidR="00BD7B8B" w:rsidRDefault="0062472F" w:rsidP="00A326A2">
      <w:pPr>
        <w:rPr>
          <w:rFonts w:asciiTheme="minorHAnsi" w:hAnsiTheme="minorHAnsi"/>
        </w:rPr>
      </w:pPr>
      <w:r w:rsidRPr="005804D0">
        <w:rPr>
          <w:rFonts w:asciiTheme="minorHAnsi" w:eastAsiaTheme="minorHAnsi" w:hAnsiTheme="minorHAnsi" w:cs="MyriadPro-Bold"/>
          <w:bCs/>
          <w:color w:val="000000"/>
          <w:lang w:val="en-GB"/>
        </w:rPr>
        <w:t>Parents pl</w:t>
      </w:r>
      <w:r>
        <w:rPr>
          <w:rFonts w:asciiTheme="minorHAnsi" w:eastAsiaTheme="minorHAnsi" w:hAnsiTheme="minorHAnsi" w:cs="MyriadPro-Bold"/>
          <w:bCs/>
          <w:color w:val="000000"/>
          <w:lang w:val="en-GB"/>
        </w:rPr>
        <w:t xml:space="preserve">ayed a full role in helping </w:t>
      </w:r>
      <w:r w:rsidRPr="005804D0">
        <w:rPr>
          <w:rFonts w:asciiTheme="minorHAnsi" w:eastAsiaTheme="minorHAnsi" w:hAnsiTheme="minorHAnsi" w:cs="MyriadPro-Bold"/>
          <w:bCs/>
          <w:color w:val="000000"/>
          <w:lang w:val="en-GB"/>
        </w:rPr>
        <w:t>P6 pupils</w:t>
      </w:r>
      <w:r>
        <w:rPr>
          <w:rFonts w:asciiTheme="minorHAnsi" w:eastAsiaTheme="minorHAnsi" w:hAnsiTheme="minorHAnsi" w:cs="MyriadPro-Bold"/>
          <w:bCs/>
          <w:color w:val="000000"/>
          <w:lang w:val="en-GB"/>
        </w:rPr>
        <w:t xml:space="preserve"> complete their Bikeability programme and </w:t>
      </w:r>
      <w:r>
        <w:rPr>
          <w:rFonts w:asciiTheme="minorHAnsi" w:hAnsiTheme="minorHAnsi"/>
        </w:rPr>
        <w:t>almost</w:t>
      </w:r>
      <w:r w:rsidR="003F69D4">
        <w:rPr>
          <w:rFonts w:asciiTheme="minorHAnsi" w:hAnsiTheme="minorHAnsi"/>
        </w:rPr>
        <w:t xml:space="preserve"> all children successfully completed the on-road Training</w:t>
      </w:r>
      <w:r>
        <w:rPr>
          <w:rFonts w:asciiTheme="minorHAnsi" w:hAnsiTheme="minorHAnsi"/>
        </w:rPr>
        <w:t>.</w:t>
      </w:r>
      <w:r w:rsidR="003F69D4">
        <w:rPr>
          <w:rFonts w:asciiTheme="minorHAnsi" w:hAnsiTheme="minorHAnsi"/>
        </w:rPr>
        <w:t xml:space="preserve"> </w:t>
      </w:r>
    </w:p>
    <w:p w14:paraId="39659D65" w14:textId="566D63A6" w:rsidR="003F69D4" w:rsidRDefault="003F69D4" w:rsidP="00A326A2">
      <w:pPr>
        <w:rPr>
          <w:rFonts w:asciiTheme="minorHAnsi" w:hAnsiTheme="minorHAnsi"/>
        </w:rPr>
      </w:pPr>
      <w:r>
        <w:rPr>
          <w:rFonts w:asciiTheme="minorHAnsi" w:hAnsiTheme="minorHAnsi"/>
        </w:rPr>
        <w:t xml:space="preserve">P7 pupils’ personal and social skills were further developed through a residential trip to </w:t>
      </w:r>
      <w:r w:rsidR="00223717">
        <w:rPr>
          <w:rFonts w:asciiTheme="minorHAnsi" w:hAnsiTheme="minorHAnsi"/>
        </w:rPr>
        <w:t xml:space="preserve">Lockerbie Manor </w:t>
      </w:r>
      <w:r>
        <w:rPr>
          <w:rFonts w:asciiTheme="minorHAnsi" w:hAnsiTheme="minorHAnsi"/>
        </w:rPr>
        <w:t>Scottish Outdoor Educational Centre.</w:t>
      </w:r>
    </w:p>
    <w:p w14:paraId="5BAF7305" w14:textId="77777777" w:rsidR="00B16087" w:rsidRDefault="00B16087" w:rsidP="00A326A2">
      <w:pPr>
        <w:rPr>
          <w:rFonts w:asciiTheme="minorHAnsi" w:hAnsiTheme="minorHAnsi"/>
        </w:rPr>
      </w:pPr>
    </w:p>
    <w:p w14:paraId="72CB285A" w14:textId="77777777" w:rsidR="002B12DC" w:rsidRDefault="002B12DC" w:rsidP="00A326A2">
      <w:pPr>
        <w:rPr>
          <w:rFonts w:asciiTheme="minorHAnsi" w:hAnsiTheme="minorHAnsi"/>
        </w:rPr>
      </w:pPr>
      <w:r>
        <w:rPr>
          <w:rFonts w:asciiTheme="minorHAnsi" w:hAnsiTheme="minorHAnsi"/>
        </w:rPr>
        <w:t>C</w:t>
      </w:r>
      <w:r w:rsidR="00370BF2">
        <w:rPr>
          <w:rFonts w:asciiTheme="minorHAnsi" w:hAnsiTheme="minorHAnsi"/>
        </w:rPr>
        <w:t>luster Standing Committees and S</w:t>
      </w:r>
      <w:r>
        <w:rPr>
          <w:rFonts w:asciiTheme="minorHAnsi" w:hAnsiTheme="minorHAnsi"/>
        </w:rPr>
        <w:t>chool Working Parties continued to drive forward new initiatives and allow staff to share best practice</w:t>
      </w:r>
      <w:r w:rsidR="00702ABE">
        <w:rPr>
          <w:rFonts w:asciiTheme="minorHAnsi" w:hAnsiTheme="minorHAnsi"/>
        </w:rPr>
        <w:t>:-</w:t>
      </w:r>
      <w:r>
        <w:rPr>
          <w:rFonts w:asciiTheme="minorHAnsi" w:hAnsiTheme="minorHAnsi"/>
        </w:rPr>
        <w:t xml:space="preserve"> </w:t>
      </w:r>
    </w:p>
    <w:p w14:paraId="11B56819" w14:textId="77777777" w:rsidR="00223717" w:rsidRDefault="00223717" w:rsidP="00A326A2">
      <w:pPr>
        <w:rPr>
          <w:rFonts w:asciiTheme="minorHAnsi" w:hAnsiTheme="minorHAnsi"/>
        </w:rPr>
      </w:pPr>
    </w:p>
    <w:p w14:paraId="5851FC86" w14:textId="77777777" w:rsidR="002B12DC" w:rsidRDefault="002B12DC" w:rsidP="00A326A2">
      <w:pPr>
        <w:rPr>
          <w:rFonts w:asciiTheme="minorHAnsi" w:hAnsiTheme="minorHAnsi"/>
          <w:b/>
          <w:u w:val="single"/>
        </w:rPr>
      </w:pPr>
      <w:r w:rsidRPr="002134C9">
        <w:rPr>
          <w:rFonts w:asciiTheme="minorHAnsi" w:hAnsiTheme="minorHAnsi"/>
          <w:b/>
          <w:u w:val="single"/>
        </w:rPr>
        <w:t>Literacy</w:t>
      </w:r>
    </w:p>
    <w:p w14:paraId="61074C28" w14:textId="77777777" w:rsidR="00BD7B8B" w:rsidRDefault="00BD7B8B" w:rsidP="00A326A2">
      <w:pPr>
        <w:rPr>
          <w:rFonts w:asciiTheme="minorHAnsi" w:hAnsiTheme="minorHAnsi"/>
          <w:b/>
          <w:u w:val="single"/>
        </w:rPr>
      </w:pPr>
    </w:p>
    <w:p w14:paraId="49C09EC7" w14:textId="5148EE17" w:rsidR="00B2470D" w:rsidRPr="00BD7B8B" w:rsidRDefault="00B2470D" w:rsidP="001C7D1C">
      <w:pPr>
        <w:rPr>
          <w:rFonts w:ascii="Calibri" w:hAnsi="Calibri" w:cs="Arial"/>
        </w:rPr>
      </w:pPr>
      <w:r w:rsidRPr="00BD7B8B">
        <w:rPr>
          <w:rFonts w:asciiTheme="minorHAnsi" w:hAnsiTheme="minorHAnsi" w:cs="Arial"/>
        </w:rPr>
        <w:t xml:space="preserve">The </w:t>
      </w:r>
      <w:r w:rsidR="00702ABE" w:rsidRPr="00BD7B8B">
        <w:rPr>
          <w:rFonts w:asciiTheme="minorHAnsi" w:hAnsiTheme="minorHAnsi" w:cs="Arial"/>
        </w:rPr>
        <w:t xml:space="preserve">School’s </w:t>
      </w:r>
      <w:r w:rsidRPr="00BD7B8B">
        <w:rPr>
          <w:rFonts w:asciiTheme="minorHAnsi" w:hAnsiTheme="minorHAnsi" w:cs="Arial"/>
        </w:rPr>
        <w:t xml:space="preserve">Reading Working Party </w:t>
      </w:r>
      <w:r w:rsidR="00223717" w:rsidRPr="00BD7B8B">
        <w:rPr>
          <w:rFonts w:asciiTheme="minorHAnsi" w:hAnsiTheme="minorHAnsi" w:cs="Arial"/>
        </w:rPr>
        <w:t xml:space="preserve">worked with the Cluster Standing Committee to </w:t>
      </w:r>
      <w:r w:rsidR="00223717" w:rsidRPr="00BD7B8B">
        <w:rPr>
          <w:rFonts w:ascii="Calibri" w:hAnsi="Calibri" w:cs="Arial"/>
        </w:rPr>
        <w:t xml:space="preserve">review </w:t>
      </w:r>
      <w:r w:rsidR="00C6785B">
        <w:rPr>
          <w:rFonts w:ascii="Calibri" w:hAnsi="Calibri" w:cs="Arial"/>
        </w:rPr>
        <w:t>L</w:t>
      </w:r>
      <w:r w:rsidR="00BE257F" w:rsidRPr="00BD7B8B">
        <w:rPr>
          <w:rFonts w:ascii="Calibri" w:hAnsi="Calibri" w:cs="Arial"/>
        </w:rPr>
        <w:t xml:space="preserve">istening and </w:t>
      </w:r>
      <w:r w:rsidR="00C6785B">
        <w:rPr>
          <w:rFonts w:ascii="Calibri" w:hAnsi="Calibri" w:cs="Arial"/>
        </w:rPr>
        <w:t>T</w:t>
      </w:r>
      <w:r w:rsidR="00BE257F" w:rsidRPr="00BD7B8B">
        <w:rPr>
          <w:rFonts w:ascii="Calibri" w:hAnsi="Calibri" w:cs="Arial"/>
        </w:rPr>
        <w:t xml:space="preserve">alking </w:t>
      </w:r>
      <w:r w:rsidR="00223717" w:rsidRPr="00BD7B8B">
        <w:rPr>
          <w:rFonts w:ascii="Calibri" w:hAnsi="Calibri" w:cs="Arial"/>
        </w:rPr>
        <w:t>assessment</w:t>
      </w:r>
      <w:r w:rsidR="00BD7B8B">
        <w:rPr>
          <w:rFonts w:ascii="Calibri" w:hAnsi="Calibri" w:cs="Arial"/>
        </w:rPr>
        <w:t xml:space="preserve"> </w:t>
      </w:r>
      <w:r w:rsidR="00C6785B">
        <w:rPr>
          <w:rFonts w:ascii="Calibri" w:hAnsi="Calibri" w:cs="Arial"/>
        </w:rPr>
        <w:t xml:space="preserve">approaches </w:t>
      </w:r>
      <w:r w:rsidR="00BD7B8B" w:rsidRPr="00BD7B8B">
        <w:rPr>
          <w:rFonts w:ascii="Calibri" w:hAnsi="Calibri" w:cs="Arial"/>
        </w:rPr>
        <w:t xml:space="preserve">and </w:t>
      </w:r>
      <w:r w:rsidR="00BD7B8B" w:rsidRPr="00BD7B8B">
        <w:rPr>
          <w:rFonts w:asciiTheme="minorHAnsi" w:hAnsiTheme="minorHAnsi" w:cs="Arial"/>
        </w:rPr>
        <w:t>created a framework for</w:t>
      </w:r>
      <w:r w:rsidR="00BD7B8B">
        <w:rPr>
          <w:rFonts w:asciiTheme="minorHAnsi" w:hAnsiTheme="minorHAnsi" w:cs="Arial"/>
        </w:rPr>
        <w:t xml:space="preserve"> ‘</w:t>
      </w:r>
      <w:r w:rsidR="00BD7B8B" w:rsidRPr="00BD7B8B">
        <w:rPr>
          <w:rFonts w:asciiTheme="minorHAnsi" w:hAnsiTheme="minorHAnsi" w:cs="Arial"/>
        </w:rPr>
        <w:t>Listening</w:t>
      </w:r>
      <w:r w:rsidR="00BD7B8B">
        <w:rPr>
          <w:rFonts w:asciiTheme="minorHAnsi" w:hAnsiTheme="minorHAnsi" w:cs="Arial"/>
        </w:rPr>
        <w:t xml:space="preserve"> and Talking</w:t>
      </w:r>
      <w:r w:rsidR="00BD7B8B" w:rsidRPr="00BD7B8B">
        <w:rPr>
          <w:rFonts w:asciiTheme="minorHAnsi" w:hAnsiTheme="minorHAnsi" w:cs="Arial"/>
        </w:rPr>
        <w:t>’ which will be rolled out to the whole cluster next session</w:t>
      </w:r>
      <w:r w:rsidR="00BE257F" w:rsidRPr="00BD7B8B">
        <w:rPr>
          <w:rFonts w:ascii="Calibri" w:hAnsi="Calibri" w:cs="Arial"/>
        </w:rPr>
        <w:t>.</w:t>
      </w:r>
    </w:p>
    <w:p w14:paraId="5B99B0E4" w14:textId="77777777" w:rsidR="002F49F5" w:rsidRDefault="002F49F5" w:rsidP="002F49F5">
      <w:pPr>
        <w:rPr>
          <w:rFonts w:asciiTheme="minorHAnsi" w:hAnsiTheme="minorHAnsi" w:cs="Arial"/>
        </w:rPr>
      </w:pPr>
    </w:p>
    <w:p w14:paraId="12865DD4" w14:textId="6F8EDACA" w:rsidR="00644C31" w:rsidRDefault="00B2470D" w:rsidP="00B2470D">
      <w:pPr>
        <w:rPr>
          <w:rFonts w:asciiTheme="minorHAnsi" w:hAnsiTheme="minorHAnsi" w:cs="Arial"/>
        </w:rPr>
      </w:pPr>
      <w:r w:rsidRPr="00636609">
        <w:rPr>
          <w:rFonts w:asciiTheme="minorHAnsi" w:hAnsiTheme="minorHAnsi" w:cs="Arial"/>
        </w:rPr>
        <w:t xml:space="preserve">Teachers </w:t>
      </w:r>
      <w:r w:rsidR="001C7D1C">
        <w:rPr>
          <w:rFonts w:asciiTheme="minorHAnsi" w:hAnsiTheme="minorHAnsi" w:cs="Arial"/>
        </w:rPr>
        <w:t xml:space="preserve">held </w:t>
      </w:r>
      <w:r w:rsidRPr="00636609">
        <w:rPr>
          <w:rFonts w:asciiTheme="minorHAnsi" w:hAnsiTheme="minorHAnsi" w:cs="Arial"/>
        </w:rPr>
        <w:t xml:space="preserve">a series of </w:t>
      </w:r>
      <w:r w:rsidR="00702ABE">
        <w:rPr>
          <w:rFonts w:asciiTheme="minorHAnsi" w:hAnsiTheme="minorHAnsi" w:cs="Arial"/>
        </w:rPr>
        <w:t>p</w:t>
      </w:r>
      <w:r w:rsidRPr="00636609">
        <w:rPr>
          <w:rFonts w:asciiTheme="minorHAnsi" w:hAnsiTheme="minorHAnsi" w:cs="Arial"/>
        </w:rPr>
        <w:t>arental workshops to expl</w:t>
      </w:r>
      <w:r w:rsidR="007A178F">
        <w:rPr>
          <w:rFonts w:asciiTheme="minorHAnsi" w:hAnsiTheme="minorHAnsi" w:cs="Arial"/>
        </w:rPr>
        <w:t>ain</w:t>
      </w:r>
      <w:r w:rsidRPr="00636609">
        <w:rPr>
          <w:rFonts w:asciiTheme="minorHAnsi" w:hAnsiTheme="minorHAnsi" w:cs="Arial"/>
        </w:rPr>
        <w:t xml:space="preserve"> how reading is taught i</w:t>
      </w:r>
      <w:r w:rsidR="007A178F">
        <w:rPr>
          <w:rFonts w:asciiTheme="minorHAnsi" w:hAnsiTheme="minorHAnsi" w:cs="Arial"/>
        </w:rPr>
        <w:t>n the school and how parents</w:t>
      </w:r>
      <w:r w:rsidRPr="00636609">
        <w:rPr>
          <w:rFonts w:asciiTheme="minorHAnsi" w:hAnsiTheme="minorHAnsi" w:cs="Arial"/>
        </w:rPr>
        <w:t xml:space="preserve"> </w:t>
      </w:r>
      <w:r w:rsidR="00702ABE">
        <w:rPr>
          <w:rFonts w:asciiTheme="minorHAnsi" w:hAnsiTheme="minorHAnsi" w:cs="Arial"/>
        </w:rPr>
        <w:t>can</w:t>
      </w:r>
      <w:r w:rsidRPr="00636609">
        <w:rPr>
          <w:rFonts w:asciiTheme="minorHAnsi" w:hAnsiTheme="minorHAnsi" w:cs="Arial"/>
        </w:rPr>
        <w:t xml:space="preserve"> best support their child at home.</w:t>
      </w:r>
      <w:r>
        <w:rPr>
          <w:rFonts w:asciiTheme="minorHAnsi" w:hAnsiTheme="minorHAnsi" w:cs="Arial"/>
        </w:rPr>
        <w:t xml:space="preserve"> </w:t>
      </w:r>
    </w:p>
    <w:p w14:paraId="4FE7FDE8" w14:textId="47CA4A68" w:rsidR="00B2470D" w:rsidRDefault="00B2470D" w:rsidP="00B2470D">
      <w:pPr>
        <w:rPr>
          <w:rFonts w:asciiTheme="minorHAnsi" w:hAnsiTheme="minorHAnsi"/>
        </w:rPr>
      </w:pPr>
      <w:r>
        <w:rPr>
          <w:rFonts w:asciiTheme="minorHAnsi" w:hAnsiTheme="minorHAnsi" w:cs="Arial"/>
        </w:rPr>
        <w:t xml:space="preserve">These sessions were </w:t>
      </w:r>
      <w:r>
        <w:rPr>
          <w:rFonts w:asciiTheme="minorHAnsi" w:hAnsiTheme="minorHAnsi"/>
        </w:rPr>
        <w:t>la</w:t>
      </w:r>
      <w:r w:rsidR="007A178F">
        <w:rPr>
          <w:rFonts w:asciiTheme="minorHAnsi" w:hAnsiTheme="minorHAnsi"/>
        </w:rPr>
        <w:t>ter linked to ‘Come and see my L</w:t>
      </w:r>
      <w:r>
        <w:rPr>
          <w:rFonts w:asciiTheme="minorHAnsi" w:hAnsiTheme="minorHAnsi"/>
        </w:rPr>
        <w:t>earning’ sessions where the pupils demonstrated th</w:t>
      </w:r>
      <w:r w:rsidR="00702ABE">
        <w:rPr>
          <w:rFonts w:asciiTheme="minorHAnsi" w:hAnsiTheme="minorHAnsi"/>
        </w:rPr>
        <w:t>is</w:t>
      </w:r>
      <w:r>
        <w:rPr>
          <w:rFonts w:asciiTheme="minorHAnsi" w:hAnsiTheme="minorHAnsi"/>
        </w:rPr>
        <w:t xml:space="preserve"> learning</w:t>
      </w:r>
      <w:r w:rsidR="007A178F">
        <w:rPr>
          <w:rFonts w:asciiTheme="minorHAnsi" w:hAnsiTheme="minorHAnsi"/>
        </w:rPr>
        <w:t xml:space="preserve"> in action</w:t>
      </w:r>
      <w:r>
        <w:rPr>
          <w:rFonts w:asciiTheme="minorHAnsi" w:hAnsiTheme="minorHAnsi"/>
        </w:rPr>
        <w:t xml:space="preserve"> to </w:t>
      </w:r>
      <w:r w:rsidR="00702ABE">
        <w:rPr>
          <w:rFonts w:asciiTheme="minorHAnsi" w:hAnsiTheme="minorHAnsi"/>
        </w:rPr>
        <w:t xml:space="preserve">their </w:t>
      </w:r>
      <w:r>
        <w:rPr>
          <w:rFonts w:asciiTheme="minorHAnsi" w:hAnsiTheme="minorHAnsi"/>
        </w:rPr>
        <w:t>parents.</w:t>
      </w:r>
    </w:p>
    <w:p w14:paraId="68DB1AEC" w14:textId="77777777" w:rsidR="0026633A" w:rsidRDefault="0026633A" w:rsidP="00B2470D">
      <w:pPr>
        <w:rPr>
          <w:rFonts w:asciiTheme="minorHAnsi" w:hAnsiTheme="minorHAnsi"/>
        </w:rPr>
      </w:pPr>
    </w:p>
    <w:p w14:paraId="38A4D110" w14:textId="2ADAF9DC" w:rsidR="0026633A" w:rsidRDefault="00B2470D" w:rsidP="002134C9">
      <w:pPr>
        <w:pStyle w:val="ListParagraph"/>
        <w:tabs>
          <w:tab w:val="left" w:pos="-142"/>
          <w:tab w:val="left" w:pos="567"/>
        </w:tabs>
        <w:autoSpaceDE w:val="0"/>
        <w:autoSpaceDN w:val="0"/>
        <w:adjustRightInd w:val="0"/>
        <w:ind w:left="0"/>
        <w:rPr>
          <w:rFonts w:asciiTheme="minorHAnsi" w:hAnsiTheme="minorHAnsi" w:cs="Arial"/>
        </w:rPr>
      </w:pPr>
      <w:r w:rsidRPr="00636609">
        <w:rPr>
          <w:rFonts w:asciiTheme="minorHAnsi" w:hAnsiTheme="minorHAnsi" w:cs="Arial"/>
        </w:rPr>
        <w:t>These workshops were well attended and the feedback was very positive</w:t>
      </w:r>
      <w:r w:rsidR="0026633A">
        <w:rPr>
          <w:rFonts w:asciiTheme="minorHAnsi" w:hAnsiTheme="minorHAnsi" w:cs="Arial"/>
        </w:rPr>
        <w:t xml:space="preserve"> with parents reporting</w:t>
      </w:r>
      <w:r w:rsidR="002F49F5">
        <w:rPr>
          <w:rFonts w:asciiTheme="minorHAnsi" w:hAnsiTheme="minorHAnsi" w:cs="Arial"/>
        </w:rPr>
        <w:t>;</w:t>
      </w:r>
    </w:p>
    <w:p w14:paraId="20EA9345" w14:textId="1ADF085D" w:rsidR="0006368F" w:rsidRDefault="00205F86" w:rsidP="002134C9">
      <w:pPr>
        <w:pStyle w:val="ListParagraph"/>
        <w:tabs>
          <w:tab w:val="left" w:pos="-142"/>
          <w:tab w:val="left" w:pos="567"/>
        </w:tabs>
        <w:autoSpaceDE w:val="0"/>
        <w:autoSpaceDN w:val="0"/>
        <w:adjustRightInd w:val="0"/>
        <w:ind w:left="0"/>
        <w:rPr>
          <w:rFonts w:asciiTheme="minorHAnsi" w:hAnsiTheme="minorHAnsi" w:cs="Arial"/>
        </w:rPr>
      </w:pPr>
      <w:r>
        <w:rPr>
          <w:rStyle w:val="FootnoteReference"/>
          <w:rFonts w:asciiTheme="minorHAnsi" w:hAnsiTheme="minorHAnsi" w:cs="Arial"/>
          <w:i/>
        </w:rPr>
        <w:footnoteReference w:id="1"/>
      </w:r>
      <w:r w:rsidR="0026633A" w:rsidRPr="001C7D1C">
        <w:rPr>
          <w:rFonts w:asciiTheme="minorHAnsi" w:hAnsiTheme="minorHAnsi" w:cs="Arial"/>
          <w:i/>
        </w:rPr>
        <w:t>“ it was so helpful to see how I can help my child with their reading. I never knew there was so much to it…thank you to all the teachers”.</w:t>
      </w:r>
    </w:p>
    <w:p w14:paraId="77673D1A" w14:textId="77777777" w:rsidR="00223717" w:rsidRDefault="00223717" w:rsidP="002134C9">
      <w:pPr>
        <w:pStyle w:val="ListParagraph"/>
        <w:tabs>
          <w:tab w:val="left" w:pos="-142"/>
          <w:tab w:val="left" w:pos="567"/>
        </w:tabs>
        <w:autoSpaceDE w:val="0"/>
        <w:autoSpaceDN w:val="0"/>
        <w:adjustRightInd w:val="0"/>
        <w:ind w:left="0"/>
      </w:pPr>
    </w:p>
    <w:p w14:paraId="3F8F9F59" w14:textId="16608044" w:rsidR="00B2470D" w:rsidRDefault="00B2470D" w:rsidP="00B2470D">
      <w:pPr>
        <w:rPr>
          <w:rFonts w:asciiTheme="minorHAnsi" w:hAnsiTheme="minorHAnsi"/>
          <w:b/>
          <w:u w:val="single"/>
        </w:rPr>
      </w:pPr>
      <w:r w:rsidRPr="002134C9">
        <w:rPr>
          <w:rFonts w:asciiTheme="minorHAnsi" w:hAnsiTheme="minorHAnsi"/>
          <w:b/>
          <w:u w:val="single"/>
        </w:rPr>
        <w:t>Maths</w:t>
      </w:r>
    </w:p>
    <w:p w14:paraId="7FD22D78" w14:textId="77777777" w:rsidR="002F49F5" w:rsidRDefault="002F49F5" w:rsidP="002F49F5">
      <w:pPr>
        <w:rPr>
          <w:rFonts w:asciiTheme="minorHAnsi" w:hAnsiTheme="minorHAnsi"/>
          <w:b/>
          <w:u w:val="single"/>
        </w:rPr>
      </w:pPr>
    </w:p>
    <w:p w14:paraId="0A89BAD9" w14:textId="638BFB7A" w:rsidR="002F49F5" w:rsidRDefault="00BE257F" w:rsidP="002F49F5">
      <w:pPr>
        <w:rPr>
          <w:rFonts w:asciiTheme="minorHAnsi" w:hAnsiTheme="minorHAnsi" w:cs="Arial"/>
        </w:rPr>
      </w:pPr>
      <w:r>
        <w:rPr>
          <w:rFonts w:asciiTheme="minorHAnsi" w:hAnsiTheme="minorHAnsi" w:cs="Arial"/>
        </w:rPr>
        <w:t xml:space="preserve">All teachers attended CLPL on Mental Maths and early Maths </w:t>
      </w:r>
      <w:r w:rsidR="002F49F5">
        <w:rPr>
          <w:rFonts w:asciiTheme="minorHAnsi" w:hAnsiTheme="minorHAnsi" w:cs="Arial"/>
        </w:rPr>
        <w:t xml:space="preserve">delivered by a Maths Consultant </w:t>
      </w:r>
      <w:r w:rsidR="002F49F5" w:rsidRPr="001C7D1C">
        <w:rPr>
          <w:rFonts w:asciiTheme="minorHAnsi" w:hAnsiTheme="minorHAnsi" w:cs="Arial"/>
        </w:rPr>
        <w:t>Lynda Keith</w:t>
      </w:r>
      <w:r w:rsidR="002F49F5">
        <w:rPr>
          <w:rFonts w:asciiTheme="minorHAnsi" w:hAnsiTheme="minorHAnsi" w:cs="Arial"/>
        </w:rPr>
        <w:t xml:space="preserve"> and Maths resources were purchased as a result. </w:t>
      </w:r>
    </w:p>
    <w:p w14:paraId="33AD6BA3" w14:textId="5FC9D999" w:rsidR="00223717" w:rsidRDefault="002F49F5" w:rsidP="002F49F5">
      <w:pPr>
        <w:rPr>
          <w:rFonts w:asciiTheme="minorHAnsi" w:hAnsiTheme="minorHAnsi" w:cs="Arial"/>
        </w:rPr>
      </w:pPr>
      <w:r w:rsidRPr="001C7D1C">
        <w:rPr>
          <w:rFonts w:asciiTheme="minorHAnsi" w:hAnsiTheme="minorHAnsi"/>
        </w:rPr>
        <w:t>Pupil learning experience</w:t>
      </w:r>
      <w:r>
        <w:rPr>
          <w:rFonts w:asciiTheme="minorHAnsi" w:hAnsiTheme="minorHAnsi"/>
        </w:rPr>
        <w:t>s</w:t>
      </w:r>
      <w:r w:rsidRPr="001C7D1C">
        <w:rPr>
          <w:rFonts w:asciiTheme="minorHAnsi" w:hAnsiTheme="minorHAnsi"/>
        </w:rPr>
        <w:t xml:space="preserve"> </w:t>
      </w:r>
      <w:r>
        <w:rPr>
          <w:rFonts w:asciiTheme="minorHAnsi" w:hAnsiTheme="minorHAnsi"/>
        </w:rPr>
        <w:t xml:space="preserve">in Maths </w:t>
      </w:r>
      <w:r w:rsidRPr="001C7D1C">
        <w:rPr>
          <w:rFonts w:asciiTheme="minorHAnsi" w:hAnsiTheme="minorHAnsi"/>
        </w:rPr>
        <w:t>w</w:t>
      </w:r>
      <w:r>
        <w:rPr>
          <w:rFonts w:asciiTheme="minorHAnsi" w:hAnsiTheme="minorHAnsi"/>
        </w:rPr>
        <w:t>ere</w:t>
      </w:r>
      <w:r w:rsidRPr="001C7D1C">
        <w:rPr>
          <w:rFonts w:asciiTheme="minorHAnsi" w:hAnsiTheme="minorHAnsi"/>
        </w:rPr>
        <w:t xml:space="preserve"> enriched and support given to </w:t>
      </w:r>
      <w:r>
        <w:rPr>
          <w:rFonts w:asciiTheme="minorHAnsi" w:hAnsiTheme="minorHAnsi"/>
        </w:rPr>
        <w:t>pupils in the</w:t>
      </w:r>
      <w:r w:rsidRPr="001C7D1C">
        <w:rPr>
          <w:rFonts w:asciiTheme="minorHAnsi" w:hAnsiTheme="minorHAnsi"/>
        </w:rPr>
        <w:t xml:space="preserve"> lowest</w:t>
      </w:r>
      <w:r>
        <w:rPr>
          <w:rFonts w:asciiTheme="minorHAnsi" w:hAnsiTheme="minorHAnsi"/>
        </w:rPr>
        <w:t xml:space="preserve"> performing</w:t>
      </w:r>
      <w:r w:rsidRPr="001C7D1C">
        <w:rPr>
          <w:rFonts w:asciiTheme="minorHAnsi" w:hAnsiTheme="minorHAnsi"/>
        </w:rPr>
        <w:t xml:space="preserve"> 20%</w:t>
      </w:r>
      <w:r>
        <w:rPr>
          <w:rFonts w:asciiTheme="minorHAnsi" w:hAnsiTheme="minorHAnsi" w:cs="Arial"/>
        </w:rPr>
        <w:t xml:space="preserve">. </w:t>
      </w:r>
    </w:p>
    <w:p w14:paraId="3C878E78" w14:textId="55456DA3" w:rsidR="002F49F5" w:rsidRPr="001C7D1C" w:rsidRDefault="002F49F5" w:rsidP="002F49F5">
      <w:pPr>
        <w:rPr>
          <w:rFonts w:asciiTheme="minorHAnsi" w:hAnsiTheme="minorHAnsi"/>
        </w:rPr>
      </w:pPr>
      <w:r>
        <w:rPr>
          <w:rFonts w:asciiTheme="minorHAnsi" w:hAnsiTheme="minorHAnsi" w:cs="Arial"/>
        </w:rPr>
        <w:t>The Maths Champion continue</w:t>
      </w:r>
      <w:r w:rsidR="00632B70">
        <w:rPr>
          <w:rFonts w:asciiTheme="minorHAnsi" w:hAnsiTheme="minorHAnsi" w:cs="Arial"/>
        </w:rPr>
        <w:t>d</w:t>
      </w:r>
      <w:r>
        <w:rPr>
          <w:rFonts w:asciiTheme="minorHAnsi" w:hAnsiTheme="minorHAnsi" w:cs="Arial"/>
        </w:rPr>
        <w:t xml:space="preserve"> to support the work on </w:t>
      </w:r>
      <w:r w:rsidR="00632B70">
        <w:rPr>
          <w:rFonts w:asciiTheme="minorHAnsi" w:hAnsiTheme="minorHAnsi" w:cs="Arial"/>
        </w:rPr>
        <w:t>Maths and N</w:t>
      </w:r>
      <w:r>
        <w:rPr>
          <w:rFonts w:asciiTheme="minorHAnsi" w:hAnsiTheme="minorHAnsi" w:cs="Arial"/>
        </w:rPr>
        <w:t>umeracy throughout the school.</w:t>
      </w:r>
    </w:p>
    <w:p w14:paraId="7DFAA17E" w14:textId="77777777" w:rsidR="00E5293A" w:rsidRDefault="00E5293A" w:rsidP="00B2470D">
      <w:pPr>
        <w:rPr>
          <w:rFonts w:asciiTheme="minorHAnsi" w:hAnsiTheme="minorHAnsi"/>
          <w:color w:val="FF0000"/>
        </w:rPr>
      </w:pPr>
    </w:p>
    <w:p w14:paraId="12C1BFCF" w14:textId="5DADB5E5" w:rsidR="00337373" w:rsidRDefault="00337373" w:rsidP="00337373">
      <w:pPr>
        <w:rPr>
          <w:rFonts w:asciiTheme="minorHAnsi" w:hAnsiTheme="minorHAnsi"/>
          <w:b/>
          <w:u w:val="single"/>
        </w:rPr>
      </w:pPr>
      <w:r>
        <w:rPr>
          <w:rFonts w:asciiTheme="minorHAnsi" w:hAnsiTheme="minorHAnsi"/>
          <w:b/>
          <w:u w:val="single"/>
        </w:rPr>
        <w:t>GIRFEC (GETTING IT RIGHT FOR EVERY CHILD)</w:t>
      </w:r>
    </w:p>
    <w:p w14:paraId="20A22808" w14:textId="77777777" w:rsidR="002F49F5" w:rsidRDefault="002F49F5" w:rsidP="00337373">
      <w:pPr>
        <w:rPr>
          <w:rFonts w:asciiTheme="minorHAnsi" w:hAnsiTheme="minorHAnsi"/>
          <w:b/>
          <w:u w:val="single"/>
        </w:rPr>
      </w:pPr>
    </w:p>
    <w:p w14:paraId="2DE82F75" w14:textId="5EFD2A1F" w:rsidR="00337373" w:rsidRPr="004D0FE5" w:rsidRDefault="00337373" w:rsidP="00337373">
      <w:pPr>
        <w:rPr>
          <w:rFonts w:asciiTheme="minorHAnsi" w:hAnsiTheme="minorHAnsi"/>
        </w:rPr>
      </w:pPr>
      <w:r w:rsidRPr="004D0FE5">
        <w:rPr>
          <w:rFonts w:asciiTheme="minorHAnsi" w:hAnsiTheme="minorHAnsi"/>
        </w:rPr>
        <w:t xml:space="preserve">The </w:t>
      </w:r>
      <w:r>
        <w:rPr>
          <w:rFonts w:asciiTheme="minorHAnsi" w:hAnsiTheme="minorHAnsi"/>
        </w:rPr>
        <w:t xml:space="preserve">school’s GIRFEC group </w:t>
      </w:r>
      <w:r w:rsidR="00632B70">
        <w:rPr>
          <w:rFonts w:asciiTheme="minorHAnsi" w:hAnsiTheme="minorHAnsi"/>
        </w:rPr>
        <w:t>used the previously created</w:t>
      </w:r>
      <w:r>
        <w:rPr>
          <w:rFonts w:asciiTheme="minorHAnsi" w:hAnsiTheme="minorHAnsi"/>
        </w:rPr>
        <w:t xml:space="preserve"> </w:t>
      </w:r>
      <w:r w:rsidR="00632B70">
        <w:rPr>
          <w:rFonts w:asciiTheme="minorHAnsi" w:hAnsiTheme="minorHAnsi"/>
        </w:rPr>
        <w:t xml:space="preserve">Health and Wellbeing </w:t>
      </w:r>
      <w:r>
        <w:rPr>
          <w:rFonts w:asciiTheme="minorHAnsi" w:hAnsiTheme="minorHAnsi"/>
        </w:rPr>
        <w:t xml:space="preserve">framework </w:t>
      </w:r>
      <w:r w:rsidR="00632B70">
        <w:rPr>
          <w:rFonts w:asciiTheme="minorHAnsi" w:hAnsiTheme="minorHAnsi"/>
        </w:rPr>
        <w:t>to populate it with Es and Os pertaining to</w:t>
      </w:r>
      <w:r>
        <w:rPr>
          <w:rFonts w:asciiTheme="minorHAnsi" w:hAnsiTheme="minorHAnsi"/>
        </w:rPr>
        <w:t xml:space="preserve"> substance misuse</w:t>
      </w:r>
      <w:r w:rsidR="00632B70">
        <w:rPr>
          <w:rFonts w:asciiTheme="minorHAnsi" w:hAnsiTheme="minorHAnsi"/>
        </w:rPr>
        <w:t>. The group</w:t>
      </w:r>
      <w:r>
        <w:rPr>
          <w:rFonts w:asciiTheme="minorHAnsi" w:hAnsiTheme="minorHAnsi"/>
        </w:rPr>
        <w:t xml:space="preserve"> will continue</w:t>
      </w:r>
      <w:r w:rsidR="00632B70">
        <w:rPr>
          <w:rFonts w:asciiTheme="minorHAnsi" w:hAnsiTheme="minorHAnsi"/>
        </w:rPr>
        <w:t xml:space="preserve"> to expand the framework, </w:t>
      </w:r>
      <w:r>
        <w:rPr>
          <w:rFonts w:asciiTheme="minorHAnsi" w:hAnsiTheme="minorHAnsi"/>
        </w:rPr>
        <w:t>linking</w:t>
      </w:r>
      <w:r w:rsidRPr="004D0FE5">
        <w:rPr>
          <w:rFonts w:asciiTheme="minorHAnsi" w:hAnsiTheme="minorHAnsi"/>
        </w:rPr>
        <w:t xml:space="preserve"> aspects </w:t>
      </w:r>
      <w:r>
        <w:rPr>
          <w:rFonts w:asciiTheme="minorHAnsi" w:hAnsiTheme="minorHAnsi"/>
        </w:rPr>
        <w:t>of the</w:t>
      </w:r>
      <w:r w:rsidRPr="004D0FE5">
        <w:rPr>
          <w:rFonts w:asciiTheme="minorHAnsi" w:hAnsiTheme="minorHAnsi"/>
        </w:rPr>
        <w:t xml:space="preserve"> </w:t>
      </w:r>
      <w:r w:rsidRPr="004D0FE5">
        <w:rPr>
          <w:rFonts w:asciiTheme="minorHAnsi" w:hAnsiTheme="minorHAnsi" w:cs="Helvetica"/>
          <w:color w:val="2B2B2B"/>
        </w:rPr>
        <w:t xml:space="preserve">Religious Education (RERC) </w:t>
      </w:r>
      <w:r w:rsidR="00632B70">
        <w:rPr>
          <w:rFonts w:asciiTheme="minorHAnsi" w:hAnsiTheme="minorHAnsi" w:cs="Helvetica"/>
          <w:color w:val="2B2B2B"/>
        </w:rPr>
        <w:t xml:space="preserve">programme; </w:t>
      </w:r>
      <w:r w:rsidRPr="004D0FE5">
        <w:rPr>
          <w:rFonts w:asciiTheme="minorHAnsi" w:hAnsiTheme="minorHAnsi" w:cs="Helvetica"/>
          <w:color w:val="2B2B2B"/>
        </w:rPr>
        <w:t>God’s loving Plan.</w:t>
      </w:r>
    </w:p>
    <w:p w14:paraId="65A5F399" w14:textId="6C2800EF" w:rsidR="00E5293A" w:rsidRDefault="00337373" w:rsidP="00E5293A">
      <w:pPr>
        <w:rPr>
          <w:rFonts w:asciiTheme="minorHAnsi" w:hAnsiTheme="minorHAnsi"/>
          <w:b/>
          <w:u w:val="single"/>
        </w:rPr>
      </w:pPr>
      <w:r>
        <w:rPr>
          <w:rFonts w:asciiTheme="minorHAnsi" w:hAnsiTheme="minorHAnsi"/>
          <w:b/>
          <w:u w:val="single"/>
        </w:rPr>
        <w:lastRenderedPageBreak/>
        <w:t>Science</w:t>
      </w:r>
    </w:p>
    <w:p w14:paraId="07E67F9F" w14:textId="77777777" w:rsidR="002F49F5" w:rsidRDefault="002F49F5" w:rsidP="00E5293A">
      <w:pPr>
        <w:rPr>
          <w:rFonts w:asciiTheme="minorHAnsi" w:hAnsiTheme="minorHAnsi"/>
          <w:b/>
          <w:u w:val="single"/>
        </w:rPr>
      </w:pPr>
    </w:p>
    <w:p w14:paraId="4D9CAAD3" w14:textId="2E492A76" w:rsidR="00337373" w:rsidRPr="001C7D1C" w:rsidRDefault="00337373" w:rsidP="00E5293A">
      <w:pPr>
        <w:rPr>
          <w:rFonts w:asciiTheme="minorHAnsi" w:hAnsiTheme="minorHAnsi"/>
        </w:rPr>
      </w:pPr>
      <w:r>
        <w:rPr>
          <w:rFonts w:asciiTheme="minorHAnsi" w:hAnsiTheme="minorHAnsi"/>
        </w:rPr>
        <w:t>The Science working party worked in conjunction with Cluster colleagues</w:t>
      </w:r>
      <w:r w:rsidR="00D1135D">
        <w:rPr>
          <w:rFonts w:asciiTheme="minorHAnsi" w:hAnsiTheme="minorHAnsi"/>
        </w:rPr>
        <w:t xml:space="preserve"> to embed the Science framework. Development needs and resources were audited, purchased and matched to the agreed Es and Os and almost all staff attended a wide range of Science CLPL.</w:t>
      </w:r>
      <w:r>
        <w:rPr>
          <w:rFonts w:asciiTheme="minorHAnsi" w:hAnsiTheme="minorHAnsi"/>
        </w:rPr>
        <w:t xml:space="preserve"> </w:t>
      </w:r>
    </w:p>
    <w:p w14:paraId="41F547AF" w14:textId="77777777" w:rsidR="001C7D1C" w:rsidRDefault="001C7D1C" w:rsidP="001C7D1C">
      <w:pPr>
        <w:rPr>
          <w:rFonts w:asciiTheme="minorHAnsi" w:hAnsiTheme="minorHAnsi"/>
        </w:rPr>
      </w:pPr>
      <w:r>
        <w:rPr>
          <w:rFonts w:asciiTheme="minorHAnsi" w:hAnsiTheme="minorHAnsi"/>
        </w:rPr>
        <w:t xml:space="preserve">Existing practice and resources were audited and a coherent, progressive </w:t>
      </w:r>
      <w:r w:rsidRPr="00E5293A">
        <w:rPr>
          <w:rFonts w:asciiTheme="minorHAnsi" w:hAnsiTheme="minorHAnsi"/>
          <w:lang w:val="en-GB"/>
        </w:rPr>
        <w:t>programme</w:t>
      </w:r>
      <w:r>
        <w:rPr>
          <w:rFonts w:asciiTheme="minorHAnsi" w:hAnsiTheme="minorHAnsi"/>
        </w:rPr>
        <w:t xml:space="preserve"> for Science was agreed and implemented across all stages.</w:t>
      </w:r>
    </w:p>
    <w:p w14:paraId="79CBEE98" w14:textId="77777777" w:rsidR="001C7D1C" w:rsidRDefault="001C7D1C" w:rsidP="001C7D1C">
      <w:pPr>
        <w:rPr>
          <w:rFonts w:asciiTheme="minorHAnsi" w:hAnsiTheme="minorHAnsi"/>
        </w:rPr>
      </w:pPr>
      <w:r>
        <w:rPr>
          <w:rFonts w:asciiTheme="minorHAnsi" w:hAnsiTheme="minorHAnsi"/>
        </w:rPr>
        <w:t>CLPL was delivered to increase staff confidence in teaching Science and key experiences and outcomes were determined for P6 &amp; P7 pupils across the Cluster, hence enhancing their transition to St Ninian’s, with pupils, teachers and parents reporting that the children are well prepared to begin secondary school. Pupils reported that they felt confident about receiving Science lessons in St Ninian’s</w:t>
      </w:r>
    </w:p>
    <w:p w14:paraId="55B6E926" w14:textId="77777777" w:rsidR="00507C83" w:rsidRDefault="00507C83" w:rsidP="00B13BE8">
      <w:pPr>
        <w:rPr>
          <w:rFonts w:asciiTheme="minorHAnsi" w:hAnsiTheme="minorHAnsi"/>
        </w:rPr>
      </w:pPr>
    </w:p>
    <w:p w14:paraId="651B3A88" w14:textId="60A16A8A" w:rsidR="00507C83" w:rsidRPr="00507C83" w:rsidRDefault="00507C83" w:rsidP="00B13BE8">
      <w:pPr>
        <w:rPr>
          <w:rFonts w:asciiTheme="minorHAnsi" w:hAnsiTheme="minorHAnsi"/>
          <w:b/>
          <w:u w:val="single"/>
        </w:rPr>
      </w:pPr>
      <w:r w:rsidRPr="00507C83">
        <w:rPr>
          <w:rFonts w:asciiTheme="minorHAnsi" w:hAnsiTheme="minorHAnsi"/>
          <w:b/>
          <w:u w:val="single"/>
        </w:rPr>
        <w:t>Modern Language</w:t>
      </w:r>
    </w:p>
    <w:p w14:paraId="2B242EBA" w14:textId="77777777" w:rsidR="001C7D1C" w:rsidRDefault="001C7D1C" w:rsidP="00B13BE8">
      <w:pPr>
        <w:rPr>
          <w:rFonts w:asciiTheme="minorHAnsi" w:hAnsiTheme="minorHAnsi"/>
        </w:rPr>
      </w:pPr>
    </w:p>
    <w:p w14:paraId="2A7F293F" w14:textId="69745B11" w:rsidR="00B2470D" w:rsidRDefault="00E5293A" w:rsidP="00B13BE8">
      <w:pPr>
        <w:rPr>
          <w:rFonts w:asciiTheme="minorHAnsi" w:hAnsiTheme="minorHAnsi"/>
        </w:rPr>
      </w:pPr>
      <w:r>
        <w:rPr>
          <w:rFonts w:asciiTheme="minorHAnsi" w:hAnsiTheme="minorHAnsi"/>
        </w:rPr>
        <w:t xml:space="preserve">As part of the 1+2 Language </w:t>
      </w:r>
      <w:r w:rsidRPr="00E5293A">
        <w:rPr>
          <w:rFonts w:asciiTheme="minorHAnsi" w:hAnsiTheme="minorHAnsi"/>
          <w:lang w:val="en-GB"/>
        </w:rPr>
        <w:t>programme</w:t>
      </w:r>
      <w:r w:rsidR="00B13BE8">
        <w:rPr>
          <w:rFonts w:asciiTheme="minorHAnsi" w:hAnsiTheme="minorHAnsi"/>
          <w:lang w:val="en-GB"/>
        </w:rPr>
        <w:t xml:space="preserve"> </w:t>
      </w:r>
      <w:r w:rsidR="00B13BE8">
        <w:rPr>
          <w:rFonts w:asciiTheme="minorHAnsi" w:hAnsiTheme="minorHAnsi"/>
        </w:rPr>
        <w:t>P5-7 pupils were introduced to Mandarin</w:t>
      </w:r>
      <w:r w:rsidR="009C02C4">
        <w:rPr>
          <w:rFonts w:asciiTheme="minorHAnsi" w:hAnsiTheme="minorHAnsi"/>
        </w:rPr>
        <w:t xml:space="preserve">. The Mandarin </w:t>
      </w:r>
      <w:r w:rsidR="00D76538">
        <w:rPr>
          <w:rFonts w:asciiTheme="minorHAnsi" w:hAnsiTheme="minorHAnsi"/>
        </w:rPr>
        <w:t>teacher explored</w:t>
      </w:r>
      <w:r w:rsidR="00B13BE8">
        <w:rPr>
          <w:rFonts w:asciiTheme="minorHAnsi" w:hAnsiTheme="minorHAnsi"/>
        </w:rPr>
        <w:t xml:space="preserve"> </w:t>
      </w:r>
      <w:r w:rsidR="009C02C4">
        <w:rPr>
          <w:rFonts w:asciiTheme="minorHAnsi" w:hAnsiTheme="minorHAnsi"/>
        </w:rPr>
        <w:t>Chinese culture, food, drink, arts as well as simple Mandarin phrase</w:t>
      </w:r>
      <w:r w:rsidR="00B13BE8">
        <w:rPr>
          <w:rFonts w:asciiTheme="minorHAnsi" w:hAnsiTheme="minorHAnsi"/>
        </w:rPr>
        <w:t>s</w:t>
      </w:r>
      <w:r w:rsidR="009C02C4">
        <w:rPr>
          <w:rFonts w:asciiTheme="minorHAnsi" w:hAnsiTheme="minorHAnsi"/>
        </w:rPr>
        <w:t xml:space="preserve"> and handwriting. </w:t>
      </w:r>
      <w:r w:rsidR="0064163A">
        <w:rPr>
          <w:rFonts w:asciiTheme="minorHAnsi" w:hAnsiTheme="minorHAnsi"/>
        </w:rPr>
        <w:t>P5-7 p</w:t>
      </w:r>
      <w:r w:rsidR="00B13BE8">
        <w:rPr>
          <w:rFonts w:asciiTheme="minorHAnsi" w:hAnsiTheme="minorHAnsi"/>
        </w:rPr>
        <w:t xml:space="preserve">upils </w:t>
      </w:r>
      <w:r w:rsidR="0064163A">
        <w:rPr>
          <w:rFonts w:asciiTheme="minorHAnsi" w:hAnsiTheme="minorHAnsi"/>
        </w:rPr>
        <w:t>worked collaboratively to showcase</w:t>
      </w:r>
      <w:r w:rsidR="00B13BE8">
        <w:rPr>
          <w:rFonts w:asciiTheme="minorHAnsi" w:hAnsiTheme="minorHAnsi"/>
        </w:rPr>
        <w:t xml:space="preserve"> their work in a dedicated display area and received very positive feedback from visitors to the school and the wider school community.</w:t>
      </w:r>
    </w:p>
    <w:p w14:paraId="33ECD77C" w14:textId="77777777" w:rsidR="001C7D1C" w:rsidRDefault="001C7D1C" w:rsidP="001C7D1C">
      <w:pPr>
        <w:pStyle w:val="FootnoteText"/>
        <w:rPr>
          <w:lang w:val="en-GB"/>
        </w:rPr>
      </w:pPr>
    </w:p>
    <w:p w14:paraId="6B5E289B" w14:textId="77777777" w:rsidR="00B13BE8" w:rsidRDefault="00B13BE8" w:rsidP="00B13BE8">
      <w:pPr>
        <w:rPr>
          <w:rFonts w:asciiTheme="minorHAnsi" w:hAnsiTheme="minorHAnsi" w:cs="Arial"/>
          <w:b/>
          <w:i/>
        </w:rPr>
      </w:pPr>
    </w:p>
    <w:p w14:paraId="1648B088" w14:textId="3C46B130" w:rsidR="00F160E8" w:rsidRPr="00507C83" w:rsidRDefault="00F160E8" w:rsidP="00F160E8">
      <w:pPr>
        <w:rPr>
          <w:rFonts w:asciiTheme="minorHAnsi" w:hAnsiTheme="minorHAnsi"/>
          <w:b/>
          <w:u w:val="single"/>
        </w:rPr>
      </w:pPr>
      <w:r w:rsidRPr="00507C83">
        <w:rPr>
          <w:rFonts w:asciiTheme="minorHAnsi" w:hAnsiTheme="minorHAnsi"/>
          <w:b/>
          <w:u w:val="single"/>
        </w:rPr>
        <w:t>Religious Education</w:t>
      </w:r>
    </w:p>
    <w:p w14:paraId="47EEAED5" w14:textId="30C63701" w:rsidR="00D1135D" w:rsidRPr="00507C83" w:rsidRDefault="00F160E8" w:rsidP="001C7D1C">
      <w:pPr>
        <w:pStyle w:val="ListParagraph"/>
        <w:tabs>
          <w:tab w:val="left" w:pos="-142"/>
          <w:tab w:val="left" w:pos="567"/>
        </w:tabs>
        <w:autoSpaceDE w:val="0"/>
        <w:autoSpaceDN w:val="0"/>
        <w:adjustRightInd w:val="0"/>
        <w:ind w:left="0"/>
        <w:rPr>
          <w:rFonts w:asciiTheme="minorHAnsi" w:hAnsiTheme="minorHAnsi"/>
          <w:b/>
          <w:u w:val="single"/>
        </w:rPr>
      </w:pPr>
      <w:r w:rsidRPr="00507C83">
        <w:rPr>
          <w:rFonts w:asciiTheme="minorHAnsi" w:hAnsiTheme="minorHAnsi"/>
        </w:rPr>
        <w:t xml:space="preserve">The school introduced ‘God’s loving Plan’ throughout the school. This </w:t>
      </w:r>
      <w:r w:rsidRPr="00507C83">
        <w:rPr>
          <w:rFonts w:asciiTheme="minorHAnsi" w:hAnsiTheme="minorHAnsi"/>
          <w:lang w:val="en-GB"/>
        </w:rPr>
        <w:t>programme</w:t>
      </w:r>
      <w:r w:rsidR="00702ABE" w:rsidRPr="00507C83">
        <w:rPr>
          <w:rFonts w:asciiTheme="minorHAnsi" w:hAnsiTheme="minorHAnsi"/>
        </w:rPr>
        <w:t xml:space="preserve"> was rolled out across the school with two different Parent Information Meetings </w:t>
      </w:r>
      <w:r w:rsidR="003F3968" w:rsidRPr="00507C83">
        <w:rPr>
          <w:rFonts w:asciiTheme="minorHAnsi" w:hAnsiTheme="minorHAnsi"/>
        </w:rPr>
        <w:t xml:space="preserve">being </w:t>
      </w:r>
      <w:r w:rsidR="00702ABE" w:rsidRPr="00507C83">
        <w:rPr>
          <w:rFonts w:asciiTheme="minorHAnsi" w:hAnsiTheme="minorHAnsi"/>
        </w:rPr>
        <w:t xml:space="preserve">held. One meeting </w:t>
      </w:r>
      <w:r w:rsidR="00305020" w:rsidRPr="00507C83">
        <w:rPr>
          <w:rFonts w:asciiTheme="minorHAnsi" w:hAnsiTheme="minorHAnsi"/>
        </w:rPr>
        <w:t>gave general</w:t>
      </w:r>
      <w:r w:rsidR="00702ABE" w:rsidRPr="00507C83">
        <w:rPr>
          <w:rFonts w:asciiTheme="minorHAnsi" w:hAnsiTheme="minorHAnsi"/>
        </w:rPr>
        <w:t xml:space="preserve"> advice on God’s Loving Plan </w:t>
      </w:r>
      <w:r w:rsidR="003F3968" w:rsidRPr="00507C83">
        <w:rPr>
          <w:rFonts w:asciiTheme="minorHAnsi" w:hAnsiTheme="minorHAnsi"/>
        </w:rPr>
        <w:t>while</w:t>
      </w:r>
      <w:r w:rsidR="00702ABE" w:rsidRPr="00507C83">
        <w:rPr>
          <w:rFonts w:asciiTheme="minorHAnsi" w:hAnsiTheme="minorHAnsi"/>
        </w:rPr>
        <w:t xml:space="preserve"> the other gave particular advice</w:t>
      </w:r>
      <w:r w:rsidR="003F3968" w:rsidRPr="00507C83">
        <w:rPr>
          <w:rFonts w:asciiTheme="minorHAnsi" w:hAnsiTheme="minorHAnsi"/>
        </w:rPr>
        <w:t xml:space="preserve"> on lessons </w:t>
      </w:r>
      <w:r w:rsidR="00702ABE" w:rsidRPr="00507C83">
        <w:rPr>
          <w:rFonts w:asciiTheme="minorHAnsi" w:hAnsiTheme="minorHAnsi"/>
        </w:rPr>
        <w:t>taught in P6</w:t>
      </w:r>
      <w:r w:rsidR="00305020" w:rsidRPr="00507C83">
        <w:rPr>
          <w:rFonts w:asciiTheme="minorHAnsi" w:hAnsiTheme="minorHAnsi"/>
        </w:rPr>
        <w:t xml:space="preserve"> </w:t>
      </w:r>
      <w:r w:rsidR="00702ABE" w:rsidRPr="00507C83">
        <w:rPr>
          <w:rFonts w:asciiTheme="minorHAnsi" w:hAnsiTheme="minorHAnsi"/>
        </w:rPr>
        <w:t>&amp;</w:t>
      </w:r>
      <w:r w:rsidR="00305020" w:rsidRPr="00507C83">
        <w:rPr>
          <w:rFonts w:asciiTheme="minorHAnsi" w:hAnsiTheme="minorHAnsi"/>
        </w:rPr>
        <w:t xml:space="preserve"> </w:t>
      </w:r>
      <w:r w:rsidR="00702ABE" w:rsidRPr="00507C83">
        <w:rPr>
          <w:rFonts w:asciiTheme="minorHAnsi" w:hAnsiTheme="minorHAnsi"/>
        </w:rPr>
        <w:t>P7. Parents were also given the opportunity to take materials home and</w:t>
      </w:r>
      <w:r w:rsidR="003F3968" w:rsidRPr="00507C83">
        <w:rPr>
          <w:rFonts w:asciiTheme="minorHAnsi" w:hAnsiTheme="minorHAnsi"/>
        </w:rPr>
        <w:t xml:space="preserve"> also</w:t>
      </w:r>
      <w:r w:rsidR="00702ABE" w:rsidRPr="00507C83">
        <w:rPr>
          <w:rFonts w:asciiTheme="minorHAnsi" w:hAnsiTheme="minorHAnsi"/>
        </w:rPr>
        <w:t xml:space="preserve"> to examine it in more detail during a later Parents’ Night</w:t>
      </w:r>
    </w:p>
    <w:p w14:paraId="30BA9988" w14:textId="77777777" w:rsidR="002F49F5" w:rsidRPr="00507C83" w:rsidRDefault="002F49F5" w:rsidP="002F49F5">
      <w:pPr>
        <w:rPr>
          <w:rFonts w:asciiTheme="minorHAnsi" w:hAnsiTheme="minorHAnsi"/>
          <w:b/>
          <w:u w:val="single"/>
        </w:rPr>
      </w:pPr>
    </w:p>
    <w:p w14:paraId="65367487" w14:textId="20137210" w:rsidR="001E7667" w:rsidRDefault="00D1135D" w:rsidP="001C7D1C">
      <w:pPr>
        <w:rPr>
          <w:rFonts w:asciiTheme="minorHAnsi" w:hAnsiTheme="minorHAnsi" w:cs="Arial"/>
        </w:rPr>
      </w:pPr>
      <w:r w:rsidRPr="00507C83">
        <w:rPr>
          <w:rFonts w:asciiTheme="minorHAnsi" w:hAnsiTheme="minorHAnsi"/>
        </w:rPr>
        <w:t>Senior pupils</w:t>
      </w:r>
      <w:r w:rsidR="001E7667" w:rsidRPr="00507C83">
        <w:rPr>
          <w:rFonts w:asciiTheme="minorHAnsi" w:hAnsiTheme="minorHAnsi"/>
        </w:rPr>
        <w:t xml:space="preserve"> continued </w:t>
      </w:r>
      <w:r w:rsidR="001E7667" w:rsidRPr="00507C83">
        <w:rPr>
          <w:rFonts w:asciiTheme="minorHAnsi" w:hAnsiTheme="minorHAnsi" w:cs="Arial"/>
        </w:rPr>
        <w:t xml:space="preserve">their involvement in the Pope Francis Faith Award with </w:t>
      </w:r>
      <w:r w:rsidR="002F49F5" w:rsidRPr="00507C83">
        <w:rPr>
          <w:rFonts w:asciiTheme="minorHAnsi" w:hAnsiTheme="minorHAnsi" w:cs="Arial"/>
        </w:rPr>
        <w:t>almost all</w:t>
      </w:r>
      <w:r w:rsidR="001E7667" w:rsidRPr="00507C83">
        <w:rPr>
          <w:rFonts w:asciiTheme="minorHAnsi" w:hAnsiTheme="minorHAnsi" w:cs="Arial"/>
        </w:rPr>
        <w:t xml:space="preserve"> children </w:t>
      </w:r>
      <w:r w:rsidR="002F49F5" w:rsidRPr="00507C83">
        <w:rPr>
          <w:rFonts w:asciiTheme="minorHAnsi" w:hAnsiTheme="minorHAnsi" w:cs="Arial"/>
        </w:rPr>
        <w:t xml:space="preserve">in P6 and P7 </w:t>
      </w:r>
      <w:r w:rsidR="001E7667" w:rsidRPr="00507C83">
        <w:rPr>
          <w:rFonts w:asciiTheme="minorHAnsi" w:hAnsiTheme="minorHAnsi" w:cs="Arial"/>
        </w:rPr>
        <w:t xml:space="preserve">enrolling in the scheme. </w:t>
      </w:r>
      <w:r w:rsidR="001C7D1C" w:rsidRPr="009D5D3D">
        <w:rPr>
          <w:rFonts w:asciiTheme="minorHAnsi" w:hAnsiTheme="minorHAnsi"/>
        </w:rPr>
        <w:t>This resulted in more children being actively involved in their local parishes</w:t>
      </w:r>
      <w:r w:rsidR="001C7D1C" w:rsidRPr="009D5D3D" w:rsidDel="001C7D1C">
        <w:rPr>
          <w:rStyle w:val="CommentReference"/>
          <w:rFonts w:asciiTheme="minorHAnsi" w:hAnsiTheme="minorHAnsi"/>
        </w:rPr>
        <w:t xml:space="preserve"> </w:t>
      </w:r>
      <w:r w:rsidR="001E7667" w:rsidRPr="00507C83">
        <w:rPr>
          <w:rFonts w:asciiTheme="minorHAnsi" w:hAnsiTheme="minorHAnsi" w:cs="Arial"/>
        </w:rPr>
        <w:t xml:space="preserve">by reading, serving Mass and contributing to the Welcome ministry as well as other duties as determined by the Parish priest. </w:t>
      </w:r>
    </w:p>
    <w:p w14:paraId="64EB0D00" w14:textId="77777777" w:rsidR="009D5D3D" w:rsidRDefault="009D5D3D" w:rsidP="001C7D1C">
      <w:pPr>
        <w:rPr>
          <w:rFonts w:asciiTheme="minorHAnsi" w:hAnsiTheme="minorHAnsi" w:cs="Arial"/>
        </w:rPr>
      </w:pPr>
    </w:p>
    <w:p w14:paraId="285EB84E" w14:textId="54D1531D" w:rsidR="009D5D3D" w:rsidRDefault="009D5D3D" w:rsidP="001C7D1C">
      <w:pPr>
        <w:rPr>
          <w:rFonts w:asciiTheme="minorHAnsi" w:hAnsiTheme="minorHAnsi"/>
        </w:rPr>
      </w:pPr>
      <w:r>
        <w:rPr>
          <w:rFonts w:asciiTheme="minorHAnsi" w:hAnsiTheme="minorHAnsi"/>
        </w:rPr>
        <w:t xml:space="preserve">The priorities in the school’s Improvement Plan have had a measurable impact on improving the attainment, achievement and well-being of learners. </w:t>
      </w:r>
    </w:p>
    <w:p w14:paraId="603A0579" w14:textId="380870FE" w:rsidR="00786729" w:rsidRDefault="00786729" w:rsidP="00786729">
      <w:pPr>
        <w:autoSpaceDE w:val="0"/>
        <w:autoSpaceDN w:val="0"/>
        <w:adjustRightInd w:val="0"/>
        <w:rPr>
          <w:rFonts w:asciiTheme="minorHAnsi" w:hAnsiTheme="minorHAnsi" w:cs="Arial"/>
        </w:rPr>
      </w:pPr>
      <w:r>
        <w:rPr>
          <w:rFonts w:asciiTheme="minorHAnsi" w:hAnsiTheme="minorHAnsi" w:cs="Arial"/>
        </w:rPr>
        <w:t>They have also helped</w:t>
      </w:r>
      <w:r w:rsidRPr="00786729">
        <w:rPr>
          <w:rFonts w:asciiTheme="minorHAnsi" w:hAnsiTheme="minorHAnsi" w:cs="Arial"/>
        </w:rPr>
        <w:t xml:space="preserve"> maintain high levels of attainment in literacy</w:t>
      </w:r>
      <w:r>
        <w:rPr>
          <w:rFonts w:asciiTheme="minorHAnsi" w:hAnsiTheme="minorHAnsi" w:cs="Arial"/>
        </w:rPr>
        <w:t>.</w:t>
      </w:r>
      <w:r w:rsidRPr="00786729">
        <w:rPr>
          <w:rFonts w:asciiTheme="minorHAnsi" w:hAnsiTheme="minorHAnsi" w:cs="Arial"/>
        </w:rPr>
        <w:t xml:space="preserve"> </w:t>
      </w:r>
      <w:r>
        <w:rPr>
          <w:rFonts w:asciiTheme="minorHAnsi" w:hAnsiTheme="minorHAnsi" w:cs="Arial"/>
        </w:rPr>
        <w:t xml:space="preserve">A </w:t>
      </w:r>
      <w:r w:rsidRPr="00786729">
        <w:rPr>
          <w:rFonts w:asciiTheme="minorHAnsi" w:hAnsiTheme="minorHAnsi" w:cs="Arial"/>
        </w:rPr>
        <w:t xml:space="preserve">gender gap </w:t>
      </w:r>
      <w:r>
        <w:rPr>
          <w:rFonts w:asciiTheme="minorHAnsi" w:hAnsiTheme="minorHAnsi" w:cs="Arial"/>
        </w:rPr>
        <w:t>in reading at the middle stages remains.</w:t>
      </w:r>
    </w:p>
    <w:p w14:paraId="6DF96EBF" w14:textId="77777777" w:rsidR="004842B6" w:rsidRDefault="004842B6" w:rsidP="004842B6">
      <w:pPr>
        <w:autoSpaceDE w:val="0"/>
        <w:autoSpaceDN w:val="0"/>
        <w:adjustRightInd w:val="0"/>
        <w:rPr>
          <w:rFonts w:asciiTheme="minorHAnsi" w:hAnsiTheme="minorHAnsi" w:cs="Arial"/>
        </w:rPr>
      </w:pPr>
      <w:r>
        <w:rPr>
          <w:rFonts w:asciiTheme="minorHAnsi" w:hAnsiTheme="minorHAnsi" w:cs="Arial"/>
        </w:rPr>
        <w:t>Professional practice in relation to GIRFEC is more firmly embedded and will be developed in light of further guidance as it becomes available.</w:t>
      </w:r>
    </w:p>
    <w:p w14:paraId="4968E25E" w14:textId="2B51ECDC" w:rsidR="00786729" w:rsidRPr="004842B6" w:rsidRDefault="004842B6" w:rsidP="004842B6">
      <w:pPr>
        <w:autoSpaceDE w:val="0"/>
        <w:autoSpaceDN w:val="0"/>
        <w:adjustRightInd w:val="0"/>
        <w:rPr>
          <w:rFonts w:asciiTheme="minorHAnsi" w:hAnsiTheme="minorHAnsi" w:cs="Arial"/>
        </w:rPr>
      </w:pPr>
      <w:r>
        <w:rPr>
          <w:rFonts w:asciiTheme="minorHAnsi" w:hAnsiTheme="minorHAnsi" w:cs="Arial"/>
        </w:rPr>
        <w:t>T</w:t>
      </w:r>
      <w:r w:rsidR="00786729" w:rsidRPr="004842B6">
        <w:rPr>
          <w:rFonts w:asciiTheme="minorHAnsi" w:hAnsiTheme="minorHAnsi" w:cs="Arial"/>
        </w:rPr>
        <w:t xml:space="preserve">he Cluster science framework </w:t>
      </w:r>
      <w:r>
        <w:rPr>
          <w:rFonts w:asciiTheme="minorHAnsi" w:hAnsiTheme="minorHAnsi" w:cs="Arial"/>
        </w:rPr>
        <w:t>has</w:t>
      </w:r>
      <w:r w:rsidR="00786729" w:rsidRPr="004842B6">
        <w:rPr>
          <w:rFonts w:asciiTheme="minorHAnsi" w:hAnsiTheme="minorHAnsi" w:cs="Arial"/>
        </w:rPr>
        <w:t xml:space="preserve"> ensuring cohere</w:t>
      </w:r>
      <w:r>
        <w:rPr>
          <w:rFonts w:asciiTheme="minorHAnsi" w:hAnsiTheme="minorHAnsi" w:cs="Arial"/>
        </w:rPr>
        <w:t xml:space="preserve">nce, progression and continuity and </w:t>
      </w:r>
      <w:r w:rsidR="00786729" w:rsidRPr="004842B6">
        <w:rPr>
          <w:rFonts w:asciiTheme="minorHAnsi" w:hAnsiTheme="minorHAnsi" w:cs="Arial"/>
        </w:rPr>
        <w:t xml:space="preserve">RE </w:t>
      </w:r>
      <w:r>
        <w:rPr>
          <w:rFonts w:asciiTheme="minorHAnsi" w:hAnsiTheme="minorHAnsi" w:cs="Arial"/>
        </w:rPr>
        <w:t xml:space="preserve">lessons are </w:t>
      </w:r>
      <w:r w:rsidR="00786729" w:rsidRPr="004842B6">
        <w:rPr>
          <w:rFonts w:asciiTheme="minorHAnsi" w:hAnsiTheme="minorHAnsi" w:cs="Arial"/>
        </w:rPr>
        <w:t>planned and delivered in accordance with Diocesan guidelines.</w:t>
      </w:r>
    </w:p>
    <w:p w14:paraId="57C10D0F" w14:textId="1B3CBE77" w:rsidR="00786729" w:rsidRPr="00D32D39" w:rsidRDefault="004842B6" w:rsidP="004842B6">
      <w:pPr>
        <w:pStyle w:val="ListParagraph"/>
        <w:autoSpaceDE w:val="0"/>
        <w:autoSpaceDN w:val="0"/>
        <w:adjustRightInd w:val="0"/>
        <w:ind w:left="0"/>
        <w:rPr>
          <w:rFonts w:asciiTheme="minorHAnsi" w:hAnsiTheme="minorHAnsi"/>
        </w:rPr>
      </w:pPr>
      <w:r>
        <w:rPr>
          <w:rFonts w:asciiTheme="minorHAnsi" w:hAnsiTheme="minorHAnsi" w:cs="Arial"/>
        </w:rPr>
        <w:t xml:space="preserve">The rationale for the curriculum has been revisited and </w:t>
      </w:r>
      <w:r w:rsidR="00786729" w:rsidRPr="00D32D39">
        <w:rPr>
          <w:rFonts w:asciiTheme="minorHAnsi" w:hAnsiTheme="minorHAnsi" w:cs="Arial"/>
        </w:rPr>
        <w:t xml:space="preserve">staff have a clear </w:t>
      </w:r>
      <w:r>
        <w:rPr>
          <w:rFonts w:asciiTheme="minorHAnsi" w:hAnsiTheme="minorHAnsi" w:cs="Arial"/>
        </w:rPr>
        <w:t>understanding.</w:t>
      </w:r>
    </w:p>
    <w:p w14:paraId="0F1CD592" w14:textId="77777777" w:rsidR="00786729" w:rsidRPr="00507C83" w:rsidRDefault="00786729" w:rsidP="001C7D1C">
      <w:pPr>
        <w:rPr>
          <w:rFonts w:asciiTheme="minorHAnsi" w:hAnsiTheme="minorHAnsi" w:cs="Arial"/>
        </w:rPr>
      </w:pPr>
    </w:p>
    <w:p w14:paraId="594C96D7" w14:textId="77777777" w:rsidR="00F160E8" w:rsidRDefault="00F160E8" w:rsidP="00507C83"/>
    <w:p w14:paraId="4E645A31" w14:textId="77777777" w:rsidR="000521FD" w:rsidRDefault="000521FD" w:rsidP="00507C83"/>
    <w:p w14:paraId="7AE4F445" w14:textId="77777777" w:rsidR="000521FD" w:rsidRDefault="000521FD" w:rsidP="00507C83"/>
    <w:p w14:paraId="3C7BFF8A" w14:textId="77777777" w:rsidR="000521FD" w:rsidRDefault="000521FD" w:rsidP="00507C83"/>
    <w:p w14:paraId="7C07305D" w14:textId="77777777" w:rsidR="000521FD" w:rsidRDefault="000521FD" w:rsidP="00507C83"/>
    <w:p w14:paraId="6A439988" w14:textId="77777777" w:rsidR="0016149F" w:rsidRPr="00507C83" w:rsidRDefault="00772121" w:rsidP="00A326A2">
      <w:pPr>
        <w:rPr>
          <w:rFonts w:asciiTheme="minorHAnsi" w:hAnsiTheme="minorHAnsi"/>
          <w:b/>
          <w:u w:val="single"/>
        </w:rPr>
      </w:pPr>
      <w:r w:rsidRPr="00507C83">
        <w:rPr>
          <w:rFonts w:asciiTheme="minorHAnsi" w:hAnsiTheme="minorHAnsi"/>
          <w:b/>
          <w:u w:val="single"/>
        </w:rPr>
        <w:lastRenderedPageBreak/>
        <w:t>Next steps</w:t>
      </w:r>
    </w:p>
    <w:p w14:paraId="2EE4B412" w14:textId="77777777" w:rsidR="00D42791" w:rsidRPr="00507C83" w:rsidRDefault="00D42791" w:rsidP="00A326A2">
      <w:pPr>
        <w:rPr>
          <w:rFonts w:asciiTheme="minorHAnsi" w:hAnsiTheme="minorHAnsi"/>
          <w:b/>
          <w:u w:val="single"/>
        </w:rPr>
      </w:pPr>
    </w:p>
    <w:p w14:paraId="4C137685" w14:textId="77777777" w:rsidR="006408EB" w:rsidRPr="00507C83" w:rsidRDefault="00D42791" w:rsidP="006408EB">
      <w:pPr>
        <w:pStyle w:val="ListParagraph"/>
        <w:numPr>
          <w:ilvl w:val="0"/>
          <w:numId w:val="31"/>
        </w:numPr>
        <w:rPr>
          <w:rFonts w:asciiTheme="minorHAnsi" w:hAnsiTheme="minorHAnsi"/>
        </w:rPr>
      </w:pPr>
      <w:r w:rsidRPr="00507C83">
        <w:rPr>
          <w:rFonts w:asciiTheme="minorHAnsi" w:hAnsiTheme="minorHAnsi"/>
        </w:rPr>
        <w:t>Maintain high levels of attainment in Literacy and numeracy ensuring further moderation work leads to greater consistency in teacher judgements of pupils’ progress across all curricular areas.</w:t>
      </w:r>
    </w:p>
    <w:p w14:paraId="5DD32B86" w14:textId="3A9195EF" w:rsidR="006408EB" w:rsidRPr="00507C83" w:rsidRDefault="00D42791" w:rsidP="006408EB">
      <w:pPr>
        <w:pStyle w:val="ListParagraph"/>
        <w:numPr>
          <w:ilvl w:val="0"/>
          <w:numId w:val="31"/>
        </w:numPr>
        <w:jc w:val="both"/>
        <w:rPr>
          <w:rFonts w:asciiTheme="minorHAnsi" w:hAnsiTheme="minorHAnsi"/>
        </w:rPr>
      </w:pPr>
      <w:r w:rsidRPr="00507C83">
        <w:rPr>
          <w:rFonts w:asciiTheme="minorHAnsi" w:hAnsiTheme="minorHAnsi"/>
        </w:rPr>
        <w:t>Continue to develop the tracking and recording of the full range of children’s achievements in and out of school ensuring that pupils who could benefit from further support are identified and targeted.</w:t>
      </w:r>
    </w:p>
    <w:p w14:paraId="7E31C5E4" w14:textId="24484440" w:rsidR="006408EB" w:rsidRPr="00507C83" w:rsidRDefault="006408EB" w:rsidP="006408EB">
      <w:pPr>
        <w:pStyle w:val="ListParagraph"/>
        <w:numPr>
          <w:ilvl w:val="0"/>
          <w:numId w:val="31"/>
        </w:numPr>
        <w:jc w:val="both"/>
        <w:rPr>
          <w:rFonts w:asciiTheme="minorHAnsi" w:hAnsiTheme="minorHAnsi"/>
        </w:rPr>
      </w:pPr>
      <w:r w:rsidRPr="00507C83">
        <w:rPr>
          <w:rFonts w:asciiTheme="minorHAnsi" w:hAnsiTheme="minorHAnsi"/>
        </w:rPr>
        <w:t>Continue to implement the Recog</w:t>
      </w:r>
      <w:r w:rsidR="006135B8" w:rsidRPr="00507C83">
        <w:rPr>
          <w:rFonts w:asciiTheme="minorHAnsi" w:hAnsiTheme="minorHAnsi"/>
        </w:rPr>
        <w:t>nising Achievement and Raising A</w:t>
      </w:r>
      <w:r w:rsidRPr="00507C83">
        <w:rPr>
          <w:rFonts w:asciiTheme="minorHAnsi" w:hAnsiTheme="minorHAnsi"/>
        </w:rPr>
        <w:t>ttainment Strategy.</w:t>
      </w:r>
    </w:p>
    <w:p w14:paraId="703758BC" w14:textId="44E1E6D9" w:rsidR="006408EB" w:rsidRPr="00507C83" w:rsidRDefault="003C4A67" w:rsidP="003C4A67">
      <w:pPr>
        <w:pStyle w:val="CommentText"/>
        <w:numPr>
          <w:ilvl w:val="0"/>
          <w:numId w:val="31"/>
        </w:numPr>
        <w:rPr>
          <w:rFonts w:asciiTheme="minorHAnsi" w:hAnsiTheme="minorHAnsi"/>
          <w:i/>
        </w:rPr>
      </w:pPr>
      <w:r w:rsidRPr="00507C83">
        <w:rPr>
          <w:rFonts w:asciiTheme="minorHAnsi" w:hAnsiTheme="minorHAnsi"/>
        </w:rPr>
        <w:t xml:space="preserve">Raise awareness of East Renfrewshire’s 5 capabilities throughout our school community; </w:t>
      </w:r>
      <w:r w:rsidRPr="00507C83">
        <w:rPr>
          <w:rFonts w:asciiTheme="minorHAnsi" w:hAnsiTheme="minorHAnsi"/>
          <w:i/>
        </w:rPr>
        <w:t>“</w:t>
      </w:r>
      <w:r w:rsidR="00F27AAA" w:rsidRPr="00507C83">
        <w:rPr>
          <w:rFonts w:asciiTheme="minorHAnsi" w:hAnsiTheme="minorHAnsi" w:cs="Arial"/>
          <w:i/>
        </w:rPr>
        <w:t xml:space="preserve">Prevention, Digital Community Engagement, Data Evidence and Benchmarking and </w:t>
      </w:r>
      <w:r w:rsidR="00F27AAA" w:rsidRPr="00507C83">
        <w:rPr>
          <w:rFonts w:asciiTheme="minorHAnsi" w:hAnsiTheme="minorHAnsi" w:cs="Arial"/>
          <w:i/>
          <w:lang w:val="en-GB"/>
        </w:rPr>
        <w:t>Modernising</w:t>
      </w:r>
      <w:r w:rsidR="00305020" w:rsidRPr="00507C83">
        <w:rPr>
          <w:rFonts w:asciiTheme="minorHAnsi" w:hAnsiTheme="minorHAnsi" w:cs="Arial"/>
          <w:i/>
        </w:rPr>
        <w:t xml:space="preserve"> How W</w:t>
      </w:r>
      <w:r w:rsidR="00F27AAA" w:rsidRPr="00507C83">
        <w:rPr>
          <w:rFonts w:asciiTheme="minorHAnsi" w:hAnsiTheme="minorHAnsi" w:cs="Arial"/>
          <w:i/>
        </w:rPr>
        <w:t xml:space="preserve">e </w:t>
      </w:r>
      <w:r w:rsidR="00305020" w:rsidRPr="00507C83">
        <w:rPr>
          <w:rFonts w:asciiTheme="minorHAnsi" w:hAnsiTheme="minorHAnsi" w:cs="Arial"/>
          <w:i/>
        </w:rPr>
        <w:t>W</w:t>
      </w:r>
      <w:r w:rsidR="00F27AAA" w:rsidRPr="00507C83">
        <w:rPr>
          <w:rFonts w:asciiTheme="minorHAnsi" w:hAnsiTheme="minorHAnsi" w:cs="Arial"/>
          <w:i/>
        </w:rPr>
        <w:t>ork</w:t>
      </w:r>
      <w:r w:rsidRPr="00507C83">
        <w:rPr>
          <w:rFonts w:asciiTheme="minorHAnsi" w:hAnsiTheme="minorHAnsi" w:cs="Arial"/>
          <w:i/>
        </w:rPr>
        <w:t>”</w:t>
      </w:r>
      <w:r w:rsidR="00F27AAA" w:rsidRPr="00507C83">
        <w:rPr>
          <w:rFonts w:asciiTheme="minorHAnsi" w:hAnsiTheme="minorHAnsi" w:cs="Arial"/>
          <w:i/>
        </w:rPr>
        <w:t xml:space="preserve">. </w:t>
      </w:r>
    </w:p>
    <w:p w14:paraId="34459D0B" w14:textId="77777777" w:rsidR="006408EB" w:rsidRPr="00507C83" w:rsidRDefault="00EC186A" w:rsidP="006408EB">
      <w:pPr>
        <w:pStyle w:val="ListParagraph"/>
        <w:numPr>
          <w:ilvl w:val="0"/>
          <w:numId w:val="31"/>
        </w:numPr>
        <w:jc w:val="both"/>
        <w:rPr>
          <w:rFonts w:asciiTheme="minorHAnsi" w:hAnsiTheme="minorHAnsi"/>
        </w:rPr>
      </w:pPr>
      <w:r w:rsidRPr="00507C83">
        <w:rPr>
          <w:rFonts w:asciiTheme="minorHAnsi" w:hAnsiTheme="minorHAnsi" w:cs="Arial"/>
        </w:rPr>
        <w:t>Implement the school’s Improvement Plan taking account of ‘Tackling Bureaucracy’ and LNCT agreement.</w:t>
      </w:r>
    </w:p>
    <w:p w14:paraId="25D70E34" w14:textId="77777777" w:rsidR="006408EB" w:rsidRPr="00507C83" w:rsidRDefault="008E04C7" w:rsidP="006408EB">
      <w:pPr>
        <w:pStyle w:val="ListParagraph"/>
        <w:numPr>
          <w:ilvl w:val="0"/>
          <w:numId w:val="31"/>
        </w:numPr>
        <w:jc w:val="both"/>
        <w:rPr>
          <w:rFonts w:asciiTheme="minorHAnsi" w:hAnsiTheme="minorHAnsi"/>
        </w:rPr>
      </w:pPr>
      <w:r w:rsidRPr="00507C83">
        <w:rPr>
          <w:rFonts w:asciiTheme="minorHAnsi" w:hAnsiTheme="minorHAnsi" w:cs="Arial"/>
        </w:rPr>
        <w:t xml:space="preserve">Continue to collect, </w:t>
      </w:r>
      <w:r w:rsidRPr="00507C83">
        <w:rPr>
          <w:rFonts w:asciiTheme="minorHAnsi" w:hAnsiTheme="minorHAnsi" w:cs="Arial"/>
          <w:lang w:val="en-GB"/>
        </w:rPr>
        <w:t>analyse</w:t>
      </w:r>
      <w:r w:rsidRPr="00507C83">
        <w:rPr>
          <w:rFonts w:asciiTheme="minorHAnsi" w:hAnsiTheme="minorHAnsi" w:cs="Arial"/>
        </w:rPr>
        <w:t xml:space="preserve"> and interrogate attainment and achievement data to ensure pupils’ needs are being met.</w:t>
      </w:r>
    </w:p>
    <w:p w14:paraId="6E89B11B" w14:textId="77777777" w:rsidR="006408EB" w:rsidRPr="00507C83" w:rsidRDefault="008E04C7" w:rsidP="006408EB">
      <w:pPr>
        <w:pStyle w:val="ListParagraph"/>
        <w:numPr>
          <w:ilvl w:val="0"/>
          <w:numId w:val="31"/>
        </w:numPr>
        <w:jc w:val="both"/>
        <w:rPr>
          <w:rFonts w:asciiTheme="minorHAnsi" w:hAnsiTheme="minorHAnsi"/>
        </w:rPr>
      </w:pPr>
      <w:r w:rsidRPr="00507C83">
        <w:rPr>
          <w:rFonts w:asciiTheme="minorHAnsi" w:hAnsiTheme="minorHAnsi" w:cs="Arial"/>
        </w:rPr>
        <w:t>Continue to develop and implement strategies and plans to improve the performance of the lowest 20% of pupils</w:t>
      </w:r>
    </w:p>
    <w:p w14:paraId="7451CD90" w14:textId="77777777" w:rsidR="006408EB" w:rsidRPr="00507C83" w:rsidRDefault="008E04C7" w:rsidP="006408EB">
      <w:pPr>
        <w:pStyle w:val="ListParagraph"/>
        <w:numPr>
          <w:ilvl w:val="0"/>
          <w:numId w:val="31"/>
        </w:numPr>
        <w:jc w:val="both"/>
        <w:rPr>
          <w:rFonts w:asciiTheme="minorHAnsi" w:hAnsiTheme="minorHAnsi"/>
        </w:rPr>
      </w:pPr>
      <w:r w:rsidRPr="00507C83">
        <w:rPr>
          <w:rFonts w:asciiTheme="minorHAnsi" w:hAnsiTheme="minorHAnsi" w:cs="Arial"/>
        </w:rPr>
        <w:t>Conduct  small sc</w:t>
      </w:r>
      <w:r w:rsidR="00530211" w:rsidRPr="00507C83">
        <w:rPr>
          <w:rFonts w:asciiTheme="minorHAnsi" w:hAnsiTheme="minorHAnsi" w:cs="Arial"/>
        </w:rPr>
        <w:t xml:space="preserve">ale </w:t>
      </w:r>
      <w:r w:rsidR="00BD06FC" w:rsidRPr="00507C83">
        <w:rPr>
          <w:rFonts w:asciiTheme="minorHAnsi" w:hAnsiTheme="minorHAnsi" w:cs="Arial"/>
        </w:rPr>
        <w:t xml:space="preserve">professional </w:t>
      </w:r>
      <w:r w:rsidR="006408EB" w:rsidRPr="00507C83">
        <w:rPr>
          <w:rFonts w:asciiTheme="minorHAnsi" w:hAnsiTheme="minorHAnsi" w:cs="Arial"/>
        </w:rPr>
        <w:t>enquiries as linked to teacher’s own PRD</w:t>
      </w:r>
    </w:p>
    <w:p w14:paraId="4D00A0AA" w14:textId="486ABB7E" w:rsidR="004C08BA" w:rsidRPr="00507C83" w:rsidRDefault="006408EB" w:rsidP="006408EB">
      <w:pPr>
        <w:pStyle w:val="ListParagraph"/>
        <w:numPr>
          <w:ilvl w:val="0"/>
          <w:numId w:val="31"/>
        </w:numPr>
        <w:jc w:val="both"/>
        <w:rPr>
          <w:rFonts w:asciiTheme="minorHAnsi" w:hAnsiTheme="minorHAnsi"/>
        </w:rPr>
      </w:pPr>
      <w:r w:rsidRPr="00507C83">
        <w:rPr>
          <w:rFonts w:asciiTheme="minorHAnsi" w:hAnsiTheme="minorHAnsi"/>
        </w:rPr>
        <w:t>Adapt the</w:t>
      </w:r>
      <w:r w:rsidR="004C08BA" w:rsidRPr="00507C83">
        <w:rPr>
          <w:rFonts w:asciiTheme="minorHAnsi" w:hAnsiTheme="minorHAnsi"/>
        </w:rPr>
        <w:t xml:space="preserve"> House system based on four Scottish Saints where children’s achievements are recognised and celebrated</w:t>
      </w:r>
      <w:r w:rsidRPr="00507C83">
        <w:rPr>
          <w:rFonts w:asciiTheme="minorHAnsi" w:hAnsiTheme="minorHAnsi"/>
        </w:rPr>
        <w:t>, in the light of the Named persons Act so that families are together in the same House.</w:t>
      </w:r>
    </w:p>
    <w:p w14:paraId="12BC2382" w14:textId="77777777" w:rsidR="00CF3558" w:rsidRDefault="00CF3558" w:rsidP="00507C83">
      <w:pPr>
        <w:pStyle w:val="ListParagraph"/>
        <w:rPr>
          <w:rFonts w:asciiTheme="minorHAnsi" w:hAnsiTheme="minorHAnsi"/>
        </w:rPr>
      </w:pPr>
    </w:p>
    <w:tbl>
      <w:tblPr>
        <w:tblStyle w:val="TableGrid"/>
        <w:tblW w:w="9074" w:type="dxa"/>
        <w:jc w:val="center"/>
        <w:tblInd w:w="-176" w:type="dxa"/>
        <w:shd w:val="clear" w:color="auto" w:fill="92D050"/>
        <w:tblLook w:val="04A0" w:firstRow="1" w:lastRow="0" w:firstColumn="1" w:lastColumn="0" w:noHBand="0" w:noVBand="1"/>
      </w:tblPr>
      <w:tblGrid>
        <w:gridCol w:w="6097"/>
        <w:gridCol w:w="2977"/>
      </w:tblGrid>
      <w:tr w:rsidR="00702ABE" w:rsidRPr="006B1C69" w14:paraId="0451C671" w14:textId="77777777" w:rsidTr="009835BF">
        <w:trPr>
          <w:jc w:val="center"/>
        </w:trPr>
        <w:tc>
          <w:tcPr>
            <w:tcW w:w="6097" w:type="dxa"/>
            <w:shd w:val="clear" w:color="auto" w:fill="92D050"/>
          </w:tcPr>
          <w:p w14:paraId="7244DA2B" w14:textId="77777777" w:rsidR="00702ABE" w:rsidRPr="001A2925" w:rsidRDefault="00702ABE" w:rsidP="00702ABE">
            <w:pPr>
              <w:pStyle w:val="ListParagraph"/>
              <w:autoSpaceDE w:val="0"/>
              <w:autoSpaceDN w:val="0"/>
              <w:adjustRightInd w:val="0"/>
              <w:ind w:left="0"/>
              <w:rPr>
                <w:rFonts w:asciiTheme="minorHAnsi" w:hAnsiTheme="minorHAnsi" w:cs="Arial"/>
                <w:b/>
              </w:rPr>
            </w:pPr>
            <w:r w:rsidRPr="001A2925">
              <w:rPr>
                <w:rFonts w:asciiTheme="minorHAnsi" w:hAnsiTheme="minorHAnsi" w:cs="Arial"/>
                <w:b/>
              </w:rPr>
              <w:t>How well do we meet the needs of our stakeholders? (2.1,2.2,3.1,4.1,4.2)</w:t>
            </w:r>
          </w:p>
        </w:tc>
        <w:tc>
          <w:tcPr>
            <w:tcW w:w="2977" w:type="dxa"/>
            <w:shd w:val="clear" w:color="auto" w:fill="92D050"/>
          </w:tcPr>
          <w:p w14:paraId="567291D7" w14:textId="679372B0" w:rsidR="00702ABE" w:rsidRPr="001A2925" w:rsidRDefault="00702ABE">
            <w:pPr>
              <w:pStyle w:val="ListParagraph"/>
              <w:autoSpaceDE w:val="0"/>
              <w:autoSpaceDN w:val="0"/>
              <w:adjustRightInd w:val="0"/>
              <w:ind w:left="0"/>
              <w:rPr>
                <w:rFonts w:asciiTheme="minorHAnsi" w:hAnsiTheme="minorHAnsi" w:cs="Arial"/>
                <w:b/>
              </w:rPr>
            </w:pPr>
            <w:r w:rsidRPr="001A2925">
              <w:rPr>
                <w:rFonts w:asciiTheme="minorHAnsi" w:hAnsiTheme="minorHAnsi" w:cs="Arial"/>
                <w:b/>
              </w:rPr>
              <w:t xml:space="preserve">Evaluation: </w:t>
            </w:r>
            <w:r w:rsidR="003778E1">
              <w:rPr>
                <w:rFonts w:asciiTheme="minorHAnsi" w:hAnsiTheme="minorHAnsi" w:cs="Arial"/>
                <w:b/>
              </w:rPr>
              <w:t>Excellent</w:t>
            </w:r>
          </w:p>
        </w:tc>
      </w:tr>
    </w:tbl>
    <w:p w14:paraId="50368EA7" w14:textId="77777777" w:rsidR="00702ABE" w:rsidRDefault="00702ABE" w:rsidP="00A326A2">
      <w:pPr>
        <w:rPr>
          <w:rFonts w:asciiTheme="minorHAnsi" w:hAnsiTheme="minorHAnsi"/>
        </w:rPr>
      </w:pPr>
    </w:p>
    <w:p w14:paraId="65E91284" w14:textId="77777777" w:rsidR="00CF3558" w:rsidRPr="00D32D39" w:rsidRDefault="00CF3558" w:rsidP="00CF3558">
      <w:pPr>
        <w:pStyle w:val="ListParagraph"/>
        <w:autoSpaceDE w:val="0"/>
        <w:autoSpaceDN w:val="0"/>
        <w:adjustRightInd w:val="0"/>
        <w:ind w:left="284"/>
        <w:rPr>
          <w:rFonts w:asciiTheme="minorHAnsi" w:hAnsiTheme="minorHAnsi"/>
        </w:rPr>
      </w:pPr>
    </w:p>
    <w:p w14:paraId="397837A2" w14:textId="77777777" w:rsidR="00CF3558" w:rsidRPr="002134C9" w:rsidRDefault="00CF3558" w:rsidP="00CF3558">
      <w:pPr>
        <w:rPr>
          <w:rFonts w:asciiTheme="minorHAnsi" w:hAnsiTheme="minorHAnsi"/>
          <w:b/>
          <w:u w:val="single"/>
        </w:rPr>
      </w:pPr>
      <w:r w:rsidRPr="002134C9">
        <w:rPr>
          <w:rFonts w:asciiTheme="minorHAnsi" w:hAnsiTheme="minorHAnsi"/>
          <w:b/>
          <w:u w:val="single"/>
        </w:rPr>
        <w:t>Range of evidence</w:t>
      </w:r>
    </w:p>
    <w:p w14:paraId="52C6BB5A" w14:textId="6CE57A9A" w:rsidR="00CF3558" w:rsidRPr="00A648D7" w:rsidRDefault="00CF3558" w:rsidP="00A648D7">
      <w:pPr>
        <w:tabs>
          <w:tab w:val="left" w:pos="0"/>
        </w:tabs>
        <w:autoSpaceDE w:val="0"/>
        <w:autoSpaceDN w:val="0"/>
        <w:adjustRightInd w:val="0"/>
        <w:rPr>
          <w:rFonts w:asciiTheme="minorHAnsi" w:hAnsiTheme="minorHAnsi" w:cs="Arial"/>
        </w:rPr>
      </w:pPr>
      <w:r w:rsidRPr="00A648D7">
        <w:rPr>
          <w:rFonts w:asciiTheme="minorHAnsi" w:hAnsiTheme="minorHAnsi" w:cs="Arial"/>
        </w:rPr>
        <w:t xml:space="preserve">Using the Quality Indicators from “How Good is our School 3” and “Shining The Light of Christ”, </w:t>
      </w:r>
      <w:r w:rsidR="00A648D7">
        <w:rPr>
          <w:rFonts w:asciiTheme="minorHAnsi" w:hAnsiTheme="minorHAnsi" w:cs="Arial"/>
        </w:rPr>
        <w:t xml:space="preserve">the </w:t>
      </w:r>
      <w:r w:rsidRPr="00A648D7">
        <w:rPr>
          <w:rFonts w:asciiTheme="minorHAnsi" w:hAnsiTheme="minorHAnsi" w:cs="Arial"/>
        </w:rPr>
        <w:t>“ERC Standards and Quality report” and the report from a recent the Transition Review conducted by ERC</w:t>
      </w:r>
      <w:r w:rsidR="00A648D7">
        <w:rPr>
          <w:rFonts w:asciiTheme="minorHAnsi" w:hAnsiTheme="minorHAnsi" w:cs="Arial"/>
        </w:rPr>
        <w:t>,</w:t>
      </w:r>
      <w:r w:rsidRPr="00A648D7">
        <w:rPr>
          <w:rFonts w:asciiTheme="minorHAnsi" w:hAnsiTheme="minorHAnsi" w:cs="Arial"/>
        </w:rPr>
        <w:t xml:space="preserve"> pupil performance was tracked systematically to identify pupils requiring additional support or extension. The results were recorded through the Staged Intervention Process (STINT) and used to inform the level of support required.</w:t>
      </w:r>
    </w:p>
    <w:p w14:paraId="2D0E4948" w14:textId="3F7F173D" w:rsidR="00CF3558" w:rsidRPr="00A648D7" w:rsidRDefault="00A648D7" w:rsidP="00A648D7">
      <w:pPr>
        <w:tabs>
          <w:tab w:val="left" w:pos="0"/>
        </w:tabs>
        <w:autoSpaceDE w:val="0"/>
        <w:autoSpaceDN w:val="0"/>
        <w:adjustRightInd w:val="0"/>
        <w:rPr>
          <w:rFonts w:asciiTheme="minorHAnsi" w:hAnsiTheme="minorHAnsi" w:cs="Arial"/>
        </w:rPr>
      </w:pPr>
      <w:r>
        <w:rPr>
          <w:rFonts w:asciiTheme="minorHAnsi" w:hAnsiTheme="minorHAnsi" w:cs="Arial"/>
        </w:rPr>
        <w:t>T</w:t>
      </w:r>
      <w:r w:rsidR="00CF3558" w:rsidRPr="00A648D7">
        <w:rPr>
          <w:rFonts w:asciiTheme="minorHAnsi" w:hAnsiTheme="minorHAnsi" w:cs="Arial"/>
        </w:rPr>
        <w:t xml:space="preserve">he Teacher Assessment Record (TAR) </w:t>
      </w:r>
      <w:r>
        <w:rPr>
          <w:rFonts w:asciiTheme="minorHAnsi" w:hAnsiTheme="minorHAnsi" w:cs="Arial"/>
        </w:rPr>
        <w:t xml:space="preserve">offered </w:t>
      </w:r>
      <w:r w:rsidR="00CF3558" w:rsidRPr="00A648D7">
        <w:rPr>
          <w:rFonts w:asciiTheme="minorHAnsi" w:hAnsiTheme="minorHAnsi" w:cs="Arial"/>
        </w:rPr>
        <w:t xml:space="preserve">clear identification of </w:t>
      </w:r>
      <w:r w:rsidR="00CF3558" w:rsidRPr="00A648D7">
        <w:rPr>
          <w:rFonts w:asciiTheme="minorHAnsi" w:hAnsiTheme="minorHAnsi"/>
        </w:rPr>
        <w:t>support r</w:t>
      </w:r>
      <w:r w:rsidRPr="00A648D7">
        <w:rPr>
          <w:rFonts w:asciiTheme="minorHAnsi" w:hAnsiTheme="minorHAnsi"/>
        </w:rPr>
        <w:t xml:space="preserve">equired for key equity groups </w:t>
      </w:r>
      <w:r>
        <w:rPr>
          <w:rFonts w:asciiTheme="minorHAnsi" w:hAnsiTheme="minorHAnsi"/>
        </w:rPr>
        <w:t xml:space="preserve">and </w:t>
      </w:r>
      <w:r w:rsidRPr="00A648D7">
        <w:rPr>
          <w:rFonts w:asciiTheme="minorHAnsi" w:hAnsiTheme="minorHAnsi"/>
        </w:rPr>
        <w:t>was used to</w:t>
      </w:r>
      <w:r w:rsidR="00CF3558" w:rsidRPr="00A648D7">
        <w:rPr>
          <w:rFonts w:asciiTheme="minorHAnsi" w:hAnsiTheme="minorHAnsi"/>
        </w:rPr>
        <w:t xml:space="preserve"> ensure </w:t>
      </w:r>
      <w:r w:rsidRPr="00A648D7">
        <w:rPr>
          <w:rFonts w:asciiTheme="minorHAnsi" w:hAnsiTheme="minorHAnsi"/>
        </w:rPr>
        <w:t>pupils m</w:t>
      </w:r>
      <w:r w:rsidR="00CF3558" w:rsidRPr="00A648D7">
        <w:rPr>
          <w:rFonts w:asciiTheme="minorHAnsi" w:hAnsiTheme="minorHAnsi"/>
        </w:rPr>
        <w:t xml:space="preserve">et their full potential. </w:t>
      </w:r>
      <w:r w:rsidR="00CF3558" w:rsidRPr="00A648D7">
        <w:rPr>
          <w:rFonts w:asciiTheme="minorHAnsi" w:hAnsiTheme="minorHAnsi" w:cs="Arial"/>
        </w:rPr>
        <w:t xml:space="preserve">These children are </w:t>
      </w:r>
      <w:r w:rsidR="00CF3558" w:rsidRPr="00A648D7">
        <w:rPr>
          <w:rFonts w:asciiTheme="minorHAnsi" w:hAnsiTheme="minorHAnsi" w:cs="Arial"/>
          <w:lang w:val="en-GB"/>
        </w:rPr>
        <w:t>prioritised</w:t>
      </w:r>
      <w:r w:rsidR="00CF3558" w:rsidRPr="00A648D7">
        <w:rPr>
          <w:rFonts w:asciiTheme="minorHAnsi" w:hAnsiTheme="minorHAnsi" w:cs="Arial"/>
        </w:rPr>
        <w:t xml:space="preserve"> when granting places on after school clubs, lunchtime activities, etc.</w:t>
      </w:r>
    </w:p>
    <w:p w14:paraId="00F1AA5A" w14:textId="395F77D4" w:rsidR="00CF3558" w:rsidRPr="006B1C69" w:rsidRDefault="00CF3558" w:rsidP="00A648D7">
      <w:pPr>
        <w:tabs>
          <w:tab w:val="left" w:pos="0"/>
        </w:tabs>
        <w:autoSpaceDE w:val="0"/>
        <w:autoSpaceDN w:val="0"/>
        <w:adjustRightInd w:val="0"/>
        <w:rPr>
          <w:rFonts w:asciiTheme="minorHAnsi" w:hAnsiTheme="minorHAnsi" w:cs="Arial"/>
        </w:rPr>
      </w:pPr>
      <w:r w:rsidRPr="00A648D7">
        <w:rPr>
          <w:rFonts w:asciiTheme="minorHAnsi" w:hAnsiTheme="minorHAnsi" w:cs="Arial"/>
        </w:rPr>
        <w:t>Staff and Pupil dialogues</w:t>
      </w:r>
      <w:r w:rsidR="00A648D7" w:rsidRPr="00A648D7">
        <w:rPr>
          <w:rFonts w:asciiTheme="minorHAnsi" w:hAnsiTheme="minorHAnsi" w:cs="Arial"/>
        </w:rPr>
        <w:t xml:space="preserve">, </w:t>
      </w:r>
      <w:r w:rsidRPr="00A648D7">
        <w:rPr>
          <w:rFonts w:asciiTheme="minorHAnsi" w:hAnsiTheme="minorHAnsi" w:cs="Arial"/>
        </w:rPr>
        <w:t>comments made by parents in homework diaries, jotter work, e</w:t>
      </w:r>
      <w:r w:rsidR="00A648D7" w:rsidRPr="00A648D7">
        <w:rPr>
          <w:rFonts w:asciiTheme="minorHAnsi" w:hAnsiTheme="minorHAnsi" w:cs="Arial"/>
        </w:rPr>
        <w:t>tc. l</w:t>
      </w:r>
      <w:r w:rsidRPr="00A648D7">
        <w:rPr>
          <w:rFonts w:asciiTheme="minorHAnsi" w:hAnsiTheme="minorHAnsi" w:cs="Arial"/>
        </w:rPr>
        <w:t>earners self-evaluat</w:t>
      </w:r>
      <w:r w:rsidR="00A648D7" w:rsidRPr="00A648D7">
        <w:rPr>
          <w:rFonts w:asciiTheme="minorHAnsi" w:hAnsiTheme="minorHAnsi" w:cs="Arial"/>
        </w:rPr>
        <w:t>ion of</w:t>
      </w:r>
      <w:r w:rsidRPr="00A648D7">
        <w:rPr>
          <w:rFonts w:asciiTheme="minorHAnsi" w:hAnsiTheme="minorHAnsi" w:cs="Arial"/>
        </w:rPr>
        <w:t xml:space="preserve"> progress and set</w:t>
      </w:r>
      <w:r w:rsidR="00A648D7" w:rsidRPr="00A648D7">
        <w:rPr>
          <w:rFonts w:asciiTheme="minorHAnsi" w:hAnsiTheme="minorHAnsi" w:cs="Arial"/>
        </w:rPr>
        <w:t>ting</w:t>
      </w:r>
      <w:r w:rsidRPr="00A648D7">
        <w:rPr>
          <w:rFonts w:asciiTheme="minorHAnsi" w:hAnsiTheme="minorHAnsi" w:cs="Arial"/>
        </w:rPr>
        <w:t xml:space="preserve"> targets through Profiling, Learning Blogs and r</w:t>
      </w:r>
      <w:r w:rsidR="00A648D7">
        <w:rPr>
          <w:rFonts w:asciiTheme="minorHAnsi" w:hAnsiTheme="minorHAnsi" w:cs="Arial"/>
        </w:rPr>
        <w:t>eflections as well as e</w:t>
      </w:r>
      <w:r w:rsidRPr="006B1C69">
        <w:rPr>
          <w:rFonts w:asciiTheme="minorHAnsi" w:hAnsiTheme="minorHAnsi" w:cs="Arial"/>
        </w:rPr>
        <w:t>valuations compiled by parents, pupils, staff and other agencies following a speci</w:t>
      </w:r>
      <w:r w:rsidR="00A648D7">
        <w:rPr>
          <w:rFonts w:asciiTheme="minorHAnsi" w:hAnsiTheme="minorHAnsi" w:cs="Arial"/>
        </w:rPr>
        <w:t>al event or visit to the school are used to inform areas of strength and of development.</w:t>
      </w:r>
    </w:p>
    <w:p w14:paraId="5220EECC" w14:textId="77777777" w:rsidR="00CF3558" w:rsidRPr="00A648D7" w:rsidRDefault="00CF3558" w:rsidP="00A648D7">
      <w:pPr>
        <w:autoSpaceDE w:val="0"/>
        <w:autoSpaceDN w:val="0"/>
        <w:adjustRightInd w:val="0"/>
        <w:rPr>
          <w:rFonts w:asciiTheme="minorHAnsi" w:hAnsiTheme="minorHAnsi" w:cs="Arial"/>
        </w:rPr>
      </w:pPr>
      <w:r w:rsidRPr="00A648D7">
        <w:rPr>
          <w:rFonts w:asciiTheme="minorHAnsi" w:hAnsiTheme="minorHAnsi" w:cs="Arial"/>
        </w:rPr>
        <w:t>Staff, pupil and parent consultation groups are used to evaluate the work of the school and if appropriate, set new targets.</w:t>
      </w:r>
    </w:p>
    <w:p w14:paraId="5475F97A" w14:textId="31D216F5" w:rsidR="00CF3558" w:rsidRPr="00A648D7" w:rsidRDefault="00CF3558" w:rsidP="00A648D7">
      <w:pPr>
        <w:autoSpaceDE w:val="0"/>
        <w:autoSpaceDN w:val="0"/>
        <w:adjustRightInd w:val="0"/>
        <w:rPr>
          <w:rFonts w:asciiTheme="minorHAnsi" w:hAnsiTheme="minorHAnsi" w:cs="Arial"/>
        </w:rPr>
      </w:pPr>
      <w:r w:rsidRPr="00A648D7">
        <w:rPr>
          <w:rFonts w:asciiTheme="minorHAnsi" w:hAnsiTheme="minorHAnsi" w:cs="Arial"/>
        </w:rPr>
        <w:t>Minutes from Cluster Meetings, Standing Committee meetings, Parent Meetings related to STINT pupils, matters of concern following Parents’ Nights, Staff Meetings and working parties, etc.</w:t>
      </w:r>
      <w:r w:rsidR="00A648D7">
        <w:rPr>
          <w:rFonts w:asciiTheme="minorHAnsi" w:hAnsiTheme="minorHAnsi" w:cs="Arial"/>
        </w:rPr>
        <w:t xml:space="preserve"> ensuring the wellbeing, equality and inclusion of all pupils.</w:t>
      </w:r>
    </w:p>
    <w:p w14:paraId="557ADFD0" w14:textId="77777777" w:rsidR="00CF3558" w:rsidRDefault="00CF3558" w:rsidP="00A326A2">
      <w:pPr>
        <w:rPr>
          <w:rFonts w:asciiTheme="minorHAnsi" w:hAnsiTheme="minorHAnsi"/>
        </w:rPr>
      </w:pPr>
    </w:p>
    <w:p w14:paraId="3AD75AD1" w14:textId="77777777" w:rsidR="000521FD" w:rsidRDefault="000521FD" w:rsidP="007E4D56">
      <w:pPr>
        <w:autoSpaceDE w:val="0"/>
        <w:autoSpaceDN w:val="0"/>
        <w:adjustRightInd w:val="0"/>
        <w:rPr>
          <w:rFonts w:asciiTheme="minorHAnsi" w:hAnsiTheme="minorHAnsi"/>
          <w:b/>
        </w:rPr>
      </w:pPr>
    </w:p>
    <w:p w14:paraId="580B7FF2" w14:textId="77777777" w:rsidR="00702ABE" w:rsidRDefault="007E4D56" w:rsidP="007E4D56">
      <w:pPr>
        <w:autoSpaceDE w:val="0"/>
        <w:autoSpaceDN w:val="0"/>
        <w:adjustRightInd w:val="0"/>
        <w:rPr>
          <w:rFonts w:asciiTheme="minorHAnsi" w:hAnsiTheme="minorHAnsi"/>
          <w:b/>
        </w:rPr>
      </w:pPr>
      <w:r>
        <w:rPr>
          <w:rFonts w:asciiTheme="minorHAnsi" w:hAnsiTheme="minorHAnsi"/>
          <w:b/>
        </w:rPr>
        <w:lastRenderedPageBreak/>
        <w:t>Progress, Impact and Outcomes</w:t>
      </w:r>
    </w:p>
    <w:p w14:paraId="267FBE10" w14:textId="77777777" w:rsidR="00057B94" w:rsidRDefault="00057B94" w:rsidP="007E4D56">
      <w:pPr>
        <w:autoSpaceDE w:val="0"/>
        <w:autoSpaceDN w:val="0"/>
        <w:adjustRightInd w:val="0"/>
        <w:rPr>
          <w:rFonts w:asciiTheme="minorHAnsi" w:hAnsiTheme="minorHAnsi" w:cs="Arial"/>
          <w:b/>
        </w:rPr>
      </w:pPr>
    </w:p>
    <w:p w14:paraId="4C385A9A" w14:textId="77777777" w:rsidR="007E4D56" w:rsidRDefault="00620E62" w:rsidP="007E4D56">
      <w:pPr>
        <w:autoSpaceDE w:val="0"/>
        <w:autoSpaceDN w:val="0"/>
        <w:adjustRightInd w:val="0"/>
        <w:rPr>
          <w:rFonts w:asciiTheme="minorHAnsi" w:hAnsiTheme="minorHAnsi" w:cs="Arial"/>
        </w:rPr>
      </w:pPr>
      <w:r>
        <w:rPr>
          <w:rFonts w:asciiTheme="minorHAnsi" w:hAnsiTheme="minorHAnsi" w:cs="Arial"/>
        </w:rPr>
        <w:t xml:space="preserve">Meeting the needs of </w:t>
      </w:r>
      <w:r w:rsidR="007E4D56" w:rsidRPr="007E4D56">
        <w:rPr>
          <w:rFonts w:asciiTheme="minorHAnsi" w:hAnsiTheme="minorHAnsi" w:cs="Arial"/>
        </w:rPr>
        <w:t>pupils is crucial to</w:t>
      </w:r>
      <w:r w:rsidR="007E4D56">
        <w:rPr>
          <w:rFonts w:asciiTheme="minorHAnsi" w:hAnsiTheme="minorHAnsi" w:cs="Arial"/>
        </w:rPr>
        <w:t xml:space="preserve"> the ethos and philosophy of St Joseph</w:t>
      </w:r>
      <w:r w:rsidR="00327946">
        <w:rPr>
          <w:rFonts w:asciiTheme="minorHAnsi" w:hAnsiTheme="minorHAnsi" w:cs="Arial"/>
        </w:rPr>
        <w:t>’</w:t>
      </w:r>
      <w:r w:rsidR="007E4D56">
        <w:rPr>
          <w:rFonts w:asciiTheme="minorHAnsi" w:hAnsiTheme="minorHAnsi" w:cs="Arial"/>
        </w:rPr>
        <w:t>s and in particular</w:t>
      </w:r>
      <w:r w:rsidR="00327946">
        <w:rPr>
          <w:rFonts w:asciiTheme="minorHAnsi" w:hAnsiTheme="minorHAnsi" w:cs="Arial"/>
        </w:rPr>
        <w:t>,</w:t>
      </w:r>
      <w:r w:rsidR="007E4D56">
        <w:rPr>
          <w:rFonts w:asciiTheme="minorHAnsi" w:hAnsiTheme="minorHAnsi" w:cs="Arial"/>
        </w:rPr>
        <w:t xml:space="preserve"> meeting the needs of the most vulnera</w:t>
      </w:r>
      <w:r>
        <w:rPr>
          <w:rFonts w:asciiTheme="minorHAnsi" w:hAnsiTheme="minorHAnsi" w:cs="Arial"/>
        </w:rPr>
        <w:t>ble children</w:t>
      </w:r>
      <w:r w:rsidR="007E4D56">
        <w:rPr>
          <w:rFonts w:asciiTheme="minorHAnsi" w:hAnsiTheme="minorHAnsi" w:cs="Arial"/>
        </w:rPr>
        <w:t>.</w:t>
      </w:r>
    </w:p>
    <w:p w14:paraId="28F8B12B" w14:textId="77777777" w:rsidR="007E4D56" w:rsidRDefault="007E4D56" w:rsidP="007E4D56">
      <w:pPr>
        <w:autoSpaceDE w:val="0"/>
        <w:autoSpaceDN w:val="0"/>
        <w:adjustRightInd w:val="0"/>
        <w:rPr>
          <w:rFonts w:asciiTheme="minorHAnsi" w:hAnsiTheme="minorHAnsi" w:cs="Arial"/>
        </w:rPr>
      </w:pPr>
    </w:p>
    <w:p w14:paraId="2F4C2CD8" w14:textId="56662339" w:rsidR="006A7D32" w:rsidRDefault="007E4D56">
      <w:pPr>
        <w:autoSpaceDE w:val="0"/>
        <w:autoSpaceDN w:val="0"/>
        <w:adjustRightInd w:val="0"/>
        <w:rPr>
          <w:rFonts w:asciiTheme="minorHAnsi" w:hAnsiTheme="minorHAnsi" w:cs="Arial"/>
        </w:rPr>
      </w:pPr>
      <w:r>
        <w:rPr>
          <w:rFonts w:asciiTheme="minorHAnsi" w:hAnsiTheme="minorHAnsi" w:cs="Arial"/>
        </w:rPr>
        <w:t>At the beginning of the new school session</w:t>
      </w:r>
      <w:r w:rsidRPr="003C4A67">
        <w:rPr>
          <w:rFonts w:asciiTheme="minorHAnsi" w:hAnsiTheme="minorHAnsi" w:cs="Arial"/>
        </w:rPr>
        <w:t xml:space="preserve">, </w:t>
      </w:r>
      <w:r w:rsidR="003C4A67" w:rsidRPr="003C4A67">
        <w:rPr>
          <w:rFonts w:asciiTheme="minorHAnsi" w:hAnsiTheme="minorHAnsi"/>
        </w:rPr>
        <w:t>we highlighted and actively promoted the vast array</w:t>
      </w:r>
      <w:r w:rsidR="00507C83">
        <w:rPr>
          <w:rFonts w:asciiTheme="minorHAnsi" w:hAnsiTheme="minorHAnsi"/>
        </w:rPr>
        <w:t xml:space="preserve"> </w:t>
      </w:r>
      <w:r>
        <w:rPr>
          <w:rFonts w:asciiTheme="minorHAnsi" w:hAnsiTheme="minorHAnsi" w:cs="Arial"/>
        </w:rPr>
        <w:t>of support agencies and initiatives run in the school and by the Authority to support pupils. The school works in close association with Psychological Services and other agencies such as Occupational Therapy and Speech and Language Therapy.</w:t>
      </w:r>
      <w:r w:rsidR="001F4C22">
        <w:rPr>
          <w:rFonts w:asciiTheme="minorHAnsi" w:hAnsiTheme="minorHAnsi" w:cs="Arial"/>
        </w:rPr>
        <w:t xml:space="preserve"> </w:t>
      </w:r>
    </w:p>
    <w:p w14:paraId="5B039B48" w14:textId="77777777" w:rsidR="006408EB" w:rsidRDefault="006408EB">
      <w:pPr>
        <w:autoSpaceDE w:val="0"/>
        <w:autoSpaceDN w:val="0"/>
        <w:adjustRightInd w:val="0"/>
        <w:rPr>
          <w:rFonts w:asciiTheme="minorHAnsi" w:hAnsiTheme="minorHAnsi" w:cs="Arial"/>
        </w:rPr>
      </w:pPr>
    </w:p>
    <w:p w14:paraId="664FC22D" w14:textId="6D9EF2A3" w:rsidR="006A7D32" w:rsidRDefault="00057B94" w:rsidP="006408EB">
      <w:pPr>
        <w:autoSpaceDE w:val="0"/>
        <w:autoSpaceDN w:val="0"/>
        <w:adjustRightInd w:val="0"/>
        <w:rPr>
          <w:rFonts w:asciiTheme="minorHAnsi" w:hAnsiTheme="minorHAnsi"/>
        </w:rPr>
      </w:pPr>
      <w:r w:rsidRPr="00072918">
        <w:rPr>
          <w:rFonts w:asciiTheme="minorHAnsi" w:hAnsiTheme="minorHAnsi"/>
        </w:rPr>
        <w:t>In questionnaires</w:t>
      </w:r>
      <w:r>
        <w:rPr>
          <w:rFonts w:asciiTheme="minorHAnsi" w:hAnsiTheme="minorHAnsi"/>
        </w:rPr>
        <w:t xml:space="preserve"> sent out as part of the Transitions Review</w:t>
      </w:r>
      <w:r w:rsidRPr="00072918">
        <w:rPr>
          <w:rFonts w:asciiTheme="minorHAnsi" w:hAnsiTheme="minorHAnsi"/>
        </w:rPr>
        <w:t>, almost all parents and pupils reported that the school was helping learners to become more confident</w:t>
      </w:r>
      <w:r>
        <w:rPr>
          <w:rFonts w:asciiTheme="minorHAnsi" w:hAnsiTheme="minorHAnsi"/>
        </w:rPr>
        <w:t>:</w:t>
      </w:r>
    </w:p>
    <w:p w14:paraId="6FBAD58A" w14:textId="77777777" w:rsidR="00057B94" w:rsidRDefault="00057B94" w:rsidP="006408EB">
      <w:pPr>
        <w:autoSpaceDE w:val="0"/>
        <w:autoSpaceDN w:val="0"/>
        <w:adjustRightInd w:val="0"/>
        <w:rPr>
          <w:rFonts w:asciiTheme="minorHAnsi" w:hAnsiTheme="minorHAnsi" w:cs="Arial"/>
        </w:rPr>
      </w:pPr>
    </w:p>
    <w:p w14:paraId="2434AA09" w14:textId="77777777" w:rsidR="006408EB" w:rsidRDefault="00205F86" w:rsidP="006408EB">
      <w:pPr>
        <w:autoSpaceDE w:val="0"/>
        <w:autoSpaceDN w:val="0"/>
        <w:adjustRightInd w:val="0"/>
        <w:rPr>
          <w:rFonts w:asciiTheme="minorHAnsi" w:hAnsiTheme="minorHAnsi" w:cs="Arial"/>
        </w:rPr>
      </w:pPr>
      <w:r>
        <w:rPr>
          <w:rStyle w:val="FootnoteReference"/>
          <w:rFonts w:asciiTheme="minorHAnsi" w:hAnsiTheme="minorHAnsi" w:cs="Arial"/>
          <w:i/>
        </w:rPr>
        <w:footnoteReference w:id="2"/>
      </w:r>
      <w:r w:rsidR="000937AF" w:rsidRPr="0003634F">
        <w:rPr>
          <w:rFonts w:asciiTheme="minorHAnsi" w:hAnsiTheme="minorHAnsi" w:cs="Arial"/>
          <w:i/>
        </w:rPr>
        <w:t xml:space="preserve"> </w:t>
      </w:r>
      <w:r w:rsidR="006A7D32" w:rsidRPr="006408EB">
        <w:rPr>
          <w:rFonts w:asciiTheme="minorHAnsi" w:hAnsiTheme="minorHAnsi" w:cs="Arial"/>
          <w:i/>
        </w:rPr>
        <w:t>“all parents were happy with the school and almost all parents reported that their child is stimulated, challenged, encouraged and stretched to work to the best of their ability.  Almost all parents reported that their child’s learning was progressing well.  The school used a variety of methods to engage with parents e.g. workshops, information events, curriculum events and parent information guides/leaflets”</w:t>
      </w:r>
      <w:r w:rsidR="006A7D32" w:rsidRPr="00D11554">
        <w:rPr>
          <w:rFonts w:asciiTheme="minorHAnsi" w:hAnsiTheme="minorHAnsi" w:cs="Arial"/>
          <w:i/>
        </w:rPr>
        <w:t>.</w:t>
      </w:r>
    </w:p>
    <w:p w14:paraId="2F50C8BA" w14:textId="77777777" w:rsidR="006408EB" w:rsidRDefault="006408EB" w:rsidP="006408EB">
      <w:pPr>
        <w:autoSpaceDE w:val="0"/>
        <w:autoSpaceDN w:val="0"/>
        <w:adjustRightInd w:val="0"/>
        <w:rPr>
          <w:rFonts w:asciiTheme="minorHAnsi" w:hAnsiTheme="minorHAnsi" w:cs="Arial"/>
        </w:rPr>
      </w:pPr>
    </w:p>
    <w:p w14:paraId="4431CFDF" w14:textId="79DBA958" w:rsidR="00A83156" w:rsidRPr="006408EB" w:rsidRDefault="006A7D32" w:rsidP="006408EB">
      <w:pPr>
        <w:autoSpaceDE w:val="0"/>
        <w:autoSpaceDN w:val="0"/>
        <w:adjustRightInd w:val="0"/>
        <w:rPr>
          <w:rFonts w:asciiTheme="minorHAnsi" w:hAnsiTheme="minorHAnsi" w:cs="Arial"/>
        </w:rPr>
      </w:pPr>
      <w:r w:rsidRPr="006408EB">
        <w:rPr>
          <w:rFonts w:asciiTheme="minorHAnsi" w:hAnsiTheme="minorHAnsi"/>
        </w:rPr>
        <w:t>Staff use praise very effectively to increase pup</w:t>
      </w:r>
      <w:r w:rsidR="00A83156" w:rsidRPr="006408EB">
        <w:rPr>
          <w:rFonts w:asciiTheme="minorHAnsi" w:hAnsiTheme="minorHAnsi"/>
        </w:rPr>
        <w:t xml:space="preserve">il motivation and self-esteem and pupils are very polite, articulate, courteous and well behaved. </w:t>
      </w:r>
      <w:r w:rsidR="00057B94">
        <w:rPr>
          <w:rFonts w:asciiTheme="minorHAnsi" w:hAnsiTheme="minorHAnsi"/>
        </w:rPr>
        <w:t xml:space="preserve"> Pupils</w:t>
      </w:r>
      <w:r w:rsidR="00A83156" w:rsidRPr="006408EB">
        <w:rPr>
          <w:rFonts w:asciiTheme="minorHAnsi" w:hAnsiTheme="minorHAnsi"/>
        </w:rPr>
        <w:t xml:space="preserve"> identify exceptionally well with their school community.</w:t>
      </w:r>
    </w:p>
    <w:p w14:paraId="22C85D54" w14:textId="77777777" w:rsidR="00620E62" w:rsidRDefault="00620E62" w:rsidP="007E4D56">
      <w:pPr>
        <w:autoSpaceDE w:val="0"/>
        <w:autoSpaceDN w:val="0"/>
        <w:adjustRightInd w:val="0"/>
        <w:rPr>
          <w:rFonts w:asciiTheme="minorHAnsi" w:hAnsiTheme="minorHAnsi" w:cs="Arial"/>
        </w:rPr>
      </w:pPr>
    </w:p>
    <w:p w14:paraId="3695610E" w14:textId="1BB937CC" w:rsidR="00644C31" w:rsidRDefault="00A54545" w:rsidP="007E4D56">
      <w:pPr>
        <w:autoSpaceDE w:val="0"/>
        <w:autoSpaceDN w:val="0"/>
        <w:adjustRightInd w:val="0"/>
        <w:rPr>
          <w:rFonts w:asciiTheme="minorHAnsi" w:hAnsiTheme="minorHAnsi" w:cs="Arial"/>
        </w:rPr>
      </w:pPr>
      <w:r>
        <w:rPr>
          <w:rFonts w:asciiTheme="minorHAnsi" w:hAnsiTheme="minorHAnsi" w:cs="Arial"/>
        </w:rPr>
        <w:t>A range of school staff delivered CLCP including</w:t>
      </w:r>
      <w:r w:rsidR="00211A5D">
        <w:rPr>
          <w:rFonts w:asciiTheme="minorHAnsi" w:hAnsiTheme="minorHAnsi" w:cs="Arial"/>
        </w:rPr>
        <w:t>:</w:t>
      </w:r>
      <w:r w:rsidR="00057B94">
        <w:rPr>
          <w:rFonts w:asciiTheme="minorHAnsi" w:hAnsiTheme="minorHAnsi" w:cs="Arial"/>
        </w:rPr>
        <w:t xml:space="preserve"> </w:t>
      </w:r>
    </w:p>
    <w:p w14:paraId="2B9E3B31" w14:textId="77777777" w:rsidR="00644C31" w:rsidRDefault="00644C31" w:rsidP="007E4D56">
      <w:pPr>
        <w:autoSpaceDE w:val="0"/>
        <w:autoSpaceDN w:val="0"/>
        <w:adjustRightInd w:val="0"/>
        <w:rPr>
          <w:rFonts w:asciiTheme="minorHAnsi" w:hAnsiTheme="minorHAnsi" w:cs="Arial"/>
        </w:rPr>
      </w:pPr>
    </w:p>
    <w:p w14:paraId="218830F0" w14:textId="39640825" w:rsidR="00BD4944" w:rsidRDefault="00BD4944" w:rsidP="00BD4944">
      <w:pPr>
        <w:pStyle w:val="ListParagraph"/>
        <w:numPr>
          <w:ilvl w:val="0"/>
          <w:numId w:val="40"/>
        </w:numPr>
        <w:autoSpaceDE w:val="0"/>
        <w:autoSpaceDN w:val="0"/>
        <w:adjustRightInd w:val="0"/>
        <w:ind w:left="284" w:hanging="284"/>
        <w:rPr>
          <w:rFonts w:asciiTheme="minorHAnsi" w:hAnsiTheme="minorHAnsi" w:cs="Arial"/>
        </w:rPr>
      </w:pPr>
      <w:r>
        <w:rPr>
          <w:rFonts w:asciiTheme="minorHAnsi" w:hAnsiTheme="minorHAnsi" w:cs="Arial"/>
        </w:rPr>
        <w:t>GLOW</w:t>
      </w:r>
    </w:p>
    <w:p w14:paraId="6A645FA5" w14:textId="139F99C6" w:rsidR="00BD4944" w:rsidRDefault="00057B94" w:rsidP="00BD4944">
      <w:pPr>
        <w:pStyle w:val="ListParagraph"/>
        <w:numPr>
          <w:ilvl w:val="0"/>
          <w:numId w:val="40"/>
        </w:numPr>
        <w:autoSpaceDE w:val="0"/>
        <w:autoSpaceDN w:val="0"/>
        <w:adjustRightInd w:val="0"/>
        <w:ind w:left="284" w:hanging="284"/>
        <w:rPr>
          <w:rFonts w:asciiTheme="minorHAnsi" w:hAnsiTheme="minorHAnsi" w:cs="Arial"/>
        </w:rPr>
      </w:pPr>
      <w:r w:rsidRPr="00BD4944">
        <w:rPr>
          <w:rFonts w:asciiTheme="minorHAnsi" w:hAnsiTheme="minorHAnsi" w:cs="Arial"/>
        </w:rPr>
        <w:t xml:space="preserve">E-portfolios </w:t>
      </w:r>
    </w:p>
    <w:p w14:paraId="4D9944BD" w14:textId="0BEEE393" w:rsidR="00BD4944" w:rsidRDefault="00BD4944" w:rsidP="00BD4944">
      <w:pPr>
        <w:pStyle w:val="ListParagraph"/>
        <w:numPr>
          <w:ilvl w:val="0"/>
          <w:numId w:val="40"/>
        </w:numPr>
        <w:autoSpaceDE w:val="0"/>
        <w:autoSpaceDN w:val="0"/>
        <w:adjustRightInd w:val="0"/>
        <w:ind w:left="284" w:hanging="284"/>
        <w:rPr>
          <w:rFonts w:asciiTheme="minorHAnsi" w:hAnsiTheme="minorHAnsi" w:cs="Arial"/>
        </w:rPr>
      </w:pPr>
      <w:r>
        <w:rPr>
          <w:rFonts w:asciiTheme="minorHAnsi" w:hAnsiTheme="minorHAnsi" w:cs="Arial"/>
        </w:rPr>
        <w:t>Science</w:t>
      </w:r>
    </w:p>
    <w:p w14:paraId="70F5DF4B" w14:textId="6B48D6E2" w:rsidR="00BD4944" w:rsidRDefault="00057B94" w:rsidP="00BD4944">
      <w:pPr>
        <w:pStyle w:val="ListParagraph"/>
        <w:numPr>
          <w:ilvl w:val="0"/>
          <w:numId w:val="40"/>
        </w:numPr>
        <w:autoSpaceDE w:val="0"/>
        <w:autoSpaceDN w:val="0"/>
        <w:adjustRightInd w:val="0"/>
        <w:ind w:left="284" w:hanging="284"/>
        <w:rPr>
          <w:rFonts w:asciiTheme="minorHAnsi" w:hAnsiTheme="minorHAnsi" w:cs="Arial"/>
        </w:rPr>
      </w:pPr>
      <w:r w:rsidRPr="00BD4944">
        <w:rPr>
          <w:rFonts w:asciiTheme="minorHAnsi" w:hAnsiTheme="minorHAnsi" w:cs="Arial"/>
        </w:rPr>
        <w:t xml:space="preserve">Cluster </w:t>
      </w:r>
      <w:r w:rsidR="00B16A70" w:rsidRPr="00BD4944">
        <w:rPr>
          <w:rFonts w:asciiTheme="minorHAnsi" w:hAnsiTheme="minorHAnsi" w:cs="Arial"/>
        </w:rPr>
        <w:t xml:space="preserve">Common Language </w:t>
      </w:r>
      <w:r w:rsidRPr="00BD4944">
        <w:rPr>
          <w:rFonts w:asciiTheme="minorHAnsi" w:hAnsiTheme="minorHAnsi" w:cs="Arial"/>
        </w:rPr>
        <w:t xml:space="preserve">Maths </w:t>
      </w:r>
      <w:r w:rsidR="00B16A70" w:rsidRPr="00BD4944">
        <w:rPr>
          <w:rFonts w:asciiTheme="minorHAnsi" w:hAnsiTheme="minorHAnsi" w:cs="Arial"/>
        </w:rPr>
        <w:t>Policy</w:t>
      </w:r>
    </w:p>
    <w:p w14:paraId="6468878C" w14:textId="77777777" w:rsidR="00BD4944" w:rsidRDefault="00057B94" w:rsidP="00BD4944">
      <w:pPr>
        <w:pStyle w:val="ListParagraph"/>
        <w:numPr>
          <w:ilvl w:val="0"/>
          <w:numId w:val="40"/>
        </w:numPr>
        <w:autoSpaceDE w:val="0"/>
        <w:autoSpaceDN w:val="0"/>
        <w:adjustRightInd w:val="0"/>
        <w:ind w:left="284" w:hanging="284"/>
        <w:rPr>
          <w:rFonts w:asciiTheme="minorHAnsi" w:hAnsiTheme="minorHAnsi" w:cs="Arial"/>
        </w:rPr>
      </w:pPr>
      <w:r w:rsidRPr="00BD4944">
        <w:rPr>
          <w:rFonts w:asciiTheme="minorHAnsi" w:hAnsiTheme="minorHAnsi" w:cs="Arial"/>
        </w:rPr>
        <w:t>an overview of provision for support in the school from</w:t>
      </w:r>
      <w:r w:rsidR="00F754D5" w:rsidRPr="00BD4944">
        <w:rPr>
          <w:rFonts w:asciiTheme="minorHAnsi" w:hAnsiTheme="minorHAnsi" w:cs="Arial"/>
        </w:rPr>
        <w:t xml:space="preserve"> the Additional Support Needs Coordinator.</w:t>
      </w:r>
      <w:r w:rsidR="00BE2DC9" w:rsidRPr="00BD4944">
        <w:rPr>
          <w:rFonts w:asciiTheme="minorHAnsi" w:hAnsiTheme="minorHAnsi" w:cs="Arial"/>
        </w:rPr>
        <w:t xml:space="preserve"> </w:t>
      </w:r>
      <w:r w:rsidR="0029570B" w:rsidRPr="00BD4944">
        <w:rPr>
          <w:rFonts w:asciiTheme="minorHAnsi" w:hAnsiTheme="minorHAnsi" w:cs="Arial"/>
        </w:rPr>
        <w:t xml:space="preserve"> </w:t>
      </w:r>
    </w:p>
    <w:p w14:paraId="5B74B904" w14:textId="4F4C2C69" w:rsidR="00A83156" w:rsidRPr="003C4A67" w:rsidRDefault="00A83156" w:rsidP="003C4A67">
      <w:pPr>
        <w:rPr>
          <w:ins w:id="7" w:author="Carlyn Hill" w:date="2016-05-12T09:38:00Z"/>
          <w:rFonts w:asciiTheme="minorHAnsi" w:hAnsiTheme="minorHAnsi"/>
        </w:rPr>
      </w:pPr>
      <w:ins w:id="8" w:author="Carlyn Hill" w:date="2016-05-12T09:38:00Z">
        <w:r w:rsidRPr="003C4A67">
          <w:rPr>
            <w:rFonts w:asciiTheme="minorHAnsi" w:hAnsiTheme="minorHAnsi"/>
          </w:rPr>
          <w:t xml:space="preserve">  </w:t>
        </w:r>
      </w:ins>
    </w:p>
    <w:p w14:paraId="0B6429C8" w14:textId="77777777" w:rsidR="00A76408" w:rsidRDefault="00A83156" w:rsidP="0083004B">
      <w:pPr>
        <w:rPr>
          <w:rFonts w:asciiTheme="minorHAnsi" w:hAnsiTheme="minorHAnsi"/>
        </w:rPr>
      </w:pPr>
      <w:r w:rsidRPr="0083004B">
        <w:rPr>
          <w:rFonts w:asciiTheme="minorHAnsi" w:hAnsiTheme="minorHAnsi"/>
        </w:rPr>
        <w:t xml:space="preserve">Formative assessment is embedded in all classes, learning intentions are routinely shared, success criteria agreed and self and peer assessment linked to success criteria. </w:t>
      </w:r>
    </w:p>
    <w:p w14:paraId="71D984CF" w14:textId="1CA3A584" w:rsidR="00A83156" w:rsidRPr="0083004B" w:rsidRDefault="00A83156" w:rsidP="0083004B">
      <w:pPr>
        <w:rPr>
          <w:rFonts w:asciiTheme="minorHAnsi" w:hAnsiTheme="minorHAnsi"/>
        </w:rPr>
      </w:pPr>
      <w:r w:rsidRPr="0083004B">
        <w:rPr>
          <w:rFonts w:asciiTheme="minorHAnsi" w:hAnsiTheme="minorHAnsi"/>
        </w:rPr>
        <w:t>High quality feedback is used to improve understanding and assist pupils to determine their next steps in learning.  Children are provided with regular opportunities to lead their own learning, choosing both the context and the approach.</w:t>
      </w:r>
    </w:p>
    <w:p w14:paraId="731F4DF2" w14:textId="77777777" w:rsidR="00A83156" w:rsidRPr="0083004B" w:rsidRDefault="00A83156" w:rsidP="0083004B">
      <w:pPr>
        <w:rPr>
          <w:rFonts w:asciiTheme="minorHAnsi" w:hAnsiTheme="minorHAnsi" w:cs="Arial"/>
        </w:rPr>
      </w:pPr>
    </w:p>
    <w:p w14:paraId="40C8F774" w14:textId="42D11FBD" w:rsidR="00A83156" w:rsidRDefault="00A83156" w:rsidP="0083004B">
      <w:pPr>
        <w:rPr>
          <w:rFonts w:asciiTheme="minorHAnsi" w:hAnsiTheme="minorHAnsi" w:cs="Arial"/>
        </w:rPr>
      </w:pPr>
      <w:r w:rsidRPr="0083004B">
        <w:rPr>
          <w:rFonts w:asciiTheme="minorHAnsi" w:hAnsiTheme="minorHAnsi" w:cs="Arial"/>
        </w:rPr>
        <w:t>Within excellent and very good lessons</w:t>
      </w:r>
      <w:r>
        <w:rPr>
          <w:rFonts w:asciiTheme="minorHAnsi" w:hAnsiTheme="minorHAnsi" w:cs="Arial"/>
        </w:rPr>
        <w:t>,</w:t>
      </w:r>
      <w:r w:rsidRPr="0083004B">
        <w:rPr>
          <w:rFonts w:asciiTheme="minorHAnsi" w:hAnsiTheme="minorHAnsi" w:cs="Arial"/>
        </w:rPr>
        <w:t xml:space="preserve"> children </w:t>
      </w:r>
      <w:r>
        <w:rPr>
          <w:rFonts w:asciiTheme="minorHAnsi" w:hAnsiTheme="minorHAnsi" w:cs="Arial"/>
        </w:rPr>
        <w:t>are</w:t>
      </w:r>
      <w:r w:rsidRPr="0083004B">
        <w:rPr>
          <w:rFonts w:asciiTheme="minorHAnsi" w:hAnsiTheme="minorHAnsi" w:cs="Arial"/>
        </w:rPr>
        <w:t xml:space="preserve"> engaged, motivated, supported and challenged.  </w:t>
      </w:r>
      <w:r w:rsidR="0083004B">
        <w:rPr>
          <w:rFonts w:asciiTheme="minorHAnsi" w:hAnsiTheme="minorHAnsi" w:cs="Arial"/>
        </w:rPr>
        <w:t>Teachers use skillful</w:t>
      </w:r>
      <w:r w:rsidRPr="0083004B">
        <w:rPr>
          <w:rFonts w:asciiTheme="minorHAnsi" w:hAnsiTheme="minorHAnsi" w:cs="Arial"/>
        </w:rPr>
        <w:t xml:space="preserve"> well-paced teaching approaches and interact</w:t>
      </w:r>
      <w:r w:rsidR="0083004B">
        <w:rPr>
          <w:rFonts w:asciiTheme="minorHAnsi" w:hAnsiTheme="minorHAnsi" w:cs="Arial"/>
        </w:rPr>
        <w:t xml:space="preserve"> very well with learners. </w:t>
      </w:r>
      <w:r w:rsidRPr="0083004B">
        <w:rPr>
          <w:rFonts w:asciiTheme="minorHAnsi" w:hAnsiTheme="minorHAnsi" w:cs="Arial"/>
        </w:rPr>
        <w:t xml:space="preserve"> Learners’ responses </w:t>
      </w:r>
      <w:r w:rsidR="0083004B">
        <w:rPr>
          <w:rFonts w:asciiTheme="minorHAnsi" w:hAnsiTheme="minorHAnsi" w:cs="Arial"/>
        </w:rPr>
        <w:t>are</w:t>
      </w:r>
      <w:r w:rsidRPr="0083004B">
        <w:rPr>
          <w:rFonts w:asciiTheme="minorHAnsi" w:hAnsiTheme="minorHAnsi" w:cs="Arial"/>
        </w:rPr>
        <w:t xml:space="preserve"> valued and developed further</w:t>
      </w:r>
      <w:r w:rsidR="0083004B">
        <w:rPr>
          <w:rFonts w:asciiTheme="minorHAnsi" w:hAnsiTheme="minorHAnsi" w:cs="Arial"/>
        </w:rPr>
        <w:t xml:space="preserve"> with teachers ensuring that their lessons</w:t>
      </w:r>
      <w:r w:rsidRPr="0083004B">
        <w:rPr>
          <w:rFonts w:asciiTheme="minorHAnsi" w:hAnsiTheme="minorHAnsi" w:cs="Arial"/>
        </w:rPr>
        <w:t xml:space="preserve"> fully involve learners and encourage them to express their views and ask questions.</w:t>
      </w:r>
    </w:p>
    <w:p w14:paraId="1AF7ABF5" w14:textId="77777777" w:rsidR="00BD4944" w:rsidRDefault="00BD4944" w:rsidP="0083004B">
      <w:pPr>
        <w:rPr>
          <w:ins w:id="9" w:author="Carlyn Hill" w:date="2016-08-26T14:58:00Z"/>
          <w:rFonts w:asciiTheme="minorHAnsi" w:hAnsiTheme="minorHAnsi" w:cs="Arial"/>
        </w:rPr>
      </w:pPr>
    </w:p>
    <w:p w14:paraId="72C3E781" w14:textId="77777777" w:rsidR="000521FD" w:rsidRDefault="000521FD" w:rsidP="0083004B">
      <w:pPr>
        <w:rPr>
          <w:rFonts w:asciiTheme="minorHAnsi" w:hAnsiTheme="minorHAnsi" w:cs="Arial"/>
        </w:rPr>
      </w:pPr>
    </w:p>
    <w:p w14:paraId="186447B8" w14:textId="77777777" w:rsidR="00BD4944" w:rsidRPr="00072918" w:rsidRDefault="00BD4944" w:rsidP="00BD4944">
      <w:pPr>
        <w:pStyle w:val="ListParagraph"/>
        <w:ind w:left="142" w:hanging="142"/>
        <w:rPr>
          <w:rFonts w:asciiTheme="minorHAnsi" w:hAnsiTheme="minorHAnsi" w:cs="Arial"/>
        </w:rPr>
      </w:pPr>
      <w:r>
        <w:rPr>
          <w:rStyle w:val="FootnoteReference"/>
          <w:rFonts w:asciiTheme="minorHAnsi" w:hAnsiTheme="minorHAnsi" w:cs="Arial"/>
        </w:rPr>
        <w:lastRenderedPageBreak/>
        <w:footnoteReference w:id="3"/>
      </w:r>
      <w:r>
        <w:rPr>
          <w:rFonts w:asciiTheme="minorHAnsi" w:hAnsiTheme="minorHAnsi" w:cs="Arial"/>
        </w:rPr>
        <w:t xml:space="preserve"> </w:t>
      </w:r>
      <w:r w:rsidRPr="00072918">
        <w:rPr>
          <w:rFonts w:asciiTheme="minorHAnsi" w:hAnsiTheme="minorHAnsi" w:cs="Arial"/>
          <w:i/>
        </w:rPr>
        <w:t>“Overall, learners’ experiences are excellent.  Teachers use a wide range of teaching approaches which offer an excellent balance of active learning, direct teaching and group work. All children work exceptionally well individually and collaborate very effectively in pairs and in groups, as appropriate with expectations for both the process of working together and the task made explicit.  This had led to children working well together and with more purpose”.</w:t>
      </w:r>
      <w:r w:rsidRPr="00072918">
        <w:rPr>
          <w:rFonts w:asciiTheme="minorHAnsi" w:hAnsiTheme="minorHAnsi" w:cs="Arial"/>
        </w:rPr>
        <w:t xml:space="preserve"> </w:t>
      </w:r>
    </w:p>
    <w:p w14:paraId="57326A81" w14:textId="77777777" w:rsidR="00A83156" w:rsidRPr="0083004B" w:rsidRDefault="00A83156" w:rsidP="0083004B">
      <w:pPr>
        <w:jc w:val="both"/>
        <w:rPr>
          <w:rFonts w:asciiTheme="minorHAnsi" w:hAnsiTheme="minorHAnsi" w:cs="Arial"/>
        </w:rPr>
      </w:pPr>
    </w:p>
    <w:p w14:paraId="40C69FE1" w14:textId="77777777" w:rsidR="003C4A67" w:rsidRDefault="00A83156" w:rsidP="0029570B">
      <w:pPr>
        <w:autoSpaceDE w:val="0"/>
        <w:autoSpaceDN w:val="0"/>
        <w:adjustRightInd w:val="0"/>
        <w:rPr>
          <w:rFonts w:asciiTheme="minorHAnsi" w:hAnsiTheme="minorHAnsi" w:cs="Arial"/>
        </w:rPr>
      </w:pPr>
      <w:r w:rsidRPr="0083004B">
        <w:rPr>
          <w:rFonts w:asciiTheme="minorHAnsi" w:hAnsiTheme="minorHAnsi" w:cs="Arial"/>
        </w:rPr>
        <w:t>ICT is used to enhance the content and delivery of the curriculum.  This includes the use of video and audio clips and online timers.  Interactive whiteboard technology is used effectively by staff, a</w:t>
      </w:r>
      <w:r w:rsidR="00787ADD">
        <w:rPr>
          <w:rFonts w:asciiTheme="minorHAnsi" w:hAnsiTheme="minorHAnsi" w:cs="Arial"/>
        </w:rPr>
        <w:t>nd in some classes, by pupils with many children benefitting</w:t>
      </w:r>
      <w:r w:rsidRPr="0083004B">
        <w:rPr>
          <w:rFonts w:asciiTheme="minorHAnsi" w:hAnsiTheme="minorHAnsi" w:cs="Arial"/>
        </w:rPr>
        <w:t xml:space="preserve"> from opportunities to use a wider range of technology.</w:t>
      </w:r>
      <w:r w:rsidR="003C4A67">
        <w:rPr>
          <w:rFonts w:asciiTheme="minorHAnsi" w:hAnsiTheme="minorHAnsi" w:cs="Arial"/>
        </w:rPr>
        <w:t xml:space="preserve"> </w:t>
      </w:r>
    </w:p>
    <w:p w14:paraId="30A73BA4" w14:textId="1EF0472B" w:rsidR="00B13307" w:rsidRDefault="00B13307" w:rsidP="0029570B">
      <w:pPr>
        <w:autoSpaceDE w:val="0"/>
        <w:autoSpaceDN w:val="0"/>
        <w:adjustRightInd w:val="0"/>
        <w:rPr>
          <w:rFonts w:asciiTheme="minorHAnsi" w:hAnsiTheme="minorHAnsi" w:cs="Arial"/>
        </w:rPr>
      </w:pPr>
      <w:r>
        <w:rPr>
          <w:rFonts w:asciiTheme="minorHAnsi" w:hAnsiTheme="minorHAnsi" w:cs="Arial"/>
        </w:rPr>
        <w:t>Self-reflection is at the</w:t>
      </w:r>
      <w:r w:rsidR="00CB7989">
        <w:rPr>
          <w:rFonts w:asciiTheme="minorHAnsi" w:hAnsiTheme="minorHAnsi" w:cs="Arial"/>
        </w:rPr>
        <w:t xml:space="preserve"> heart of the</w:t>
      </w:r>
      <w:r>
        <w:rPr>
          <w:rFonts w:asciiTheme="minorHAnsi" w:hAnsiTheme="minorHAnsi" w:cs="Arial"/>
        </w:rPr>
        <w:t xml:space="preserve"> school’s philosophy</w:t>
      </w:r>
      <w:r w:rsidR="006D3308">
        <w:rPr>
          <w:rFonts w:asciiTheme="minorHAnsi" w:hAnsiTheme="minorHAnsi" w:cs="Arial"/>
        </w:rPr>
        <w:t xml:space="preserve"> with professional dialogues routinely taking place</w:t>
      </w:r>
      <w:r>
        <w:rPr>
          <w:rFonts w:asciiTheme="minorHAnsi" w:hAnsiTheme="minorHAnsi" w:cs="Arial"/>
        </w:rPr>
        <w:t xml:space="preserve"> on a </w:t>
      </w:r>
      <w:r w:rsidR="006D3308">
        <w:rPr>
          <w:rFonts w:asciiTheme="minorHAnsi" w:hAnsiTheme="minorHAnsi" w:cs="Arial"/>
        </w:rPr>
        <w:t>planned</w:t>
      </w:r>
      <w:r>
        <w:rPr>
          <w:rFonts w:asciiTheme="minorHAnsi" w:hAnsiTheme="minorHAnsi" w:cs="Arial"/>
        </w:rPr>
        <w:t>, formal and informal basis between staff members.</w:t>
      </w:r>
      <w:r w:rsidR="00846D01">
        <w:rPr>
          <w:rFonts w:asciiTheme="minorHAnsi" w:hAnsiTheme="minorHAnsi" w:cs="Arial"/>
        </w:rPr>
        <w:t xml:space="preserve"> It is a regular item at both Departmental Meetings and Staff meetings and staff are encouraged to share their expertise through Learning Visits and Departmental Meetings and on an informal basis.</w:t>
      </w:r>
    </w:p>
    <w:p w14:paraId="6BDF2CBA" w14:textId="77777777" w:rsidR="00BD4944" w:rsidRDefault="00BD4944" w:rsidP="0029570B">
      <w:pPr>
        <w:autoSpaceDE w:val="0"/>
        <w:autoSpaceDN w:val="0"/>
        <w:adjustRightInd w:val="0"/>
        <w:rPr>
          <w:rFonts w:asciiTheme="minorHAnsi" w:hAnsiTheme="minorHAnsi" w:cs="Arial"/>
        </w:rPr>
      </w:pPr>
    </w:p>
    <w:p w14:paraId="6BC3B9AE" w14:textId="77777777" w:rsidR="00BD4944" w:rsidRDefault="0087309C" w:rsidP="0087309C">
      <w:pPr>
        <w:autoSpaceDE w:val="0"/>
        <w:autoSpaceDN w:val="0"/>
        <w:adjustRightInd w:val="0"/>
        <w:rPr>
          <w:rFonts w:asciiTheme="minorHAnsi" w:hAnsiTheme="minorHAnsi" w:cs="Arial"/>
        </w:rPr>
      </w:pPr>
      <w:r w:rsidRPr="000B109A">
        <w:rPr>
          <w:rFonts w:asciiTheme="minorHAnsi" w:hAnsiTheme="minorHAnsi" w:cs="Arial"/>
        </w:rPr>
        <w:t>Staff ha</w:t>
      </w:r>
      <w:r>
        <w:rPr>
          <w:rFonts w:asciiTheme="minorHAnsi" w:hAnsiTheme="minorHAnsi" w:cs="Arial"/>
        </w:rPr>
        <w:t>ve</w:t>
      </w:r>
      <w:r w:rsidRPr="000B109A">
        <w:rPr>
          <w:rFonts w:asciiTheme="minorHAnsi" w:hAnsiTheme="minorHAnsi" w:cs="Arial"/>
        </w:rPr>
        <w:t xml:space="preserve"> an excellent knowledge of the children and underst</w:t>
      </w:r>
      <w:r>
        <w:rPr>
          <w:rFonts w:asciiTheme="minorHAnsi" w:hAnsiTheme="minorHAnsi" w:cs="Arial"/>
        </w:rPr>
        <w:t>and</w:t>
      </w:r>
      <w:r w:rsidRPr="000B109A">
        <w:rPr>
          <w:rFonts w:asciiTheme="minorHAnsi" w:hAnsiTheme="minorHAnsi" w:cs="Arial"/>
        </w:rPr>
        <w:t xml:space="preserve"> their needs very well.  </w:t>
      </w:r>
    </w:p>
    <w:p w14:paraId="63711528" w14:textId="77777777" w:rsidR="00BD4944" w:rsidRDefault="0087309C" w:rsidP="0087309C">
      <w:pPr>
        <w:autoSpaceDE w:val="0"/>
        <w:autoSpaceDN w:val="0"/>
        <w:adjustRightInd w:val="0"/>
        <w:rPr>
          <w:rFonts w:asciiTheme="minorHAnsi" w:hAnsiTheme="minorHAnsi" w:cs="Arial"/>
        </w:rPr>
      </w:pPr>
      <w:r w:rsidRPr="000B109A">
        <w:rPr>
          <w:rFonts w:asciiTheme="minorHAnsi" w:hAnsiTheme="minorHAnsi" w:cs="Arial"/>
        </w:rPr>
        <w:t xml:space="preserve">Pupil support teachers and pupil support assistants (PSAs) work very effectively to support children’s learning and </w:t>
      </w:r>
      <w:r>
        <w:rPr>
          <w:rFonts w:asciiTheme="minorHAnsi" w:hAnsiTheme="minorHAnsi" w:cs="Arial"/>
        </w:rPr>
        <w:t>are</w:t>
      </w:r>
      <w:r w:rsidRPr="000B109A">
        <w:rPr>
          <w:rFonts w:asciiTheme="minorHAnsi" w:hAnsiTheme="minorHAnsi" w:cs="Arial"/>
        </w:rPr>
        <w:t xml:space="preserve"> sensitive to their needs.  </w:t>
      </w:r>
    </w:p>
    <w:p w14:paraId="67A138F0" w14:textId="04458A15" w:rsidR="0087309C" w:rsidRDefault="0087309C" w:rsidP="0087309C">
      <w:pPr>
        <w:autoSpaceDE w:val="0"/>
        <w:autoSpaceDN w:val="0"/>
        <w:adjustRightInd w:val="0"/>
        <w:rPr>
          <w:rFonts w:asciiTheme="minorHAnsi" w:hAnsiTheme="minorHAnsi" w:cs="Arial"/>
        </w:rPr>
      </w:pPr>
      <w:r w:rsidRPr="000B109A">
        <w:rPr>
          <w:rFonts w:asciiTheme="minorHAnsi" w:hAnsiTheme="minorHAnsi" w:cs="Arial"/>
        </w:rPr>
        <w:t xml:space="preserve">Detailed information on learners’ needs and suggested support strategies </w:t>
      </w:r>
      <w:r>
        <w:rPr>
          <w:rFonts w:asciiTheme="minorHAnsi" w:hAnsiTheme="minorHAnsi" w:cs="Arial"/>
        </w:rPr>
        <w:t xml:space="preserve">are </w:t>
      </w:r>
      <w:r w:rsidRPr="000B109A">
        <w:rPr>
          <w:rFonts w:asciiTheme="minorHAnsi" w:hAnsiTheme="minorHAnsi" w:cs="Arial"/>
        </w:rPr>
        <w:t>available and the school ha</w:t>
      </w:r>
      <w:r>
        <w:rPr>
          <w:rFonts w:asciiTheme="minorHAnsi" w:hAnsiTheme="minorHAnsi" w:cs="Arial"/>
        </w:rPr>
        <w:t>s</w:t>
      </w:r>
      <w:r w:rsidRPr="000B109A">
        <w:rPr>
          <w:rFonts w:asciiTheme="minorHAnsi" w:hAnsiTheme="minorHAnsi" w:cs="Arial"/>
        </w:rPr>
        <w:t xml:space="preserve"> worked to build capacity in all staff to plan effectively to meet pupil needs.</w:t>
      </w:r>
    </w:p>
    <w:p w14:paraId="0423BAC1" w14:textId="77777777" w:rsidR="00846D01" w:rsidRDefault="00846D01" w:rsidP="0029570B">
      <w:pPr>
        <w:autoSpaceDE w:val="0"/>
        <w:autoSpaceDN w:val="0"/>
        <w:adjustRightInd w:val="0"/>
        <w:rPr>
          <w:rFonts w:asciiTheme="minorHAnsi" w:hAnsiTheme="minorHAnsi" w:cs="Arial"/>
        </w:rPr>
      </w:pPr>
    </w:p>
    <w:p w14:paraId="1AA7C1F8" w14:textId="77777777" w:rsidR="00B6063B" w:rsidRDefault="006D3308" w:rsidP="0029570B">
      <w:pPr>
        <w:autoSpaceDE w:val="0"/>
        <w:autoSpaceDN w:val="0"/>
        <w:adjustRightInd w:val="0"/>
        <w:rPr>
          <w:rFonts w:asciiTheme="minorHAnsi" w:hAnsiTheme="minorHAnsi" w:cs="Arial"/>
        </w:rPr>
      </w:pPr>
      <w:r>
        <w:rPr>
          <w:rFonts w:asciiTheme="minorHAnsi" w:hAnsiTheme="minorHAnsi" w:cs="Arial"/>
        </w:rPr>
        <w:t>Pupils regularly discuss their learning with their teacher and share these discussions through their e-profiles.</w:t>
      </w:r>
    </w:p>
    <w:p w14:paraId="60952910" w14:textId="77777777" w:rsidR="000521FD" w:rsidRDefault="000521FD" w:rsidP="0029570B">
      <w:pPr>
        <w:autoSpaceDE w:val="0"/>
        <w:autoSpaceDN w:val="0"/>
        <w:adjustRightInd w:val="0"/>
        <w:rPr>
          <w:rFonts w:asciiTheme="minorHAnsi" w:hAnsiTheme="minorHAnsi" w:cs="Arial"/>
        </w:rPr>
      </w:pPr>
    </w:p>
    <w:p w14:paraId="5F196C69" w14:textId="708B6540" w:rsidR="00787ADD" w:rsidRPr="00787ADD" w:rsidRDefault="006907E8" w:rsidP="00211A5D">
      <w:pPr>
        <w:rPr>
          <w:rFonts w:asciiTheme="minorHAnsi" w:hAnsiTheme="minorHAnsi"/>
        </w:rPr>
      </w:pPr>
      <w:r w:rsidRPr="00787ADD">
        <w:rPr>
          <w:rFonts w:asciiTheme="minorHAnsi" w:hAnsiTheme="minorHAnsi" w:cs="Arial"/>
        </w:rPr>
        <w:t>Children who are identified through the STINT (Stage Intervention process)</w:t>
      </w:r>
      <w:r w:rsidR="005804D0" w:rsidRPr="00787ADD">
        <w:rPr>
          <w:rFonts w:asciiTheme="minorHAnsi" w:hAnsiTheme="minorHAnsi" w:cs="Arial"/>
        </w:rPr>
        <w:t>,</w:t>
      </w:r>
      <w:r w:rsidR="00846D01" w:rsidRPr="00787ADD">
        <w:rPr>
          <w:rFonts w:asciiTheme="minorHAnsi" w:hAnsiTheme="minorHAnsi" w:cs="Arial"/>
        </w:rPr>
        <w:t xml:space="preserve"> including more able learners, </w:t>
      </w:r>
      <w:r w:rsidRPr="00787ADD">
        <w:rPr>
          <w:rFonts w:asciiTheme="minorHAnsi" w:hAnsiTheme="minorHAnsi" w:cs="Arial"/>
        </w:rPr>
        <w:t xml:space="preserve">have their targets regularly evaluated and where appropriate, their case is discussed at JSTs (Joint Support Team meetings), case conferences or annual reviews. </w:t>
      </w:r>
      <w:r w:rsidR="0087309C" w:rsidRPr="00787ADD">
        <w:rPr>
          <w:rFonts w:asciiTheme="minorHAnsi" w:hAnsiTheme="minorHAnsi" w:cs="Arial"/>
        </w:rPr>
        <w:t>Meetings are well attended by psychological services and where appropriate health and social work.</w:t>
      </w:r>
      <w:r w:rsidR="00211A5D">
        <w:rPr>
          <w:rFonts w:asciiTheme="minorHAnsi" w:hAnsiTheme="minorHAnsi" w:cs="Arial"/>
        </w:rPr>
        <w:t xml:space="preserve"> </w:t>
      </w:r>
      <w:r w:rsidR="00846D01" w:rsidRPr="00787ADD">
        <w:rPr>
          <w:rFonts w:asciiTheme="minorHAnsi" w:hAnsiTheme="minorHAnsi"/>
        </w:rPr>
        <w:t xml:space="preserve">Parents and pupils are regularly involved in the process and their views were sought and taken into account.  </w:t>
      </w:r>
      <w:r w:rsidR="0087309C" w:rsidRPr="00787ADD">
        <w:rPr>
          <w:rFonts w:asciiTheme="minorHAnsi" w:hAnsiTheme="minorHAnsi"/>
        </w:rPr>
        <w:t>In all cases, the outcome of meetings is shared timeously with parents.</w:t>
      </w:r>
      <w:r w:rsidR="00787ADD" w:rsidRPr="00787ADD">
        <w:rPr>
          <w:rFonts w:asciiTheme="minorHAnsi" w:hAnsiTheme="minorHAnsi"/>
        </w:rPr>
        <w:tab/>
      </w:r>
    </w:p>
    <w:p w14:paraId="285ADB02" w14:textId="77777777" w:rsidR="00787ADD" w:rsidRDefault="00A83156" w:rsidP="0087309C">
      <w:pPr>
        <w:rPr>
          <w:rFonts w:asciiTheme="minorHAnsi" w:hAnsiTheme="minorHAnsi"/>
        </w:rPr>
      </w:pPr>
      <w:r w:rsidRPr="00787ADD">
        <w:rPr>
          <w:rFonts w:asciiTheme="minorHAnsi" w:hAnsiTheme="minorHAnsi"/>
        </w:rPr>
        <w:t>Careful consideration is given to children’s learning and social and emotional needs during transitions between stag</w:t>
      </w:r>
      <w:r w:rsidR="003778E1" w:rsidRPr="00787ADD">
        <w:rPr>
          <w:rFonts w:asciiTheme="minorHAnsi" w:hAnsiTheme="minorHAnsi"/>
        </w:rPr>
        <w:t>es.  These arrangements include</w:t>
      </w:r>
      <w:r w:rsidRPr="00787ADD">
        <w:rPr>
          <w:rFonts w:asciiTheme="minorHAnsi" w:hAnsiTheme="minorHAnsi"/>
        </w:rPr>
        <w:t xml:space="preserve"> dialogue between teachers about pupils’ wellbeing and sharing of information on attainment, assessment and provision for pupils with additional support needs</w:t>
      </w:r>
    </w:p>
    <w:p w14:paraId="07C96D6D" w14:textId="77777777" w:rsidR="00787ADD" w:rsidRDefault="00787ADD" w:rsidP="0087309C">
      <w:pPr>
        <w:rPr>
          <w:rFonts w:asciiTheme="minorHAnsi" w:hAnsiTheme="minorHAnsi"/>
        </w:rPr>
      </w:pPr>
    </w:p>
    <w:p w14:paraId="0580A625" w14:textId="4090A2FC" w:rsidR="008B2E35" w:rsidRDefault="0087309C" w:rsidP="0087309C">
      <w:pPr>
        <w:rPr>
          <w:rFonts w:asciiTheme="minorHAnsi" w:hAnsiTheme="minorHAnsi" w:cs="Arial"/>
        </w:rPr>
      </w:pPr>
      <w:r>
        <w:rPr>
          <w:rFonts w:asciiTheme="minorHAnsi" w:hAnsiTheme="minorHAnsi" w:cs="Arial"/>
        </w:rPr>
        <w:t>Very good e</w:t>
      </w:r>
      <w:r w:rsidRPr="000B109A">
        <w:rPr>
          <w:rFonts w:asciiTheme="minorHAnsi" w:hAnsiTheme="minorHAnsi" w:cs="Arial"/>
        </w:rPr>
        <w:t xml:space="preserve">xtended transition arrangements provide a high level of support for pupils with additional support needs.  Pupils who require additional support </w:t>
      </w:r>
      <w:r>
        <w:rPr>
          <w:rFonts w:asciiTheme="minorHAnsi" w:hAnsiTheme="minorHAnsi" w:cs="Arial"/>
        </w:rPr>
        <w:t>are</w:t>
      </w:r>
      <w:r w:rsidRPr="000B109A">
        <w:rPr>
          <w:rFonts w:asciiTheme="minorHAnsi" w:hAnsiTheme="minorHAnsi" w:cs="Arial"/>
        </w:rPr>
        <w:t xml:space="preserve"> identified ahead of the formal transition processes to effectively plan for meeting needs.</w:t>
      </w:r>
    </w:p>
    <w:p w14:paraId="4E1D49C0" w14:textId="77777777" w:rsidR="0062472F" w:rsidRDefault="0062472F" w:rsidP="0087309C">
      <w:pPr>
        <w:rPr>
          <w:rFonts w:asciiTheme="minorHAnsi" w:hAnsiTheme="minorHAnsi" w:cs="Arial"/>
        </w:rPr>
      </w:pPr>
    </w:p>
    <w:p w14:paraId="257C76A1" w14:textId="0C1BD5C2" w:rsidR="0087309C" w:rsidRDefault="00205F86" w:rsidP="0062472F">
      <w:pPr>
        <w:rPr>
          <w:rFonts w:asciiTheme="minorHAnsi" w:hAnsiTheme="minorHAnsi" w:cs="Arial"/>
          <w:i/>
        </w:rPr>
      </w:pPr>
      <w:r>
        <w:rPr>
          <w:rStyle w:val="FootnoteReference"/>
          <w:rFonts w:asciiTheme="minorHAnsi" w:hAnsiTheme="minorHAnsi" w:cs="Arial"/>
        </w:rPr>
        <w:footnoteReference w:id="4"/>
      </w:r>
      <w:r w:rsidR="002F53CC">
        <w:rPr>
          <w:rFonts w:asciiTheme="minorHAnsi" w:hAnsiTheme="minorHAnsi" w:cs="Arial"/>
          <w:i/>
        </w:rPr>
        <w:t xml:space="preserve"> </w:t>
      </w:r>
      <w:r w:rsidR="0087309C" w:rsidRPr="004853EB">
        <w:rPr>
          <w:rFonts w:asciiTheme="minorHAnsi" w:hAnsiTheme="minorHAnsi" w:cs="Arial"/>
          <w:i/>
        </w:rPr>
        <w:t>“The commitment demonstrated by senior managers and staff to the transition process resulted in children and young people feeling very confident and secure in transferring from pre-five to primary and from primary to secondary”.</w:t>
      </w:r>
    </w:p>
    <w:p w14:paraId="41E2B208" w14:textId="77777777" w:rsidR="0062472F" w:rsidRDefault="0062472F" w:rsidP="0062472F">
      <w:pPr>
        <w:autoSpaceDE w:val="0"/>
        <w:autoSpaceDN w:val="0"/>
        <w:adjustRightInd w:val="0"/>
        <w:ind w:left="357"/>
        <w:jc w:val="both"/>
        <w:rPr>
          <w:rFonts w:asciiTheme="minorHAnsi" w:hAnsiTheme="minorHAnsi" w:cs="Arial"/>
          <w:i/>
        </w:rPr>
      </w:pPr>
    </w:p>
    <w:p w14:paraId="29916833" w14:textId="77777777" w:rsidR="00211A5D" w:rsidRDefault="0062472F" w:rsidP="0062472F">
      <w:pPr>
        <w:autoSpaceDE w:val="0"/>
        <w:autoSpaceDN w:val="0"/>
        <w:adjustRightInd w:val="0"/>
        <w:rPr>
          <w:rFonts w:asciiTheme="minorHAnsi" w:hAnsiTheme="minorHAnsi"/>
        </w:rPr>
      </w:pPr>
      <w:r w:rsidRPr="0062472F">
        <w:rPr>
          <w:rFonts w:asciiTheme="minorHAnsi" w:hAnsiTheme="minorHAnsi"/>
        </w:rPr>
        <w:lastRenderedPageBreak/>
        <w:t xml:space="preserve">There is </w:t>
      </w:r>
      <w:r>
        <w:rPr>
          <w:rFonts w:asciiTheme="minorHAnsi" w:hAnsiTheme="minorHAnsi"/>
        </w:rPr>
        <w:t xml:space="preserve">a </w:t>
      </w:r>
      <w:r w:rsidR="00A83156" w:rsidRPr="0062472F">
        <w:rPr>
          <w:rFonts w:asciiTheme="minorHAnsi" w:hAnsiTheme="minorHAnsi"/>
        </w:rPr>
        <w:t xml:space="preserve">very well developed range of programmes </w:t>
      </w:r>
      <w:r>
        <w:rPr>
          <w:rFonts w:asciiTheme="minorHAnsi" w:hAnsiTheme="minorHAnsi"/>
        </w:rPr>
        <w:t xml:space="preserve">used </w:t>
      </w:r>
      <w:r w:rsidR="00A83156" w:rsidRPr="0062472F">
        <w:rPr>
          <w:rFonts w:asciiTheme="minorHAnsi" w:hAnsiTheme="minorHAnsi"/>
        </w:rPr>
        <w:t>to support the needs of ind</w:t>
      </w:r>
      <w:r>
        <w:rPr>
          <w:rFonts w:asciiTheme="minorHAnsi" w:hAnsiTheme="minorHAnsi"/>
        </w:rPr>
        <w:t xml:space="preserve">ividuals and groups of learners </w:t>
      </w:r>
      <w:r w:rsidR="00A83156" w:rsidRPr="0062472F">
        <w:rPr>
          <w:rFonts w:asciiTheme="minorHAnsi" w:hAnsiTheme="minorHAnsi"/>
        </w:rPr>
        <w:t>including</w:t>
      </w:r>
      <w:r w:rsidR="00211A5D">
        <w:rPr>
          <w:rFonts w:asciiTheme="minorHAnsi" w:hAnsiTheme="minorHAnsi"/>
        </w:rPr>
        <w:t>:</w:t>
      </w:r>
    </w:p>
    <w:p w14:paraId="15D44B19" w14:textId="77777777" w:rsidR="00211A5D" w:rsidRDefault="00211A5D" w:rsidP="0062472F">
      <w:pPr>
        <w:autoSpaceDE w:val="0"/>
        <w:autoSpaceDN w:val="0"/>
        <w:adjustRightInd w:val="0"/>
        <w:rPr>
          <w:rFonts w:asciiTheme="minorHAnsi" w:hAnsiTheme="minorHAnsi"/>
        </w:rPr>
      </w:pPr>
    </w:p>
    <w:p w14:paraId="2C237432" w14:textId="57120300" w:rsidR="00211A5D" w:rsidRDefault="00A83156" w:rsidP="00211A5D">
      <w:pPr>
        <w:pStyle w:val="ListParagraph"/>
        <w:numPr>
          <w:ilvl w:val="0"/>
          <w:numId w:val="41"/>
        </w:numPr>
        <w:autoSpaceDE w:val="0"/>
        <w:autoSpaceDN w:val="0"/>
        <w:adjustRightInd w:val="0"/>
        <w:ind w:left="284" w:hanging="284"/>
        <w:rPr>
          <w:rFonts w:asciiTheme="minorHAnsi" w:hAnsiTheme="minorHAnsi"/>
        </w:rPr>
      </w:pPr>
      <w:r w:rsidRPr="00211A5D">
        <w:rPr>
          <w:rFonts w:asciiTheme="minorHAnsi" w:hAnsiTheme="minorHAnsi"/>
        </w:rPr>
        <w:t>Fin</w:t>
      </w:r>
      <w:r w:rsidR="00211A5D">
        <w:rPr>
          <w:rFonts w:asciiTheme="minorHAnsi" w:hAnsiTheme="minorHAnsi"/>
        </w:rPr>
        <w:t>e Motor Skills</w:t>
      </w:r>
    </w:p>
    <w:p w14:paraId="126DE963" w14:textId="07ECD2DA" w:rsidR="00211A5D" w:rsidRDefault="00211A5D" w:rsidP="00211A5D">
      <w:pPr>
        <w:pStyle w:val="ListParagraph"/>
        <w:numPr>
          <w:ilvl w:val="0"/>
          <w:numId w:val="41"/>
        </w:numPr>
        <w:autoSpaceDE w:val="0"/>
        <w:autoSpaceDN w:val="0"/>
        <w:adjustRightInd w:val="0"/>
        <w:ind w:left="284" w:hanging="284"/>
        <w:rPr>
          <w:rFonts w:asciiTheme="minorHAnsi" w:hAnsiTheme="minorHAnsi"/>
        </w:rPr>
      </w:pPr>
      <w:r>
        <w:rPr>
          <w:rFonts w:asciiTheme="minorHAnsi" w:hAnsiTheme="minorHAnsi"/>
        </w:rPr>
        <w:t>Gross Motor Skills (Action for Learning)</w:t>
      </w:r>
    </w:p>
    <w:p w14:paraId="3E747970" w14:textId="77777777" w:rsidR="00211A5D" w:rsidRDefault="00A83156" w:rsidP="00211A5D">
      <w:pPr>
        <w:pStyle w:val="ListParagraph"/>
        <w:numPr>
          <w:ilvl w:val="0"/>
          <w:numId w:val="41"/>
        </w:numPr>
        <w:autoSpaceDE w:val="0"/>
        <w:autoSpaceDN w:val="0"/>
        <w:adjustRightInd w:val="0"/>
        <w:ind w:left="284" w:hanging="284"/>
        <w:rPr>
          <w:rFonts w:asciiTheme="minorHAnsi" w:hAnsiTheme="minorHAnsi"/>
        </w:rPr>
      </w:pPr>
      <w:r w:rsidRPr="00211A5D">
        <w:rPr>
          <w:rFonts w:asciiTheme="minorHAnsi" w:hAnsiTheme="minorHAnsi"/>
        </w:rPr>
        <w:t xml:space="preserve">Mindfulness </w:t>
      </w:r>
    </w:p>
    <w:p w14:paraId="2F573B5B" w14:textId="77777777" w:rsidR="00211A5D" w:rsidRDefault="00A83156" w:rsidP="00211A5D">
      <w:pPr>
        <w:pStyle w:val="ListParagraph"/>
        <w:numPr>
          <w:ilvl w:val="0"/>
          <w:numId w:val="41"/>
        </w:numPr>
        <w:autoSpaceDE w:val="0"/>
        <w:autoSpaceDN w:val="0"/>
        <w:adjustRightInd w:val="0"/>
        <w:ind w:left="284" w:hanging="284"/>
        <w:rPr>
          <w:rFonts w:asciiTheme="minorHAnsi" w:hAnsiTheme="minorHAnsi"/>
        </w:rPr>
      </w:pPr>
      <w:r w:rsidRPr="00211A5D">
        <w:rPr>
          <w:rFonts w:asciiTheme="minorHAnsi" w:hAnsiTheme="minorHAnsi"/>
        </w:rPr>
        <w:t>Social Skills</w:t>
      </w:r>
    </w:p>
    <w:p w14:paraId="447ABE2C" w14:textId="28C0DC0A" w:rsidR="00211A5D" w:rsidRDefault="00211A5D" w:rsidP="00211A5D">
      <w:pPr>
        <w:pStyle w:val="ListParagraph"/>
        <w:numPr>
          <w:ilvl w:val="0"/>
          <w:numId w:val="41"/>
        </w:numPr>
        <w:autoSpaceDE w:val="0"/>
        <w:autoSpaceDN w:val="0"/>
        <w:adjustRightInd w:val="0"/>
        <w:ind w:left="284" w:hanging="284"/>
        <w:rPr>
          <w:rFonts w:asciiTheme="minorHAnsi" w:hAnsiTheme="minorHAnsi"/>
        </w:rPr>
      </w:pPr>
      <w:r>
        <w:rPr>
          <w:rFonts w:asciiTheme="minorHAnsi" w:hAnsiTheme="minorHAnsi"/>
        </w:rPr>
        <w:t>Touch Typing</w:t>
      </w:r>
    </w:p>
    <w:p w14:paraId="727FB7F3" w14:textId="09C641BB" w:rsidR="00211A5D" w:rsidRDefault="00211A5D" w:rsidP="00211A5D">
      <w:pPr>
        <w:pStyle w:val="ListParagraph"/>
        <w:numPr>
          <w:ilvl w:val="0"/>
          <w:numId w:val="41"/>
        </w:numPr>
        <w:autoSpaceDE w:val="0"/>
        <w:autoSpaceDN w:val="0"/>
        <w:adjustRightInd w:val="0"/>
        <w:ind w:left="284" w:hanging="284"/>
        <w:rPr>
          <w:rFonts w:asciiTheme="minorHAnsi" w:hAnsiTheme="minorHAnsi"/>
        </w:rPr>
      </w:pPr>
      <w:r>
        <w:rPr>
          <w:rFonts w:asciiTheme="minorHAnsi" w:hAnsiTheme="minorHAnsi"/>
        </w:rPr>
        <w:t>Dyslexia Club</w:t>
      </w:r>
    </w:p>
    <w:p w14:paraId="0C51BF59" w14:textId="595CA508" w:rsidR="00211A5D" w:rsidRDefault="00211A5D" w:rsidP="00211A5D">
      <w:pPr>
        <w:pStyle w:val="ListParagraph"/>
        <w:numPr>
          <w:ilvl w:val="0"/>
          <w:numId w:val="41"/>
        </w:numPr>
        <w:autoSpaceDE w:val="0"/>
        <w:autoSpaceDN w:val="0"/>
        <w:adjustRightInd w:val="0"/>
        <w:ind w:left="284" w:hanging="284"/>
        <w:rPr>
          <w:rFonts w:asciiTheme="minorHAnsi" w:hAnsiTheme="minorHAnsi"/>
        </w:rPr>
      </w:pPr>
      <w:r>
        <w:rPr>
          <w:rFonts w:asciiTheme="minorHAnsi" w:hAnsiTheme="minorHAnsi"/>
        </w:rPr>
        <w:t>Coding Club</w:t>
      </w:r>
    </w:p>
    <w:p w14:paraId="372674D3" w14:textId="523410B4" w:rsidR="00211A5D" w:rsidRDefault="00211A5D" w:rsidP="00211A5D">
      <w:pPr>
        <w:pStyle w:val="ListParagraph"/>
        <w:numPr>
          <w:ilvl w:val="0"/>
          <w:numId w:val="41"/>
        </w:numPr>
        <w:autoSpaceDE w:val="0"/>
        <w:autoSpaceDN w:val="0"/>
        <w:adjustRightInd w:val="0"/>
        <w:ind w:left="284" w:hanging="284"/>
        <w:rPr>
          <w:rFonts w:asciiTheme="minorHAnsi" w:hAnsiTheme="minorHAnsi"/>
        </w:rPr>
      </w:pPr>
      <w:r>
        <w:rPr>
          <w:rFonts w:asciiTheme="minorHAnsi" w:hAnsiTheme="minorHAnsi"/>
        </w:rPr>
        <w:t>Critical Thinking Group (More able)</w:t>
      </w:r>
    </w:p>
    <w:p w14:paraId="32C6782D" w14:textId="77777777" w:rsidR="009D5ECD" w:rsidRDefault="009D5ECD" w:rsidP="009D5ECD">
      <w:pPr>
        <w:pStyle w:val="ListParagraph"/>
        <w:autoSpaceDE w:val="0"/>
        <w:autoSpaceDN w:val="0"/>
        <w:adjustRightInd w:val="0"/>
        <w:ind w:left="284"/>
        <w:rPr>
          <w:rFonts w:asciiTheme="minorHAnsi" w:hAnsiTheme="minorHAnsi"/>
        </w:rPr>
      </w:pPr>
    </w:p>
    <w:p w14:paraId="108CF52B" w14:textId="77777777" w:rsidR="009D5ECD" w:rsidRDefault="009D5ECD" w:rsidP="009D5ECD">
      <w:pPr>
        <w:rPr>
          <w:rFonts w:asciiTheme="minorHAnsi" w:hAnsiTheme="minorHAnsi" w:cs="Arial"/>
        </w:rPr>
      </w:pPr>
      <w:r w:rsidRPr="0062472F">
        <w:rPr>
          <w:rFonts w:asciiTheme="minorHAnsi" w:hAnsiTheme="minorHAnsi" w:cs="Arial"/>
        </w:rPr>
        <w:t xml:space="preserve">The school </w:t>
      </w:r>
      <w:r>
        <w:rPr>
          <w:rFonts w:asciiTheme="minorHAnsi" w:hAnsiTheme="minorHAnsi" w:cs="Arial"/>
        </w:rPr>
        <w:t>adopts a</w:t>
      </w:r>
      <w:r w:rsidRPr="0062472F">
        <w:rPr>
          <w:rFonts w:asciiTheme="minorHAnsi" w:hAnsiTheme="minorHAnsi" w:cs="Arial"/>
        </w:rPr>
        <w:t xml:space="preserve"> strategic approach to e-portfolios and profiling and uses e-portfolios very effectively at P5, P6 and P7 to capture skills development and individual achievements within and out with school.  Class blogs are used from P1 through to P4 providing a very good platform for children to share their learning with parents via the school website.  </w:t>
      </w:r>
    </w:p>
    <w:p w14:paraId="0AA62341" w14:textId="77777777" w:rsidR="009D5ECD" w:rsidRDefault="009D5ECD" w:rsidP="009D5ECD">
      <w:pPr>
        <w:rPr>
          <w:rFonts w:asciiTheme="minorHAnsi" w:hAnsiTheme="minorHAnsi" w:cs="Arial"/>
        </w:rPr>
      </w:pPr>
      <w:r w:rsidRPr="0062472F">
        <w:rPr>
          <w:rFonts w:asciiTheme="minorHAnsi" w:hAnsiTheme="minorHAnsi" w:cs="Arial"/>
        </w:rPr>
        <w:t>Children confidently discuss the content of their blogs and e-portfolios, sharing their learning and identifying skills developed and knowledge gained.</w:t>
      </w:r>
    </w:p>
    <w:p w14:paraId="38C59FB7" w14:textId="77777777" w:rsidR="009D5ECD" w:rsidRDefault="009D5ECD" w:rsidP="009D5ECD">
      <w:pPr>
        <w:pStyle w:val="ListParagraph"/>
        <w:autoSpaceDE w:val="0"/>
        <w:autoSpaceDN w:val="0"/>
        <w:adjustRightInd w:val="0"/>
        <w:ind w:left="284"/>
        <w:rPr>
          <w:rFonts w:asciiTheme="minorHAnsi" w:hAnsiTheme="minorHAnsi"/>
        </w:rPr>
      </w:pPr>
    </w:p>
    <w:p w14:paraId="791B392C" w14:textId="77777777" w:rsidR="009F1023" w:rsidRDefault="009D5ECD" w:rsidP="009F1023">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Parents attended many school events throughout the year including ‘Come and See My Learning’ sessions where pupils at every stage, showcased their learning. Many of these sessions were linked to the previous parental reading workshops and this model will be repeated and extended next year.  </w:t>
      </w:r>
    </w:p>
    <w:p w14:paraId="403CD745" w14:textId="246D3549" w:rsidR="009F1023" w:rsidRDefault="009F1023" w:rsidP="009F1023">
      <w:pPr>
        <w:autoSpaceDE w:val="0"/>
        <w:autoSpaceDN w:val="0"/>
        <w:adjustRightInd w:val="0"/>
        <w:rPr>
          <w:rFonts w:asciiTheme="minorHAnsi" w:eastAsiaTheme="minorHAnsi" w:hAnsiTheme="minorHAnsi" w:cs="MyriadPro-Bold"/>
          <w:bCs/>
          <w:color w:val="000000"/>
          <w:lang w:val="en-GB"/>
        </w:rPr>
      </w:pPr>
      <w:r>
        <w:rPr>
          <w:rFonts w:asciiTheme="minorHAnsi" w:hAnsiTheme="minorHAnsi"/>
        </w:rPr>
        <w:t xml:space="preserve">A workshop on God’s Loving Plan was delivered for the parents of P6&amp;7 and although the turnout was low, all parents were appreciative of receiving this information which </w:t>
      </w:r>
      <w:r>
        <w:rPr>
          <w:rFonts w:asciiTheme="minorHAnsi" w:eastAsiaTheme="minorHAnsi" w:hAnsiTheme="minorHAnsi" w:cs="MyriadPro-Bold"/>
          <w:bCs/>
          <w:color w:val="000000"/>
          <w:lang w:val="en-GB"/>
        </w:rPr>
        <w:t>has been agreed nationally by the Bishop’s Conference of Scotland.</w:t>
      </w:r>
    </w:p>
    <w:p w14:paraId="529E92CC" w14:textId="77777777" w:rsidR="0087309C" w:rsidRPr="0062472F" w:rsidRDefault="0087309C" w:rsidP="0062472F">
      <w:pPr>
        <w:autoSpaceDE w:val="0"/>
        <w:autoSpaceDN w:val="0"/>
        <w:adjustRightInd w:val="0"/>
        <w:rPr>
          <w:rFonts w:asciiTheme="minorHAnsi" w:hAnsiTheme="minorHAnsi" w:cs="Arial"/>
        </w:rPr>
      </w:pPr>
    </w:p>
    <w:p w14:paraId="10663F02" w14:textId="76985C78" w:rsidR="009D5ECD" w:rsidRDefault="0087309C" w:rsidP="009D5ECD">
      <w:pPr>
        <w:autoSpaceDE w:val="0"/>
        <w:autoSpaceDN w:val="0"/>
        <w:adjustRightInd w:val="0"/>
        <w:rPr>
          <w:rFonts w:asciiTheme="minorHAnsi" w:hAnsiTheme="minorHAnsi" w:cs="Arial"/>
        </w:rPr>
      </w:pPr>
      <w:r w:rsidRPr="0087309C">
        <w:rPr>
          <w:rFonts w:asciiTheme="minorHAnsi" w:hAnsiTheme="minorHAnsi" w:cs="Arial"/>
        </w:rPr>
        <w:t>Through very good induction</w:t>
      </w:r>
      <w:r w:rsidR="00FF0323">
        <w:rPr>
          <w:rFonts w:asciiTheme="minorHAnsi" w:hAnsiTheme="minorHAnsi" w:cs="Arial"/>
        </w:rPr>
        <w:t xml:space="preserve"> </w:t>
      </w:r>
      <w:r w:rsidRPr="0087309C">
        <w:rPr>
          <w:rFonts w:asciiTheme="minorHAnsi" w:hAnsiTheme="minorHAnsi" w:cs="Arial"/>
        </w:rPr>
        <w:t xml:space="preserve">programmes, pupils and parents have opportunities to visit the school and participate in learning about the curriculum.  Children have the opportunity to visit their new classrooms, meet with their new teacher and be introduced to their peer buddy. </w:t>
      </w:r>
    </w:p>
    <w:p w14:paraId="3D3B952C" w14:textId="77777777" w:rsidR="009D5ECD" w:rsidRDefault="009D5ECD" w:rsidP="009D5ECD">
      <w:pPr>
        <w:autoSpaceDE w:val="0"/>
        <w:autoSpaceDN w:val="0"/>
        <w:adjustRightInd w:val="0"/>
        <w:rPr>
          <w:rFonts w:asciiTheme="minorHAnsi" w:hAnsiTheme="minorHAnsi" w:cs="Arial"/>
        </w:rPr>
      </w:pPr>
    </w:p>
    <w:p w14:paraId="0CA2055E" w14:textId="77777777" w:rsidR="009F1023" w:rsidRDefault="009D5ECD" w:rsidP="009D5ECD">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Pre 5 pupils made a variety of visits to the school with P1 teachers and the Principal Teacher </w:t>
      </w:r>
      <w:r w:rsidRPr="00A2469F">
        <w:rPr>
          <w:rFonts w:asciiTheme="minorHAnsi" w:eastAsiaTheme="minorHAnsi" w:hAnsiTheme="minorHAnsi" w:cs="MyriadPro-Bold"/>
          <w:bCs/>
          <w:color w:val="000000"/>
          <w:lang w:val="en-GB"/>
        </w:rPr>
        <w:t>visiting large number of pre 5 establishments.</w:t>
      </w:r>
      <w:r>
        <w:rPr>
          <w:rFonts w:asciiTheme="minorHAnsi" w:eastAsiaTheme="minorHAnsi" w:hAnsiTheme="minorHAnsi" w:cs="MyriadPro-Bold"/>
          <w:bCs/>
          <w:color w:val="000000"/>
          <w:lang w:val="en-GB"/>
        </w:rPr>
        <w:t xml:space="preserve"> </w:t>
      </w:r>
    </w:p>
    <w:p w14:paraId="31D68902" w14:textId="33154CDB" w:rsidR="009D5ECD" w:rsidRDefault="009D5ECD" w:rsidP="009D5ECD">
      <w:pPr>
        <w:autoSpaceDE w:val="0"/>
        <w:autoSpaceDN w:val="0"/>
        <w:adjustRightInd w:val="0"/>
        <w:rPr>
          <w:rFonts w:asciiTheme="minorHAnsi" w:eastAsiaTheme="minorHAnsi" w:hAnsiTheme="minorHAnsi" w:cs="MyriadPro-Bold"/>
          <w:bCs/>
          <w:color w:val="000000"/>
          <w:lang w:val="en-GB"/>
        </w:rPr>
      </w:pPr>
      <w:r w:rsidRPr="0087309C">
        <w:rPr>
          <w:rFonts w:asciiTheme="minorHAnsi" w:hAnsiTheme="minorHAnsi" w:cs="Arial"/>
        </w:rPr>
        <w:t xml:space="preserve">Parents </w:t>
      </w:r>
      <w:r>
        <w:rPr>
          <w:rFonts w:asciiTheme="minorHAnsi" w:hAnsiTheme="minorHAnsi" w:cs="Arial"/>
        </w:rPr>
        <w:t>were</w:t>
      </w:r>
      <w:r w:rsidRPr="0087309C">
        <w:rPr>
          <w:rFonts w:asciiTheme="minorHAnsi" w:hAnsiTheme="minorHAnsi" w:cs="Arial"/>
        </w:rPr>
        <w:t xml:space="preserve"> provided with a “Welcome Pack” containing a DVD about the school and useful booklets on how to support their child’s learning.</w:t>
      </w:r>
      <w:r>
        <w:rPr>
          <w:rFonts w:asciiTheme="minorHAnsi" w:hAnsiTheme="minorHAnsi" w:cs="Arial"/>
        </w:rPr>
        <w:t xml:space="preserve">  </w:t>
      </w:r>
      <w:r>
        <w:rPr>
          <w:rFonts w:asciiTheme="minorHAnsi" w:eastAsiaTheme="minorHAnsi" w:hAnsiTheme="minorHAnsi" w:cs="MyriadPro-Bold"/>
          <w:bCs/>
          <w:color w:val="000000"/>
          <w:lang w:val="en-GB"/>
        </w:rPr>
        <w:t>This approach ensured that not only did the teachers have a clear and full profile of the pupils they would be receiving, but also gave those children greater confidence about starting school, enhancing the transition process.</w:t>
      </w:r>
    </w:p>
    <w:p w14:paraId="5332442D" w14:textId="77777777" w:rsidR="009F1023" w:rsidRDefault="009F1023" w:rsidP="009D5ECD">
      <w:pPr>
        <w:autoSpaceDE w:val="0"/>
        <w:autoSpaceDN w:val="0"/>
        <w:adjustRightInd w:val="0"/>
        <w:rPr>
          <w:rFonts w:asciiTheme="minorHAnsi" w:eastAsiaTheme="minorHAnsi" w:hAnsiTheme="minorHAnsi" w:cs="MyriadPro-Bold"/>
          <w:bCs/>
          <w:color w:val="000000"/>
          <w:lang w:val="en-GB"/>
        </w:rPr>
      </w:pPr>
    </w:p>
    <w:p w14:paraId="4328D453" w14:textId="77777777" w:rsidR="009D5ECD" w:rsidRDefault="009D5ECD" w:rsidP="009D5ECD">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Parents’ views were surveyed on the Induction process. Almost all parents rated it as being excellent overall, with the remainder rating it as very good.</w:t>
      </w:r>
    </w:p>
    <w:p w14:paraId="14AD1902" w14:textId="77777777" w:rsidR="0062472F" w:rsidRPr="0062472F" w:rsidRDefault="0062472F" w:rsidP="0062472F">
      <w:pPr>
        <w:jc w:val="both"/>
        <w:rPr>
          <w:rFonts w:asciiTheme="minorHAnsi" w:hAnsiTheme="minorHAnsi" w:cs="Arial"/>
        </w:rPr>
      </w:pPr>
    </w:p>
    <w:p w14:paraId="2016D50A" w14:textId="77777777" w:rsidR="0002413A" w:rsidRDefault="00A83156" w:rsidP="00A83156">
      <w:pPr>
        <w:autoSpaceDE w:val="0"/>
        <w:autoSpaceDN w:val="0"/>
        <w:adjustRightInd w:val="0"/>
        <w:rPr>
          <w:rFonts w:asciiTheme="minorHAnsi" w:hAnsiTheme="minorHAnsi" w:cs="Arial"/>
        </w:rPr>
      </w:pPr>
      <w:r w:rsidRPr="0062472F">
        <w:rPr>
          <w:rFonts w:asciiTheme="minorHAnsi" w:hAnsiTheme="minorHAnsi" w:cs="Arial"/>
        </w:rPr>
        <w:t xml:space="preserve">Masterclasses </w:t>
      </w:r>
      <w:r w:rsidR="0062472F">
        <w:rPr>
          <w:rFonts w:asciiTheme="minorHAnsi" w:hAnsiTheme="minorHAnsi" w:cs="Arial"/>
        </w:rPr>
        <w:t xml:space="preserve">are </w:t>
      </w:r>
      <w:r w:rsidRPr="0062472F">
        <w:rPr>
          <w:rFonts w:asciiTheme="minorHAnsi" w:hAnsiTheme="minorHAnsi" w:cs="Arial"/>
        </w:rPr>
        <w:t>planned</w:t>
      </w:r>
      <w:r w:rsidR="00A76408">
        <w:rPr>
          <w:rFonts w:asciiTheme="minorHAnsi" w:hAnsiTheme="minorHAnsi" w:cs="Arial"/>
        </w:rPr>
        <w:t xml:space="preserve"> and delivered</w:t>
      </w:r>
      <w:r w:rsidRPr="0062472F">
        <w:rPr>
          <w:rFonts w:asciiTheme="minorHAnsi" w:hAnsiTheme="minorHAnsi" w:cs="Arial"/>
        </w:rPr>
        <w:t xml:space="preserve"> across </w:t>
      </w:r>
      <w:r w:rsidR="0062472F">
        <w:rPr>
          <w:rFonts w:asciiTheme="minorHAnsi" w:hAnsiTheme="minorHAnsi" w:cs="Arial"/>
        </w:rPr>
        <w:t>all</w:t>
      </w:r>
      <w:r w:rsidRPr="0062472F">
        <w:rPr>
          <w:rFonts w:asciiTheme="minorHAnsi" w:hAnsiTheme="minorHAnsi" w:cs="Arial"/>
        </w:rPr>
        <w:t xml:space="preserve"> stages of the school, with a focus on skills for learning, life and work</w:t>
      </w:r>
      <w:r w:rsidR="00B57AAF">
        <w:rPr>
          <w:rFonts w:asciiTheme="minorHAnsi" w:hAnsiTheme="minorHAnsi" w:cs="Arial"/>
        </w:rPr>
        <w:t>. These Masterclasses enjoyed close working partnerships with local and national companies including; JP Morgan, Morgan Stanley and IBM.</w:t>
      </w:r>
      <w:r w:rsidR="0062472F">
        <w:rPr>
          <w:rFonts w:asciiTheme="minorHAnsi" w:hAnsiTheme="minorHAnsi" w:cs="Arial"/>
        </w:rPr>
        <w:t xml:space="preserve"> </w:t>
      </w:r>
    </w:p>
    <w:p w14:paraId="3B28DA09" w14:textId="77777777" w:rsidR="0002413A" w:rsidRDefault="0002413A" w:rsidP="00A83156">
      <w:pPr>
        <w:autoSpaceDE w:val="0"/>
        <w:autoSpaceDN w:val="0"/>
        <w:adjustRightInd w:val="0"/>
        <w:rPr>
          <w:rFonts w:asciiTheme="minorHAnsi" w:hAnsiTheme="minorHAnsi" w:cs="Arial"/>
        </w:rPr>
      </w:pPr>
    </w:p>
    <w:p w14:paraId="5555258D" w14:textId="77777777" w:rsidR="000521FD" w:rsidRDefault="000521FD" w:rsidP="00A83156">
      <w:pPr>
        <w:autoSpaceDE w:val="0"/>
        <w:autoSpaceDN w:val="0"/>
        <w:adjustRightInd w:val="0"/>
        <w:rPr>
          <w:ins w:id="10" w:author="Carlyn Hill" w:date="2016-08-26T14:59:00Z"/>
          <w:rFonts w:asciiTheme="minorHAnsi" w:hAnsiTheme="minorHAnsi" w:cs="Arial"/>
        </w:rPr>
      </w:pPr>
    </w:p>
    <w:p w14:paraId="3E8E6ACA" w14:textId="77777777" w:rsidR="000521FD" w:rsidRDefault="000521FD" w:rsidP="00A83156">
      <w:pPr>
        <w:autoSpaceDE w:val="0"/>
        <w:autoSpaceDN w:val="0"/>
        <w:adjustRightInd w:val="0"/>
        <w:rPr>
          <w:ins w:id="11" w:author="Carlyn Hill" w:date="2016-08-26T14:59:00Z"/>
          <w:rFonts w:asciiTheme="minorHAnsi" w:hAnsiTheme="minorHAnsi" w:cs="Arial"/>
        </w:rPr>
      </w:pPr>
    </w:p>
    <w:p w14:paraId="26A12FB7" w14:textId="77777777" w:rsidR="0002413A" w:rsidRDefault="0002413A" w:rsidP="00A83156">
      <w:pPr>
        <w:autoSpaceDE w:val="0"/>
        <w:autoSpaceDN w:val="0"/>
        <w:adjustRightInd w:val="0"/>
        <w:rPr>
          <w:rFonts w:asciiTheme="minorHAnsi" w:hAnsiTheme="minorHAnsi" w:cs="Arial"/>
        </w:rPr>
      </w:pPr>
      <w:r>
        <w:rPr>
          <w:rFonts w:asciiTheme="minorHAnsi" w:hAnsiTheme="minorHAnsi" w:cs="Arial"/>
        </w:rPr>
        <w:lastRenderedPageBreak/>
        <w:t>The school liaised with parents with particular skills that supported the delivery of specialist Masterclasses for example:</w:t>
      </w:r>
    </w:p>
    <w:p w14:paraId="294160EA" w14:textId="77777777" w:rsidR="0002413A" w:rsidRDefault="0002413A" w:rsidP="00A83156">
      <w:pPr>
        <w:autoSpaceDE w:val="0"/>
        <w:autoSpaceDN w:val="0"/>
        <w:adjustRightInd w:val="0"/>
        <w:rPr>
          <w:rFonts w:asciiTheme="minorHAnsi" w:hAnsiTheme="minorHAnsi" w:cs="Arial"/>
        </w:rPr>
      </w:pPr>
    </w:p>
    <w:p w14:paraId="7AA4784E" w14:textId="77777777" w:rsidR="0002413A" w:rsidRDefault="0002413A" w:rsidP="0002413A">
      <w:pPr>
        <w:pStyle w:val="ListParagraph"/>
        <w:numPr>
          <w:ilvl w:val="0"/>
          <w:numId w:val="42"/>
        </w:numPr>
        <w:autoSpaceDE w:val="0"/>
        <w:autoSpaceDN w:val="0"/>
        <w:adjustRightInd w:val="0"/>
        <w:ind w:left="284" w:hanging="284"/>
        <w:rPr>
          <w:rFonts w:asciiTheme="minorHAnsi" w:hAnsiTheme="minorHAnsi" w:cs="Arial"/>
        </w:rPr>
      </w:pPr>
      <w:r>
        <w:rPr>
          <w:rFonts w:asciiTheme="minorHAnsi" w:hAnsiTheme="minorHAnsi" w:cs="Arial"/>
        </w:rPr>
        <w:t>Forensics – Police officer and Forensic Chemist</w:t>
      </w:r>
    </w:p>
    <w:p w14:paraId="5B333C0E" w14:textId="59A6008E" w:rsidR="0002413A" w:rsidRDefault="0002413A" w:rsidP="0002413A">
      <w:pPr>
        <w:pStyle w:val="ListParagraph"/>
        <w:numPr>
          <w:ilvl w:val="0"/>
          <w:numId w:val="42"/>
        </w:numPr>
        <w:autoSpaceDE w:val="0"/>
        <w:autoSpaceDN w:val="0"/>
        <w:adjustRightInd w:val="0"/>
        <w:ind w:left="284" w:hanging="284"/>
        <w:rPr>
          <w:rFonts w:asciiTheme="minorHAnsi" w:hAnsiTheme="minorHAnsi" w:cs="Arial"/>
        </w:rPr>
      </w:pPr>
      <w:r>
        <w:rPr>
          <w:rFonts w:asciiTheme="minorHAnsi" w:hAnsiTheme="minorHAnsi" w:cs="Arial"/>
        </w:rPr>
        <w:t>Flat Pack Furniture Assembly-  IKEA manager</w:t>
      </w:r>
    </w:p>
    <w:p w14:paraId="5793BC27" w14:textId="0788376C" w:rsidR="0002413A" w:rsidRDefault="0002413A" w:rsidP="0002413A">
      <w:pPr>
        <w:pStyle w:val="ListParagraph"/>
        <w:numPr>
          <w:ilvl w:val="0"/>
          <w:numId w:val="42"/>
        </w:numPr>
        <w:autoSpaceDE w:val="0"/>
        <w:autoSpaceDN w:val="0"/>
        <w:adjustRightInd w:val="0"/>
        <w:ind w:left="284" w:hanging="284"/>
        <w:rPr>
          <w:rFonts w:asciiTheme="minorHAnsi" w:hAnsiTheme="minorHAnsi" w:cs="Arial"/>
        </w:rPr>
      </w:pPr>
      <w:r>
        <w:rPr>
          <w:rFonts w:asciiTheme="minorHAnsi" w:hAnsiTheme="minorHAnsi" w:cs="Arial"/>
        </w:rPr>
        <w:t>Construction – Chartered Builder</w:t>
      </w:r>
    </w:p>
    <w:p w14:paraId="0FC2CFA0" w14:textId="77777777" w:rsidR="0002413A" w:rsidRDefault="0002413A" w:rsidP="0002413A">
      <w:pPr>
        <w:pStyle w:val="ListParagraph"/>
        <w:autoSpaceDE w:val="0"/>
        <w:autoSpaceDN w:val="0"/>
        <w:adjustRightInd w:val="0"/>
        <w:ind w:left="284"/>
        <w:rPr>
          <w:rFonts w:asciiTheme="minorHAnsi" w:hAnsiTheme="minorHAnsi" w:cs="Arial"/>
        </w:rPr>
      </w:pPr>
    </w:p>
    <w:p w14:paraId="3948882C" w14:textId="55F2019A" w:rsidR="005804D0" w:rsidRDefault="0062472F" w:rsidP="00BE3C76">
      <w:pPr>
        <w:pStyle w:val="ListParagraph"/>
        <w:autoSpaceDE w:val="0"/>
        <w:autoSpaceDN w:val="0"/>
        <w:adjustRightInd w:val="0"/>
        <w:ind w:left="0"/>
        <w:rPr>
          <w:rFonts w:asciiTheme="minorHAnsi" w:eastAsiaTheme="minorHAnsi" w:hAnsiTheme="minorHAnsi" w:cs="MyriadPro-Regular"/>
          <w:color w:val="000000"/>
          <w:lang w:val="en-GB"/>
        </w:rPr>
      </w:pPr>
      <w:r w:rsidRPr="0002413A">
        <w:rPr>
          <w:rFonts w:asciiTheme="minorHAnsi" w:hAnsiTheme="minorHAnsi" w:cs="Arial"/>
        </w:rPr>
        <w:t>It is our intention to further develop these and other links in our forthcoming School Improvement Plan.</w:t>
      </w:r>
      <w:r w:rsidR="00642D9B">
        <w:rPr>
          <w:rFonts w:asciiTheme="minorHAnsi" w:hAnsiTheme="minorHAnsi" w:cs="Arial"/>
        </w:rPr>
        <w:t xml:space="preserve"> </w:t>
      </w:r>
      <w:r w:rsidR="005804D0" w:rsidRPr="005804D0">
        <w:rPr>
          <w:rFonts w:asciiTheme="minorHAnsi" w:hAnsiTheme="minorHAnsi" w:cs="Arial"/>
        </w:rPr>
        <w:t>Staff, pupils and parents are</w:t>
      </w:r>
      <w:r w:rsidR="005804D0">
        <w:rPr>
          <w:rFonts w:asciiTheme="minorHAnsi" w:hAnsiTheme="minorHAnsi" w:cs="Arial"/>
        </w:rPr>
        <w:t xml:space="preserve"> highly </w:t>
      </w:r>
      <w:r w:rsidR="005804D0" w:rsidRPr="005804D0">
        <w:rPr>
          <w:rFonts w:asciiTheme="minorHAnsi" w:hAnsiTheme="minorHAnsi" w:cs="Arial"/>
        </w:rPr>
        <w:t xml:space="preserve">committed to supporting the Catholic ethos of the school. Pupils and staff </w:t>
      </w:r>
      <w:r>
        <w:rPr>
          <w:rFonts w:asciiTheme="minorHAnsi" w:hAnsiTheme="minorHAnsi" w:cs="Arial"/>
        </w:rPr>
        <w:t>are</w:t>
      </w:r>
      <w:r w:rsidR="005804D0" w:rsidRPr="005804D0">
        <w:rPr>
          <w:rFonts w:asciiTheme="minorHAnsi" w:hAnsiTheme="minorHAnsi" w:cs="Arial"/>
        </w:rPr>
        <w:t xml:space="preserve"> </w:t>
      </w:r>
      <w:r w:rsidR="005804D0">
        <w:rPr>
          <w:rFonts w:asciiTheme="minorHAnsi" w:hAnsiTheme="minorHAnsi" w:cs="Arial"/>
        </w:rPr>
        <w:t>very</w:t>
      </w:r>
      <w:r w:rsidR="005804D0" w:rsidRPr="005804D0">
        <w:rPr>
          <w:rFonts w:asciiTheme="minorHAnsi" w:hAnsiTheme="minorHAnsi" w:cs="Arial"/>
        </w:rPr>
        <w:t xml:space="preserve"> involved in </w:t>
      </w:r>
      <w:r w:rsidR="005804D0">
        <w:rPr>
          <w:rFonts w:asciiTheme="minorHAnsi" w:hAnsiTheme="minorHAnsi" w:cs="Arial"/>
        </w:rPr>
        <w:t xml:space="preserve">their own </w:t>
      </w:r>
      <w:r w:rsidR="005804D0" w:rsidRPr="005804D0">
        <w:rPr>
          <w:rFonts w:asciiTheme="minorHAnsi" w:hAnsiTheme="minorHAnsi" w:cs="Arial"/>
        </w:rPr>
        <w:t xml:space="preserve">faith formation </w:t>
      </w:r>
      <w:r w:rsidR="005804D0">
        <w:rPr>
          <w:rFonts w:asciiTheme="minorHAnsi" w:hAnsiTheme="minorHAnsi" w:cs="Arial"/>
        </w:rPr>
        <w:t>with</w:t>
      </w:r>
      <w:r w:rsidR="005804D0" w:rsidRPr="005804D0">
        <w:rPr>
          <w:rFonts w:asciiTheme="minorHAnsi" w:hAnsiTheme="minorHAnsi" w:cs="Arial"/>
        </w:rPr>
        <w:t xml:space="preserve"> </w:t>
      </w:r>
      <w:r w:rsidR="00B57AAF">
        <w:rPr>
          <w:rFonts w:asciiTheme="minorHAnsi" w:hAnsiTheme="minorHAnsi" w:cs="Arial"/>
        </w:rPr>
        <w:t xml:space="preserve">a high number of </w:t>
      </w:r>
      <w:r w:rsidR="005804D0" w:rsidRPr="005804D0">
        <w:rPr>
          <w:rFonts w:asciiTheme="minorHAnsi" w:hAnsiTheme="minorHAnsi" w:cs="Arial"/>
        </w:rPr>
        <w:t xml:space="preserve">P7 pupils </w:t>
      </w:r>
      <w:r w:rsidR="00B57AAF">
        <w:rPr>
          <w:rFonts w:asciiTheme="minorHAnsi" w:hAnsiTheme="minorHAnsi" w:cs="Arial"/>
        </w:rPr>
        <w:t>receiving</w:t>
      </w:r>
      <w:r w:rsidR="005804D0">
        <w:rPr>
          <w:rFonts w:asciiTheme="minorHAnsi" w:hAnsiTheme="minorHAnsi" w:cs="Arial"/>
        </w:rPr>
        <w:t xml:space="preserve"> the Pope Francis</w:t>
      </w:r>
      <w:r w:rsidR="0094126D">
        <w:rPr>
          <w:rFonts w:asciiTheme="minorHAnsi" w:hAnsiTheme="minorHAnsi" w:cs="Arial"/>
        </w:rPr>
        <w:t xml:space="preserve"> Faith</w:t>
      </w:r>
      <w:r w:rsidR="005804D0">
        <w:rPr>
          <w:rFonts w:asciiTheme="minorHAnsi" w:hAnsiTheme="minorHAnsi" w:cs="Arial"/>
        </w:rPr>
        <w:t xml:space="preserve"> Award. Th</w:t>
      </w:r>
      <w:r w:rsidR="0094126D">
        <w:rPr>
          <w:rFonts w:asciiTheme="minorHAnsi" w:hAnsiTheme="minorHAnsi" w:cs="Arial"/>
        </w:rPr>
        <w:t>is</w:t>
      </w:r>
      <w:r w:rsidR="005804D0">
        <w:rPr>
          <w:rFonts w:asciiTheme="minorHAnsi" w:hAnsiTheme="minorHAnsi" w:cs="Arial"/>
        </w:rPr>
        <w:t xml:space="preserve"> award</w:t>
      </w:r>
      <w:r w:rsidR="005804D0" w:rsidRPr="005804D0">
        <w:rPr>
          <w:rFonts w:asciiTheme="minorHAnsi" w:eastAsiaTheme="minorHAnsi" w:hAnsiTheme="minorHAnsi" w:cs="MyriadPro-Bold"/>
          <w:b/>
          <w:bCs/>
          <w:lang w:val="en-GB"/>
        </w:rPr>
        <w:t xml:space="preserve"> </w:t>
      </w:r>
      <w:r w:rsidR="005804D0" w:rsidRPr="005804D0">
        <w:rPr>
          <w:rFonts w:asciiTheme="minorHAnsi" w:eastAsiaTheme="minorHAnsi" w:hAnsiTheme="minorHAnsi" w:cs="MyriadPro-Regular"/>
          <w:lang w:val="en-GB"/>
        </w:rPr>
        <w:t>is designed to help children to show</w:t>
      </w:r>
      <w:r w:rsidR="005804D0">
        <w:rPr>
          <w:rFonts w:asciiTheme="minorHAnsi" w:eastAsiaTheme="minorHAnsi" w:hAnsiTheme="minorHAnsi" w:cs="MyriadPro-Regular"/>
          <w:lang w:val="en-GB"/>
        </w:rPr>
        <w:t xml:space="preserve"> </w:t>
      </w:r>
      <w:r w:rsidR="005804D0" w:rsidRPr="005804D0">
        <w:rPr>
          <w:rFonts w:asciiTheme="minorHAnsi" w:eastAsiaTheme="minorHAnsi" w:hAnsiTheme="minorHAnsi" w:cs="MyriadPro-Regular"/>
          <w:lang w:val="en-GB"/>
        </w:rPr>
        <w:t>“signs of love” in their daily lives and to be active members of</w:t>
      </w:r>
      <w:r w:rsidR="005804D0">
        <w:rPr>
          <w:rFonts w:asciiTheme="minorHAnsi" w:eastAsiaTheme="minorHAnsi" w:hAnsiTheme="minorHAnsi" w:cs="MyriadPro-Regular"/>
          <w:lang w:val="en-GB"/>
        </w:rPr>
        <w:t xml:space="preserve"> </w:t>
      </w:r>
      <w:r w:rsidR="005804D0" w:rsidRPr="005804D0">
        <w:rPr>
          <w:rFonts w:asciiTheme="minorHAnsi" w:eastAsiaTheme="minorHAnsi" w:hAnsiTheme="minorHAnsi" w:cs="MyriadPro-Regular"/>
          <w:lang w:val="en-GB"/>
        </w:rPr>
        <w:t>their local Church.</w:t>
      </w:r>
      <w:r w:rsidR="005804D0">
        <w:rPr>
          <w:rFonts w:asciiTheme="minorHAnsi" w:eastAsiaTheme="minorHAnsi" w:hAnsiTheme="minorHAnsi" w:cs="MyriadPro-Regular"/>
          <w:lang w:val="en-GB"/>
        </w:rPr>
        <w:t xml:space="preserve"> </w:t>
      </w:r>
      <w:r w:rsidR="0094126D">
        <w:rPr>
          <w:rFonts w:asciiTheme="minorHAnsi" w:eastAsiaTheme="minorHAnsi" w:hAnsiTheme="minorHAnsi" w:cs="MyriadPro-Regular"/>
          <w:lang w:val="en-GB"/>
        </w:rPr>
        <w:t xml:space="preserve">The </w:t>
      </w:r>
      <w:r w:rsidR="00B87D97">
        <w:rPr>
          <w:rFonts w:asciiTheme="minorHAnsi" w:eastAsiaTheme="minorHAnsi" w:hAnsiTheme="minorHAnsi" w:cs="MyriadPro-Regular"/>
          <w:lang w:val="en-GB"/>
        </w:rPr>
        <w:t>a</w:t>
      </w:r>
      <w:r w:rsidR="0094126D">
        <w:rPr>
          <w:rFonts w:asciiTheme="minorHAnsi" w:eastAsiaTheme="minorHAnsi" w:hAnsiTheme="minorHAnsi" w:cs="MyriadPro-Regular"/>
          <w:lang w:val="en-GB"/>
        </w:rPr>
        <w:t>ward</w:t>
      </w:r>
      <w:r w:rsidR="005804D0" w:rsidRPr="005804D0">
        <w:rPr>
          <w:rFonts w:asciiTheme="minorHAnsi" w:eastAsiaTheme="minorHAnsi" w:hAnsiTheme="minorHAnsi" w:cs="MyriadPro-Regular"/>
          <w:lang w:val="en-GB"/>
        </w:rPr>
        <w:t xml:space="preserve"> invites young people at the Primary 6 and 7 stages</w:t>
      </w:r>
      <w:r w:rsidR="005804D0">
        <w:rPr>
          <w:rFonts w:asciiTheme="minorHAnsi" w:eastAsiaTheme="minorHAnsi" w:hAnsiTheme="minorHAnsi" w:cs="MyriadPro-Regular"/>
          <w:lang w:val="en-GB"/>
        </w:rPr>
        <w:t xml:space="preserve"> </w:t>
      </w:r>
      <w:r w:rsidR="005804D0" w:rsidRPr="005804D0">
        <w:rPr>
          <w:rFonts w:asciiTheme="minorHAnsi" w:eastAsiaTheme="minorHAnsi" w:hAnsiTheme="minorHAnsi" w:cs="MyriadPro-Regular"/>
          <w:lang w:val="en-GB"/>
        </w:rPr>
        <w:t>to use the Gifts of the Holy Spirit and to s</w:t>
      </w:r>
      <w:r w:rsidR="0094126D">
        <w:rPr>
          <w:rFonts w:asciiTheme="minorHAnsi" w:eastAsiaTheme="minorHAnsi" w:hAnsiTheme="minorHAnsi" w:cs="MyriadPro-Regular"/>
          <w:lang w:val="en-GB"/>
        </w:rPr>
        <w:t>how</w:t>
      </w:r>
      <w:r w:rsidR="005804D0" w:rsidRPr="005804D0">
        <w:rPr>
          <w:rFonts w:asciiTheme="minorHAnsi" w:eastAsiaTheme="minorHAnsi" w:hAnsiTheme="minorHAnsi" w:cs="MyriadPro-Regular"/>
          <w:lang w:val="en-GB"/>
        </w:rPr>
        <w:t xml:space="preserve"> how they can bear fruit in</w:t>
      </w:r>
      <w:r w:rsidR="005804D0">
        <w:rPr>
          <w:rFonts w:asciiTheme="minorHAnsi" w:eastAsiaTheme="minorHAnsi" w:hAnsiTheme="minorHAnsi" w:cs="MyriadPro-Regular"/>
          <w:lang w:val="en-GB"/>
        </w:rPr>
        <w:t xml:space="preserve"> </w:t>
      </w:r>
      <w:r w:rsidR="005804D0" w:rsidRPr="005804D0">
        <w:rPr>
          <w:rFonts w:asciiTheme="minorHAnsi" w:eastAsiaTheme="minorHAnsi" w:hAnsiTheme="minorHAnsi" w:cs="MyriadPro-Regular"/>
          <w:lang w:val="en-GB"/>
        </w:rPr>
        <w:t xml:space="preserve">their homes, schools and parishes. It is directly connected to what </w:t>
      </w:r>
      <w:r w:rsidR="005804D0" w:rsidRPr="005804D0">
        <w:rPr>
          <w:rFonts w:asciiTheme="minorHAnsi" w:eastAsiaTheme="minorHAnsi" w:hAnsiTheme="minorHAnsi" w:cs="MyriadPro-Regular"/>
          <w:color w:val="000000"/>
          <w:lang w:val="en-GB"/>
        </w:rPr>
        <w:t>young people are learning abou</w:t>
      </w:r>
      <w:r w:rsidR="005804D0">
        <w:rPr>
          <w:rFonts w:asciiTheme="minorHAnsi" w:eastAsiaTheme="minorHAnsi" w:hAnsiTheme="minorHAnsi" w:cs="MyriadPro-Regular"/>
          <w:color w:val="000000"/>
          <w:lang w:val="en-GB"/>
        </w:rPr>
        <w:t>t the Sacrament of Confirmation and is awarded by the Bishops of Scotland.</w:t>
      </w:r>
    </w:p>
    <w:p w14:paraId="4B53564C" w14:textId="77777777" w:rsidR="009F1023" w:rsidRDefault="009F1023" w:rsidP="005804D0">
      <w:pPr>
        <w:autoSpaceDE w:val="0"/>
        <w:autoSpaceDN w:val="0"/>
        <w:adjustRightInd w:val="0"/>
        <w:rPr>
          <w:rFonts w:asciiTheme="minorHAnsi" w:eastAsiaTheme="minorHAnsi" w:hAnsiTheme="minorHAnsi" w:cs="MyriadPro-Regular"/>
          <w:color w:val="000000"/>
          <w:lang w:val="en-GB"/>
        </w:rPr>
      </w:pPr>
    </w:p>
    <w:p w14:paraId="76066909" w14:textId="77777777" w:rsidR="009F1023" w:rsidRDefault="009F1023" w:rsidP="009F1023">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The school continues to have excellent partnership arrangements with the parishes of St Joseph’s Clarkston and St Bridget’s Eaglesham. P4 pupils were well prepared to receive the sacraments of Reconciliation and Communion and P7 pupils received the sacrament of Confirmation in St Mirin’s Cathedral along with the children of Our Lady of the Missions Primary. Bishop John Keenan visited the children in preparation for this sacrament and commented on how well prepared the children were.</w:t>
      </w:r>
    </w:p>
    <w:p w14:paraId="6EF87268" w14:textId="77777777" w:rsidR="009F1023" w:rsidRDefault="009F1023" w:rsidP="009F1023">
      <w:pPr>
        <w:autoSpaceDE w:val="0"/>
        <w:autoSpaceDN w:val="0"/>
        <w:adjustRightInd w:val="0"/>
        <w:rPr>
          <w:rFonts w:asciiTheme="minorHAnsi" w:eastAsiaTheme="minorHAnsi" w:hAnsiTheme="minorHAnsi" w:cs="MyriadPro-Bold"/>
          <w:bCs/>
          <w:color w:val="000000"/>
          <w:lang w:val="en-GB"/>
        </w:rPr>
      </w:pPr>
    </w:p>
    <w:p w14:paraId="41C32244" w14:textId="02E6FA97" w:rsidR="009F1023" w:rsidRDefault="009F1023" w:rsidP="009F1023">
      <w:pPr>
        <w:autoSpaceDE w:val="0"/>
        <w:autoSpaceDN w:val="0"/>
        <w:adjustRightInd w:val="0"/>
        <w:rPr>
          <w:rFonts w:asciiTheme="minorHAnsi" w:eastAsiaTheme="minorHAnsi" w:hAnsiTheme="minorHAnsi" w:cs="MyriadPro-Regular"/>
          <w:color w:val="000000"/>
          <w:lang w:val="en-GB"/>
        </w:rPr>
      </w:pPr>
      <w:r>
        <w:rPr>
          <w:rFonts w:asciiTheme="minorHAnsi" w:eastAsiaTheme="minorHAnsi" w:hAnsiTheme="minorHAnsi" w:cs="MyriadPro-Bold"/>
          <w:bCs/>
          <w:color w:val="000000"/>
          <w:lang w:val="en-GB"/>
        </w:rPr>
        <w:t>The school works closely with Cartsbridge Evangelical Church with P3 children attending the ‘Christmas Cracker’ event and older pupils enjoying ‘The Easter Experience</w:t>
      </w:r>
      <w:r w:rsidR="003C4A67">
        <w:rPr>
          <w:rFonts w:asciiTheme="minorHAnsi" w:eastAsiaTheme="minorHAnsi" w:hAnsiTheme="minorHAnsi" w:cs="MyriadPro-Bold"/>
          <w:bCs/>
          <w:color w:val="000000"/>
          <w:lang w:val="en-GB"/>
        </w:rPr>
        <w:t>.</w:t>
      </w:r>
      <w:r>
        <w:rPr>
          <w:rFonts w:asciiTheme="minorHAnsi" w:eastAsiaTheme="minorHAnsi" w:hAnsiTheme="minorHAnsi" w:cs="MyriadPro-Bold"/>
          <w:bCs/>
          <w:color w:val="000000"/>
          <w:lang w:val="en-GB"/>
        </w:rPr>
        <w:t>’</w:t>
      </w:r>
    </w:p>
    <w:p w14:paraId="0CC483CA" w14:textId="77777777" w:rsidR="002F5DDE" w:rsidRDefault="002F5DDE" w:rsidP="005804D0">
      <w:pPr>
        <w:autoSpaceDE w:val="0"/>
        <w:autoSpaceDN w:val="0"/>
        <w:adjustRightInd w:val="0"/>
        <w:rPr>
          <w:rFonts w:asciiTheme="minorHAnsi" w:eastAsiaTheme="minorHAnsi" w:hAnsiTheme="minorHAnsi" w:cs="MyriadPro-Bold"/>
          <w:bCs/>
          <w:color w:val="000000"/>
          <w:lang w:val="en-GB"/>
        </w:rPr>
      </w:pPr>
    </w:p>
    <w:p w14:paraId="6A008EE2" w14:textId="77777777" w:rsidR="002F5DDE" w:rsidRDefault="00B87D97" w:rsidP="005804D0">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A high number of parents</w:t>
      </w:r>
      <w:r w:rsidR="00C2131E">
        <w:rPr>
          <w:rFonts w:asciiTheme="minorHAnsi" w:eastAsiaTheme="minorHAnsi" w:hAnsiTheme="minorHAnsi" w:cs="MyriadPro-Bold"/>
          <w:bCs/>
          <w:color w:val="000000"/>
          <w:lang w:val="en-GB"/>
        </w:rPr>
        <w:t xml:space="preserve"> </w:t>
      </w:r>
      <w:r>
        <w:rPr>
          <w:rFonts w:asciiTheme="minorHAnsi" w:eastAsiaTheme="minorHAnsi" w:hAnsiTheme="minorHAnsi" w:cs="MyriadPro-Bold"/>
          <w:bCs/>
          <w:color w:val="000000"/>
          <w:lang w:val="en-GB"/>
        </w:rPr>
        <w:t xml:space="preserve">and carers </w:t>
      </w:r>
      <w:r w:rsidR="00C2131E">
        <w:rPr>
          <w:rFonts w:asciiTheme="minorHAnsi" w:eastAsiaTheme="minorHAnsi" w:hAnsiTheme="minorHAnsi" w:cs="MyriadPro-Bold"/>
          <w:bCs/>
          <w:color w:val="000000"/>
          <w:lang w:val="en-GB"/>
        </w:rPr>
        <w:t>attended P1-3 nativity shows and Advent Liturgical services for P4-7</w:t>
      </w:r>
      <w:r>
        <w:rPr>
          <w:rFonts w:asciiTheme="minorHAnsi" w:eastAsiaTheme="minorHAnsi" w:hAnsiTheme="minorHAnsi" w:cs="MyriadPro-Bold"/>
          <w:bCs/>
          <w:color w:val="000000"/>
          <w:lang w:val="en-GB"/>
        </w:rPr>
        <w:t xml:space="preserve">. These events were a highlight of the school year and children relished the opportunity to demonstrate their acting, speaking and musical talents. </w:t>
      </w:r>
    </w:p>
    <w:p w14:paraId="020B8C09" w14:textId="77777777" w:rsidR="002F5DDE" w:rsidRDefault="002F5DDE" w:rsidP="005804D0">
      <w:pPr>
        <w:autoSpaceDE w:val="0"/>
        <w:autoSpaceDN w:val="0"/>
        <w:adjustRightInd w:val="0"/>
        <w:rPr>
          <w:rFonts w:asciiTheme="minorHAnsi" w:eastAsiaTheme="minorHAnsi" w:hAnsiTheme="minorHAnsi" w:cs="MyriadPro-Bold"/>
          <w:bCs/>
          <w:color w:val="000000"/>
          <w:lang w:val="en-GB"/>
        </w:rPr>
      </w:pPr>
    </w:p>
    <w:p w14:paraId="70519579" w14:textId="77777777" w:rsidR="00644C31" w:rsidRDefault="00590247" w:rsidP="005804D0">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Along with Parish priests and Acting Depute head teacher from St Ninian’s High School, </w:t>
      </w:r>
      <w:r w:rsidR="00B87D97">
        <w:rPr>
          <w:rFonts w:asciiTheme="minorHAnsi" w:eastAsiaTheme="minorHAnsi" w:hAnsiTheme="minorHAnsi" w:cs="MyriadPro-Bold"/>
          <w:bCs/>
          <w:color w:val="000000"/>
          <w:lang w:val="en-GB"/>
        </w:rPr>
        <w:t xml:space="preserve">P7 parents attended in great numbers, </w:t>
      </w:r>
      <w:r w:rsidR="00C2131E">
        <w:rPr>
          <w:rFonts w:asciiTheme="minorHAnsi" w:eastAsiaTheme="minorHAnsi" w:hAnsiTheme="minorHAnsi" w:cs="MyriadPro-Bold"/>
          <w:bCs/>
          <w:color w:val="000000"/>
          <w:lang w:val="en-GB"/>
        </w:rPr>
        <w:t>the Leavers’ Mass and presentation ceremony.</w:t>
      </w:r>
      <w:r w:rsidR="00B87D97">
        <w:rPr>
          <w:rFonts w:asciiTheme="minorHAnsi" w:eastAsiaTheme="minorHAnsi" w:hAnsiTheme="minorHAnsi" w:cs="MyriadPro-Bold"/>
          <w:bCs/>
          <w:color w:val="000000"/>
          <w:lang w:val="en-GB"/>
        </w:rPr>
        <w:t xml:space="preserve"> </w:t>
      </w:r>
    </w:p>
    <w:p w14:paraId="51B0CD15" w14:textId="04E03886" w:rsidR="00C2131E" w:rsidRDefault="00B87D97" w:rsidP="005804D0">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This event was a fitting end to the primary school experience and helped prepare the children for their transition to High school.</w:t>
      </w:r>
    </w:p>
    <w:p w14:paraId="509078F7" w14:textId="77777777" w:rsidR="002D7BC7" w:rsidRDefault="002D7BC7" w:rsidP="005804D0">
      <w:pPr>
        <w:autoSpaceDE w:val="0"/>
        <w:autoSpaceDN w:val="0"/>
        <w:adjustRightInd w:val="0"/>
        <w:rPr>
          <w:rFonts w:asciiTheme="minorHAnsi" w:eastAsiaTheme="minorHAnsi" w:hAnsiTheme="minorHAnsi" w:cs="MyriadPro-Bold"/>
          <w:bCs/>
          <w:color w:val="000000"/>
          <w:lang w:val="en-GB"/>
        </w:rPr>
      </w:pPr>
    </w:p>
    <w:p w14:paraId="517D7857" w14:textId="510612E3" w:rsidR="002D7BC7" w:rsidRDefault="002D7BC7" w:rsidP="005804D0">
      <w:pPr>
        <w:autoSpaceDE w:val="0"/>
        <w:autoSpaceDN w:val="0"/>
        <w:adjustRightInd w:val="0"/>
        <w:rPr>
          <w:rFonts w:asciiTheme="minorHAnsi" w:hAnsiTheme="minorHAnsi"/>
        </w:rPr>
      </w:pPr>
      <w:r>
        <w:rPr>
          <w:rFonts w:asciiTheme="minorHAnsi" w:eastAsiaTheme="minorHAnsi" w:hAnsiTheme="minorHAnsi" w:cs="MyriadPro-Bold"/>
          <w:bCs/>
          <w:color w:val="000000"/>
          <w:lang w:val="en-GB"/>
        </w:rPr>
        <w:t xml:space="preserve">The Parent Council worked extremely closely with the school in organising fund raising events which raised a significant amount of money for the school. This money </w:t>
      </w:r>
      <w:r w:rsidR="00B57AAF">
        <w:rPr>
          <w:rFonts w:asciiTheme="minorHAnsi" w:eastAsiaTheme="minorHAnsi" w:hAnsiTheme="minorHAnsi" w:cs="MyriadPro-Bold"/>
          <w:bCs/>
          <w:color w:val="000000"/>
          <w:lang w:val="en-GB"/>
        </w:rPr>
        <w:t>was used to provide playground equipment for the pupils, to help fund the ‘House Treat’ for the winning House which was St Margaret of Scotland and to pay for transport to assist with the summer trips.</w:t>
      </w:r>
    </w:p>
    <w:p w14:paraId="557E8EED" w14:textId="77777777" w:rsidR="00980A96" w:rsidRDefault="00980A96" w:rsidP="005804D0">
      <w:pPr>
        <w:autoSpaceDE w:val="0"/>
        <w:autoSpaceDN w:val="0"/>
        <w:adjustRightInd w:val="0"/>
        <w:rPr>
          <w:rFonts w:asciiTheme="minorHAnsi" w:hAnsiTheme="minorHAnsi"/>
        </w:rPr>
      </w:pPr>
    </w:p>
    <w:p w14:paraId="2AD82EF5" w14:textId="4A6E4B4A" w:rsidR="00980A96" w:rsidRDefault="00FC5AD1" w:rsidP="005804D0">
      <w:pPr>
        <w:autoSpaceDE w:val="0"/>
        <w:autoSpaceDN w:val="0"/>
        <w:adjustRightInd w:val="0"/>
        <w:rPr>
          <w:rFonts w:asciiTheme="minorHAnsi" w:hAnsiTheme="minorHAnsi"/>
        </w:rPr>
      </w:pPr>
      <w:r>
        <w:rPr>
          <w:rFonts w:asciiTheme="minorHAnsi" w:hAnsiTheme="minorHAnsi"/>
        </w:rPr>
        <w:t xml:space="preserve">The Parent Council </w:t>
      </w:r>
      <w:r w:rsidR="00D25DAA">
        <w:rPr>
          <w:rFonts w:asciiTheme="minorHAnsi" w:hAnsiTheme="minorHAnsi"/>
        </w:rPr>
        <w:t>is</w:t>
      </w:r>
      <w:r w:rsidR="00B57AAF">
        <w:rPr>
          <w:rFonts w:asciiTheme="minorHAnsi" w:hAnsiTheme="minorHAnsi"/>
        </w:rPr>
        <w:t xml:space="preserve"> actively engaged with the Education department to upgrade the </w:t>
      </w:r>
      <w:r w:rsidR="00D25DAA">
        <w:rPr>
          <w:rFonts w:asciiTheme="minorHAnsi" w:hAnsiTheme="minorHAnsi"/>
        </w:rPr>
        <w:t>grounds surrounding the school and to improve both playgrounds and the outside learning environment. This work will continue next year</w:t>
      </w:r>
      <w:r w:rsidR="00451043">
        <w:rPr>
          <w:rFonts w:asciiTheme="minorHAnsi" w:hAnsiTheme="minorHAnsi"/>
        </w:rPr>
        <w:t>.</w:t>
      </w:r>
    </w:p>
    <w:p w14:paraId="78A395AE" w14:textId="77777777" w:rsidR="000521FD" w:rsidRDefault="00980A96" w:rsidP="00090A63">
      <w:pPr>
        <w:autoSpaceDE w:val="0"/>
        <w:autoSpaceDN w:val="0"/>
        <w:adjustRightInd w:val="0"/>
        <w:rPr>
          <w:ins w:id="12" w:author="Carlyn Hill" w:date="2016-08-26T14:59:00Z"/>
          <w:rFonts w:asciiTheme="minorHAnsi" w:hAnsiTheme="minorHAnsi"/>
        </w:rPr>
      </w:pPr>
      <w:r>
        <w:rPr>
          <w:rFonts w:asciiTheme="minorHAnsi" w:hAnsiTheme="minorHAnsi"/>
        </w:rPr>
        <w:t xml:space="preserve">The Parent Council organised a variety of events such as </w:t>
      </w:r>
      <w:r w:rsidR="008E70E0">
        <w:rPr>
          <w:rFonts w:asciiTheme="minorHAnsi" w:hAnsiTheme="minorHAnsi"/>
        </w:rPr>
        <w:t xml:space="preserve">a </w:t>
      </w:r>
      <w:r>
        <w:rPr>
          <w:rFonts w:asciiTheme="minorHAnsi" w:hAnsiTheme="minorHAnsi"/>
        </w:rPr>
        <w:t xml:space="preserve">welcome night for </w:t>
      </w:r>
      <w:r w:rsidR="00FC5AD1">
        <w:rPr>
          <w:rFonts w:asciiTheme="minorHAnsi" w:hAnsiTheme="minorHAnsi"/>
        </w:rPr>
        <w:t xml:space="preserve">P1 </w:t>
      </w:r>
      <w:r>
        <w:rPr>
          <w:rFonts w:asciiTheme="minorHAnsi" w:hAnsiTheme="minorHAnsi"/>
        </w:rPr>
        <w:t>parents</w:t>
      </w:r>
      <w:r w:rsidR="00FC5AD1">
        <w:rPr>
          <w:rFonts w:asciiTheme="minorHAnsi" w:hAnsiTheme="minorHAnsi"/>
        </w:rPr>
        <w:t xml:space="preserve"> and children</w:t>
      </w:r>
      <w:r>
        <w:rPr>
          <w:rFonts w:asciiTheme="minorHAnsi" w:hAnsiTheme="minorHAnsi"/>
        </w:rPr>
        <w:t xml:space="preserve">, school discos, </w:t>
      </w:r>
      <w:r w:rsidR="008E70E0">
        <w:rPr>
          <w:rFonts w:asciiTheme="minorHAnsi" w:hAnsiTheme="minorHAnsi"/>
        </w:rPr>
        <w:t>spon</w:t>
      </w:r>
      <w:r w:rsidR="00AB32A9">
        <w:rPr>
          <w:rFonts w:asciiTheme="minorHAnsi" w:hAnsiTheme="minorHAnsi"/>
        </w:rPr>
        <w:t>sored bouncy castle, Christmas F</w:t>
      </w:r>
      <w:r w:rsidR="008E70E0">
        <w:rPr>
          <w:rFonts w:asciiTheme="minorHAnsi" w:hAnsiTheme="minorHAnsi"/>
        </w:rPr>
        <w:t xml:space="preserve">ayre, end of year ceilidh, quiz nights etc. </w:t>
      </w:r>
    </w:p>
    <w:p w14:paraId="0067D452" w14:textId="36B22D4C" w:rsidR="0006368F" w:rsidRDefault="008E70E0" w:rsidP="00090A63">
      <w:pPr>
        <w:autoSpaceDE w:val="0"/>
        <w:autoSpaceDN w:val="0"/>
        <w:adjustRightInd w:val="0"/>
        <w:rPr>
          <w:rFonts w:asciiTheme="minorHAnsi" w:eastAsiaTheme="minorHAnsi" w:hAnsiTheme="minorHAnsi" w:cs="MyriadPro-Bold"/>
          <w:bCs/>
          <w:color w:val="000000"/>
          <w:lang w:val="en-GB"/>
        </w:rPr>
      </w:pPr>
      <w:r>
        <w:rPr>
          <w:rFonts w:asciiTheme="minorHAnsi" w:hAnsiTheme="minorHAnsi"/>
        </w:rPr>
        <w:lastRenderedPageBreak/>
        <w:t>The Parental Involvement Coordinator</w:t>
      </w:r>
      <w:r w:rsidR="007D7AF3">
        <w:rPr>
          <w:rFonts w:asciiTheme="minorHAnsi" w:hAnsiTheme="minorHAnsi"/>
        </w:rPr>
        <w:t>,</w:t>
      </w:r>
      <w:r>
        <w:rPr>
          <w:rFonts w:asciiTheme="minorHAnsi" w:hAnsiTheme="minorHAnsi"/>
        </w:rPr>
        <w:t xml:space="preserve"> along with a number of staff</w:t>
      </w:r>
      <w:r w:rsidR="00FC5AD1">
        <w:rPr>
          <w:rFonts w:asciiTheme="minorHAnsi" w:hAnsiTheme="minorHAnsi"/>
        </w:rPr>
        <w:t>, attended</w:t>
      </w:r>
      <w:r>
        <w:rPr>
          <w:rFonts w:asciiTheme="minorHAnsi" w:hAnsiTheme="minorHAnsi"/>
        </w:rPr>
        <w:t xml:space="preserve"> Parent Council meetings and share</w:t>
      </w:r>
      <w:r w:rsidR="00FC5AD1">
        <w:rPr>
          <w:rFonts w:asciiTheme="minorHAnsi" w:hAnsiTheme="minorHAnsi"/>
        </w:rPr>
        <w:t>d</w:t>
      </w:r>
      <w:r>
        <w:rPr>
          <w:rFonts w:asciiTheme="minorHAnsi" w:hAnsiTheme="minorHAnsi"/>
        </w:rPr>
        <w:t xml:space="preserve"> best </w:t>
      </w:r>
      <w:r w:rsidR="00F56ABB">
        <w:rPr>
          <w:rFonts w:asciiTheme="minorHAnsi" w:hAnsiTheme="minorHAnsi"/>
        </w:rPr>
        <w:t>practice;</w:t>
      </w:r>
      <w:r>
        <w:rPr>
          <w:rFonts w:asciiTheme="minorHAnsi" w:hAnsiTheme="minorHAnsi"/>
        </w:rPr>
        <w:t xml:space="preserve"> </w:t>
      </w:r>
      <w:r w:rsidR="007D7AF3">
        <w:rPr>
          <w:rFonts w:asciiTheme="minorHAnsi" w:hAnsiTheme="minorHAnsi"/>
        </w:rPr>
        <w:t>ensuring</w:t>
      </w:r>
      <w:r>
        <w:rPr>
          <w:rFonts w:asciiTheme="minorHAnsi" w:hAnsiTheme="minorHAnsi"/>
        </w:rPr>
        <w:t xml:space="preserve"> parents </w:t>
      </w:r>
      <w:r w:rsidR="007D7AF3">
        <w:rPr>
          <w:rFonts w:asciiTheme="minorHAnsi" w:hAnsiTheme="minorHAnsi"/>
        </w:rPr>
        <w:t>have enjoyed a</w:t>
      </w:r>
      <w:r w:rsidR="00FC5AD1">
        <w:rPr>
          <w:rFonts w:asciiTheme="minorHAnsi" w:hAnsiTheme="minorHAnsi"/>
        </w:rPr>
        <w:t xml:space="preserve"> wide </w:t>
      </w:r>
      <w:r w:rsidR="007D7AF3">
        <w:rPr>
          <w:rFonts w:asciiTheme="minorHAnsi" w:hAnsiTheme="minorHAnsi"/>
        </w:rPr>
        <w:t xml:space="preserve">range of </w:t>
      </w:r>
      <w:r w:rsidR="00FC5AD1">
        <w:rPr>
          <w:rFonts w:asciiTheme="minorHAnsi" w:hAnsiTheme="minorHAnsi"/>
        </w:rPr>
        <w:t>opportunities to become more</w:t>
      </w:r>
      <w:r>
        <w:rPr>
          <w:rFonts w:asciiTheme="minorHAnsi" w:hAnsiTheme="minorHAnsi"/>
        </w:rPr>
        <w:t xml:space="preserve"> actively involved in school life.</w:t>
      </w:r>
      <w:r w:rsidR="00090A63" w:rsidRPr="00090A63">
        <w:rPr>
          <w:rFonts w:asciiTheme="minorHAnsi" w:eastAsiaTheme="minorHAnsi" w:hAnsiTheme="minorHAnsi" w:cs="MyriadPro-Bold"/>
          <w:bCs/>
          <w:color w:val="000000"/>
          <w:lang w:val="en-GB"/>
        </w:rPr>
        <w:t xml:space="preserve"> </w:t>
      </w:r>
    </w:p>
    <w:p w14:paraId="4CF368B0" w14:textId="77777777" w:rsidR="0006368F" w:rsidRDefault="0006368F" w:rsidP="00090A63">
      <w:pPr>
        <w:autoSpaceDE w:val="0"/>
        <w:autoSpaceDN w:val="0"/>
        <w:adjustRightInd w:val="0"/>
        <w:rPr>
          <w:rFonts w:asciiTheme="minorHAnsi" w:eastAsiaTheme="minorHAnsi" w:hAnsiTheme="minorHAnsi" w:cs="MyriadPro-Bold"/>
          <w:bCs/>
          <w:color w:val="000000"/>
          <w:lang w:val="en-GB"/>
        </w:rPr>
      </w:pPr>
    </w:p>
    <w:p w14:paraId="570D8016" w14:textId="2622143D" w:rsidR="009D5ECD" w:rsidRDefault="00090A63" w:rsidP="009F1023">
      <w:pPr>
        <w:autoSpaceDE w:val="0"/>
        <w:autoSpaceDN w:val="0"/>
        <w:adjustRightInd w:val="0"/>
        <w:rPr>
          <w:rFonts w:asciiTheme="minorHAnsi" w:hAnsiTheme="minorHAnsi"/>
        </w:rPr>
      </w:pPr>
      <w:r w:rsidRPr="00090A63">
        <w:rPr>
          <w:rFonts w:asciiTheme="minorHAnsi" w:eastAsiaTheme="minorHAnsi" w:hAnsiTheme="minorHAnsi" w:cs="MyriadPro-Bold"/>
          <w:bCs/>
          <w:color w:val="000000"/>
          <w:lang w:val="en-GB"/>
        </w:rPr>
        <w:t xml:space="preserve">Regular fundraising events take place throughout the year, often </w:t>
      </w:r>
      <w:r w:rsidR="009F1023">
        <w:rPr>
          <w:rFonts w:asciiTheme="minorHAnsi" w:eastAsiaTheme="minorHAnsi" w:hAnsiTheme="minorHAnsi" w:cs="MyriadPro-Bold"/>
          <w:bCs/>
          <w:color w:val="000000"/>
          <w:lang w:val="en-GB"/>
        </w:rPr>
        <w:t xml:space="preserve">organised by the Parent Council. </w:t>
      </w:r>
      <w:r w:rsidR="009D5ECD">
        <w:rPr>
          <w:rFonts w:asciiTheme="minorHAnsi" w:hAnsiTheme="minorHAnsi"/>
        </w:rPr>
        <w:t>C</w:t>
      </w:r>
      <w:r w:rsidR="009D5ECD" w:rsidRPr="009D5ECD">
        <w:rPr>
          <w:rFonts w:asciiTheme="minorHAnsi" w:hAnsiTheme="minorHAnsi"/>
        </w:rPr>
        <w:t>hildren and the wider school community regularly fundraise for a range of agreed charities, with many charities benefitting from the donation</w:t>
      </w:r>
      <w:r w:rsidR="008A53D5">
        <w:rPr>
          <w:rFonts w:asciiTheme="minorHAnsi" w:hAnsiTheme="minorHAnsi"/>
        </w:rPr>
        <w:t>:</w:t>
      </w:r>
    </w:p>
    <w:p w14:paraId="70F17345" w14:textId="7480A210" w:rsidR="008A53D5" w:rsidRPr="008A53D5" w:rsidRDefault="003C4A67" w:rsidP="008A53D5">
      <w:pPr>
        <w:pStyle w:val="ListParagraph"/>
        <w:numPr>
          <w:ilvl w:val="0"/>
          <w:numId w:val="43"/>
        </w:numPr>
        <w:ind w:right="-9"/>
        <w:jc w:val="both"/>
        <w:rPr>
          <w:rFonts w:asciiTheme="minorHAnsi" w:hAnsiTheme="minorHAnsi" w:cs="Arial"/>
        </w:rPr>
      </w:pPr>
      <w:r>
        <w:rPr>
          <w:rFonts w:asciiTheme="minorHAnsi" w:hAnsiTheme="minorHAnsi" w:cs="Arial"/>
        </w:rPr>
        <w:t>L</w:t>
      </w:r>
      <w:r w:rsidR="008A53D5">
        <w:rPr>
          <w:rFonts w:asciiTheme="minorHAnsi" w:hAnsiTheme="minorHAnsi" w:cs="Arial"/>
        </w:rPr>
        <w:t xml:space="preserve">epra </w:t>
      </w:r>
      <w:r w:rsidR="008A53D5">
        <w:rPr>
          <w:rFonts w:asciiTheme="minorHAnsi" w:hAnsiTheme="minorHAnsi" w:cs="Arial"/>
        </w:rPr>
        <w:tab/>
      </w:r>
      <w:r w:rsidR="008A53D5">
        <w:rPr>
          <w:rFonts w:asciiTheme="minorHAnsi" w:hAnsiTheme="minorHAnsi" w:cs="Arial"/>
        </w:rPr>
        <w:tab/>
        <w:t>£3380</w:t>
      </w:r>
    </w:p>
    <w:p w14:paraId="2488ED4A" w14:textId="3AC211F0" w:rsidR="008A53D5" w:rsidRDefault="008A53D5" w:rsidP="008A53D5">
      <w:pPr>
        <w:pStyle w:val="ListParagraph"/>
        <w:numPr>
          <w:ilvl w:val="0"/>
          <w:numId w:val="43"/>
        </w:numPr>
        <w:ind w:right="-9"/>
        <w:jc w:val="both"/>
        <w:rPr>
          <w:rFonts w:asciiTheme="minorHAnsi" w:hAnsiTheme="minorHAnsi" w:cs="Arial"/>
        </w:rPr>
      </w:pPr>
      <w:r>
        <w:rPr>
          <w:rFonts w:asciiTheme="minorHAnsi" w:hAnsiTheme="minorHAnsi" w:cs="Arial"/>
        </w:rPr>
        <w:t xml:space="preserve">Mary’s Meals </w:t>
      </w:r>
      <w:r>
        <w:rPr>
          <w:rFonts w:asciiTheme="minorHAnsi" w:hAnsiTheme="minorHAnsi" w:cs="Arial"/>
        </w:rPr>
        <w:tab/>
        <w:t>£  750</w:t>
      </w:r>
    </w:p>
    <w:p w14:paraId="3403E575" w14:textId="42370226" w:rsidR="008A53D5" w:rsidRDefault="008A53D5" w:rsidP="008A53D5">
      <w:pPr>
        <w:pStyle w:val="ListParagraph"/>
        <w:numPr>
          <w:ilvl w:val="0"/>
          <w:numId w:val="43"/>
        </w:numPr>
        <w:ind w:right="-9"/>
        <w:jc w:val="both"/>
        <w:rPr>
          <w:rFonts w:asciiTheme="minorHAnsi" w:hAnsiTheme="minorHAnsi" w:cs="Arial"/>
        </w:rPr>
      </w:pPr>
      <w:r>
        <w:rPr>
          <w:rFonts w:asciiTheme="minorHAnsi" w:hAnsiTheme="minorHAnsi" w:cs="Arial"/>
        </w:rPr>
        <w:t>Bishop’s Fund</w:t>
      </w:r>
      <w:r>
        <w:rPr>
          <w:rFonts w:asciiTheme="minorHAnsi" w:hAnsiTheme="minorHAnsi" w:cs="Arial"/>
        </w:rPr>
        <w:tab/>
        <w:t>£  725</w:t>
      </w:r>
    </w:p>
    <w:p w14:paraId="3313F585" w14:textId="535A3D1A" w:rsidR="008A53D5" w:rsidRDefault="008A53D5" w:rsidP="008A53D5">
      <w:pPr>
        <w:pStyle w:val="ListParagraph"/>
        <w:numPr>
          <w:ilvl w:val="0"/>
          <w:numId w:val="43"/>
        </w:numPr>
        <w:ind w:right="-9"/>
        <w:jc w:val="both"/>
        <w:rPr>
          <w:rFonts w:asciiTheme="minorHAnsi" w:hAnsiTheme="minorHAnsi" w:cs="Arial"/>
        </w:rPr>
      </w:pPr>
      <w:r>
        <w:rPr>
          <w:rFonts w:asciiTheme="minorHAnsi" w:hAnsiTheme="minorHAnsi" w:cs="Arial"/>
        </w:rPr>
        <w:t xml:space="preserve">Missio </w:t>
      </w:r>
      <w:r>
        <w:rPr>
          <w:rFonts w:asciiTheme="minorHAnsi" w:hAnsiTheme="minorHAnsi" w:cs="Arial"/>
        </w:rPr>
        <w:tab/>
      </w:r>
      <w:r>
        <w:rPr>
          <w:rFonts w:asciiTheme="minorHAnsi" w:hAnsiTheme="minorHAnsi" w:cs="Arial"/>
        </w:rPr>
        <w:tab/>
        <w:t>£  500</w:t>
      </w:r>
    </w:p>
    <w:p w14:paraId="44A5EE5F" w14:textId="47E6EB5B" w:rsidR="008A53D5" w:rsidRDefault="008A53D5" w:rsidP="008A53D5">
      <w:pPr>
        <w:pStyle w:val="ListParagraph"/>
        <w:numPr>
          <w:ilvl w:val="0"/>
          <w:numId w:val="43"/>
        </w:numPr>
        <w:ind w:right="-9"/>
        <w:jc w:val="both"/>
        <w:rPr>
          <w:rFonts w:asciiTheme="minorHAnsi" w:hAnsiTheme="minorHAnsi" w:cs="Arial"/>
        </w:rPr>
      </w:pPr>
      <w:r>
        <w:rPr>
          <w:rFonts w:asciiTheme="minorHAnsi" w:hAnsiTheme="minorHAnsi" w:cs="Arial"/>
        </w:rPr>
        <w:t>Progressio</w:t>
      </w:r>
      <w:r>
        <w:rPr>
          <w:rFonts w:asciiTheme="minorHAnsi" w:hAnsiTheme="minorHAnsi" w:cs="Arial"/>
        </w:rPr>
        <w:tab/>
      </w:r>
      <w:r>
        <w:rPr>
          <w:rFonts w:asciiTheme="minorHAnsi" w:hAnsiTheme="minorHAnsi" w:cs="Arial"/>
        </w:rPr>
        <w:tab/>
        <w:t>£  475</w:t>
      </w:r>
    </w:p>
    <w:p w14:paraId="43C5244F" w14:textId="5E3570E7" w:rsidR="008A53D5" w:rsidRDefault="00D928EE" w:rsidP="008A53D5">
      <w:pPr>
        <w:pStyle w:val="ListParagraph"/>
        <w:numPr>
          <w:ilvl w:val="0"/>
          <w:numId w:val="43"/>
        </w:numPr>
        <w:ind w:right="-9"/>
        <w:jc w:val="both"/>
        <w:rPr>
          <w:rFonts w:asciiTheme="minorHAnsi" w:hAnsiTheme="minorHAnsi" w:cs="Arial"/>
        </w:rPr>
      </w:pPr>
      <w:r>
        <w:rPr>
          <w:rFonts w:asciiTheme="minorHAnsi" w:hAnsiTheme="minorHAnsi" w:cs="Arial"/>
        </w:rPr>
        <w:t>La S</w:t>
      </w:r>
      <w:r w:rsidR="008A53D5">
        <w:rPr>
          <w:rFonts w:asciiTheme="minorHAnsi" w:hAnsiTheme="minorHAnsi" w:cs="Arial"/>
        </w:rPr>
        <w:t>allian project</w:t>
      </w:r>
      <w:r w:rsidR="008A53D5">
        <w:rPr>
          <w:rFonts w:asciiTheme="minorHAnsi" w:hAnsiTheme="minorHAnsi" w:cs="Arial"/>
        </w:rPr>
        <w:tab/>
        <w:t>£  150</w:t>
      </w:r>
    </w:p>
    <w:p w14:paraId="285CC8B6" w14:textId="50AFDAED" w:rsidR="008A53D5" w:rsidRDefault="008A53D5" w:rsidP="008A53D5">
      <w:pPr>
        <w:pStyle w:val="ListParagraph"/>
        <w:ind w:left="1080" w:right="-9"/>
        <w:jc w:val="both"/>
        <w:rPr>
          <w:rFonts w:asciiTheme="minorHAnsi" w:hAnsiTheme="minorHAnsi" w:cs="Arial"/>
        </w:rPr>
      </w:pPr>
      <w:r>
        <w:rPr>
          <w:rFonts w:asciiTheme="minorHAnsi" w:hAnsiTheme="minorHAnsi" w:cs="Arial"/>
        </w:rPr>
        <w:t xml:space="preserve">                                 ______</w:t>
      </w:r>
    </w:p>
    <w:p w14:paraId="0A8CA558" w14:textId="7D934BF5" w:rsidR="008A53D5" w:rsidRDefault="008A53D5" w:rsidP="008A53D5">
      <w:pPr>
        <w:pStyle w:val="ListParagraph"/>
        <w:ind w:left="1080" w:right="-9"/>
        <w:jc w:val="both"/>
        <w:rPr>
          <w:rFonts w:asciiTheme="minorHAnsi" w:hAnsiTheme="minorHAnsi" w:cs="Arial"/>
        </w:rPr>
      </w:pPr>
      <w:r>
        <w:rPr>
          <w:rFonts w:asciiTheme="minorHAnsi" w:hAnsiTheme="minorHAnsi" w:cs="Arial"/>
        </w:rPr>
        <w:t xml:space="preserve">                                  £5980</w:t>
      </w:r>
    </w:p>
    <w:p w14:paraId="5BCD3966" w14:textId="77777777" w:rsidR="009F1023" w:rsidRDefault="009F1023" w:rsidP="008A53D5">
      <w:pPr>
        <w:pStyle w:val="ListParagraph"/>
        <w:ind w:left="1080" w:right="-9"/>
        <w:jc w:val="both"/>
        <w:rPr>
          <w:rFonts w:asciiTheme="minorHAnsi" w:hAnsiTheme="minorHAnsi" w:cs="Arial"/>
        </w:rPr>
      </w:pPr>
    </w:p>
    <w:p w14:paraId="37983D80" w14:textId="5E7F7C37" w:rsidR="00D979B0" w:rsidRDefault="00D979B0" w:rsidP="009F1023">
      <w:pPr>
        <w:pStyle w:val="ListParagraph"/>
        <w:ind w:left="0" w:right="-9"/>
        <w:rPr>
          <w:rFonts w:asciiTheme="minorHAnsi" w:hAnsiTheme="minorHAnsi" w:cs="Arial"/>
        </w:rPr>
      </w:pPr>
      <w:r>
        <w:rPr>
          <w:rFonts w:asciiTheme="minorHAnsi" w:hAnsiTheme="minorHAnsi" w:cs="Arial"/>
        </w:rPr>
        <w:t>In addition, the school collected hats, scarves, socks and gloves for</w:t>
      </w:r>
      <w:r w:rsidR="009F1023">
        <w:rPr>
          <w:rFonts w:asciiTheme="minorHAnsi" w:hAnsiTheme="minorHAnsi" w:cs="Arial"/>
        </w:rPr>
        <w:t xml:space="preserve"> the</w:t>
      </w:r>
      <w:r>
        <w:rPr>
          <w:rFonts w:asciiTheme="minorHAnsi" w:hAnsiTheme="minorHAnsi" w:cs="Arial"/>
        </w:rPr>
        <w:t xml:space="preserve"> </w:t>
      </w:r>
      <w:r w:rsidR="009F1023">
        <w:rPr>
          <w:rFonts w:asciiTheme="minorHAnsi" w:hAnsiTheme="minorHAnsi" w:cs="Arial"/>
        </w:rPr>
        <w:t>Bellgrove Hostel for Homeless men and sundries for the refugees in Calais.</w:t>
      </w:r>
    </w:p>
    <w:p w14:paraId="11021E1B" w14:textId="77777777" w:rsidR="009F1023" w:rsidRDefault="009F1023" w:rsidP="009F1023">
      <w:pPr>
        <w:pStyle w:val="ListParagraph"/>
        <w:ind w:left="0" w:right="-9"/>
        <w:rPr>
          <w:rFonts w:asciiTheme="minorHAnsi" w:hAnsiTheme="minorHAnsi" w:cs="Arial"/>
        </w:rPr>
      </w:pPr>
    </w:p>
    <w:p w14:paraId="76756720" w14:textId="77777777" w:rsidR="009F1023" w:rsidRDefault="009F1023" w:rsidP="009F1023">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The school also enjoys close links with both Bonnyton House and Hawthorn Court, care homes for the elderly. Older children visited these homes to perform for the residents and links within the community were strengthened with children having a stronger awareness of the positive impact they can have on others.</w:t>
      </w:r>
    </w:p>
    <w:p w14:paraId="6E769A61" w14:textId="77777777" w:rsidR="009D5ECD" w:rsidRPr="00090A63" w:rsidRDefault="009D5ECD" w:rsidP="00090A63">
      <w:pPr>
        <w:autoSpaceDE w:val="0"/>
        <w:autoSpaceDN w:val="0"/>
        <w:adjustRightInd w:val="0"/>
        <w:rPr>
          <w:rFonts w:asciiTheme="minorHAnsi" w:eastAsiaTheme="minorHAnsi" w:hAnsiTheme="minorHAnsi" w:cs="MyriadPro-Bold"/>
          <w:bCs/>
          <w:color w:val="000000"/>
          <w:lang w:val="en-GB"/>
        </w:rPr>
      </w:pPr>
    </w:p>
    <w:p w14:paraId="35BA531C" w14:textId="77777777" w:rsidR="00AB32A9" w:rsidRDefault="000E4BE0" w:rsidP="005804D0">
      <w:pPr>
        <w:autoSpaceDE w:val="0"/>
        <w:autoSpaceDN w:val="0"/>
        <w:adjustRightInd w:val="0"/>
        <w:rPr>
          <w:rFonts w:asciiTheme="minorHAnsi" w:hAnsiTheme="minorHAnsi"/>
        </w:rPr>
      </w:pPr>
      <w:r>
        <w:rPr>
          <w:rFonts w:asciiTheme="minorHAnsi" w:eastAsiaTheme="minorHAnsi" w:hAnsiTheme="minorHAnsi" w:cs="MyriadPro-Bold"/>
          <w:bCs/>
          <w:color w:val="000000"/>
          <w:lang w:val="en-GB"/>
        </w:rPr>
        <w:t xml:space="preserve">Communication between home and school is excellent. </w:t>
      </w:r>
      <w:r w:rsidR="00113994">
        <w:rPr>
          <w:rFonts w:asciiTheme="minorHAnsi" w:eastAsiaTheme="minorHAnsi" w:hAnsiTheme="minorHAnsi" w:cs="MyriadPro-Bold"/>
          <w:bCs/>
          <w:color w:val="000000"/>
          <w:lang w:val="en-GB"/>
        </w:rPr>
        <w:t xml:space="preserve">Class teachers and parents routinely use Home-school diaries to communicate on daily matters. Blogs were introduced for all classes and parents used these to view the work of the class. </w:t>
      </w:r>
      <w:r w:rsidR="00C45F77">
        <w:rPr>
          <w:rFonts w:asciiTheme="minorHAnsi" w:hAnsiTheme="minorHAnsi"/>
        </w:rPr>
        <w:t xml:space="preserve">The school website </w:t>
      </w:r>
      <w:r w:rsidR="00FC5AD1">
        <w:rPr>
          <w:rFonts w:asciiTheme="minorHAnsi" w:hAnsiTheme="minorHAnsi"/>
        </w:rPr>
        <w:t>was</w:t>
      </w:r>
      <w:r w:rsidR="00C45F77">
        <w:rPr>
          <w:rFonts w:asciiTheme="minorHAnsi" w:hAnsiTheme="minorHAnsi"/>
        </w:rPr>
        <w:t xml:space="preserve"> updated and keeps parents well informed of </w:t>
      </w:r>
      <w:r w:rsidR="00E63116">
        <w:rPr>
          <w:rFonts w:asciiTheme="minorHAnsi" w:hAnsiTheme="minorHAnsi"/>
        </w:rPr>
        <w:t>important</w:t>
      </w:r>
      <w:r w:rsidR="00C45F77">
        <w:rPr>
          <w:rFonts w:asciiTheme="minorHAnsi" w:hAnsiTheme="minorHAnsi"/>
        </w:rPr>
        <w:t xml:space="preserve"> information regarding the school. The head teacher writes a monthly newsletter and a stage newsletter is sent out </w:t>
      </w:r>
      <w:r w:rsidR="00AB32A9">
        <w:rPr>
          <w:rFonts w:asciiTheme="minorHAnsi" w:hAnsiTheme="minorHAnsi"/>
        </w:rPr>
        <w:t>each</w:t>
      </w:r>
      <w:r w:rsidR="00C45F77">
        <w:rPr>
          <w:rFonts w:asciiTheme="minorHAnsi" w:hAnsiTheme="minorHAnsi"/>
        </w:rPr>
        <w:t xml:space="preserve"> term for parents, giving greater detail of the curriculum that will be covered</w:t>
      </w:r>
      <w:r w:rsidR="00AB32A9">
        <w:rPr>
          <w:rFonts w:asciiTheme="minorHAnsi" w:hAnsiTheme="minorHAnsi"/>
        </w:rPr>
        <w:t>.</w:t>
      </w:r>
      <w:r>
        <w:rPr>
          <w:rFonts w:asciiTheme="minorHAnsi" w:hAnsiTheme="minorHAnsi"/>
        </w:rPr>
        <w:t xml:space="preserve"> </w:t>
      </w:r>
      <w:r w:rsidR="00113994">
        <w:rPr>
          <w:rFonts w:asciiTheme="minorHAnsi" w:hAnsiTheme="minorHAnsi"/>
        </w:rPr>
        <w:t>P</w:t>
      </w:r>
      <w:r>
        <w:rPr>
          <w:rFonts w:asciiTheme="minorHAnsi" w:hAnsiTheme="minorHAnsi"/>
        </w:rPr>
        <w:t xml:space="preserve">arents </w:t>
      </w:r>
      <w:r w:rsidR="00113994">
        <w:rPr>
          <w:rFonts w:asciiTheme="minorHAnsi" w:hAnsiTheme="minorHAnsi"/>
        </w:rPr>
        <w:t>use our texting messaging service for urgent / important information and almost all have opted in for paperless communication via email.</w:t>
      </w:r>
    </w:p>
    <w:p w14:paraId="4C15AABC" w14:textId="70CC4E47" w:rsidR="000E4BE0" w:rsidRDefault="000E4BE0" w:rsidP="0029570B">
      <w:pPr>
        <w:autoSpaceDE w:val="0"/>
        <w:autoSpaceDN w:val="0"/>
        <w:adjustRightInd w:val="0"/>
        <w:rPr>
          <w:rFonts w:asciiTheme="minorHAnsi" w:eastAsiaTheme="minorHAnsi" w:hAnsiTheme="minorHAnsi" w:cs="MyriadPro-Bold"/>
          <w:bCs/>
          <w:color w:val="000000"/>
          <w:lang w:val="en-GB"/>
        </w:rPr>
      </w:pPr>
    </w:p>
    <w:p w14:paraId="044B20AA" w14:textId="77777777" w:rsidR="009F1023" w:rsidRDefault="002F53CC" w:rsidP="0029570B">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St</w:t>
      </w:r>
      <w:r w:rsidR="000E4BE0">
        <w:rPr>
          <w:rFonts w:asciiTheme="minorHAnsi" w:eastAsiaTheme="minorHAnsi" w:hAnsiTheme="minorHAnsi" w:cs="MyriadPro-Bold"/>
          <w:bCs/>
          <w:color w:val="000000"/>
          <w:lang w:val="en-GB"/>
        </w:rPr>
        <w:t xml:space="preserve">aff </w:t>
      </w:r>
      <w:r w:rsidR="00C63F3F">
        <w:rPr>
          <w:rFonts w:asciiTheme="minorHAnsi" w:eastAsiaTheme="minorHAnsi" w:hAnsiTheme="minorHAnsi" w:cs="MyriadPro-Bold"/>
          <w:bCs/>
          <w:color w:val="000000"/>
          <w:lang w:val="en-GB"/>
        </w:rPr>
        <w:t xml:space="preserve">continue to </w:t>
      </w:r>
      <w:r w:rsidR="00113994">
        <w:rPr>
          <w:rFonts w:asciiTheme="minorHAnsi" w:eastAsiaTheme="minorHAnsi" w:hAnsiTheme="minorHAnsi" w:cs="MyriadPro-Bold"/>
          <w:bCs/>
          <w:color w:val="000000"/>
          <w:lang w:val="en-GB"/>
        </w:rPr>
        <w:t>demonstrate high levels of motivation</w:t>
      </w:r>
      <w:r w:rsidR="000E4BE0">
        <w:rPr>
          <w:rFonts w:asciiTheme="minorHAnsi" w:eastAsiaTheme="minorHAnsi" w:hAnsiTheme="minorHAnsi" w:cs="MyriadPro-Bold"/>
          <w:bCs/>
          <w:color w:val="000000"/>
          <w:lang w:val="en-GB"/>
        </w:rPr>
        <w:t xml:space="preserve"> and contribute positively to improving the quality of the school.</w:t>
      </w:r>
      <w:r w:rsidR="00430DDD">
        <w:rPr>
          <w:rFonts w:asciiTheme="minorHAnsi" w:eastAsiaTheme="minorHAnsi" w:hAnsiTheme="minorHAnsi" w:cs="MyriadPro-Bold"/>
          <w:bCs/>
          <w:color w:val="000000"/>
          <w:lang w:val="en-GB"/>
        </w:rPr>
        <w:t xml:space="preserve"> </w:t>
      </w:r>
    </w:p>
    <w:p w14:paraId="655E60D5" w14:textId="77777777" w:rsidR="00082963" w:rsidRDefault="00082963" w:rsidP="0029570B">
      <w:pPr>
        <w:autoSpaceDE w:val="0"/>
        <w:autoSpaceDN w:val="0"/>
        <w:adjustRightInd w:val="0"/>
        <w:rPr>
          <w:rFonts w:asciiTheme="minorHAnsi" w:eastAsiaTheme="minorHAnsi" w:hAnsiTheme="minorHAnsi" w:cs="MyriadPro-Bold"/>
          <w:bCs/>
          <w:color w:val="000000"/>
          <w:lang w:val="en-GB"/>
        </w:rPr>
      </w:pPr>
    </w:p>
    <w:p w14:paraId="7643C909" w14:textId="5130D7DF" w:rsidR="000E4BE0" w:rsidRDefault="00430DDD" w:rsidP="0029570B">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Staff meetings </w:t>
      </w:r>
      <w:r w:rsidR="00C63F3F">
        <w:rPr>
          <w:rFonts w:asciiTheme="minorHAnsi" w:eastAsiaTheme="minorHAnsi" w:hAnsiTheme="minorHAnsi" w:cs="MyriadPro-Bold"/>
          <w:bCs/>
          <w:color w:val="000000"/>
          <w:lang w:val="en-GB"/>
        </w:rPr>
        <w:t>are</w:t>
      </w:r>
      <w:r w:rsidR="00113994">
        <w:rPr>
          <w:rFonts w:asciiTheme="minorHAnsi" w:eastAsiaTheme="minorHAnsi" w:hAnsiTheme="minorHAnsi" w:cs="MyriadPro-Bold"/>
          <w:bCs/>
          <w:color w:val="000000"/>
          <w:lang w:val="en-GB"/>
        </w:rPr>
        <w:t xml:space="preserve"> held regularly and</w:t>
      </w:r>
      <w:r>
        <w:rPr>
          <w:rFonts w:asciiTheme="minorHAnsi" w:eastAsiaTheme="minorHAnsi" w:hAnsiTheme="minorHAnsi" w:cs="MyriadPro-Bold"/>
          <w:bCs/>
          <w:color w:val="000000"/>
          <w:lang w:val="en-GB"/>
        </w:rPr>
        <w:t xml:space="preserve"> weekly de</w:t>
      </w:r>
      <w:r w:rsidR="00B05C4A">
        <w:rPr>
          <w:rFonts w:asciiTheme="minorHAnsi" w:eastAsiaTheme="minorHAnsi" w:hAnsiTheme="minorHAnsi" w:cs="MyriadPro-Bold"/>
          <w:bCs/>
          <w:color w:val="000000"/>
          <w:lang w:val="en-GB"/>
        </w:rPr>
        <w:t xml:space="preserve">partmental meetings </w:t>
      </w:r>
      <w:r>
        <w:rPr>
          <w:rFonts w:asciiTheme="minorHAnsi" w:eastAsiaTheme="minorHAnsi" w:hAnsiTheme="minorHAnsi" w:cs="MyriadPro-Bold"/>
          <w:bCs/>
          <w:color w:val="000000"/>
          <w:lang w:val="en-GB"/>
        </w:rPr>
        <w:t xml:space="preserve">used effectively to help teachers share best </w:t>
      </w:r>
      <w:r w:rsidR="00993993">
        <w:rPr>
          <w:rFonts w:asciiTheme="minorHAnsi" w:eastAsiaTheme="minorHAnsi" w:hAnsiTheme="minorHAnsi" w:cs="MyriadPro-Bold"/>
          <w:bCs/>
          <w:color w:val="000000"/>
          <w:lang w:val="en-GB"/>
        </w:rPr>
        <w:t>practice;</w:t>
      </w:r>
      <w:r>
        <w:rPr>
          <w:rFonts w:asciiTheme="minorHAnsi" w:eastAsiaTheme="minorHAnsi" w:hAnsiTheme="minorHAnsi" w:cs="MyriadPro-Bold"/>
          <w:bCs/>
          <w:color w:val="000000"/>
          <w:lang w:val="en-GB"/>
        </w:rPr>
        <w:t xml:space="preserve"> reflect on the quality of their lessons and the wider life of the school.  </w:t>
      </w:r>
    </w:p>
    <w:p w14:paraId="2184424D" w14:textId="77777777" w:rsidR="00993993" w:rsidRDefault="00993993" w:rsidP="0029570B">
      <w:pPr>
        <w:autoSpaceDE w:val="0"/>
        <w:autoSpaceDN w:val="0"/>
        <w:adjustRightInd w:val="0"/>
        <w:rPr>
          <w:rFonts w:asciiTheme="minorHAnsi" w:eastAsiaTheme="minorHAnsi" w:hAnsiTheme="minorHAnsi" w:cs="MyriadPro-Bold"/>
          <w:bCs/>
          <w:color w:val="000000"/>
          <w:lang w:val="en-GB"/>
        </w:rPr>
      </w:pPr>
    </w:p>
    <w:p w14:paraId="69F04A54" w14:textId="35E095F3" w:rsidR="00993993" w:rsidRPr="003C4A67" w:rsidRDefault="003C4A67" w:rsidP="0029570B">
      <w:pPr>
        <w:autoSpaceDE w:val="0"/>
        <w:autoSpaceDN w:val="0"/>
        <w:adjustRightInd w:val="0"/>
        <w:rPr>
          <w:rFonts w:asciiTheme="minorHAnsi" w:eastAsiaTheme="minorHAnsi" w:hAnsiTheme="minorHAnsi" w:cs="MyriadPro-Bold"/>
          <w:bCs/>
          <w:color w:val="000000"/>
          <w:lang w:val="en-GB"/>
        </w:rPr>
      </w:pPr>
      <w:r w:rsidRPr="003C4A67">
        <w:rPr>
          <w:rFonts w:asciiTheme="minorHAnsi" w:hAnsiTheme="minorHAnsi"/>
        </w:rPr>
        <w:t xml:space="preserve">All staff regularly reflect on their practice and identify areas for development. Each session, staff </w:t>
      </w:r>
      <w:r>
        <w:rPr>
          <w:rFonts w:asciiTheme="minorHAnsi" w:hAnsiTheme="minorHAnsi"/>
        </w:rPr>
        <w:t xml:space="preserve"> </w:t>
      </w:r>
      <w:r w:rsidRPr="003C4A67">
        <w:rPr>
          <w:rFonts w:asciiTheme="minorHAnsi" w:hAnsiTheme="minorHAnsi"/>
        </w:rPr>
        <w:t>participate in the PRD process and some complete their GTCS Professional Update in line with the national timelines</w:t>
      </w:r>
      <w:r w:rsidR="00993993" w:rsidRPr="003C4A67">
        <w:rPr>
          <w:rFonts w:asciiTheme="minorHAnsi" w:eastAsiaTheme="minorHAnsi" w:hAnsiTheme="minorHAnsi" w:cs="MyriadPro-Bold"/>
          <w:bCs/>
          <w:color w:val="000000"/>
          <w:lang w:val="en-GB"/>
        </w:rPr>
        <w:t>, using this for personal reflection and improvement.</w:t>
      </w:r>
      <w:r w:rsidR="00A87C36" w:rsidRPr="003C4A67">
        <w:rPr>
          <w:rFonts w:asciiTheme="minorHAnsi" w:eastAsiaTheme="minorHAnsi" w:hAnsiTheme="minorHAnsi" w:cs="MyriadPro-Bold"/>
          <w:bCs/>
          <w:color w:val="000000"/>
          <w:lang w:val="en-GB"/>
        </w:rPr>
        <w:t xml:space="preserve"> These processes are helping to ensure the continuing development of professional practice. </w:t>
      </w:r>
    </w:p>
    <w:p w14:paraId="426067DC" w14:textId="77777777" w:rsidR="009D3D8F" w:rsidRDefault="009D3D8F" w:rsidP="0029570B">
      <w:pPr>
        <w:autoSpaceDE w:val="0"/>
        <w:autoSpaceDN w:val="0"/>
        <w:adjustRightInd w:val="0"/>
        <w:rPr>
          <w:rFonts w:asciiTheme="minorHAnsi" w:eastAsiaTheme="minorHAnsi" w:hAnsiTheme="minorHAnsi" w:cs="MyriadPro-Bold"/>
          <w:bCs/>
          <w:color w:val="000000"/>
          <w:lang w:val="en-GB"/>
        </w:rPr>
      </w:pPr>
    </w:p>
    <w:p w14:paraId="077D399E" w14:textId="77777777" w:rsidR="009D3D8F" w:rsidRDefault="009D3D8F" w:rsidP="0029570B">
      <w:p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The school </w:t>
      </w:r>
      <w:r w:rsidR="00481BC4">
        <w:rPr>
          <w:rFonts w:asciiTheme="minorHAnsi" w:eastAsiaTheme="minorHAnsi" w:hAnsiTheme="minorHAnsi" w:cs="MyriadPro-Bold"/>
          <w:bCs/>
          <w:color w:val="000000"/>
          <w:lang w:val="en-GB"/>
        </w:rPr>
        <w:t>has</w:t>
      </w:r>
      <w:r>
        <w:rPr>
          <w:rFonts w:asciiTheme="minorHAnsi" w:eastAsiaTheme="minorHAnsi" w:hAnsiTheme="minorHAnsi" w:cs="MyriadPro-Bold"/>
          <w:bCs/>
          <w:color w:val="000000"/>
          <w:lang w:val="en-GB"/>
        </w:rPr>
        <w:t xml:space="preserve"> always preferred the coaching approach to professional development</w:t>
      </w:r>
      <w:r w:rsidR="00CE5729">
        <w:rPr>
          <w:rFonts w:asciiTheme="minorHAnsi" w:eastAsiaTheme="minorHAnsi" w:hAnsiTheme="minorHAnsi" w:cs="MyriadPro-Bold"/>
          <w:bCs/>
          <w:color w:val="000000"/>
          <w:lang w:val="en-GB"/>
        </w:rPr>
        <w:t>. T</w:t>
      </w:r>
      <w:r>
        <w:rPr>
          <w:rFonts w:asciiTheme="minorHAnsi" w:eastAsiaTheme="minorHAnsi" w:hAnsiTheme="minorHAnsi" w:cs="MyriadPro-Bold"/>
          <w:bCs/>
          <w:color w:val="000000"/>
          <w:lang w:val="en-GB"/>
        </w:rPr>
        <w:t xml:space="preserve">he Head </w:t>
      </w:r>
      <w:r w:rsidR="00CE5729">
        <w:rPr>
          <w:rFonts w:asciiTheme="minorHAnsi" w:eastAsiaTheme="minorHAnsi" w:hAnsiTheme="minorHAnsi" w:cs="MyriadPro-Bold"/>
          <w:bCs/>
          <w:color w:val="000000"/>
          <w:lang w:val="en-GB"/>
        </w:rPr>
        <w:t>and Depute Head T</w:t>
      </w:r>
      <w:r>
        <w:rPr>
          <w:rFonts w:asciiTheme="minorHAnsi" w:eastAsiaTheme="minorHAnsi" w:hAnsiTheme="minorHAnsi" w:cs="MyriadPro-Bold"/>
          <w:bCs/>
          <w:color w:val="000000"/>
          <w:lang w:val="en-GB"/>
        </w:rPr>
        <w:t>eacher engaged in a session of Coaching CLPL, in turn encouraging members of the SMT to adopt this method in developing the leadership skills of others.</w:t>
      </w:r>
    </w:p>
    <w:p w14:paraId="09F719D8" w14:textId="77777777" w:rsidR="00993993" w:rsidRPr="002134C9" w:rsidRDefault="00993993" w:rsidP="00993993">
      <w:pPr>
        <w:rPr>
          <w:rFonts w:asciiTheme="minorHAnsi" w:hAnsiTheme="minorHAnsi"/>
          <w:b/>
          <w:u w:val="single"/>
        </w:rPr>
      </w:pPr>
      <w:r w:rsidRPr="002134C9">
        <w:rPr>
          <w:rFonts w:asciiTheme="minorHAnsi" w:hAnsiTheme="minorHAnsi"/>
          <w:b/>
          <w:u w:val="single"/>
        </w:rPr>
        <w:lastRenderedPageBreak/>
        <w:t>Next steps</w:t>
      </w:r>
    </w:p>
    <w:p w14:paraId="50D055D6" w14:textId="77777777" w:rsidR="00C63F3F" w:rsidRDefault="00C63F3F" w:rsidP="00C63F3F">
      <w:pPr>
        <w:pStyle w:val="ListParagraph"/>
        <w:autoSpaceDE w:val="0"/>
        <w:autoSpaceDN w:val="0"/>
        <w:adjustRightInd w:val="0"/>
        <w:rPr>
          <w:rFonts w:asciiTheme="minorHAnsi" w:eastAsiaTheme="minorHAnsi" w:hAnsiTheme="minorHAnsi" w:cs="MyriadPro-Bold"/>
          <w:bCs/>
          <w:color w:val="000000"/>
          <w:lang w:val="en-GB"/>
        </w:rPr>
      </w:pPr>
    </w:p>
    <w:p w14:paraId="2D9E7978" w14:textId="47BDBB78" w:rsidR="00993993" w:rsidRDefault="00D25DAA" w:rsidP="003C4A67">
      <w:pPr>
        <w:pStyle w:val="CommentText"/>
        <w:numPr>
          <w:ilvl w:val="0"/>
          <w:numId w:val="45"/>
        </w:numPr>
        <w:rPr>
          <w:rFonts w:asciiTheme="minorHAnsi" w:eastAsiaTheme="minorHAnsi" w:hAnsiTheme="minorHAnsi" w:cs="MyriadPro-Bold"/>
          <w:bCs/>
          <w:color w:val="000000"/>
          <w:lang w:val="en-GB"/>
        </w:rPr>
      </w:pPr>
      <w:r w:rsidRPr="003C4A67">
        <w:rPr>
          <w:rFonts w:asciiTheme="minorHAnsi" w:eastAsiaTheme="minorHAnsi" w:hAnsiTheme="minorHAnsi" w:cs="MyriadPro-Bold"/>
          <w:bCs/>
          <w:color w:val="000000"/>
          <w:lang w:val="en-GB"/>
        </w:rPr>
        <w:t>W</w:t>
      </w:r>
      <w:r w:rsidR="00993993" w:rsidRPr="003C4A67">
        <w:rPr>
          <w:rFonts w:asciiTheme="minorHAnsi" w:eastAsiaTheme="minorHAnsi" w:hAnsiTheme="minorHAnsi" w:cs="MyriadPro-Bold"/>
          <w:bCs/>
          <w:color w:val="000000"/>
          <w:lang w:val="en-GB"/>
        </w:rPr>
        <w:t xml:space="preserve">ork </w:t>
      </w:r>
      <w:r w:rsidR="003C4A67" w:rsidRPr="003C4A67">
        <w:rPr>
          <w:rFonts w:asciiTheme="minorHAnsi" w:hAnsiTheme="minorHAnsi"/>
        </w:rPr>
        <w:t>in partnership with the parent council to improve the outdoor learning environment</w:t>
      </w:r>
      <w:r w:rsidR="00082963" w:rsidRPr="003C4A67">
        <w:rPr>
          <w:rFonts w:asciiTheme="minorHAnsi" w:eastAsiaTheme="minorHAnsi" w:hAnsiTheme="minorHAnsi" w:cs="MyriadPro-Bold"/>
          <w:bCs/>
          <w:color w:val="000000"/>
          <w:lang w:val="en-GB"/>
        </w:rPr>
        <w:t xml:space="preserve">and school grounds, </w:t>
      </w:r>
      <w:r w:rsidRPr="003C4A67">
        <w:rPr>
          <w:rFonts w:asciiTheme="minorHAnsi" w:eastAsiaTheme="minorHAnsi" w:hAnsiTheme="minorHAnsi" w:cs="MyriadPro-Bold"/>
          <w:bCs/>
          <w:color w:val="000000"/>
          <w:lang w:val="en-GB"/>
        </w:rPr>
        <w:t>explor</w:t>
      </w:r>
      <w:r w:rsidR="00082963" w:rsidRPr="003C4A67">
        <w:rPr>
          <w:rFonts w:asciiTheme="minorHAnsi" w:eastAsiaTheme="minorHAnsi" w:hAnsiTheme="minorHAnsi" w:cs="MyriadPro-Bold"/>
          <w:bCs/>
          <w:color w:val="000000"/>
          <w:lang w:val="en-GB"/>
        </w:rPr>
        <w:t>ing</w:t>
      </w:r>
      <w:r w:rsidRPr="003C4A67">
        <w:rPr>
          <w:rFonts w:asciiTheme="minorHAnsi" w:eastAsiaTheme="minorHAnsi" w:hAnsiTheme="minorHAnsi" w:cs="MyriadPro-Bold"/>
          <w:bCs/>
          <w:color w:val="000000"/>
          <w:lang w:val="en-GB"/>
        </w:rPr>
        <w:t xml:space="preserve"> </w:t>
      </w:r>
      <w:r w:rsidR="00082963" w:rsidRPr="003C4A67">
        <w:rPr>
          <w:rFonts w:asciiTheme="minorHAnsi" w:eastAsiaTheme="minorHAnsi" w:hAnsiTheme="minorHAnsi" w:cs="MyriadPro-Bold"/>
          <w:bCs/>
          <w:color w:val="000000"/>
          <w:lang w:val="en-GB"/>
        </w:rPr>
        <w:t>further opportunities for outdoor learning with</w:t>
      </w:r>
      <w:r w:rsidRPr="003C4A67">
        <w:rPr>
          <w:rFonts w:asciiTheme="minorHAnsi" w:eastAsiaTheme="minorHAnsi" w:hAnsiTheme="minorHAnsi" w:cs="MyriadPro-Bold"/>
          <w:bCs/>
          <w:color w:val="000000"/>
          <w:lang w:val="en-GB"/>
        </w:rPr>
        <w:t xml:space="preserve"> staff.</w:t>
      </w:r>
    </w:p>
    <w:p w14:paraId="20E7738B" w14:textId="19BC62B9" w:rsidR="00AE77BE" w:rsidRPr="003C4A67" w:rsidRDefault="00127E2B" w:rsidP="003C4A67">
      <w:pPr>
        <w:pStyle w:val="CommentText"/>
        <w:numPr>
          <w:ilvl w:val="0"/>
          <w:numId w:val="45"/>
        </w:numPr>
        <w:rPr>
          <w:rFonts w:asciiTheme="minorHAnsi" w:eastAsiaTheme="minorHAnsi" w:hAnsiTheme="minorHAnsi" w:cs="MyriadPro-Bold"/>
          <w:bCs/>
          <w:color w:val="000000"/>
          <w:lang w:val="en-GB"/>
        </w:rPr>
      </w:pPr>
      <w:r w:rsidRPr="003C4A67">
        <w:rPr>
          <w:rFonts w:asciiTheme="minorHAnsi" w:eastAsiaTheme="minorHAnsi" w:hAnsiTheme="minorHAnsi" w:cs="MyriadPro-Bold"/>
          <w:bCs/>
          <w:color w:val="000000"/>
          <w:lang w:val="en-GB"/>
        </w:rPr>
        <w:t xml:space="preserve">Continue to support staff in the </w:t>
      </w:r>
      <w:r w:rsidR="003C4A67" w:rsidRPr="003C4A67">
        <w:rPr>
          <w:rFonts w:asciiTheme="minorHAnsi" w:hAnsiTheme="minorHAnsi"/>
        </w:rPr>
        <w:t>GTCS Professional Update process,</w:t>
      </w:r>
      <w:r w:rsidRPr="003C4A67">
        <w:rPr>
          <w:rFonts w:asciiTheme="minorHAnsi" w:eastAsiaTheme="minorHAnsi" w:hAnsiTheme="minorHAnsi" w:cs="MyriadPro-Bold"/>
          <w:bCs/>
          <w:color w:val="000000"/>
          <w:lang w:val="en-GB"/>
        </w:rPr>
        <w:t xml:space="preserve"> reflecting on strengths, areas of development, successes and challenges faced.</w:t>
      </w:r>
    </w:p>
    <w:p w14:paraId="6A484CF2" w14:textId="31D38251" w:rsidR="00127E2B" w:rsidRPr="003C4A67" w:rsidRDefault="009D3D8F" w:rsidP="00993993">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sidRPr="003C4A67">
        <w:rPr>
          <w:rFonts w:asciiTheme="minorHAnsi" w:eastAsiaTheme="minorHAnsi" w:hAnsiTheme="minorHAnsi" w:cs="MyriadPro-Bold"/>
          <w:bCs/>
          <w:color w:val="000000"/>
          <w:lang w:val="en-GB"/>
        </w:rPr>
        <w:t xml:space="preserve">Continue to use the coaching approach when working with staff on their PR&amp;D and </w:t>
      </w:r>
      <w:r w:rsidR="003C4A67">
        <w:rPr>
          <w:rFonts w:asciiTheme="minorHAnsi" w:eastAsiaTheme="minorHAnsi" w:hAnsiTheme="minorHAnsi" w:cs="MyriadPro-Bold"/>
          <w:bCs/>
          <w:color w:val="000000"/>
          <w:lang w:val="en-GB"/>
        </w:rPr>
        <w:t>raise awareness</w:t>
      </w:r>
      <w:r w:rsidRPr="003C4A67">
        <w:rPr>
          <w:rFonts w:asciiTheme="minorHAnsi" w:eastAsiaTheme="minorHAnsi" w:hAnsiTheme="minorHAnsi" w:cs="MyriadPro-Bold"/>
          <w:bCs/>
          <w:color w:val="000000"/>
          <w:lang w:val="en-GB"/>
        </w:rPr>
        <w:t xml:space="preserve"> </w:t>
      </w:r>
      <w:r w:rsidR="003C4A67">
        <w:rPr>
          <w:rFonts w:asciiTheme="minorHAnsi" w:eastAsiaTheme="minorHAnsi" w:hAnsiTheme="minorHAnsi" w:cs="MyriadPro-Bold"/>
          <w:bCs/>
          <w:color w:val="000000"/>
          <w:lang w:val="en-GB"/>
        </w:rPr>
        <w:t xml:space="preserve">the school community </w:t>
      </w:r>
      <w:r w:rsidRPr="003C4A67">
        <w:rPr>
          <w:rFonts w:asciiTheme="minorHAnsi" w:eastAsiaTheme="minorHAnsi" w:hAnsiTheme="minorHAnsi" w:cs="MyriadPro-Bold"/>
          <w:bCs/>
          <w:color w:val="000000"/>
          <w:lang w:val="en-GB"/>
        </w:rPr>
        <w:t xml:space="preserve">of </w:t>
      </w:r>
      <w:r w:rsidR="00127E2B" w:rsidRPr="003C4A67">
        <w:rPr>
          <w:rFonts w:asciiTheme="minorHAnsi" w:eastAsiaTheme="minorHAnsi" w:hAnsiTheme="minorHAnsi" w:cs="MyriadPro-Bold"/>
          <w:bCs/>
          <w:color w:val="000000"/>
          <w:lang w:val="en-GB"/>
        </w:rPr>
        <w:t>CLPL opportunities</w:t>
      </w:r>
      <w:r w:rsidRPr="003C4A67">
        <w:rPr>
          <w:rFonts w:asciiTheme="minorHAnsi" w:eastAsiaTheme="minorHAnsi" w:hAnsiTheme="minorHAnsi" w:cs="MyriadPro-Bold"/>
          <w:bCs/>
          <w:color w:val="000000"/>
          <w:lang w:val="en-GB"/>
        </w:rPr>
        <w:t xml:space="preserve"> at school, Cluster and authority level and that these</w:t>
      </w:r>
      <w:r w:rsidR="00127E2B" w:rsidRPr="003C4A67">
        <w:rPr>
          <w:rFonts w:asciiTheme="minorHAnsi" w:eastAsiaTheme="minorHAnsi" w:hAnsiTheme="minorHAnsi" w:cs="MyriadPro-Bold"/>
          <w:bCs/>
          <w:color w:val="000000"/>
          <w:lang w:val="en-GB"/>
        </w:rPr>
        <w:t xml:space="preserve"> are used effectively and creatively to meet the needs of both staff and pupils.</w:t>
      </w:r>
    </w:p>
    <w:p w14:paraId="72BCDB9E" w14:textId="223F9ACC" w:rsidR="004C08BA" w:rsidRDefault="004C08BA" w:rsidP="00993993">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Pope Francis </w:t>
      </w:r>
      <w:r w:rsidR="00082963">
        <w:rPr>
          <w:rFonts w:asciiTheme="minorHAnsi" w:eastAsiaTheme="minorHAnsi" w:hAnsiTheme="minorHAnsi" w:cs="MyriadPro-Bold"/>
          <w:bCs/>
          <w:color w:val="000000"/>
          <w:lang w:val="en-GB"/>
        </w:rPr>
        <w:t>Award P</w:t>
      </w:r>
      <w:r>
        <w:rPr>
          <w:rFonts w:asciiTheme="minorHAnsi" w:eastAsiaTheme="minorHAnsi" w:hAnsiTheme="minorHAnsi" w:cs="MyriadPro-Bold"/>
          <w:bCs/>
          <w:color w:val="000000"/>
          <w:lang w:val="en-GB"/>
        </w:rPr>
        <w:t xml:space="preserve">upils to visit Bonnyton House and Hawthorn Court </w:t>
      </w:r>
      <w:r w:rsidR="00082963">
        <w:rPr>
          <w:rFonts w:asciiTheme="minorHAnsi" w:eastAsiaTheme="minorHAnsi" w:hAnsiTheme="minorHAnsi" w:cs="MyriadPro-Bold"/>
          <w:bCs/>
          <w:color w:val="000000"/>
          <w:lang w:val="en-GB"/>
        </w:rPr>
        <w:t>as part of their faith j</w:t>
      </w:r>
      <w:r w:rsidR="00C63F3F">
        <w:rPr>
          <w:rFonts w:asciiTheme="minorHAnsi" w:eastAsiaTheme="minorHAnsi" w:hAnsiTheme="minorHAnsi" w:cs="MyriadPro-Bold"/>
          <w:bCs/>
          <w:color w:val="000000"/>
          <w:lang w:val="en-GB"/>
        </w:rPr>
        <w:t>o</w:t>
      </w:r>
      <w:r w:rsidR="00082963">
        <w:rPr>
          <w:rFonts w:asciiTheme="minorHAnsi" w:eastAsiaTheme="minorHAnsi" w:hAnsiTheme="minorHAnsi" w:cs="MyriadPro-Bold"/>
          <w:bCs/>
          <w:color w:val="000000"/>
          <w:lang w:val="en-GB"/>
        </w:rPr>
        <w:t>urney</w:t>
      </w:r>
      <w:r w:rsidR="00C63F3F">
        <w:rPr>
          <w:rFonts w:asciiTheme="minorHAnsi" w:eastAsiaTheme="minorHAnsi" w:hAnsiTheme="minorHAnsi" w:cs="MyriadPro-Bold"/>
          <w:bCs/>
          <w:color w:val="000000"/>
          <w:lang w:val="en-GB"/>
        </w:rPr>
        <w:t xml:space="preserve"> and to work more closely with senior pupils in St Ninian’s who are undertaking the Caritas Award Scheme.</w:t>
      </w:r>
    </w:p>
    <w:p w14:paraId="002BFF54" w14:textId="6E753FCD" w:rsidR="00C63F3F" w:rsidRDefault="00D25DAA" w:rsidP="00BE32CF">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Further develop working</w:t>
      </w:r>
      <w:r w:rsidR="004C08BA">
        <w:rPr>
          <w:rFonts w:asciiTheme="minorHAnsi" w:eastAsiaTheme="minorHAnsi" w:hAnsiTheme="minorHAnsi" w:cs="MyriadPro-Bold"/>
          <w:bCs/>
          <w:color w:val="000000"/>
          <w:lang w:val="en-GB"/>
        </w:rPr>
        <w:t xml:space="preserve"> partnership links </w:t>
      </w:r>
      <w:r>
        <w:rPr>
          <w:rFonts w:asciiTheme="minorHAnsi" w:eastAsiaTheme="minorHAnsi" w:hAnsiTheme="minorHAnsi" w:cs="MyriadPro-Bold"/>
          <w:bCs/>
          <w:color w:val="000000"/>
          <w:lang w:val="en-GB"/>
        </w:rPr>
        <w:t>with national and</w:t>
      </w:r>
      <w:r w:rsidR="00082963">
        <w:rPr>
          <w:rFonts w:asciiTheme="minorHAnsi" w:eastAsiaTheme="minorHAnsi" w:hAnsiTheme="minorHAnsi" w:cs="MyriadPro-Bold"/>
          <w:bCs/>
          <w:color w:val="000000"/>
          <w:lang w:val="en-GB"/>
        </w:rPr>
        <w:t xml:space="preserve"> local businesses to help </w:t>
      </w:r>
      <w:r w:rsidR="004C08BA">
        <w:rPr>
          <w:rFonts w:asciiTheme="minorHAnsi" w:eastAsiaTheme="minorHAnsi" w:hAnsiTheme="minorHAnsi" w:cs="MyriadPro-Bold"/>
          <w:bCs/>
          <w:color w:val="000000"/>
          <w:lang w:val="en-GB"/>
        </w:rPr>
        <w:t xml:space="preserve">children further develop their skills for </w:t>
      </w:r>
      <w:r w:rsidR="00234FE9">
        <w:rPr>
          <w:rFonts w:asciiTheme="minorHAnsi" w:eastAsiaTheme="minorHAnsi" w:hAnsiTheme="minorHAnsi" w:cs="MyriadPro-Bold"/>
          <w:bCs/>
          <w:color w:val="000000"/>
          <w:lang w:val="en-GB"/>
        </w:rPr>
        <w:t>employability</w:t>
      </w:r>
      <w:r w:rsidR="004C08BA">
        <w:rPr>
          <w:rFonts w:asciiTheme="minorHAnsi" w:eastAsiaTheme="minorHAnsi" w:hAnsiTheme="minorHAnsi" w:cs="MyriadPro-Bold"/>
          <w:bCs/>
          <w:color w:val="000000"/>
          <w:lang w:val="en-GB"/>
        </w:rPr>
        <w:t>.</w:t>
      </w:r>
      <w:r w:rsidR="00C63F3F">
        <w:rPr>
          <w:rFonts w:asciiTheme="minorHAnsi" w:eastAsiaTheme="minorHAnsi" w:hAnsiTheme="minorHAnsi" w:cs="MyriadPro-Bold"/>
          <w:bCs/>
          <w:color w:val="000000"/>
          <w:lang w:val="en-GB"/>
        </w:rPr>
        <w:t xml:space="preserve"> </w:t>
      </w:r>
    </w:p>
    <w:p w14:paraId="409C931D" w14:textId="7A4A5007" w:rsidR="009835BF" w:rsidRPr="00A648D7" w:rsidRDefault="00C63F3F" w:rsidP="00A648D7">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C</w:t>
      </w:r>
      <w:r w:rsidR="009F057D" w:rsidRPr="00C63F3F">
        <w:rPr>
          <w:rFonts w:asciiTheme="minorHAnsi" w:eastAsiaTheme="minorHAnsi" w:hAnsiTheme="minorHAnsi" w:cs="MyriadPro-Bold"/>
          <w:bCs/>
          <w:color w:val="000000"/>
          <w:lang w:val="en-GB"/>
        </w:rPr>
        <w:t>ontinue to be involved in developments at school, Cluster and Authority level.</w:t>
      </w:r>
    </w:p>
    <w:p w14:paraId="6B193793" w14:textId="77777777" w:rsidR="006A6B98" w:rsidRDefault="006A6B98" w:rsidP="006A6B98">
      <w:pPr>
        <w:pStyle w:val="ListParagraph"/>
        <w:autoSpaceDE w:val="0"/>
        <w:autoSpaceDN w:val="0"/>
        <w:adjustRightInd w:val="0"/>
        <w:rPr>
          <w:ins w:id="13" w:author="Carlyn Hill" w:date="2016-08-26T15:04:00Z"/>
          <w:rFonts w:asciiTheme="minorHAnsi" w:eastAsiaTheme="minorHAnsi" w:hAnsiTheme="minorHAnsi" w:cs="MyriadPro-Bold"/>
          <w:bCs/>
          <w:color w:val="000000"/>
          <w:lang w:val="en-GB"/>
        </w:rPr>
      </w:pPr>
    </w:p>
    <w:p w14:paraId="6C808477" w14:textId="77777777" w:rsidR="000521FD" w:rsidRDefault="000521FD" w:rsidP="006A6B98">
      <w:pPr>
        <w:pStyle w:val="ListParagraph"/>
        <w:autoSpaceDE w:val="0"/>
        <w:autoSpaceDN w:val="0"/>
        <w:adjustRightInd w:val="0"/>
        <w:rPr>
          <w:ins w:id="14" w:author="Carlyn Hill" w:date="2016-08-26T15:04:00Z"/>
          <w:rFonts w:asciiTheme="minorHAnsi" w:eastAsiaTheme="minorHAnsi" w:hAnsiTheme="minorHAnsi" w:cs="MyriadPro-Bold"/>
          <w:bCs/>
          <w:color w:val="000000"/>
          <w:lang w:val="en-GB"/>
        </w:rPr>
      </w:pPr>
    </w:p>
    <w:p w14:paraId="1966AA7D" w14:textId="77777777" w:rsidR="000521FD" w:rsidRPr="00C63F3F" w:rsidRDefault="000521FD" w:rsidP="006A6B98">
      <w:pPr>
        <w:pStyle w:val="ListParagraph"/>
        <w:autoSpaceDE w:val="0"/>
        <w:autoSpaceDN w:val="0"/>
        <w:adjustRightInd w:val="0"/>
        <w:rPr>
          <w:rFonts w:asciiTheme="minorHAnsi" w:eastAsiaTheme="minorHAnsi" w:hAnsiTheme="minorHAnsi" w:cs="MyriadPro-Bold"/>
          <w:bCs/>
          <w:color w:val="000000"/>
          <w:lang w:val="en-GB"/>
        </w:rPr>
      </w:pPr>
    </w:p>
    <w:tbl>
      <w:tblPr>
        <w:tblStyle w:val="TableGrid"/>
        <w:tblW w:w="9215" w:type="dxa"/>
        <w:jc w:val="center"/>
        <w:tblInd w:w="-176" w:type="dxa"/>
        <w:shd w:val="clear" w:color="auto" w:fill="00B0F0"/>
        <w:tblLook w:val="04A0" w:firstRow="1" w:lastRow="0" w:firstColumn="1" w:lastColumn="0" w:noHBand="0" w:noVBand="1"/>
      </w:tblPr>
      <w:tblGrid>
        <w:gridCol w:w="5955"/>
        <w:gridCol w:w="3260"/>
      </w:tblGrid>
      <w:tr w:rsidR="001A2925" w:rsidRPr="006B1C69" w14:paraId="325165D3" w14:textId="77777777" w:rsidTr="009835BF">
        <w:trPr>
          <w:jc w:val="center"/>
        </w:trPr>
        <w:tc>
          <w:tcPr>
            <w:tcW w:w="5955" w:type="dxa"/>
            <w:shd w:val="clear" w:color="auto" w:fill="00B0F0"/>
          </w:tcPr>
          <w:p w14:paraId="4BD26ADF" w14:textId="77777777" w:rsidR="001A2925" w:rsidRPr="001A2925" w:rsidRDefault="001A2925" w:rsidP="001A2925">
            <w:pPr>
              <w:pStyle w:val="ListParagraph"/>
              <w:autoSpaceDE w:val="0"/>
              <w:autoSpaceDN w:val="0"/>
              <w:adjustRightInd w:val="0"/>
              <w:ind w:left="0"/>
              <w:rPr>
                <w:rFonts w:asciiTheme="minorHAnsi" w:hAnsiTheme="minorHAnsi" w:cs="Arial"/>
                <w:b/>
              </w:rPr>
            </w:pPr>
            <w:r w:rsidRPr="001A2925">
              <w:rPr>
                <w:rFonts w:asciiTheme="minorHAnsi" w:hAnsiTheme="minorHAnsi" w:cs="Arial"/>
                <w:b/>
              </w:rPr>
              <w:t>How good is our leadership? (9.1, 9.2,9.3,9.4)</w:t>
            </w:r>
          </w:p>
          <w:p w14:paraId="625AD097" w14:textId="77777777" w:rsidR="001A2925" w:rsidRPr="001A2925" w:rsidRDefault="001A2925" w:rsidP="001A2925">
            <w:pPr>
              <w:pStyle w:val="ListParagraph"/>
              <w:autoSpaceDE w:val="0"/>
              <w:autoSpaceDN w:val="0"/>
              <w:adjustRightInd w:val="0"/>
              <w:ind w:left="0"/>
              <w:rPr>
                <w:rFonts w:asciiTheme="minorHAnsi" w:hAnsiTheme="minorHAnsi" w:cs="Arial"/>
                <w:b/>
              </w:rPr>
            </w:pPr>
          </w:p>
        </w:tc>
        <w:tc>
          <w:tcPr>
            <w:tcW w:w="3260" w:type="dxa"/>
            <w:shd w:val="clear" w:color="auto" w:fill="00B0F0"/>
          </w:tcPr>
          <w:p w14:paraId="51011A0E" w14:textId="0BDC4807" w:rsidR="001A2925" w:rsidRPr="001A2925" w:rsidRDefault="001A2925">
            <w:pPr>
              <w:pStyle w:val="ListParagraph"/>
              <w:autoSpaceDE w:val="0"/>
              <w:autoSpaceDN w:val="0"/>
              <w:adjustRightInd w:val="0"/>
              <w:ind w:left="0"/>
              <w:rPr>
                <w:rFonts w:asciiTheme="minorHAnsi" w:hAnsiTheme="minorHAnsi" w:cs="Arial"/>
                <w:b/>
              </w:rPr>
            </w:pPr>
            <w:r w:rsidRPr="001A2925">
              <w:rPr>
                <w:rFonts w:asciiTheme="minorHAnsi" w:hAnsiTheme="minorHAnsi" w:cs="Arial"/>
                <w:b/>
              </w:rPr>
              <w:t xml:space="preserve">Evaluation: </w:t>
            </w:r>
            <w:r w:rsidR="00D25DAA">
              <w:rPr>
                <w:rFonts w:asciiTheme="minorHAnsi" w:hAnsiTheme="minorHAnsi" w:cs="Arial"/>
                <w:b/>
              </w:rPr>
              <w:t>Excellent</w:t>
            </w:r>
          </w:p>
        </w:tc>
      </w:tr>
    </w:tbl>
    <w:p w14:paraId="77BC2837" w14:textId="77777777" w:rsidR="000E4BE0" w:rsidRDefault="000E4BE0" w:rsidP="0029570B">
      <w:pPr>
        <w:autoSpaceDE w:val="0"/>
        <w:autoSpaceDN w:val="0"/>
        <w:adjustRightInd w:val="0"/>
        <w:rPr>
          <w:rFonts w:asciiTheme="minorHAnsi" w:eastAsiaTheme="minorHAnsi" w:hAnsiTheme="minorHAnsi" w:cs="MyriadPro-Bold"/>
          <w:bCs/>
          <w:color w:val="000000"/>
          <w:lang w:val="en-GB"/>
        </w:rPr>
      </w:pPr>
    </w:p>
    <w:p w14:paraId="4596098C" w14:textId="77777777" w:rsidR="00CF3558" w:rsidRPr="00D32D39" w:rsidRDefault="00CF3558" w:rsidP="00CF3558">
      <w:pPr>
        <w:pStyle w:val="ListParagraph"/>
        <w:autoSpaceDE w:val="0"/>
        <w:autoSpaceDN w:val="0"/>
        <w:adjustRightInd w:val="0"/>
        <w:ind w:left="284"/>
        <w:rPr>
          <w:rFonts w:asciiTheme="minorHAnsi" w:hAnsiTheme="minorHAnsi"/>
        </w:rPr>
      </w:pPr>
    </w:p>
    <w:p w14:paraId="27F9264A" w14:textId="77777777" w:rsidR="00CF3558" w:rsidRPr="002134C9" w:rsidRDefault="00CF3558" w:rsidP="00CF3558">
      <w:pPr>
        <w:rPr>
          <w:rFonts w:asciiTheme="minorHAnsi" w:hAnsiTheme="minorHAnsi"/>
          <w:b/>
          <w:u w:val="single"/>
        </w:rPr>
      </w:pPr>
      <w:r w:rsidRPr="002134C9">
        <w:rPr>
          <w:rFonts w:asciiTheme="minorHAnsi" w:hAnsiTheme="minorHAnsi"/>
          <w:b/>
          <w:u w:val="single"/>
        </w:rPr>
        <w:t>Range of evidence</w:t>
      </w:r>
    </w:p>
    <w:p w14:paraId="1C3EA3FA" w14:textId="7CE42BB2" w:rsidR="00CF3558" w:rsidRPr="006B1C69" w:rsidRDefault="00A648D7" w:rsidP="00CF3558">
      <w:pPr>
        <w:tabs>
          <w:tab w:val="left" w:pos="0"/>
        </w:tabs>
        <w:autoSpaceDE w:val="0"/>
        <w:autoSpaceDN w:val="0"/>
        <w:adjustRightInd w:val="0"/>
        <w:rPr>
          <w:rFonts w:asciiTheme="minorHAnsi" w:hAnsiTheme="minorHAnsi" w:cs="Arial"/>
        </w:rPr>
      </w:pPr>
      <w:r>
        <w:rPr>
          <w:rFonts w:asciiTheme="minorHAnsi" w:hAnsiTheme="minorHAnsi" w:cs="Arial"/>
        </w:rPr>
        <w:t xml:space="preserve">To ensure that leadership opportunities are available to all staff and pupil the school used </w:t>
      </w:r>
    </w:p>
    <w:p w14:paraId="2A255F0D" w14:textId="5EBE034E" w:rsidR="00CF3558" w:rsidRPr="00A648D7" w:rsidRDefault="00A648D7" w:rsidP="00A648D7">
      <w:pPr>
        <w:tabs>
          <w:tab w:val="left" w:pos="0"/>
        </w:tabs>
        <w:autoSpaceDE w:val="0"/>
        <w:autoSpaceDN w:val="0"/>
        <w:adjustRightInd w:val="0"/>
        <w:rPr>
          <w:rFonts w:asciiTheme="minorHAnsi" w:hAnsiTheme="minorHAnsi" w:cs="Arial"/>
        </w:rPr>
      </w:pPr>
      <w:r>
        <w:rPr>
          <w:rFonts w:asciiTheme="minorHAnsi" w:hAnsiTheme="minorHAnsi" w:cs="Arial"/>
        </w:rPr>
        <w:t>t</w:t>
      </w:r>
      <w:r w:rsidR="00CF3558" w:rsidRPr="00A648D7">
        <w:rPr>
          <w:rFonts w:asciiTheme="minorHAnsi" w:hAnsiTheme="minorHAnsi" w:cs="Arial"/>
        </w:rPr>
        <w:t xml:space="preserve">he Quality Indicators from </w:t>
      </w:r>
      <w:r>
        <w:rPr>
          <w:rFonts w:asciiTheme="minorHAnsi" w:hAnsiTheme="minorHAnsi" w:cs="Arial"/>
        </w:rPr>
        <w:t>“</w:t>
      </w:r>
      <w:r w:rsidR="00CF3558" w:rsidRPr="00A648D7">
        <w:rPr>
          <w:rFonts w:asciiTheme="minorHAnsi" w:hAnsiTheme="minorHAnsi" w:cs="Arial"/>
        </w:rPr>
        <w:t>How Good is our School 3</w:t>
      </w:r>
      <w:r>
        <w:rPr>
          <w:rFonts w:asciiTheme="minorHAnsi" w:hAnsiTheme="minorHAnsi" w:cs="Arial"/>
        </w:rPr>
        <w:t>”</w:t>
      </w:r>
      <w:r w:rsidR="00CF3558" w:rsidRPr="00A648D7">
        <w:rPr>
          <w:rFonts w:asciiTheme="minorHAnsi" w:hAnsiTheme="minorHAnsi" w:cs="Arial"/>
        </w:rPr>
        <w:t xml:space="preserve"> and </w:t>
      </w:r>
      <w:r>
        <w:rPr>
          <w:rFonts w:asciiTheme="minorHAnsi" w:hAnsiTheme="minorHAnsi" w:cs="Arial"/>
        </w:rPr>
        <w:t>“</w:t>
      </w:r>
      <w:r w:rsidR="00CF3558" w:rsidRPr="00A648D7">
        <w:rPr>
          <w:rFonts w:asciiTheme="minorHAnsi" w:hAnsiTheme="minorHAnsi" w:cs="Arial"/>
        </w:rPr>
        <w:t>Shining The Light of Christ</w:t>
      </w:r>
      <w:r w:rsidR="00786729">
        <w:rPr>
          <w:rFonts w:asciiTheme="minorHAnsi" w:hAnsiTheme="minorHAnsi" w:cs="Arial"/>
        </w:rPr>
        <w:t>.</w:t>
      </w:r>
      <w:r>
        <w:rPr>
          <w:rFonts w:asciiTheme="minorHAnsi" w:hAnsiTheme="minorHAnsi" w:cs="Arial"/>
        </w:rPr>
        <w:t>”</w:t>
      </w:r>
    </w:p>
    <w:p w14:paraId="2D76A4D4" w14:textId="6FE4974A" w:rsidR="00CF3558" w:rsidRPr="00A648D7" w:rsidRDefault="00CF3558" w:rsidP="00A648D7">
      <w:pPr>
        <w:tabs>
          <w:tab w:val="left" w:pos="0"/>
        </w:tabs>
        <w:autoSpaceDE w:val="0"/>
        <w:autoSpaceDN w:val="0"/>
        <w:adjustRightInd w:val="0"/>
        <w:rPr>
          <w:rFonts w:asciiTheme="minorHAnsi" w:hAnsiTheme="minorHAnsi" w:cs="Arial"/>
        </w:rPr>
      </w:pPr>
      <w:r w:rsidRPr="00A648D7">
        <w:rPr>
          <w:rFonts w:asciiTheme="minorHAnsi" w:hAnsiTheme="minorHAnsi" w:cs="Arial"/>
        </w:rPr>
        <w:t xml:space="preserve">The </w:t>
      </w:r>
      <w:r w:rsidR="00115F09">
        <w:rPr>
          <w:rFonts w:asciiTheme="minorHAnsi" w:hAnsiTheme="minorHAnsi" w:cs="Arial"/>
        </w:rPr>
        <w:t xml:space="preserve">report from a recent </w:t>
      </w:r>
      <w:r w:rsidRPr="00A648D7">
        <w:rPr>
          <w:rFonts w:asciiTheme="minorHAnsi" w:hAnsiTheme="minorHAnsi" w:cs="Arial"/>
        </w:rPr>
        <w:t>Transition Review conducted by ERC</w:t>
      </w:r>
      <w:r w:rsidR="00115F09">
        <w:rPr>
          <w:rFonts w:asciiTheme="minorHAnsi" w:hAnsiTheme="minorHAnsi" w:cs="Arial"/>
        </w:rPr>
        <w:t xml:space="preserve"> was used extensively to quality assure the leadership of the school.</w:t>
      </w:r>
    </w:p>
    <w:p w14:paraId="5866A2C7" w14:textId="77777777" w:rsidR="00115F09" w:rsidRDefault="00CF3558" w:rsidP="00115F09">
      <w:pPr>
        <w:autoSpaceDE w:val="0"/>
        <w:autoSpaceDN w:val="0"/>
        <w:adjustRightInd w:val="0"/>
        <w:rPr>
          <w:rFonts w:asciiTheme="minorHAnsi" w:hAnsiTheme="minorHAnsi" w:cs="Arial"/>
        </w:rPr>
      </w:pPr>
      <w:r w:rsidRPr="00A648D7">
        <w:rPr>
          <w:rFonts w:asciiTheme="minorHAnsi" w:hAnsiTheme="minorHAnsi" w:cs="Arial"/>
        </w:rPr>
        <w:t xml:space="preserve">Professional dialogues </w:t>
      </w:r>
      <w:r w:rsidR="00115F09">
        <w:rPr>
          <w:rFonts w:asciiTheme="minorHAnsi" w:hAnsiTheme="minorHAnsi" w:cs="Arial"/>
        </w:rPr>
        <w:t xml:space="preserve">and learning trios assisted staff to self-evaluate their leadership of learning. </w:t>
      </w:r>
      <w:r w:rsidR="00115F09" w:rsidRPr="00A648D7">
        <w:rPr>
          <w:rFonts w:asciiTheme="minorHAnsi" w:hAnsiTheme="minorHAnsi" w:cs="Arial"/>
        </w:rPr>
        <w:t>The Prof</w:t>
      </w:r>
      <w:r w:rsidR="00115F09">
        <w:rPr>
          <w:rFonts w:asciiTheme="minorHAnsi" w:hAnsiTheme="minorHAnsi" w:cs="Arial"/>
        </w:rPr>
        <w:t>essional Update process provided</w:t>
      </w:r>
      <w:r w:rsidR="00115F09" w:rsidRPr="00A648D7">
        <w:rPr>
          <w:rFonts w:asciiTheme="minorHAnsi" w:hAnsiTheme="minorHAnsi" w:cs="Arial"/>
        </w:rPr>
        <w:t xml:space="preserve"> the opportunity for staff to reflect on their own performance and identi</w:t>
      </w:r>
      <w:r w:rsidR="00115F09">
        <w:rPr>
          <w:rFonts w:asciiTheme="minorHAnsi" w:hAnsiTheme="minorHAnsi" w:cs="Arial"/>
        </w:rPr>
        <w:t>fy areas for development in career long professional learning.</w:t>
      </w:r>
    </w:p>
    <w:p w14:paraId="4A7D0532" w14:textId="5B62368A" w:rsidR="00115F09" w:rsidRDefault="00115F09" w:rsidP="00115F09">
      <w:pPr>
        <w:tabs>
          <w:tab w:val="left" w:pos="0"/>
        </w:tabs>
        <w:autoSpaceDE w:val="0"/>
        <w:autoSpaceDN w:val="0"/>
        <w:adjustRightInd w:val="0"/>
        <w:rPr>
          <w:rFonts w:asciiTheme="minorHAnsi" w:hAnsiTheme="minorHAnsi" w:cs="Arial"/>
        </w:rPr>
      </w:pPr>
      <w:r>
        <w:rPr>
          <w:rFonts w:asciiTheme="minorHAnsi" w:hAnsiTheme="minorHAnsi" w:cs="Arial"/>
        </w:rPr>
        <w:t xml:space="preserve">Themes from learning trios, along with termly </w:t>
      </w:r>
      <w:r w:rsidRPr="00115F09">
        <w:rPr>
          <w:rFonts w:asciiTheme="minorHAnsi" w:hAnsiTheme="minorHAnsi" w:cs="Arial"/>
        </w:rPr>
        <w:t xml:space="preserve">Professional dialogues discuss good practice, </w:t>
      </w:r>
      <w:r>
        <w:rPr>
          <w:rFonts w:asciiTheme="minorHAnsi" w:hAnsiTheme="minorHAnsi" w:cs="Arial"/>
        </w:rPr>
        <w:t>and are</w:t>
      </w:r>
      <w:r w:rsidRPr="00115F09">
        <w:rPr>
          <w:rFonts w:asciiTheme="minorHAnsi" w:hAnsiTheme="minorHAnsi" w:cs="Arial"/>
        </w:rPr>
        <w:t xml:space="preserve"> followed up by </w:t>
      </w:r>
      <w:r w:rsidRPr="00115F09">
        <w:rPr>
          <w:rStyle w:val="Emphasis"/>
          <w:rFonts w:asciiTheme="minorHAnsi" w:hAnsiTheme="minorHAnsi"/>
          <w:i w:val="0"/>
          <w:lang w:val="en"/>
        </w:rPr>
        <w:t>dissemination</w:t>
      </w:r>
      <w:r w:rsidRPr="00115F09">
        <w:rPr>
          <w:rStyle w:val="Emphasis"/>
          <w:rFonts w:asciiTheme="minorHAnsi" w:hAnsiTheme="minorHAnsi"/>
          <w:lang w:val="en"/>
        </w:rPr>
        <w:t xml:space="preserve"> </w:t>
      </w:r>
      <w:r w:rsidRPr="00115F09">
        <w:rPr>
          <w:rFonts w:asciiTheme="minorHAnsi" w:hAnsiTheme="minorHAnsi" w:cs="Arial"/>
        </w:rPr>
        <w:t>at Departmental/Staff Meetings.</w:t>
      </w:r>
    </w:p>
    <w:p w14:paraId="6D7E95D2" w14:textId="20F675AE" w:rsidR="00CF3558" w:rsidRPr="00A648D7" w:rsidRDefault="00CF3558" w:rsidP="00A648D7">
      <w:pPr>
        <w:tabs>
          <w:tab w:val="left" w:pos="0"/>
        </w:tabs>
        <w:autoSpaceDE w:val="0"/>
        <w:autoSpaceDN w:val="0"/>
        <w:adjustRightInd w:val="0"/>
        <w:rPr>
          <w:rFonts w:asciiTheme="minorHAnsi" w:hAnsiTheme="minorHAnsi" w:cs="Arial"/>
        </w:rPr>
      </w:pPr>
      <w:r w:rsidRPr="00A648D7">
        <w:rPr>
          <w:rFonts w:asciiTheme="minorHAnsi" w:hAnsiTheme="minorHAnsi" w:cs="Arial"/>
        </w:rPr>
        <w:t xml:space="preserve">Pupil dialogues </w:t>
      </w:r>
    </w:p>
    <w:p w14:paraId="287BCAFA" w14:textId="77777777" w:rsidR="00CF3558" w:rsidRPr="00A648D7" w:rsidRDefault="00CF3558" w:rsidP="00A648D7">
      <w:pPr>
        <w:autoSpaceDE w:val="0"/>
        <w:autoSpaceDN w:val="0"/>
        <w:adjustRightInd w:val="0"/>
        <w:rPr>
          <w:rFonts w:asciiTheme="minorHAnsi" w:hAnsiTheme="minorHAnsi" w:cs="Arial"/>
        </w:rPr>
      </w:pPr>
      <w:r w:rsidRPr="00A648D7">
        <w:rPr>
          <w:rFonts w:asciiTheme="minorHAnsi" w:hAnsiTheme="minorHAnsi" w:cs="Arial"/>
        </w:rPr>
        <w:t>Learners self-evaluate progress and set targets through Profiling, Learning Blogs and reflections.</w:t>
      </w:r>
    </w:p>
    <w:p w14:paraId="3026A5FF" w14:textId="34E69E2D" w:rsidR="00CF3558" w:rsidRPr="006B1C69" w:rsidRDefault="00CF3558" w:rsidP="00A648D7">
      <w:pPr>
        <w:autoSpaceDE w:val="0"/>
        <w:autoSpaceDN w:val="0"/>
        <w:adjustRightInd w:val="0"/>
        <w:rPr>
          <w:rFonts w:asciiTheme="minorHAnsi" w:hAnsiTheme="minorHAnsi" w:cs="Arial"/>
        </w:rPr>
      </w:pPr>
      <w:r w:rsidRPr="006B1C69">
        <w:rPr>
          <w:rFonts w:asciiTheme="minorHAnsi" w:hAnsiTheme="minorHAnsi" w:cs="Arial"/>
        </w:rPr>
        <w:t>Evaluations compiled by parents, pupils, staff and other agencies</w:t>
      </w:r>
      <w:r w:rsidR="00A65FBE">
        <w:rPr>
          <w:rFonts w:asciiTheme="minorHAnsi" w:hAnsiTheme="minorHAnsi" w:cs="Arial"/>
        </w:rPr>
        <w:t>,</w:t>
      </w:r>
      <w:r w:rsidRPr="006B1C69">
        <w:rPr>
          <w:rFonts w:asciiTheme="minorHAnsi" w:hAnsiTheme="minorHAnsi" w:cs="Arial"/>
        </w:rPr>
        <w:t xml:space="preserve"> following a speci</w:t>
      </w:r>
      <w:r w:rsidR="00A65FBE">
        <w:rPr>
          <w:rFonts w:asciiTheme="minorHAnsi" w:hAnsiTheme="minorHAnsi" w:cs="Arial"/>
        </w:rPr>
        <w:t>al event or visit to the school, as well as</w:t>
      </w:r>
      <w:r w:rsidR="00A65FBE" w:rsidRPr="00A648D7">
        <w:rPr>
          <w:rFonts w:asciiTheme="minorHAnsi" w:hAnsiTheme="minorHAnsi" w:cs="Arial"/>
        </w:rPr>
        <w:t xml:space="preserve"> comments in homework diaries, jotter work, etc.</w:t>
      </w:r>
      <w:r w:rsidR="00A65FBE" w:rsidRPr="00A65FBE">
        <w:rPr>
          <w:rFonts w:asciiTheme="minorHAnsi" w:hAnsiTheme="minorHAnsi" w:cs="Arial"/>
        </w:rPr>
        <w:t xml:space="preserve"> </w:t>
      </w:r>
      <w:r w:rsidR="00A65FBE" w:rsidRPr="00A648D7">
        <w:rPr>
          <w:rFonts w:asciiTheme="minorHAnsi" w:hAnsiTheme="minorHAnsi" w:cs="Arial"/>
        </w:rPr>
        <w:t>are used to evaluate the work of the school and if appropriate, set new targets.</w:t>
      </w:r>
    </w:p>
    <w:p w14:paraId="4CF09BCE" w14:textId="77777777" w:rsidR="00CF3558" w:rsidRDefault="00CF3558" w:rsidP="0029570B">
      <w:pPr>
        <w:autoSpaceDE w:val="0"/>
        <w:autoSpaceDN w:val="0"/>
        <w:adjustRightInd w:val="0"/>
        <w:rPr>
          <w:rFonts w:asciiTheme="minorHAnsi" w:eastAsiaTheme="minorHAnsi" w:hAnsiTheme="minorHAnsi" w:cs="MyriadPro-Bold"/>
          <w:bCs/>
          <w:color w:val="000000"/>
          <w:lang w:val="en-GB"/>
        </w:rPr>
      </w:pPr>
    </w:p>
    <w:p w14:paraId="12A74E69" w14:textId="77777777" w:rsidR="000521FD" w:rsidRDefault="000521FD" w:rsidP="00DA2A9D">
      <w:pPr>
        <w:autoSpaceDE w:val="0"/>
        <w:autoSpaceDN w:val="0"/>
        <w:adjustRightInd w:val="0"/>
        <w:rPr>
          <w:rFonts w:asciiTheme="minorHAnsi" w:hAnsiTheme="minorHAnsi"/>
          <w:b/>
        </w:rPr>
      </w:pPr>
    </w:p>
    <w:p w14:paraId="3777D32F" w14:textId="77777777" w:rsidR="000521FD" w:rsidRDefault="000521FD" w:rsidP="00DA2A9D">
      <w:pPr>
        <w:autoSpaceDE w:val="0"/>
        <w:autoSpaceDN w:val="0"/>
        <w:adjustRightInd w:val="0"/>
        <w:rPr>
          <w:rFonts w:asciiTheme="minorHAnsi" w:hAnsiTheme="minorHAnsi"/>
          <w:b/>
        </w:rPr>
      </w:pPr>
    </w:p>
    <w:p w14:paraId="0AED7F07" w14:textId="77777777" w:rsidR="000521FD" w:rsidRDefault="000521FD" w:rsidP="00DA2A9D">
      <w:pPr>
        <w:autoSpaceDE w:val="0"/>
        <w:autoSpaceDN w:val="0"/>
        <w:adjustRightInd w:val="0"/>
        <w:rPr>
          <w:rFonts w:asciiTheme="minorHAnsi" w:hAnsiTheme="minorHAnsi"/>
          <w:b/>
        </w:rPr>
      </w:pPr>
    </w:p>
    <w:p w14:paraId="542EF7EC" w14:textId="77777777" w:rsidR="000521FD" w:rsidRDefault="000521FD" w:rsidP="00DA2A9D">
      <w:pPr>
        <w:autoSpaceDE w:val="0"/>
        <w:autoSpaceDN w:val="0"/>
        <w:adjustRightInd w:val="0"/>
        <w:rPr>
          <w:rFonts w:asciiTheme="minorHAnsi" w:hAnsiTheme="minorHAnsi"/>
          <w:b/>
        </w:rPr>
      </w:pPr>
    </w:p>
    <w:p w14:paraId="28EA0468" w14:textId="77777777" w:rsidR="000521FD" w:rsidRDefault="000521FD" w:rsidP="00DA2A9D">
      <w:pPr>
        <w:autoSpaceDE w:val="0"/>
        <w:autoSpaceDN w:val="0"/>
        <w:adjustRightInd w:val="0"/>
        <w:rPr>
          <w:rFonts w:asciiTheme="minorHAnsi" w:hAnsiTheme="minorHAnsi"/>
          <w:b/>
        </w:rPr>
      </w:pPr>
    </w:p>
    <w:p w14:paraId="34B7E44C" w14:textId="77777777" w:rsidR="000521FD" w:rsidRDefault="000521FD" w:rsidP="00DA2A9D">
      <w:pPr>
        <w:autoSpaceDE w:val="0"/>
        <w:autoSpaceDN w:val="0"/>
        <w:adjustRightInd w:val="0"/>
        <w:rPr>
          <w:rFonts w:asciiTheme="minorHAnsi" w:hAnsiTheme="minorHAnsi"/>
          <w:b/>
        </w:rPr>
      </w:pPr>
    </w:p>
    <w:p w14:paraId="085FBAA6" w14:textId="77777777" w:rsidR="00DA2A9D" w:rsidRDefault="00DA2A9D" w:rsidP="00DA2A9D">
      <w:pPr>
        <w:autoSpaceDE w:val="0"/>
        <w:autoSpaceDN w:val="0"/>
        <w:adjustRightInd w:val="0"/>
        <w:rPr>
          <w:rFonts w:asciiTheme="minorHAnsi" w:hAnsiTheme="minorHAnsi"/>
          <w:b/>
        </w:rPr>
      </w:pPr>
      <w:r>
        <w:rPr>
          <w:rFonts w:asciiTheme="minorHAnsi" w:hAnsiTheme="minorHAnsi"/>
          <w:b/>
        </w:rPr>
        <w:lastRenderedPageBreak/>
        <w:t>Progress, Impact and Outcomes</w:t>
      </w:r>
    </w:p>
    <w:p w14:paraId="5B881EBC" w14:textId="77777777" w:rsidR="00DA2A9D" w:rsidRDefault="00DA2A9D" w:rsidP="00DA2A9D">
      <w:pPr>
        <w:autoSpaceDE w:val="0"/>
        <w:autoSpaceDN w:val="0"/>
        <w:adjustRightInd w:val="0"/>
        <w:rPr>
          <w:rFonts w:asciiTheme="minorHAnsi" w:hAnsiTheme="minorHAnsi" w:cs="Arial"/>
          <w:b/>
        </w:rPr>
      </w:pPr>
    </w:p>
    <w:p w14:paraId="435A8709" w14:textId="3D3EEB3E" w:rsidR="00C63F3F" w:rsidRDefault="00DA2A9D">
      <w:pPr>
        <w:rPr>
          <w:rFonts w:ascii="Calibri" w:eastAsia="Arial Unicode MS" w:hAnsi="Calibri" w:cs="Arial"/>
        </w:rPr>
      </w:pPr>
      <w:r w:rsidRPr="00914A76">
        <w:rPr>
          <w:rFonts w:asciiTheme="minorHAnsi" w:hAnsiTheme="minorHAnsi" w:cs="Arial"/>
        </w:rPr>
        <w:t xml:space="preserve">Our school aims and values </w:t>
      </w:r>
      <w:r w:rsidR="00914A76" w:rsidRPr="00914A76">
        <w:rPr>
          <w:rFonts w:asciiTheme="minorHAnsi" w:hAnsiTheme="minorHAnsi" w:cs="Arial"/>
        </w:rPr>
        <w:t xml:space="preserve">encourage </w:t>
      </w:r>
      <w:r w:rsidR="003C4A67">
        <w:rPr>
          <w:rFonts w:ascii="Calibri" w:eastAsia="Arial Unicode MS" w:hAnsi="Calibri" w:cs="Arial"/>
        </w:rPr>
        <w:t>school community</w:t>
      </w:r>
      <w:r w:rsidR="003C4A67" w:rsidRPr="00914A76">
        <w:rPr>
          <w:rFonts w:ascii="Calibri" w:eastAsia="Arial Unicode MS" w:hAnsi="Calibri" w:cs="Arial"/>
        </w:rPr>
        <w:t xml:space="preserve"> </w:t>
      </w:r>
      <w:r w:rsidR="00914A76" w:rsidRPr="00914A76">
        <w:rPr>
          <w:rFonts w:ascii="Calibri" w:eastAsia="Arial Unicode MS" w:hAnsi="Calibri" w:cs="Arial"/>
        </w:rPr>
        <w:t>to</w:t>
      </w:r>
      <w:r w:rsidR="00914A76">
        <w:rPr>
          <w:rFonts w:ascii="Calibri" w:eastAsia="Arial Unicode MS" w:hAnsi="Calibri" w:cs="Arial"/>
        </w:rPr>
        <w:t>;</w:t>
      </w:r>
    </w:p>
    <w:p w14:paraId="792C0521" w14:textId="77777777" w:rsidR="00C63F3F" w:rsidRDefault="00C63F3F">
      <w:pPr>
        <w:rPr>
          <w:rFonts w:ascii="Calibri" w:eastAsia="Arial Unicode MS" w:hAnsi="Calibri" w:cs="Arial"/>
        </w:rPr>
      </w:pPr>
    </w:p>
    <w:p w14:paraId="4B2CC572" w14:textId="02FB2E4E" w:rsidR="00914A76" w:rsidRPr="00914A76" w:rsidRDefault="002F53CC">
      <w:pPr>
        <w:rPr>
          <w:rFonts w:ascii="Calibri" w:eastAsia="Arial Unicode MS" w:hAnsi="Calibri" w:cs="Arial"/>
          <w:b/>
          <w:i/>
        </w:rPr>
      </w:pPr>
      <w:r>
        <w:rPr>
          <w:rStyle w:val="FootnoteReference"/>
          <w:rFonts w:ascii="Calibri" w:eastAsia="Arial Unicode MS" w:hAnsi="Calibri" w:cs="Arial"/>
          <w:b/>
          <w:i/>
        </w:rPr>
        <w:footnoteReference w:id="5"/>
      </w:r>
      <w:r>
        <w:rPr>
          <w:rFonts w:ascii="Calibri" w:eastAsia="Arial Unicode MS" w:hAnsi="Calibri" w:cs="Arial"/>
          <w:b/>
          <w:i/>
        </w:rPr>
        <w:t xml:space="preserve"> </w:t>
      </w:r>
      <w:r w:rsidR="00914A76" w:rsidRPr="00914A76">
        <w:rPr>
          <w:rFonts w:ascii="Calibri" w:eastAsia="Arial Unicode MS" w:hAnsi="Calibri" w:cs="Arial"/>
          <w:b/>
          <w:i/>
        </w:rPr>
        <w:t>“</w:t>
      </w:r>
      <w:r w:rsidR="00914A76" w:rsidRPr="00C63F3F">
        <w:rPr>
          <w:rFonts w:ascii="Calibri" w:eastAsia="Arial Unicode MS" w:hAnsi="Calibri" w:cs="Arial"/>
          <w:i/>
        </w:rPr>
        <w:t>reflect on the Gospel and its call to show love, compassion, respect, truth, integrity and wisdom thus seeking to build a community where all members are held in high regard and their dignity, worth and individuality are respected</w:t>
      </w:r>
      <w:r w:rsidR="00914A76" w:rsidRPr="003C4A67">
        <w:rPr>
          <w:rFonts w:ascii="Calibri" w:eastAsia="Arial Unicode MS" w:hAnsi="Calibri" w:cs="Arial"/>
          <w:i/>
        </w:rPr>
        <w:t>”.</w:t>
      </w:r>
    </w:p>
    <w:p w14:paraId="0F9F8A4C" w14:textId="77777777" w:rsidR="006907E8" w:rsidRDefault="006907E8" w:rsidP="0029570B">
      <w:pPr>
        <w:autoSpaceDE w:val="0"/>
        <w:autoSpaceDN w:val="0"/>
        <w:adjustRightInd w:val="0"/>
        <w:rPr>
          <w:rFonts w:asciiTheme="minorHAnsi" w:hAnsiTheme="minorHAnsi" w:cs="Arial"/>
        </w:rPr>
      </w:pPr>
    </w:p>
    <w:p w14:paraId="3BAC172E" w14:textId="77777777" w:rsidR="00644C31" w:rsidRDefault="00644C31" w:rsidP="0029570B">
      <w:pPr>
        <w:autoSpaceDE w:val="0"/>
        <w:autoSpaceDN w:val="0"/>
        <w:adjustRightInd w:val="0"/>
        <w:rPr>
          <w:rFonts w:asciiTheme="minorHAnsi" w:hAnsiTheme="minorHAnsi" w:cs="Arial"/>
        </w:rPr>
      </w:pPr>
    </w:p>
    <w:p w14:paraId="76893DF4" w14:textId="0464F5A2" w:rsidR="009D3D8F" w:rsidRDefault="009D3D8F" w:rsidP="0029570B">
      <w:pPr>
        <w:autoSpaceDE w:val="0"/>
        <w:autoSpaceDN w:val="0"/>
        <w:adjustRightInd w:val="0"/>
        <w:rPr>
          <w:rFonts w:asciiTheme="minorHAnsi" w:hAnsiTheme="minorHAnsi" w:cs="Arial"/>
        </w:rPr>
      </w:pPr>
      <w:r>
        <w:rPr>
          <w:rFonts w:asciiTheme="minorHAnsi" w:hAnsiTheme="minorHAnsi" w:cs="Arial"/>
        </w:rPr>
        <w:t xml:space="preserve">The values of inclusion, forgiveness and understanding are promoted throughout the school with children encouraged to speak to one of their 3 </w:t>
      </w:r>
      <w:r w:rsidR="003C4A67">
        <w:rPr>
          <w:rFonts w:asciiTheme="minorHAnsi" w:hAnsiTheme="minorHAnsi" w:cs="Arial"/>
        </w:rPr>
        <w:t>adults they know well</w:t>
      </w:r>
      <w:r>
        <w:rPr>
          <w:rFonts w:asciiTheme="minorHAnsi" w:hAnsiTheme="minorHAnsi" w:cs="Arial"/>
        </w:rPr>
        <w:t>, should they feel upset, aggrieved or anxious.</w:t>
      </w:r>
    </w:p>
    <w:p w14:paraId="0A1AAA43" w14:textId="77777777" w:rsidR="009D3D8F" w:rsidRDefault="009D3D8F" w:rsidP="0029570B">
      <w:pPr>
        <w:autoSpaceDE w:val="0"/>
        <w:autoSpaceDN w:val="0"/>
        <w:adjustRightInd w:val="0"/>
        <w:rPr>
          <w:rFonts w:asciiTheme="minorHAnsi" w:hAnsiTheme="minorHAnsi" w:cs="Arial"/>
        </w:rPr>
      </w:pPr>
    </w:p>
    <w:p w14:paraId="3C02801E" w14:textId="77777777" w:rsidR="00914A76" w:rsidRDefault="00914A76" w:rsidP="0029570B">
      <w:pPr>
        <w:autoSpaceDE w:val="0"/>
        <w:autoSpaceDN w:val="0"/>
        <w:adjustRightInd w:val="0"/>
        <w:rPr>
          <w:rFonts w:asciiTheme="minorHAnsi" w:hAnsiTheme="minorHAnsi" w:cs="Arial"/>
        </w:rPr>
      </w:pPr>
      <w:r>
        <w:rPr>
          <w:rFonts w:asciiTheme="minorHAnsi" w:hAnsiTheme="minorHAnsi" w:cs="Arial"/>
        </w:rPr>
        <w:t>Staff are committed to providing high quality, innovative, challenging and enjoya</w:t>
      </w:r>
      <w:r w:rsidR="00F75D32">
        <w:rPr>
          <w:rFonts w:asciiTheme="minorHAnsi" w:hAnsiTheme="minorHAnsi" w:cs="Arial"/>
        </w:rPr>
        <w:t>ble lessons. C</w:t>
      </w:r>
      <w:r>
        <w:rPr>
          <w:rFonts w:asciiTheme="minorHAnsi" w:hAnsiTheme="minorHAnsi" w:cs="Arial"/>
        </w:rPr>
        <w:t xml:space="preserve">hildren </w:t>
      </w:r>
      <w:r w:rsidR="00F75D32">
        <w:rPr>
          <w:rFonts w:asciiTheme="minorHAnsi" w:hAnsiTheme="minorHAnsi" w:cs="Arial"/>
        </w:rPr>
        <w:t>are supported and challenged i</w:t>
      </w:r>
      <w:r>
        <w:rPr>
          <w:rFonts w:asciiTheme="minorHAnsi" w:hAnsiTheme="minorHAnsi" w:cs="Arial"/>
        </w:rPr>
        <w:t xml:space="preserve">n their </w:t>
      </w:r>
      <w:r w:rsidR="00F75D32">
        <w:rPr>
          <w:rFonts w:asciiTheme="minorHAnsi" w:hAnsiTheme="minorHAnsi" w:cs="Arial"/>
        </w:rPr>
        <w:t>learning,</w:t>
      </w:r>
      <w:r>
        <w:rPr>
          <w:rFonts w:asciiTheme="minorHAnsi" w:hAnsiTheme="minorHAnsi" w:cs="Arial"/>
        </w:rPr>
        <w:t xml:space="preserve"> </w:t>
      </w:r>
      <w:r w:rsidR="00F75D32">
        <w:rPr>
          <w:rFonts w:asciiTheme="minorHAnsi" w:hAnsiTheme="minorHAnsi" w:cs="Arial"/>
        </w:rPr>
        <w:t xml:space="preserve">leading them to </w:t>
      </w:r>
      <w:r>
        <w:rPr>
          <w:rFonts w:asciiTheme="minorHAnsi" w:hAnsiTheme="minorHAnsi" w:cs="Arial"/>
        </w:rPr>
        <w:t>become</w:t>
      </w:r>
      <w:r w:rsidR="00F75D32">
        <w:rPr>
          <w:rFonts w:asciiTheme="minorHAnsi" w:hAnsiTheme="minorHAnsi" w:cs="Arial"/>
        </w:rPr>
        <w:t xml:space="preserve"> more successful, confident and</w:t>
      </w:r>
      <w:r>
        <w:rPr>
          <w:rFonts w:asciiTheme="minorHAnsi" w:hAnsiTheme="minorHAnsi" w:cs="Arial"/>
        </w:rPr>
        <w:t xml:space="preserve"> responsible citizens.</w:t>
      </w:r>
    </w:p>
    <w:p w14:paraId="46F9C615" w14:textId="77777777" w:rsidR="00CA5E2F" w:rsidRDefault="00CA5E2F" w:rsidP="0029570B">
      <w:pPr>
        <w:autoSpaceDE w:val="0"/>
        <w:autoSpaceDN w:val="0"/>
        <w:adjustRightInd w:val="0"/>
        <w:rPr>
          <w:rFonts w:asciiTheme="minorHAnsi" w:hAnsiTheme="minorHAnsi" w:cs="Arial"/>
        </w:rPr>
      </w:pPr>
    </w:p>
    <w:p w14:paraId="7730DC88" w14:textId="62BDD540" w:rsidR="00CA5E2F" w:rsidRDefault="00A87C36" w:rsidP="0029570B">
      <w:pPr>
        <w:autoSpaceDE w:val="0"/>
        <w:autoSpaceDN w:val="0"/>
        <w:adjustRightInd w:val="0"/>
        <w:rPr>
          <w:rFonts w:asciiTheme="minorHAnsi" w:hAnsiTheme="minorHAnsi" w:cs="Arial"/>
        </w:rPr>
      </w:pPr>
      <w:r>
        <w:rPr>
          <w:rFonts w:asciiTheme="minorHAnsi" w:hAnsiTheme="minorHAnsi" w:cs="Arial"/>
        </w:rPr>
        <w:t>M</w:t>
      </w:r>
      <w:r w:rsidR="00CA5E2F">
        <w:rPr>
          <w:rFonts w:asciiTheme="minorHAnsi" w:hAnsiTheme="minorHAnsi" w:cs="Arial"/>
        </w:rPr>
        <w:t>any older children tak</w:t>
      </w:r>
      <w:r w:rsidR="00F75D32">
        <w:rPr>
          <w:rFonts w:asciiTheme="minorHAnsi" w:hAnsiTheme="minorHAnsi" w:cs="Arial"/>
        </w:rPr>
        <w:t xml:space="preserve">e on leadership roles by </w:t>
      </w:r>
      <w:r w:rsidR="00F75D32" w:rsidRPr="0006368F">
        <w:rPr>
          <w:rFonts w:asciiTheme="minorHAnsi" w:hAnsiTheme="minorHAnsi" w:cs="Arial"/>
          <w:lang w:val="en-GB"/>
        </w:rPr>
        <w:t>organis</w:t>
      </w:r>
      <w:r w:rsidR="00CA5E2F" w:rsidRPr="0006368F">
        <w:rPr>
          <w:rFonts w:asciiTheme="minorHAnsi" w:hAnsiTheme="minorHAnsi" w:cs="Arial"/>
          <w:lang w:val="en-GB"/>
        </w:rPr>
        <w:t>ing</w:t>
      </w:r>
      <w:r w:rsidR="00CA5E2F">
        <w:rPr>
          <w:rFonts w:asciiTheme="minorHAnsi" w:hAnsiTheme="minorHAnsi" w:cs="Arial"/>
        </w:rPr>
        <w:t xml:space="preserve"> and running events in the school, extra-curricular clubs for younger pupils as well as all P7 pupils acting as buddies and mentors to the new P1 pupils.</w:t>
      </w:r>
    </w:p>
    <w:p w14:paraId="2889437F" w14:textId="77777777" w:rsidR="00BE32CF" w:rsidRDefault="00BE32CF" w:rsidP="0029570B">
      <w:pPr>
        <w:autoSpaceDE w:val="0"/>
        <w:autoSpaceDN w:val="0"/>
        <w:adjustRightInd w:val="0"/>
        <w:rPr>
          <w:rFonts w:asciiTheme="minorHAnsi" w:hAnsiTheme="minorHAnsi" w:cs="Arial"/>
        </w:rPr>
      </w:pPr>
    </w:p>
    <w:p w14:paraId="11CAE469" w14:textId="0B3240D6" w:rsidR="003C4A67" w:rsidRPr="003C4A67" w:rsidRDefault="003C4A67" w:rsidP="003C4A67">
      <w:pPr>
        <w:pStyle w:val="CommentText"/>
        <w:rPr>
          <w:rFonts w:asciiTheme="minorHAnsi" w:hAnsiTheme="minorHAnsi"/>
        </w:rPr>
      </w:pPr>
      <w:r w:rsidRPr="003C4A67">
        <w:rPr>
          <w:rFonts w:asciiTheme="minorHAnsi" w:hAnsiTheme="minorHAnsi"/>
        </w:rPr>
        <w:t xml:space="preserve">Our staff regularly take on a wide range of leadership roles within the school. </w:t>
      </w:r>
    </w:p>
    <w:p w14:paraId="43126E74" w14:textId="601C6496" w:rsidR="0014464D" w:rsidRDefault="0014464D" w:rsidP="0014464D">
      <w:pPr>
        <w:rPr>
          <w:rFonts w:asciiTheme="minorHAnsi" w:hAnsiTheme="minorHAnsi" w:cs="Arial"/>
        </w:rPr>
      </w:pPr>
      <w:r>
        <w:rPr>
          <w:rFonts w:asciiTheme="minorHAnsi" w:hAnsiTheme="minorHAnsi" w:cs="Arial"/>
        </w:rPr>
        <w:t xml:space="preserve">Staff report that they </w:t>
      </w:r>
      <w:r w:rsidRPr="0014464D">
        <w:rPr>
          <w:rFonts w:asciiTheme="minorHAnsi" w:hAnsiTheme="minorHAnsi" w:cs="Arial"/>
        </w:rPr>
        <w:t xml:space="preserve">feel motivated as a result of the wide range of leadership opportunities provided and are benefiting from the opportunities at school and cluster level to share best practice and </w:t>
      </w:r>
      <w:r>
        <w:rPr>
          <w:rFonts w:asciiTheme="minorHAnsi" w:hAnsiTheme="minorHAnsi" w:cs="Arial"/>
        </w:rPr>
        <w:t>d</w:t>
      </w:r>
      <w:r w:rsidRPr="0014464D">
        <w:rPr>
          <w:rFonts w:asciiTheme="minorHAnsi" w:hAnsiTheme="minorHAnsi" w:cs="Arial"/>
        </w:rPr>
        <w:t>evelop approaches to learning, teaching, assessment and moderation.</w:t>
      </w:r>
    </w:p>
    <w:p w14:paraId="562110C4" w14:textId="77777777" w:rsidR="0014464D" w:rsidRDefault="0014464D" w:rsidP="0014464D">
      <w:pPr>
        <w:rPr>
          <w:rFonts w:asciiTheme="minorHAnsi" w:hAnsiTheme="minorHAnsi" w:cs="Arial"/>
        </w:rPr>
      </w:pPr>
    </w:p>
    <w:p w14:paraId="7D4F05ED" w14:textId="77777777" w:rsidR="004842B6" w:rsidRDefault="0014464D" w:rsidP="0014464D">
      <w:pPr>
        <w:autoSpaceDE w:val="0"/>
        <w:autoSpaceDN w:val="0"/>
        <w:adjustRightInd w:val="0"/>
        <w:rPr>
          <w:rFonts w:asciiTheme="minorHAnsi" w:hAnsiTheme="minorHAnsi" w:cs="Arial"/>
        </w:rPr>
      </w:pPr>
      <w:r>
        <w:rPr>
          <w:rFonts w:asciiTheme="minorHAnsi" w:hAnsiTheme="minorHAnsi" w:cs="Arial"/>
        </w:rPr>
        <w:t>This year staff reported that they had benefitted from engaging in Learning Trios. Th</w:t>
      </w:r>
      <w:r w:rsidR="00B10515">
        <w:rPr>
          <w:rFonts w:asciiTheme="minorHAnsi" w:hAnsiTheme="minorHAnsi" w:cs="Arial"/>
        </w:rPr>
        <w:t>is</w:t>
      </w:r>
      <w:r>
        <w:rPr>
          <w:rFonts w:asciiTheme="minorHAnsi" w:hAnsiTheme="minorHAnsi" w:cs="Arial"/>
        </w:rPr>
        <w:t xml:space="preserve"> required three teachers to work together to plan, deliver and evaluate an aspect of a lesson. This approach closely mirrors the clinical model of evaluation adopted by Glasgow University and has been well received by this year’s participants</w:t>
      </w:r>
      <w:r w:rsidR="00BE32CF">
        <w:rPr>
          <w:rFonts w:asciiTheme="minorHAnsi" w:hAnsiTheme="minorHAnsi" w:cs="Arial"/>
        </w:rPr>
        <w:t>.</w:t>
      </w:r>
      <w:r w:rsidR="009B4032" w:rsidRPr="009B4032">
        <w:rPr>
          <w:rFonts w:asciiTheme="minorHAnsi" w:hAnsiTheme="minorHAnsi" w:cs="Arial"/>
        </w:rPr>
        <w:t xml:space="preserve"> </w:t>
      </w:r>
    </w:p>
    <w:p w14:paraId="4738D421" w14:textId="49B42008" w:rsidR="00B10515" w:rsidRDefault="004842B6" w:rsidP="0014464D">
      <w:pPr>
        <w:autoSpaceDE w:val="0"/>
        <w:autoSpaceDN w:val="0"/>
        <w:adjustRightInd w:val="0"/>
        <w:rPr>
          <w:rFonts w:asciiTheme="minorHAnsi" w:hAnsiTheme="minorHAnsi" w:cs="Arial"/>
        </w:rPr>
      </w:pPr>
      <w:r>
        <w:rPr>
          <w:rFonts w:asciiTheme="minorHAnsi" w:hAnsiTheme="minorHAnsi" w:cs="Arial"/>
        </w:rPr>
        <w:t xml:space="preserve">Learning Trios enabled staff to </w:t>
      </w:r>
      <w:r w:rsidR="00EA3633">
        <w:rPr>
          <w:rFonts w:asciiTheme="minorHAnsi" w:hAnsiTheme="minorHAnsi" w:cs="Arial"/>
        </w:rPr>
        <w:t>use their knowledge of questioning through Bloom’s Taxonomy and resulted in literacy lessons showing a higher frequency of evaluative pupil thinking for example comparing ideas, solving and judging.</w:t>
      </w:r>
    </w:p>
    <w:p w14:paraId="236BACB8" w14:textId="77777777" w:rsidR="00B10515" w:rsidRDefault="00B10515" w:rsidP="0014464D">
      <w:pPr>
        <w:autoSpaceDE w:val="0"/>
        <w:autoSpaceDN w:val="0"/>
        <w:adjustRightInd w:val="0"/>
        <w:rPr>
          <w:rFonts w:asciiTheme="minorHAnsi" w:hAnsiTheme="minorHAnsi" w:cs="Arial"/>
        </w:rPr>
      </w:pPr>
    </w:p>
    <w:p w14:paraId="1B36F672" w14:textId="77777777" w:rsidR="00B10515" w:rsidRDefault="00B10515" w:rsidP="0014464D">
      <w:pPr>
        <w:autoSpaceDE w:val="0"/>
        <w:autoSpaceDN w:val="0"/>
        <w:adjustRightInd w:val="0"/>
        <w:rPr>
          <w:rFonts w:asciiTheme="minorHAnsi" w:hAnsiTheme="minorHAnsi" w:cs="Arial"/>
        </w:rPr>
      </w:pPr>
      <w:r>
        <w:rPr>
          <w:rFonts w:asciiTheme="minorHAnsi" w:hAnsiTheme="minorHAnsi" w:cs="Arial"/>
        </w:rPr>
        <w:t>Many staff have taken responsibility for school clubs and other areas in the School Improvement Plan.</w:t>
      </w:r>
    </w:p>
    <w:p w14:paraId="5EEB4E2D" w14:textId="77777777" w:rsidR="00B10515" w:rsidRDefault="00B10515" w:rsidP="0014464D">
      <w:pPr>
        <w:autoSpaceDE w:val="0"/>
        <w:autoSpaceDN w:val="0"/>
        <w:adjustRightInd w:val="0"/>
        <w:rPr>
          <w:rFonts w:asciiTheme="minorHAnsi" w:hAnsiTheme="minorHAnsi" w:cs="Arial"/>
        </w:rPr>
      </w:pPr>
    </w:p>
    <w:p w14:paraId="34EF1CCE" w14:textId="73E9A844" w:rsidR="009B4032" w:rsidRDefault="00B10515" w:rsidP="0014464D">
      <w:pPr>
        <w:autoSpaceDE w:val="0"/>
        <w:autoSpaceDN w:val="0"/>
        <w:adjustRightInd w:val="0"/>
        <w:rPr>
          <w:rFonts w:asciiTheme="minorHAnsi" w:hAnsiTheme="minorHAnsi" w:cs="Arial"/>
        </w:rPr>
      </w:pPr>
      <w:r>
        <w:rPr>
          <w:rFonts w:asciiTheme="minorHAnsi" w:hAnsiTheme="minorHAnsi" w:cs="Arial"/>
        </w:rPr>
        <w:t>All teachers</w:t>
      </w:r>
      <w:r w:rsidR="009B4032">
        <w:rPr>
          <w:rFonts w:asciiTheme="minorHAnsi" w:hAnsiTheme="minorHAnsi" w:cs="Arial"/>
        </w:rPr>
        <w:t xml:space="preserve"> are involved in improvement planning and the self-reflection process.</w:t>
      </w:r>
    </w:p>
    <w:p w14:paraId="5430D11E" w14:textId="77777777" w:rsidR="00BE32CF" w:rsidRDefault="00BE32CF" w:rsidP="0029570B">
      <w:pPr>
        <w:autoSpaceDE w:val="0"/>
        <w:autoSpaceDN w:val="0"/>
        <w:adjustRightInd w:val="0"/>
        <w:rPr>
          <w:rFonts w:asciiTheme="minorHAnsi" w:hAnsiTheme="minorHAnsi" w:cs="Arial"/>
        </w:rPr>
      </w:pPr>
    </w:p>
    <w:p w14:paraId="6FD35445" w14:textId="516BE2AF" w:rsidR="009B4032" w:rsidRDefault="00B10515" w:rsidP="0029570B">
      <w:pPr>
        <w:autoSpaceDE w:val="0"/>
        <w:autoSpaceDN w:val="0"/>
        <w:adjustRightInd w:val="0"/>
        <w:rPr>
          <w:rFonts w:asciiTheme="minorHAnsi" w:hAnsiTheme="minorHAnsi" w:cs="Arial"/>
        </w:rPr>
      </w:pPr>
      <w:r>
        <w:rPr>
          <w:rFonts w:asciiTheme="minorHAnsi" w:hAnsiTheme="minorHAnsi" w:cs="Arial"/>
        </w:rPr>
        <w:t>T</w:t>
      </w:r>
      <w:r w:rsidR="009B4032">
        <w:rPr>
          <w:rFonts w:asciiTheme="minorHAnsi" w:hAnsiTheme="minorHAnsi" w:cs="Arial"/>
        </w:rPr>
        <w:t>eachers who attend</w:t>
      </w:r>
      <w:r>
        <w:rPr>
          <w:rFonts w:asciiTheme="minorHAnsi" w:hAnsiTheme="minorHAnsi" w:cs="Arial"/>
        </w:rPr>
        <w:t>ed</w:t>
      </w:r>
      <w:r w:rsidR="009B4032">
        <w:rPr>
          <w:rFonts w:asciiTheme="minorHAnsi" w:hAnsiTheme="minorHAnsi" w:cs="Arial"/>
        </w:rPr>
        <w:t xml:space="preserve"> Cluster </w:t>
      </w:r>
      <w:r w:rsidR="00EA1310">
        <w:rPr>
          <w:rFonts w:asciiTheme="minorHAnsi" w:hAnsiTheme="minorHAnsi" w:cs="Arial"/>
        </w:rPr>
        <w:t>S</w:t>
      </w:r>
      <w:r w:rsidR="009B4032">
        <w:rPr>
          <w:rFonts w:asciiTheme="minorHAnsi" w:hAnsiTheme="minorHAnsi" w:cs="Arial"/>
        </w:rPr>
        <w:t xml:space="preserve">tanding </w:t>
      </w:r>
      <w:r w:rsidR="00EA1310">
        <w:rPr>
          <w:rFonts w:asciiTheme="minorHAnsi" w:hAnsiTheme="minorHAnsi" w:cs="Arial"/>
        </w:rPr>
        <w:t>C</w:t>
      </w:r>
      <w:r w:rsidR="009B4032">
        <w:rPr>
          <w:rFonts w:asciiTheme="minorHAnsi" w:hAnsiTheme="minorHAnsi" w:cs="Arial"/>
        </w:rPr>
        <w:t>ommittees or who chair</w:t>
      </w:r>
      <w:r>
        <w:rPr>
          <w:rFonts w:asciiTheme="minorHAnsi" w:hAnsiTheme="minorHAnsi" w:cs="Arial"/>
        </w:rPr>
        <w:t>ed</w:t>
      </w:r>
      <w:r w:rsidR="009B4032">
        <w:rPr>
          <w:rFonts w:asciiTheme="minorHAnsi" w:hAnsiTheme="minorHAnsi" w:cs="Arial"/>
        </w:rPr>
        <w:t xml:space="preserve"> wo</w:t>
      </w:r>
      <w:r>
        <w:rPr>
          <w:rFonts w:asciiTheme="minorHAnsi" w:hAnsiTheme="minorHAnsi" w:cs="Arial"/>
        </w:rPr>
        <w:t>rking parties in the school, me</w:t>
      </w:r>
      <w:r w:rsidR="009B4032">
        <w:rPr>
          <w:rFonts w:asciiTheme="minorHAnsi" w:hAnsiTheme="minorHAnsi" w:cs="Arial"/>
        </w:rPr>
        <w:t>t with the Head teacher to discuss the area for which th</w:t>
      </w:r>
      <w:r w:rsidR="00EA1310">
        <w:rPr>
          <w:rFonts w:asciiTheme="minorHAnsi" w:hAnsiTheme="minorHAnsi" w:cs="Arial"/>
        </w:rPr>
        <w:t>ey ha</w:t>
      </w:r>
      <w:r>
        <w:rPr>
          <w:rFonts w:asciiTheme="minorHAnsi" w:hAnsiTheme="minorHAnsi" w:cs="Arial"/>
        </w:rPr>
        <w:t xml:space="preserve">d </w:t>
      </w:r>
      <w:r w:rsidR="003E63BD">
        <w:rPr>
          <w:rFonts w:asciiTheme="minorHAnsi" w:hAnsiTheme="minorHAnsi" w:cs="Arial"/>
        </w:rPr>
        <w:t>taken on responsibility. Targets were set for each</w:t>
      </w:r>
      <w:r w:rsidR="009B4032">
        <w:rPr>
          <w:rFonts w:asciiTheme="minorHAnsi" w:hAnsiTheme="minorHAnsi" w:cs="Arial"/>
        </w:rPr>
        <w:t xml:space="preserve"> group, </w:t>
      </w:r>
      <w:r w:rsidR="00EA1310">
        <w:rPr>
          <w:rFonts w:asciiTheme="minorHAnsi" w:hAnsiTheme="minorHAnsi" w:cs="Arial"/>
        </w:rPr>
        <w:t>known as</w:t>
      </w:r>
      <w:r w:rsidR="009B4032">
        <w:rPr>
          <w:rFonts w:asciiTheme="minorHAnsi" w:hAnsiTheme="minorHAnsi" w:cs="Arial"/>
        </w:rPr>
        <w:t xml:space="preserve"> ‘Leaders of Learning’.</w:t>
      </w:r>
    </w:p>
    <w:p w14:paraId="3494F150" w14:textId="77777777" w:rsidR="00D25DAA" w:rsidRDefault="00D25DAA" w:rsidP="0029570B">
      <w:pPr>
        <w:autoSpaceDE w:val="0"/>
        <w:autoSpaceDN w:val="0"/>
        <w:adjustRightInd w:val="0"/>
        <w:rPr>
          <w:rFonts w:asciiTheme="minorHAnsi" w:hAnsiTheme="minorHAnsi" w:cs="Arial"/>
        </w:rPr>
      </w:pPr>
    </w:p>
    <w:p w14:paraId="0DBDFB46" w14:textId="77777777" w:rsidR="000521FD" w:rsidRDefault="000521FD" w:rsidP="0014464D">
      <w:pPr>
        <w:rPr>
          <w:rFonts w:asciiTheme="minorHAnsi" w:hAnsiTheme="minorHAnsi"/>
        </w:rPr>
      </w:pPr>
    </w:p>
    <w:p w14:paraId="4C5D60BB" w14:textId="77777777" w:rsidR="000521FD" w:rsidRDefault="000521FD" w:rsidP="0014464D">
      <w:pPr>
        <w:rPr>
          <w:rFonts w:asciiTheme="minorHAnsi" w:hAnsiTheme="minorHAnsi"/>
        </w:rPr>
      </w:pPr>
    </w:p>
    <w:p w14:paraId="3554B788" w14:textId="77777777" w:rsidR="000521FD" w:rsidRDefault="000521FD" w:rsidP="0014464D">
      <w:pPr>
        <w:rPr>
          <w:rFonts w:asciiTheme="minorHAnsi" w:hAnsiTheme="minorHAnsi"/>
        </w:rPr>
      </w:pPr>
    </w:p>
    <w:p w14:paraId="0E11AED5" w14:textId="77777777" w:rsidR="000521FD" w:rsidRDefault="000521FD" w:rsidP="0014464D">
      <w:pPr>
        <w:rPr>
          <w:rFonts w:asciiTheme="minorHAnsi" w:hAnsiTheme="minorHAnsi"/>
        </w:rPr>
      </w:pPr>
    </w:p>
    <w:p w14:paraId="2270A804" w14:textId="2166FDDA" w:rsidR="006E1988" w:rsidRDefault="0014464D" w:rsidP="0014464D">
      <w:pPr>
        <w:rPr>
          <w:rFonts w:asciiTheme="minorHAnsi" w:hAnsiTheme="minorHAnsi"/>
        </w:rPr>
      </w:pPr>
      <w:r w:rsidRPr="0014464D">
        <w:rPr>
          <w:rFonts w:asciiTheme="minorHAnsi" w:hAnsiTheme="minorHAnsi"/>
        </w:rPr>
        <w:lastRenderedPageBreak/>
        <w:t>The</w:t>
      </w:r>
      <w:r w:rsidR="00D25DAA" w:rsidRPr="0014464D">
        <w:rPr>
          <w:rFonts w:asciiTheme="minorHAnsi" w:hAnsiTheme="minorHAnsi"/>
        </w:rPr>
        <w:t xml:space="preserve"> recent Transition Review </w:t>
      </w:r>
      <w:r w:rsidR="002A00E1" w:rsidRPr="0014464D">
        <w:rPr>
          <w:rFonts w:asciiTheme="minorHAnsi" w:hAnsiTheme="minorHAnsi"/>
        </w:rPr>
        <w:t>noted:</w:t>
      </w:r>
      <w:r w:rsidR="00D25DAA" w:rsidRPr="0014464D">
        <w:rPr>
          <w:rFonts w:asciiTheme="minorHAnsi" w:hAnsiTheme="minorHAnsi"/>
        </w:rPr>
        <w:t xml:space="preserve"> </w:t>
      </w:r>
    </w:p>
    <w:p w14:paraId="32E42FD0" w14:textId="77777777" w:rsidR="003E63BD" w:rsidRPr="0014464D" w:rsidRDefault="003E63BD" w:rsidP="0014464D">
      <w:pPr>
        <w:rPr>
          <w:rFonts w:asciiTheme="minorHAnsi" w:hAnsiTheme="minorHAnsi"/>
        </w:rPr>
      </w:pPr>
    </w:p>
    <w:p w14:paraId="51585BAB" w14:textId="30F1E678" w:rsidR="00D25DAA" w:rsidRPr="0014464D" w:rsidRDefault="0014464D" w:rsidP="0014464D">
      <w:pPr>
        <w:rPr>
          <w:rFonts w:asciiTheme="minorHAnsi" w:hAnsiTheme="minorHAnsi"/>
          <w:i/>
        </w:rPr>
      </w:pPr>
      <w:r>
        <w:rPr>
          <w:rStyle w:val="FootnoteReference"/>
          <w:rFonts w:asciiTheme="minorHAnsi" w:hAnsiTheme="minorHAnsi"/>
        </w:rPr>
        <w:footnoteReference w:id="6"/>
      </w:r>
      <w:r w:rsidRPr="0014464D">
        <w:rPr>
          <w:rFonts w:asciiTheme="minorHAnsi" w:hAnsiTheme="minorHAnsi"/>
        </w:rPr>
        <w:t xml:space="preserve"> </w:t>
      </w:r>
      <w:r w:rsidR="006E1988" w:rsidRPr="0014464D">
        <w:rPr>
          <w:rFonts w:asciiTheme="minorHAnsi" w:hAnsiTheme="minorHAnsi"/>
          <w:i/>
        </w:rPr>
        <w:t>“</w:t>
      </w:r>
      <w:r w:rsidR="002A00E1" w:rsidRPr="0014464D">
        <w:rPr>
          <w:rFonts w:asciiTheme="minorHAnsi" w:hAnsiTheme="minorHAnsi"/>
          <w:i/>
        </w:rPr>
        <w:t>Almost all parents reported that the school was well led with a</w:t>
      </w:r>
      <w:r w:rsidR="00D25DAA" w:rsidRPr="0014464D">
        <w:rPr>
          <w:rFonts w:asciiTheme="minorHAnsi" w:hAnsiTheme="minorHAnsi"/>
          <w:i/>
        </w:rPr>
        <w:t>ll staff agree</w:t>
      </w:r>
      <w:r w:rsidR="002A00E1" w:rsidRPr="0014464D">
        <w:rPr>
          <w:rFonts w:asciiTheme="minorHAnsi" w:hAnsiTheme="minorHAnsi"/>
          <w:i/>
        </w:rPr>
        <w:t>ing</w:t>
      </w:r>
      <w:r w:rsidR="00D25DAA" w:rsidRPr="0014464D">
        <w:rPr>
          <w:rFonts w:asciiTheme="minorHAnsi" w:hAnsiTheme="minorHAnsi"/>
          <w:i/>
        </w:rPr>
        <w:t xml:space="preserve"> that leadership at all levels was effective.</w:t>
      </w:r>
      <w:r w:rsidR="00AE3BB6" w:rsidRPr="0014464D">
        <w:rPr>
          <w:rFonts w:asciiTheme="minorHAnsi" w:hAnsiTheme="minorHAnsi"/>
          <w:i/>
        </w:rPr>
        <w:t xml:space="preserve"> </w:t>
      </w:r>
      <w:r w:rsidR="000210CD" w:rsidRPr="0014464D">
        <w:rPr>
          <w:rFonts w:asciiTheme="minorHAnsi" w:hAnsiTheme="minorHAnsi"/>
          <w:i/>
        </w:rPr>
        <w:t xml:space="preserve">Across the school there </w:t>
      </w:r>
      <w:r w:rsidR="006E1988" w:rsidRPr="0014464D">
        <w:rPr>
          <w:rFonts w:asciiTheme="minorHAnsi" w:hAnsiTheme="minorHAnsi"/>
          <w:i/>
        </w:rPr>
        <w:t>is</w:t>
      </w:r>
      <w:r w:rsidR="000210CD" w:rsidRPr="0014464D">
        <w:rPr>
          <w:rFonts w:asciiTheme="minorHAnsi" w:hAnsiTheme="minorHAnsi"/>
          <w:i/>
        </w:rPr>
        <w:t xml:space="preserve"> a strong culture of improving the quality of learning and teaching very effectively led by the Head Teacher and Depute Head Teacher.  Learn</w:t>
      </w:r>
      <w:r w:rsidR="006E1988" w:rsidRPr="0014464D">
        <w:rPr>
          <w:rFonts w:asciiTheme="minorHAnsi" w:hAnsiTheme="minorHAnsi"/>
          <w:i/>
        </w:rPr>
        <w:t xml:space="preserve">ing and teaching approaches impact </w:t>
      </w:r>
      <w:r w:rsidR="000210CD" w:rsidRPr="0014464D">
        <w:rPr>
          <w:rFonts w:asciiTheme="minorHAnsi" w:hAnsiTheme="minorHAnsi"/>
          <w:i/>
        </w:rPr>
        <w:t>very positively on children’s experiences and increased attainment</w:t>
      </w:r>
      <w:r w:rsidR="006E1988" w:rsidRPr="0014464D">
        <w:rPr>
          <w:rFonts w:asciiTheme="minorHAnsi" w:hAnsiTheme="minorHAnsi"/>
          <w:i/>
        </w:rPr>
        <w:t>”</w:t>
      </w:r>
      <w:r w:rsidR="002A00E1" w:rsidRPr="0014464D">
        <w:rPr>
          <w:rFonts w:asciiTheme="minorHAnsi" w:hAnsiTheme="minorHAnsi"/>
          <w:i/>
        </w:rPr>
        <w:t xml:space="preserve"> and the t</w:t>
      </w:r>
      <w:r w:rsidR="00D25DAA" w:rsidRPr="0014464D">
        <w:rPr>
          <w:rFonts w:asciiTheme="minorHAnsi" w:hAnsiTheme="minorHAnsi"/>
          <w:i/>
        </w:rPr>
        <w:t>eam wor</w:t>
      </w:r>
      <w:r w:rsidR="00AE3BB6" w:rsidRPr="0014464D">
        <w:rPr>
          <w:rFonts w:asciiTheme="minorHAnsi" w:hAnsiTheme="minorHAnsi"/>
          <w:i/>
        </w:rPr>
        <w:t>k amongst the staff demonstrates</w:t>
      </w:r>
      <w:r w:rsidR="00D25DAA" w:rsidRPr="0014464D">
        <w:rPr>
          <w:rFonts w:asciiTheme="minorHAnsi" w:hAnsiTheme="minorHAnsi"/>
          <w:i/>
        </w:rPr>
        <w:t xml:space="preserve"> a very high level of commitment to the care, welfare and education of the children.</w:t>
      </w:r>
      <w:r w:rsidR="00AE3BB6" w:rsidRPr="0014464D">
        <w:rPr>
          <w:rFonts w:asciiTheme="minorHAnsi" w:hAnsiTheme="minorHAnsi"/>
          <w:i/>
        </w:rPr>
        <w:t>”</w:t>
      </w:r>
    </w:p>
    <w:p w14:paraId="6A6507A0" w14:textId="77777777" w:rsidR="00D46897" w:rsidRDefault="00D46897" w:rsidP="0029570B">
      <w:pPr>
        <w:autoSpaceDE w:val="0"/>
        <w:autoSpaceDN w:val="0"/>
        <w:adjustRightInd w:val="0"/>
        <w:rPr>
          <w:rFonts w:asciiTheme="minorHAnsi" w:hAnsiTheme="minorHAnsi" w:cs="Arial"/>
        </w:rPr>
      </w:pPr>
    </w:p>
    <w:p w14:paraId="40E27E96" w14:textId="77777777" w:rsidR="00BE32CF" w:rsidRDefault="00BE32CF" w:rsidP="00BE32CF">
      <w:pPr>
        <w:rPr>
          <w:rFonts w:asciiTheme="minorHAnsi" w:hAnsiTheme="minorHAnsi"/>
          <w:b/>
          <w:u w:val="single"/>
        </w:rPr>
      </w:pPr>
      <w:r w:rsidRPr="002134C9">
        <w:rPr>
          <w:rFonts w:asciiTheme="minorHAnsi" w:hAnsiTheme="minorHAnsi"/>
          <w:b/>
          <w:u w:val="single"/>
        </w:rPr>
        <w:t>Next steps</w:t>
      </w:r>
    </w:p>
    <w:p w14:paraId="4CA3180A" w14:textId="77777777" w:rsidR="006A6B98" w:rsidRPr="002134C9" w:rsidRDefault="006A6B98" w:rsidP="00BE32CF">
      <w:pPr>
        <w:rPr>
          <w:rFonts w:asciiTheme="minorHAnsi" w:hAnsiTheme="minorHAnsi"/>
          <w:b/>
          <w:u w:val="single"/>
        </w:rPr>
      </w:pPr>
    </w:p>
    <w:p w14:paraId="4C1F04D4" w14:textId="634598F8" w:rsidR="00BE32CF" w:rsidRDefault="00BE32CF" w:rsidP="00BE32CF">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 xml:space="preserve">School </w:t>
      </w:r>
      <w:r w:rsidR="00C11339">
        <w:rPr>
          <w:rFonts w:asciiTheme="minorHAnsi" w:eastAsiaTheme="minorHAnsi" w:hAnsiTheme="minorHAnsi" w:cs="MyriadPro-Bold"/>
          <w:bCs/>
          <w:color w:val="000000"/>
          <w:lang w:val="en-GB"/>
        </w:rPr>
        <w:t>further roll out the</w:t>
      </w:r>
      <w:r w:rsidR="007413A8">
        <w:rPr>
          <w:rFonts w:asciiTheme="minorHAnsi" w:eastAsiaTheme="minorHAnsi" w:hAnsiTheme="minorHAnsi" w:cs="MyriadPro-Bold"/>
          <w:bCs/>
          <w:color w:val="000000"/>
          <w:lang w:val="en-GB"/>
        </w:rPr>
        <w:t xml:space="preserve"> Learning trio approach to self-evaluation</w:t>
      </w:r>
      <w:r w:rsidR="00245B0F">
        <w:rPr>
          <w:rFonts w:asciiTheme="minorHAnsi" w:eastAsiaTheme="minorHAnsi" w:hAnsiTheme="minorHAnsi" w:cs="MyriadPro-Bold"/>
          <w:bCs/>
          <w:color w:val="000000"/>
          <w:lang w:val="en-GB"/>
        </w:rPr>
        <w:t>.</w:t>
      </w:r>
    </w:p>
    <w:p w14:paraId="5D0905AA" w14:textId="77777777" w:rsidR="009B4032" w:rsidRPr="006A6B98" w:rsidRDefault="009B4032" w:rsidP="00BE32CF">
      <w:pPr>
        <w:pStyle w:val="ListParagraph"/>
        <w:numPr>
          <w:ilvl w:val="0"/>
          <w:numId w:val="10"/>
        </w:numPr>
        <w:autoSpaceDE w:val="0"/>
        <w:autoSpaceDN w:val="0"/>
        <w:adjustRightInd w:val="0"/>
        <w:rPr>
          <w:rFonts w:asciiTheme="minorHAnsi" w:eastAsiaTheme="minorHAnsi" w:hAnsiTheme="minorHAnsi" w:cs="MyriadPro-Bold"/>
          <w:bCs/>
          <w:lang w:val="en-GB"/>
        </w:rPr>
      </w:pPr>
      <w:r w:rsidRPr="006A6B98">
        <w:rPr>
          <w:rFonts w:asciiTheme="minorHAnsi" w:eastAsiaTheme="minorHAnsi" w:hAnsiTheme="minorHAnsi" w:cs="MyriadPro-Bold"/>
          <w:bCs/>
          <w:lang w:val="en-GB"/>
        </w:rPr>
        <w:t>Continue to hold ‘Leaders of Learning’ meetings with identified staff</w:t>
      </w:r>
      <w:r w:rsidR="00BF2488" w:rsidRPr="006A6B98">
        <w:rPr>
          <w:rFonts w:asciiTheme="minorHAnsi" w:eastAsiaTheme="minorHAnsi" w:hAnsiTheme="minorHAnsi" w:cs="MyriadPro-Bold"/>
          <w:bCs/>
          <w:lang w:val="en-GB"/>
        </w:rPr>
        <w:t>.</w:t>
      </w:r>
    </w:p>
    <w:p w14:paraId="705A980B" w14:textId="77777777" w:rsidR="003E63BD" w:rsidRDefault="00EA1310" w:rsidP="00BE32CF">
      <w:pPr>
        <w:pStyle w:val="ListParagraph"/>
        <w:numPr>
          <w:ilvl w:val="0"/>
          <w:numId w:val="10"/>
        </w:numPr>
        <w:autoSpaceDE w:val="0"/>
        <w:autoSpaceDN w:val="0"/>
        <w:adjustRightInd w:val="0"/>
        <w:rPr>
          <w:rFonts w:asciiTheme="minorHAnsi" w:eastAsiaTheme="minorHAnsi" w:hAnsiTheme="minorHAnsi" w:cs="MyriadPro-Bold"/>
          <w:bCs/>
          <w:lang w:val="en-GB"/>
        </w:rPr>
      </w:pPr>
      <w:r w:rsidRPr="006A6B98">
        <w:rPr>
          <w:rFonts w:asciiTheme="minorHAnsi" w:eastAsiaTheme="minorHAnsi" w:hAnsiTheme="minorHAnsi" w:cs="MyriadPro-Bold"/>
          <w:bCs/>
          <w:lang w:val="en-GB"/>
        </w:rPr>
        <w:t>Working p</w:t>
      </w:r>
      <w:r w:rsidR="003E63BD">
        <w:rPr>
          <w:rFonts w:asciiTheme="minorHAnsi" w:eastAsiaTheme="minorHAnsi" w:hAnsiTheme="minorHAnsi" w:cs="MyriadPro-Bold"/>
          <w:bCs/>
          <w:lang w:val="en-GB"/>
        </w:rPr>
        <w:t>arties to be convened next year:</w:t>
      </w:r>
    </w:p>
    <w:p w14:paraId="432ECA58" w14:textId="265ED255" w:rsidR="003E63BD" w:rsidRDefault="003E63BD" w:rsidP="003E63BD">
      <w:pPr>
        <w:pStyle w:val="ListParagraph"/>
        <w:numPr>
          <w:ilvl w:val="0"/>
          <w:numId w:val="44"/>
        </w:numPr>
        <w:autoSpaceDE w:val="0"/>
        <w:autoSpaceDN w:val="0"/>
        <w:adjustRightInd w:val="0"/>
        <w:ind w:left="993" w:hanging="284"/>
        <w:rPr>
          <w:rFonts w:asciiTheme="minorHAnsi" w:eastAsiaTheme="minorHAnsi" w:hAnsiTheme="minorHAnsi" w:cs="MyriadPro-Bold"/>
          <w:bCs/>
          <w:lang w:val="en-GB"/>
        </w:rPr>
      </w:pPr>
      <w:r>
        <w:rPr>
          <w:rFonts w:asciiTheme="minorHAnsi" w:eastAsiaTheme="minorHAnsi" w:hAnsiTheme="minorHAnsi" w:cs="MyriadPro-Bold"/>
          <w:bCs/>
          <w:lang w:val="en-GB"/>
        </w:rPr>
        <w:t xml:space="preserve">GIRFEC (populate the Health and Wellbeing framework and deliver CLPL) </w:t>
      </w:r>
    </w:p>
    <w:p w14:paraId="09316115" w14:textId="73BCC8BF" w:rsidR="003E63BD" w:rsidRDefault="003E63BD" w:rsidP="003E63BD">
      <w:pPr>
        <w:pStyle w:val="ListParagraph"/>
        <w:numPr>
          <w:ilvl w:val="0"/>
          <w:numId w:val="44"/>
        </w:numPr>
        <w:autoSpaceDE w:val="0"/>
        <w:autoSpaceDN w:val="0"/>
        <w:adjustRightInd w:val="0"/>
        <w:ind w:left="851" w:hanging="142"/>
        <w:rPr>
          <w:rFonts w:asciiTheme="minorHAnsi" w:eastAsiaTheme="minorHAnsi" w:hAnsiTheme="minorHAnsi" w:cs="MyriadPro-Bold"/>
          <w:bCs/>
          <w:lang w:val="en-GB"/>
        </w:rPr>
      </w:pPr>
      <w:r>
        <w:rPr>
          <w:rFonts w:asciiTheme="minorHAnsi" w:eastAsiaTheme="minorHAnsi" w:hAnsiTheme="minorHAnsi" w:cs="MyriadPro-Bold"/>
          <w:bCs/>
          <w:lang w:val="en-GB"/>
        </w:rPr>
        <w:t xml:space="preserve">  Listening and Talking (roll out the Assessment framework</w:t>
      </w:r>
      <w:r w:rsidRPr="003E63BD">
        <w:rPr>
          <w:rFonts w:asciiTheme="minorHAnsi" w:eastAsiaTheme="minorHAnsi" w:hAnsiTheme="minorHAnsi" w:cs="MyriadPro-Bold"/>
          <w:bCs/>
          <w:lang w:val="en-GB"/>
        </w:rPr>
        <w:t>)</w:t>
      </w:r>
    </w:p>
    <w:p w14:paraId="54AA4425" w14:textId="77777777" w:rsidR="003E63BD" w:rsidRDefault="003E63BD" w:rsidP="003E63BD">
      <w:pPr>
        <w:pStyle w:val="ListParagraph"/>
        <w:numPr>
          <w:ilvl w:val="0"/>
          <w:numId w:val="44"/>
        </w:numPr>
        <w:autoSpaceDE w:val="0"/>
        <w:autoSpaceDN w:val="0"/>
        <w:adjustRightInd w:val="0"/>
        <w:ind w:left="851" w:hanging="142"/>
        <w:rPr>
          <w:rFonts w:asciiTheme="minorHAnsi" w:eastAsiaTheme="minorHAnsi" w:hAnsiTheme="minorHAnsi" w:cs="MyriadPro-Bold"/>
          <w:bCs/>
          <w:lang w:val="en-GB"/>
        </w:rPr>
      </w:pPr>
      <w:r w:rsidRPr="003E63BD">
        <w:rPr>
          <w:rFonts w:asciiTheme="minorHAnsi" w:eastAsiaTheme="minorHAnsi" w:hAnsiTheme="minorHAnsi" w:cs="MyriadPro-Bold"/>
          <w:bCs/>
          <w:lang w:val="en-GB"/>
        </w:rPr>
        <w:t xml:space="preserve"> </w:t>
      </w:r>
      <w:r w:rsidR="00EA1310" w:rsidRPr="00E770B8">
        <w:rPr>
          <w:rFonts w:asciiTheme="minorHAnsi" w:eastAsiaTheme="minorHAnsi" w:hAnsiTheme="minorHAnsi" w:cs="MyriadPro-Bold"/>
          <w:bCs/>
          <w:lang w:val="en-GB"/>
        </w:rPr>
        <w:t>Technology</w:t>
      </w:r>
      <w:r w:rsidRPr="003E63BD">
        <w:rPr>
          <w:rFonts w:asciiTheme="minorHAnsi" w:eastAsiaTheme="minorHAnsi" w:hAnsiTheme="minorHAnsi" w:cs="MyriadPro-Bold"/>
          <w:bCs/>
          <w:lang w:val="en-GB"/>
        </w:rPr>
        <w:t xml:space="preserve"> (Audit practice and deliver CLPL)</w:t>
      </w:r>
    </w:p>
    <w:p w14:paraId="3E2B43FE" w14:textId="1D151535" w:rsidR="00EA1310" w:rsidRPr="00507C83" w:rsidRDefault="005B56A5" w:rsidP="003E63BD">
      <w:pPr>
        <w:pStyle w:val="ListParagraph"/>
        <w:numPr>
          <w:ilvl w:val="0"/>
          <w:numId w:val="44"/>
        </w:numPr>
        <w:autoSpaceDE w:val="0"/>
        <w:autoSpaceDN w:val="0"/>
        <w:adjustRightInd w:val="0"/>
        <w:ind w:left="851" w:hanging="142"/>
        <w:rPr>
          <w:rFonts w:asciiTheme="minorHAnsi" w:eastAsiaTheme="minorHAnsi" w:hAnsiTheme="minorHAnsi" w:cs="MyriadPro-Bold"/>
          <w:bCs/>
          <w:lang w:val="en-GB"/>
        </w:rPr>
      </w:pPr>
      <w:r w:rsidRPr="003E63BD">
        <w:rPr>
          <w:rFonts w:asciiTheme="minorHAnsi" w:eastAsiaTheme="minorHAnsi" w:hAnsiTheme="minorHAnsi" w:cs="MyriadPro-Bold"/>
          <w:bCs/>
          <w:lang w:val="en-GB"/>
        </w:rPr>
        <w:t xml:space="preserve"> </w:t>
      </w:r>
      <w:r w:rsidR="00337373" w:rsidRPr="003E63BD">
        <w:rPr>
          <w:rFonts w:asciiTheme="minorHAnsi" w:eastAsiaTheme="minorHAnsi" w:hAnsiTheme="minorHAnsi" w:cs="MyriadPro-Bold"/>
          <w:bCs/>
          <w:lang w:val="en-GB"/>
        </w:rPr>
        <w:t>Partnerships</w:t>
      </w:r>
      <w:r w:rsidR="003E63BD">
        <w:rPr>
          <w:rFonts w:asciiTheme="minorHAnsi" w:eastAsiaTheme="minorHAnsi" w:hAnsiTheme="minorHAnsi" w:cs="MyriadPro-Bold"/>
          <w:bCs/>
          <w:lang w:val="en-GB"/>
        </w:rPr>
        <w:t xml:space="preserve"> (work with parents, on Family Centred Approaches and Masterclasses)</w:t>
      </w:r>
    </w:p>
    <w:p w14:paraId="481F8E31" w14:textId="6CBBC331" w:rsidR="00481BC4" w:rsidRDefault="00481BC4" w:rsidP="00BE32CF">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Promote good practice in regular update of CLPL records and e</w:t>
      </w:r>
      <w:r w:rsidR="003E63BD">
        <w:rPr>
          <w:rFonts w:asciiTheme="minorHAnsi" w:eastAsiaTheme="minorHAnsi" w:hAnsiTheme="minorHAnsi" w:cs="MyriadPro-Bold"/>
          <w:bCs/>
          <w:color w:val="000000"/>
          <w:lang w:val="en-GB"/>
        </w:rPr>
        <w:t>mbed</w:t>
      </w:r>
      <w:r>
        <w:rPr>
          <w:rFonts w:asciiTheme="minorHAnsi" w:eastAsiaTheme="minorHAnsi" w:hAnsiTheme="minorHAnsi" w:cs="MyriadPro-Bold"/>
          <w:bCs/>
          <w:color w:val="000000"/>
          <w:lang w:val="en-GB"/>
        </w:rPr>
        <w:t xml:space="preserve"> use of the self-reflection booklet.</w:t>
      </w:r>
    </w:p>
    <w:p w14:paraId="7D9EBF8B" w14:textId="649F39D1" w:rsidR="00481BC4" w:rsidRDefault="00481BC4" w:rsidP="00BE32CF">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Continue to support Newly Qualified teacher</w:t>
      </w:r>
      <w:r w:rsidR="007413A8">
        <w:rPr>
          <w:rFonts w:asciiTheme="minorHAnsi" w:eastAsiaTheme="minorHAnsi" w:hAnsiTheme="minorHAnsi" w:cs="MyriadPro-Bold"/>
          <w:bCs/>
          <w:color w:val="000000"/>
          <w:lang w:val="en-GB"/>
        </w:rPr>
        <w:t>s</w:t>
      </w:r>
      <w:r w:rsidR="006A6B98">
        <w:rPr>
          <w:rFonts w:asciiTheme="minorHAnsi" w:eastAsiaTheme="minorHAnsi" w:hAnsiTheme="minorHAnsi" w:cs="MyriadPro-Bold"/>
          <w:bCs/>
          <w:color w:val="000000"/>
          <w:lang w:val="en-GB"/>
        </w:rPr>
        <w:t>,</w:t>
      </w:r>
      <w:r>
        <w:rPr>
          <w:rFonts w:asciiTheme="minorHAnsi" w:eastAsiaTheme="minorHAnsi" w:hAnsiTheme="minorHAnsi" w:cs="MyriadPro-Bold"/>
          <w:bCs/>
          <w:color w:val="000000"/>
          <w:lang w:val="en-GB"/>
        </w:rPr>
        <w:t xml:space="preserve"> ensur</w:t>
      </w:r>
      <w:r w:rsidR="007413A8">
        <w:rPr>
          <w:rFonts w:asciiTheme="minorHAnsi" w:eastAsiaTheme="minorHAnsi" w:hAnsiTheme="minorHAnsi" w:cs="MyriadPro-Bold"/>
          <w:bCs/>
          <w:color w:val="000000"/>
          <w:lang w:val="en-GB"/>
        </w:rPr>
        <w:t>ing</w:t>
      </w:r>
      <w:r>
        <w:rPr>
          <w:rFonts w:asciiTheme="minorHAnsi" w:eastAsiaTheme="minorHAnsi" w:hAnsiTheme="minorHAnsi" w:cs="MyriadPro-Bold"/>
          <w:bCs/>
          <w:color w:val="000000"/>
          <w:lang w:val="en-GB"/>
        </w:rPr>
        <w:t xml:space="preserve"> </w:t>
      </w:r>
      <w:r w:rsidR="00BF2488">
        <w:rPr>
          <w:rFonts w:asciiTheme="minorHAnsi" w:eastAsiaTheme="minorHAnsi" w:hAnsiTheme="minorHAnsi" w:cs="MyriadPro-Bold"/>
          <w:bCs/>
          <w:color w:val="000000"/>
          <w:lang w:val="en-GB"/>
        </w:rPr>
        <w:t>access to relevant CLP</w:t>
      </w:r>
      <w:r>
        <w:rPr>
          <w:rFonts w:asciiTheme="minorHAnsi" w:eastAsiaTheme="minorHAnsi" w:hAnsiTheme="minorHAnsi" w:cs="MyriadPro-Bold"/>
          <w:bCs/>
          <w:color w:val="000000"/>
          <w:lang w:val="en-GB"/>
        </w:rPr>
        <w:t>L training.</w:t>
      </w:r>
    </w:p>
    <w:p w14:paraId="4E273E37" w14:textId="4B79FCB6" w:rsidR="00481BC4" w:rsidRDefault="00481BC4" w:rsidP="00BE32CF">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Encourage staff to seek GTC</w:t>
      </w:r>
      <w:r w:rsidR="00E770B8">
        <w:rPr>
          <w:rFonts w:asciiTheme="minorHAnsi" w:eastAsiaTheme="minorHAnsi" w:hAnsiTheme="minorHAnsi" w:cs="MyriadPro-Bold"/>
          <w:bCs/>
          <w:color w:val="000000"/>
          <w:lang w:val="en-GB"/>
        </w:rPr>
        <w:t>S</w:t>
      </w:r>
      <w:r>
        <w:rPr>
          <w:rFonts w:asciiTheme="minorHAnsi" w:eastAsiaTheme="minorHAnsi" w:hAnsiTheme="minorHAnsi" w:cs="MyriadPro-Bold"/>
          <w:bCs/>
          <w:color w:val="000000"/>
          <w:lang w:val="en-GB"/>
        </w:rPr>
        <w:t xml:space="preserve"> accreditation for the Leadership Development Programme and to participate in further study</w:t>
      </w:r>
      <w:r w:rsidR="007413A8">
        <w:rPr>
          <w:rFonts w:asciiTheme="minorHAnsi" w:eastAsiaTheme="minorHAnsi" w:hAnsiTheme="minorHAnsi" w:cs="MyriadPro-Bold"/>
          <w:bCs/>
          <w:color w:val="000000"/>
          <w:lang w:val="en-GB"/>
        </w:rPr>
        <w:t xml:space="preserve"> and professional enquiry</w:t>
      </w:r>
      <w:r>
        <w:rPr>
          <w:rFonts w:asciiTheme="minorHAnsi" w:eastAsiaTheme="minorHAnsi" w:hAnsiTheme="minorHAnsi" w:cs="MyriadPro-Bold"/>
          <w:bCs/>
          <w:color w:val="000000"/>
          <w:lang w:val="en-GB"/>
        </w:rPr>
        <w:t>.</w:t>
      </w:r>
    </w:p>
    <w:p w14:paraId="1A1CAF70" w14:textId="3EE6B039" w:rsidR="00C11339" w:rsidRPr="00507C83" w:rsidRDefault="007413A8" w:rsidP="00507C83">
      <w:pPr>
        <w:pStyle w:val="CommentText"/>
        <w:numPr>
          <w:ilvl w:val="0"/>
          <w:numId w:val="10"/>
        </w:numPr>
        <w:rPr>
          <w:rFonts w:asciiTheme="minorHAnsi" w:hAnsiTheme="minorHAnsi" w:cs="Arial"/>
        </w:rPr>
      </w:pPr>
      <w:r>
        <w:rPr>
          <w:rFonts w:asciiTheme="minorHAnsi" w:hAnsiTheme="minorHAnsi" w:cs="Arial"/>
        </w:rPr>
        <w:t>D</w:t>
      </w:r>
      <w:r w:rsidR="00C11339" w:rsidRPr="00507C83">
        <w:rPr>
          <w:rFonts w:asciiTheme="minorHAnsi" w:hAnsiTheme="minorHAnsi" w:cs="Arial"/>
        </w:rPr>
        <w:t>evelop further strategic, systematic and w</w:t>
      </w:r>
      <w:r>
        <w:rPr>
          <w:rFonts w:asciiTheme="minorHAnsi" w:hAnsiTheme="minorHAnsi" w:cs="Arial"/>
        </w:rPr>
        <w:t xml:space="preserve">ider approaches to assessment adopting a </w:t>
      </w:r>
      <w:r w:rsidR="00C11339" w:rsidRPr="00507C83">
        <w:rPr>
          <w:rFonts w:asciiTheme="minorHAnsi" w:hAnsiTheme="minorHAnsi" w:cs="Arial"/>
        </w:rPr>
        <w:t>more rigorous approach to moderation</w:t>
      </w:r>
      <w:r w:rsidR="002D7AA3">
        <w:rPr>
          <w:rFonts w:asciiTheme="minorHAnsi" w:hAnsiTheme="minorHAnsi" w:cs="Arial"/>
        </w:rPr>
        <w:t xml:space="preserve"> to </w:t>
      </w:r>
      <w:r w:rsidR="00C11339" w:rsidRPr="00507C83">
        <w:rPr>
          <w:rFonts w:asciiTheme="minorHAnsi" w:hAnsiTheme="minorHAnsi" w:cs="Arial"/>
        </w:rPr>
        <w:t>support staff with teacher</w:t>
      </w:r>
      <w:r w:rsidR="002D7AA3">
        <w:rPr>
          <w:rFonts w:asciiTheme="minorHAnsi" w:hAnsiTheme="minorHAnsi" w:cs="Arial"/>
        </w:rPr>
        <w:t xml:space="preserve"> CFE </w:t>
      </w:r>
      <w:r w:rsidRPr="00C11339">
        <w:rPr>
          <w:rFonts w:asciiTheme="minorHAnsi" w:hAnsiTheme="minorHAnsi" w:cs="Arial"/>
        </w:rPr>
        <w:t>judg</w:t>
      </w:r>
      <w:r w:rsidR="00D42791">
        <w:rPr>
          <w:rFonts w:asciiTheme="minorHAnsi" w:hAnsiTheme="minorHAnsi" w:cs="Arial"/>
        </w:rPr>
        <w:t>e</w:t>
      </w:r>
      <w:r w:rsidRPr="00C11339">
        <w:rPr>
          <w:rFonts w:asciiTheme="minorHAnsi" w:hAnsiTheme="minorHAnsi" w:cs="Arial"/>
        </w:rPr>
        <w:t>ments</w:t>
      </w:r>
      <w:r w:rsidR="00C11339" w:rsidRPr="00507C83">
        <w:rPr>
          <w:rFonts w:asciiTheme="minorHAnsi" w:hAnsiTheme="minorHAnsi" w:cs="Arial"/>
        </w:rPr>
        <w:t>.</w:t>
      </w:r>
    </w:p>
    <w:p w14:paraId="528AB499" w14:textId="242647E1" w:rsidR="00481BC4" w:rsidRPr="00BF2488" w:rsidRDefault="00BF2488" w:rsidP="00BF2488">
      <w:pPr>
        <w:pStyle w:val="ListParagraph"/>
        <w:numPr>
          <w:ilvl w:val="0"/>
          <w:numId w:val="10"/>
        </w:numPr>
        <w:autoSpaceDE w:val="0"/>
        <w:autoSpaceDN w:val="0"/>
        <w:adjustRightInd w:val="0"/>
        <w:rPr>
          <w:rFonts w:asciiTheme="minorHAnsi" w:eastAsiaTheme="minorHAnsi" w:hAnsiTheme="minorHAnsi" w:cs="MyriadPro-Bold"/>
          <w:bCs/>
          <w:color w:val="000000"/>
          <w:lang w:val="en-GB"/>
        </w:rPr>
      </w:pPr>
      <w:r>
        <w:rPr>
          <w:rFonts w:asciiTheme="minorHAnsi" w:eastAsiaTheme="minorHAnsi" w:hAnsiTheme="minorHAnsi" w:cs="MyriadPro-Bold"/>
          <w:bCs/>
          <w:color w:val="000000"/>
          <w:lang w:val="en-GB"/>
        </w:rPr>
        <w:t>Encourage identified staff to explore the work of Scottish College for Educational Leadership (SCEL) and national Leadership pathways, providing l</w:t>
      </w:r>
      <w:r w:rsidR="002D7AA3">
        <w:rPr>
          <w:rFonts w:asciiTheme="minorHAnsi" w:eastAsiaTheme="minorHAnsi" w:hAnsiTheme="minorHAnsi" w:cs="MyriadPro-Bold"/>
          <w:bCs/>
          <w:color w:val="000000"/>
          <w:lang w:val="en-GB"/>
        </w:rPr>
        <w:t xml:space="preserve">eadership opportunities for </w:t>
      </w:r>
      <w:r w:rsidR="00481BC4" w:rsidRPr="00BF2488">
        <w:rPr>
          <w:rFonts w:asciiTheme="minorHAnsi" w:eastAsiaTheme="minorHAnsi" w:hAnsiTheme="minorHAnsi" w:cs="MyriadPro-Bold"/>
          <w:bCs/>
          <w:color w:val="000000"/>
          <w:lang w:val="en-GB"/>
        </w:rPr>
        <w:t>staff who are aspiring towards a promoted role.</w:t>
      </w:r>
    </w:p>
    <w:p w14:paraId="0DD8F5C7" w14:textId="77777777" w:rsidR="006A6B98" w:rsidRDefault="006A6B98" w:rsidP="0029570B">
      <w:pPr>
        <w:autoSpaceDE w:val="0"/>
        <w:autoSpaceDN w:val="0"/>
        <w:adjustRightInd w:val="0"/>
        <w:rPr>
          <w:rFonts w:asciiTheme="minorHAnsi" w:hAnsiTheme="minorHAnsi" w:cs="Arial"/>
        </w:rPr>
      </w:pPr>
    </w:p>
    <w:p w14:paraId="576CCD5C" w14:textId="77777777" w:rsidR="000521FD" w:rsidRDefault="000521FD" w:rsidP="0029570B">
      <w:pPr>
        <w:autoSpaceDE w:val="0"/>
        <w:autoSpaceDN w:val="0"/>
        <w:adjustRightInd w:val="0"/>
        <w:rPr>
          <w:rFonts w:asciiTheme="minorHAnsi" w:hAnsiTheme="minorHAnsi" w:cs="Arial"/>
        </w:rPr>
      </w:pPr>
    </w:p>
    <w:p w14:paraId="040F342B" w14:textId="77777777" w:rsidR="000521FD" w:rsidRDefault="000521FD" w:rsidP="0029570B">
      <w:pPr>
        <w:autoSpaceDE w:val="0"/>
        <w:autoSpaceDN w:val="0"/>
        <w:adjustRightInd w:val="0"/>
        <w:rPr>
          <w:rFonts w:asciiTheme="minorHAnsi" w:hAnsiTheme="minorHAnsi" w:cs="Arial"/>
        </w:rPr>
      </w:pPr>
    </w:p>
    <w:p w14:paraId="5650FEC1" w14:textId="77777777" w:rsidR="000521FD" w:rsidRDefault="000521FD" w:rsidP="0029570B">
      <w:pPr>
        <w:autoSpaceDE w:val="0"/>
        <w:autoSpaceDN w:val="0"/>
        <w:adjustRightInd w:val="0"/>
        <w:rPr>
          <w:rFonts w:asciiTheme="minorHAnsi" w:hAnsiTheme="minorHAnsi" w:cs="Arial"/>
        </w:rPr>
      </w:pPr>
    </w:p>
    <w:p w14:paraId="7C4A2799" w14:textId="77777777" w:rsidR="000521FD" w:rsidRDefault="000521FD" w:rsidP="0029570B">
      <w:pPr>
        <w:autoSpaceDE w:val="0"/>
        <w:autoSpaceDN w:val="0"/>
        <w:adjustRightInd w:val="0"/>
        <w:rPr>
          <w:rFonts w:asciiTheme="minorHAnsi" w:hAnsiTheme="minorHAnsi" w:cs="Arial"/>
        </w:rPr>
      </w:pPr>
    </w:p>
    <w:p w14:paraId="43DE1197" w14:textId="77777777" w:rsidR="000521FD" w:rsidRDefault="000521FD" w:rsidP="0029570B">
      <w:pPr>
        <w:autoSpaceDE w:val="0"/>
        <w:autoSpaceDN w:val="0"/>
        <w:adjustRightInd w:val="0"/>
        <w:rPr>
          <w:rFonts w:asciiTheme="minorHAnsi" w:hAnsiTheme="minorHAnsi" w:cs="Arial"/>
        </w:rPr>
      </w:pPr>
    </w:p>
    <w:p w14:paraId="3955B52F" w14:textId="77777777" w:rsidR="000521FD" w:rsidRDefault="000521FD" w:rsidP="0029570B">
      <w:pPr>
        <w:autoSpaceDE w:val="0"/>
        <w:autoSpaceDN w:val="0"/>
        <w:adjustRightInd w:val="0"/>
        <w:rPr>
          <w:rFonts w:asciiTheme="minorHAnsi" w:hAnsiTheme="minorHAnsi" w:cs="Arial"/>
        </w:rPr>
      </w:pPr>
    </w:p>
    <w:p w14:paraId="2814920F" w14:textId="77777777" w:rsidR="000521FD" w:rsidRDefault="000521FD" w:rsidP="0029570B">
      <w:pPr>
        <w:autoSpaceDE w:val="0"/>
        <w:autoSpaceDN w:val="0"/>
        <w:adjustRightInd w:val="0"/>
        <w:rPr>
          <w:rFonts w:asciiTheme="minorHAnsi" w:hAnsiTheme="minorHAnsi" w:cs="Arial"/>
        </w:rPr>
      </w:pPr>
    </w:p>
    <w:p w14:paraId="383415F4" w14:textId="77777777" w:rsidR="000521FD" w:rsidRDefault="000521FD" w:rsidP="0029570B">
      <w:pPr>
        <w:autoSpaceDE w:val="0"/>
        <w:autoSpaceDN w:val="0"/>
        <w:adjustRightInd w:val="0"/>
        <w:rPr>
          <w:rFonts w:asciiTheme="minorHAnsi" w:hAnsiTheme="minorHAnsi" w:cs="Arial"/>
        </w:rPr>
      </w:pPr>
    </w:p>
    <w:p w14:paraId="413AF693" w14:textId="77777777" w:rsidR="000521FD" w:rsidRDefault="000521FD" w:rsidP="0029570B">
      <w:pPr>
        <w:autoSpaceDE w:val="0"/>
        <w:autoSpaceDN w:val="0"/>
        <w:adjustRightInd w:val="0"/>
        <w:rPr>
          <w:rFonts w:asciiTheme="minorHAnsi" w:hAnsiTheme="minorHAnsi" w:cs="Arial"/>
        </w:rPr>
      </w:pPr>
    </w:p>
    <w:p w14:paraId="0E124371" w14:textId="77777777" w:rsidR="000521FD" w:rsidRDefault="000521FD" w:rsidP="0029570B">
      <w:pPr>
        <w:autoSpaceDE w:val="0"/>
        <w:autoSpaceDN w:val="0"/>
        <w:adjustRightInd w:val="0"/>
        <w:rPr>
          <w:rFonts w:asciiTheme="minorHAnsi" w:hAnsiTheme="minorHAnsi" w:cs="Arial"/>
        </w:rPr>
      </w:pPr>
    </w:p>
    <w:p w14:paraId="6DB1F7F3" w14:textId="77777777" w:rsidR="000521FD" w:rsidRDefault="000521FD" w:rsidP="0029570B">
      <w:pPr>
        <w:autoSpaceDE w:val="0"/>
        <w:autoSpaceDN w:val="0"/>
        <w:adjustRightInd w:val="0"/>
        <w:rPr>
          <w:rFonts w:asciiTheme="minorHAnsi" w:hAnsiTheme="minorHAnsi" w:cs="Arial"/>
        </w:rPr>
      </w:pPr>
    </w:p>
    <w:p w14:paraId="5F82246E" w14:textId="77777777" w:rsidR="000521FD" w:rsidRDefault="000521FD" w:rsidP="0029570B">
      <w:pPr>
        <w:autoSpaceDE w:val="0"/>
        <w:autoSpaceDN w:val="0"/>
        <w:adjustRightInd w:val="0"/>
        <w:rPr>
          <w:rFonts w:asciiTheme="minorHAnsi" w:hAnsiTheme="minorHAnsi" w:cs="Arial"/>
        </w:rPr>
      </w:pPr>
    </w:p>
    <w:p w14:paraId="1EBC733E" w14:textId="77777777" w:rsidR="000521FD" w:rsidRDefault="000521FD" w:rsidP="0029570B">
      <w:pPr>
        <w:autoSpaceDE w:val="0"/>
        <w:autoSpaceDN w:val="0"/>
        <w:adjustRightInd w:val="0"/>
        <w:rPr>
          <w:rFonts w:asciiTheme="minorHAnsi" w:hAnsiTheme="minorHAnsi" w:cs="Arial"/>
        </w:rPr>
      </w:pPr>
    </w:p>
    <w:p w14:paraId="3E9DDEDA" w14:textId="77777777" w:rsidR="000521FD" w:rsidRDefault="000521FD" w:rsidP="0029570B">
      <w:pPr>
        <w:autoSpaceDE w:val="0"/>
        <w:autoSpaceDN w:val="0"/>
        <w:adjustRightInd w:val="0"/>
        <w:rPr>
          <w:rFonts w:asciiTheme="minorHAnsi" w:hAnsiTheme="minorHAnsi" w:cs="Arial"/>
        </w:rPr>
      </w:pPr>
    </w:p>
    <w:p w14:paraId="497B160E" w14:textId="77777777" w:rsidR="000521FD" w:rsidRDefault="000521FD" w:rsidP="0029570B">
      <w:pPr>
        <w:autoSpaceDE w:val="0"/>
        <w:autoSpaceDN w:val="0"/>
        <w:adjustRightInd w:val="0"/>
        <w:rPr>
          <w:rFonts w:asciiTheme="minorHAnsi" w:hAnsiTheme="minorHAnsi" w:cs="Arial"/>
        </w:rPr>
      </w:pPr>
    </w:p>
    <w:tbl>
      <w:tblPr>
        <w:tblStyle w:val="TableGrid"/>
        <w:tblW w:w="4584" w:type="dxa"/>
        <w:jc w:val="center"/>
        <w:tblInd w:w="-176" w:type="dxa"/>
        <w:shd w:val="clear" w:color="auto" w:fill="FFFFFF" w:themeFill="background1"/>
        <w:tblLook w:val="04A0" w:firstRow="1" w:lastRow="0" w:firstColumn="1" w:lastColumn="0" w:noHBand="0" w:noVBand="1"/>
      </w:tblPr>
      <w:tblGrid>
        <w:gridCol w:w="4584"/>
      </w:tblGrid>
      <w:tr w:rsidR="00CA5E2B" w:rsidRPr="006B1C69" w14:paraId="23C1BBFB" w14:textId="77777777" w:rsidTr="002E6196">
        <w:trPr>
          <w:trHeight w:val="585"/>
          <w:jc w:val="center"/>
        </w:trPr>
        <w:tc>
          <w:tcPr>
            <w:tcW w:w="4584" w:type="dxa"/>
            <w:shd w:val="clear" w:color="auto" w:fill="FFFFFF" w:themeFill="background1"/>
            <w:vAlign w:val="center"/>
          </w:tcPr>
          <w:p w14:paraId="487A3F85" w14:textId="77777777" w:rsidR="002E6196" w:rsidRDefault="002E6196" w:rsidP="002E6196">
            <w:pPr>
              <w:pStyle w:val="ListParagraph"/>
              <w:autoSpaceDE w:val="0"/>
              <w:autoSpaceDN w:val="0"/>
              <w:adjustRightInd w:val="0"/>
              <w:ind w:left="0"/>
              <w:jc w:val="center"/>
              <w:rPr>
                <w:rFonts w:asciiTheme="minorHAnsi" w:hAnsiTheme="minorHAnsi" w:cs="Arial"/>
                <w:b/>
              </w:rPr>
            </w:pPr>
          </w:p>
          <w:p w14:paraId="14E39E58" w14:textId="77777777" w:rsidR="00CA5E2B" w:rsidRDefault="00CA5E2B" w:rsidP="002E6196">
            <w:pPr>
              <w:pStyle w:val="ListParagraph"/>
              <w:autoSpaceDE w:val="0"/>
              <w:autoSpaceDN w:val="0"/>
              <w:adjustRightInd w:val="0"/>
              <w:ind w:left="0"/>
              <w:jc w:val="center"/>
              <w:rPr>
                <w:rFonts w:asciiTheme="minorHAnsi" w:hAnsiTheme="minorHAnsi" w:cs="Arial"/>
                <w:b/>
              </w:rPr>
            </w:pPr>
            <w:r>
              <w:rPr>
                <w:rFonts w:asciiTheme="minorHAnsi" w:hAnsiTheme="minorHAnsi" w:cs="Arial"/>
                <w:b/>
              </w:rPr>
              <w:t>What is our capacity for improvement?</w:t>
            </w:r>
          </w:p>
          <w:p w14:paraId="7B3E6551" w14:textId="77777777" w:rsidR="00CA5E2B" w:rsidRPr="001A2925" w:rsidRDefault="00CA5E2B" w:rsidP="002E6196">
            <w:pPr>
              <w:pStyle w:val="ListParagraph"/>
              <w:autoSpaceDE w:val="0"/>
              <w:autoSpaceDN w:val="0"/>
              <w:adjustRightInd w:val="0"/>
              <w:ind w:left="0"/>
              <w:jc w:val="center"/>
              <w:rPr>
                <w:rFonts w:asciiTheme="minorHAnsi" w:hAnsiTheme="minorHAnsi" w:cs="Arial"/>
                <w:b/>
              </w:rPr>
            </w:pPr>
          </w:p>
        </w:tc>
      </w:tr>
    </w:tbl>
    <w:p w14:paraId="5A5540DB" w14:textId="77777777" w:rsidR="00CA5E2B" w:rsidRDefault="00CA5E2B" w:rsidP="00CA5E2B">
      <w:pPr>
        <w:shd w:val="clear" w:color="auto" w:fill="FFFFFF" w:themeFill="background1"/>
        <w:autoSpaceDE w:val="0"/>
        <w:autoSpaceDN w:val="0"/>
        <w:adjustRightInd w:val="0"/>
        <w:rPr>
          <w:rFonts w:asciiTheme="minorHAnsi" w:hAnsiTheme="minorHAnsi" w:cs="Arial"/>
        </w:rPr>
      </w:pPr>
    </w:p>
    <w:p w14:paraId="1209EE28" w14:textId="77777777" w:rsidR="000521FD" w:rsidRDefault="000521FD" w:rsidP="00CA5E2B">
      <w:pPr>
        <w:shd w:val="clear" w:color="auto" w:fill="FFFFFF" w:themeFill="background1"/>
        <w:autoSpaceDE w:val="0"/>
        <w:autoSpaceDN w:val="0"/>
        <w:adjustRightInd w:val="0"/>
        <w:rPr>
          <w:ins w:id="15" w:author="Carlyn Hill" w:date="2016-08-26T15:04:00Z"/>
          <w:rFonts w:asciiTheme="minorHAnsi" w:hAnsiTheme="minorHAnsi" w:cs="Arial"/>
        </w:rPr>
      </w:pPr>
    </w:p>
    <w:p w14:paraId="13A60600" w14:textId="2382FB3C" w:rsidR="00CA5E2B" w:rsidRDefault="00CA5E2B" w:rsidP="00CA5E2B">
      <w:pPr>
        <w:shd w:val="clear" w:color="auto" w:fill="FFFFFF" w:themeFill="background1"/>
        <w:autoSpaceDE w:val="0"/>
        <w:autoSpaceDN w:val="0"/>
        <w:adjustRightInd w:val="0"/>
        <w:rPr>
          <w:rFonts w:asciiTheme="minorHAnsi" w:hAnsiTheme="minorHAnsi" w:cs="Arial"/>
        </w:rPr>
      </w:pPr>
      <w:r>
        <w:rPr>
          <w:rFonts w:asciiTheme="minorHAnsi" w:hAnsiTheme="minorHAnsi" w:cs="Arial"/>
        </w:rPr>
        <w:t xml:space="preserve">The school is well placed to continue its </w:t>
      </w:r>
      <w:r w:rsidRPr="00CA5E2B">
        <w:rPr>
          <w:rFonts w:asciiTheme="minorHAnsi" w:hAnsiTheme="minorHAnsi" w:cs="Arial"/>
          <w:lang w:val="en-GB"/>
        </w:rPr>
        <w:t>programme</w:t>
      </w:r>
      <w:r>
        <w:rPr>
          <w:rFonts w:asciiTheme="minorHAnsi" w:hAnsiTheme="minorHAnsi" w:cs="Arial"/>
        </w:rPr>
        <w:t xml:space="preserve"> for improvement and the implementation of Curriculum for Excellence.</w:t>
      </w:r>
    </w:p>
    <w:p w14:paraId="6340EBD0" w14:textId="77777777" w:rsidR="002E6196" w:rsidRDefault="002E6196" w:rsidP="00CA5E2B">
      <w:pPr>
        <w:shd w:val="clear" w:color="auto" w:fill="FFFFFF" w:themeFill="background1"/>
        <w:autoSpaceDE w:val="0"/>
        <w:autoSpaceDN w:val="0"/>
        <w:adjustRightInd w:val="0"/>
        <w:rPr>
          <w:rFonts w:asciiTheme="minorHAnsi" w:hAnsiTheme="minorHAnsi" w:cs="Arial"/>
        </w:rPr>
      </w:pPr>
    </w:p>
    <w:p w14:paraId="4CA38525" w14:textId="77777777" w:rsidR="00E72A76" w:rsidRDefault="00E72A76" w:rsidP="00CA5E2B">
      <w:pPr>
        <w:shd w:val="clear" w:color="auto" w:fill="FFFFFF" w:themeFill="background1"/>
        <w:autoSpaceDE w:val="0"/>
        <w:autoSpaceDN w:val="0"/>
        <w:adjustRightInd w:val="0"/>
        <w:rPr>
          <w:rFonts w:asciiTheme="minorHAnsi" w:hAnsiTheme="minorHAnsi" w:cs="Arial"/>
        </w:rPr>
      </w:pPr>
      <w:r>
        <w:rPr>
          <w:rFonts w:asciiTheme="minorHAnsi" w:hAnsiTheme="minorHAnsi" w:cs="Arial"/>
        </w:rPr>
        <w:t>Th</w:t>
      </w:r>
      <w:r w:rsidR="002E6196">
        <w:rPr>
          <w:rFonts w:asciiTheme="minorHAnsi" w:hAnsiTheme="minorHAnsi" w:cs="Arial"/>
        </w:rPr>
        <w:t xml:space="preserve">e school has a clear vision, </w:t>
      </w:r>
      <w:r>
        <w:rPr>
          <w:rFonts w:asciiTheme="minorHAnsi" w:hAnsiTheme="minorHAnsi" w:cs="Arial"/>
        </w:rPr>
        <w:t>strong leadership and strives to deliver the highest quality of education for all pupils. There are numerous opportunities for pupils t</w:t>
      </w:r>
      <w:r w:rsidR="002E6196">
        <w:rPr>
          <w:rFonts w:asciiTheme="minorHAnsi" w:hAnsiTheme="minorHAnsi" w:cs="Arial"/>
        </w:rPr>
        <w:t xml:space="preserve">o attain, achieve and </w:t>
      </w:r>
      <w:r w:rsidR="002E6196" w:rsidRPr="002E6196">
        <w:rPr>
          <w:rFonts w:asciiTheme="minorHAnsi" w:hAnsiTheme="minorHAnsi" w:cs="Arial"/>
          <w:lang w:val="en-GB"/>
        </w:rPr>
        <w:t>maximis</w:t>
      </w:r>
      <w:r w:rsidRPr="002E6196">
        <w:rPr>
          <w:rFonts w:asciiTheme="minorHAnsi" w:hAnsiTheme="minorHAnsi" w:cs="Arial"/>
          <w:lang w:val="en-GB"/>
        </w:rPr>
        <w:t>e</w:t>
      </w:r>
      <w:r>
        <w:rPr>
          <w:rFonts w:asciiTheme="minorHAnsi" w:hAnsiTheme="minorHAnsi" w:cs="Arial"/>
        </w:rPr>
        <w:t xml:space="preserve"> their potential</w:t>
      </w:r>
      <w:r w:rsidR="002E6196">
        <w:rPr>
          <w:rFonts w:asciiTheme="minorHAnsi" w:hAnsiTheme="minorHAnsi" w:cs="Arial"/>
        </w:rPr>
        <w:t>. Th</w:t>
      </w:r>
      <w:r>
        <w:rPr>
          <w:rFonts w:asciiTheme="minorHAnsi" w:hAnsiTheme="minorHAnsi" w:cs="Arial"/>
        </w:rPr>
        <w:t>e strong collegiate approach within the school ensures that the excellent partnerships with parents, learners and other agencies will continue.</w:t>
      </w:r>
    </w:p>
    <w:p w14:paraId="3837BC93" w14:textId="77777777" w:rsidR="00E72A76" w:rsidRDefault="00E72A76" w:rsidP="00CA5E2B">
      <w:pPr>
        <w:shd w:val="clear" w:color="auto" w:fill="FFFFFF" w:themeFill="background1"/>
        <w:autoSpaceDE w:val="0"/>
        <w:autoSpaceDN w:val="0"/>
        <w:adjustRightInd w:val="0"/>
        <w:rPr>
          <w:rFonts w:asciiTheme="minorHAnsi" w:hAnsiTheme="minorHAnsi" w:cs="Arial"/>
        </w:rPr>
      </w:pPr>
    </w:p>
    <w:p w14:paraId="4D4A2EF7" w14:textId="77777777" w:rsidR="00E72A76" w:rsidRPr="00E72A76" w:rsidRDefault="002E6196" w:rsidP="00CA5E2B">
      <w:pPr>
        <w:shd w:val="clear" w:color="auto" w:fill="FFFFFF" w:themeFill="background1"/>
        <w:autoSpaceDE w:val="0"/>
        <w:autoSpaceDN w:val="0"/>
        <w:adjustRightInd w:val="0"/>
        <w:rPr>
          <w:rFonts w:asciiTheme="minorHAnsi" w:hAnsiTheme="minorHAnsi" w:cs="Arial"/>
          <w:b/>
        </w:rPr>
      </w:pPr>
      <w:r>
        <w:rPr>
          <w:rFonts w:asciiTheme="minorHAnsi" w:hAnsiTheme="minorHAnsi" w:cs="Arial"/>
        </w:rPr>
        <w:t>Th</w:t>
      </w:r>
      <w:r w:rsidR="00E72A76">
        <w:rPr>
          <w:rFonts w:asciiTheme="minorHAnsi" w:hAnsiTheme="minorHAnsi" w:cs="Arial"/>
        </w:rPr>
        <w:t>e</w:t>
      </w:r>
      <w:r>
        <w:rPr>
          <w:rFonts w:asciiTheme="minorHAnsi" w:hAnsiTheme="minorHAnsi" w:cs="Arial"/>
        </w:rPr>
        <w:t xml:space="preserve"> school</w:t>
      </w:r>
      <w:r w:rsidR="00E72A76">
        <w:rPr>
          <w:rFonts w:asciiTheme="minorHAnsi" w:hAnsiTheme="minorHAnsi" w:cs="Arial"/>
        </w:rPr>
        <w:t xml:space="preserve"> will continue to work to </w:t>
      </w:r>
      <w:r w:rsidR="00E72A76">
        <w:rPr>
          <w:rFonts w:asciiTheme="minorHAnsi" w:hAnsiTheme="minorHAnsi" w:cs="Arial"/>
          <w:b/>
        </w:rPr>
        <w:t>Get It Right For Every Child (GIRFEC)</w:t>
      </w:r>
      <w:r w:rsidRPr="002E6196">
        <w:rPr>
          <w:rFonts w:asciiTheme="minorHAnsi" w:hAnsiTheme="minorHAnsi" w:cs="Arial"/>
        </w:rPr>
        <w:t>,</w:t>
      </w:r>
      <w:r>
        <w:rPr>
          <w:rFonts w:asciiTheme="minorHAnsi" w:hAnsiTheme="minorHAnsi" w:cs="Arial"/>
        </w:rPr>
        <w:t xml:space="preserve"> ensuring pupils</w:t>
      </w:r>
      <w:r w:rsidR="00E72A76">
        <w:rPr>
          <w:rFonts w:asciiTheme="minorHAnsi" w:hAnsiTheme="minorHAnsi" w:cs="Arial"/>
        </w:rPr>
        <w:t xml:space="preserve"> are </w:t>
      </w:r>
      <w:r w:rsidR="00E72A76" w:rsidRPr="00E72A76">
        <w:rPr>
          <w:rFonts w:asciiTheme="minorHAnsi" w:hAnsiTheme="minorHAnsi" w:cs="Arial"/>
          <w:b/>
        </w:rPr>
        <w:t>Safe, Healthy, Achieving, Nurtured, Active, Respected, Responsible and Included (SHANARRI).</w:t>
      </w:r>
    </w:p>
    <w:p w14:paraId="31F89239" w14:textId="77777777" w:rsidR="00E72A76" w:rsidRDefault="00E72A76" w:rsidP="00CA5E2B">
      <w:pPr>
        <w:shd w:val="clear" w:color="auto" w:fill="FFFFFF" w:themeFill="background1"/>
        <w:autoSpaceDE w:val="0"/>
        <w:autoSpaceDN w:val="0"/>
        <w:adjustRightInd w:val="0"/>
        <w:rPr>
          <w:rFonts w:asciiTheme="minorHAnsi" w:hAnsiTheme="minorHAnsi" w:cs="Arial"/>
        </w:rPr>
      </w:pPr>
    </w:p>
    <w:p w14:paraId="280E5C0A" w14:textId="685B0240" w:rsidR="00E72A76" w:rsidRDefault="002E6196" w:rsidP="00CA5E2B">
      <w:pPr>
        <w:shd w:val="clear" w:color="auto" w:fill="FFFFFF" w:themeFill="background1"/>
        <w:autoSpaceDE w:val="0"/>
        <w:autoSpaceDN w:val="0"/>
        <w:adjustRightInd w:val="0"/>
        <w:rPr>
          <w:ins w:id="16" w:author="Carlyn Hill" w:date="2016-08-25T11:28:00Z"/>
          <w:rFonts w:asciiTheme="minorHAnsi" w:hAnsiTheme="minorHAnsi" w:cs="Arial"/>
          <w:b/>
        </w:rPr>
      </w:pPr>
      <w:r>
        <w:rPr>
          <w:rFonts w:asciiTheme="minorHAnsi" w:hAnsiTheme="minorHAnsi" w:cs="Arial"/>
        </w:rPr>
        <w:t>The school</w:t>
      </w:r>
      <w:r w:rsidR="00E72A76">
        <w:rPr>
          <w:rFonts w:asciiTheme="minorHAnsi" w:hAnsiTheme="minorHAnsi" w:cs="Arial"/>
        </w:rPr>
        <w:t xml:space="preserve"> will contin</w:t>
      </w:r>
      <w:r>
        <w:rPr>
          <w:rFonts w:asciiTheme="minorHAnsi" w:hAnsiTheme="minorHAnsi" w:cs="Arial"/>
        </w:rPr>
        <w:t xml:space="preserve">ue to work towards and show </w:t>
      </w:r>
      <w:r w:rsidR="00E72A76">
        <w:rPr>
          <w:rFonts w:asciiTheme="minorHAnsi" w:hAnsiTheme="minorHAnsi" w:cs="Arial"/>
        </w:rPr>
        <w:t xml:space="preserve">commitment to East Renfrewshire’s vision of </w:t>
      </w:r>
      <w:r w:rsidR="00E72A76">
        <w:rPr>
          <w:rFonts w:asciiTheme="minorHAnsi" w:hAnsiTheme="minorHAnsi" w:cs="Arial"/>
          <w:b/>
        </w:rPr>
        <w:t>Everyone Attaining, Everyone Achieving through Excellent Experiences</w:t>
      </w:r>
      <w:r w:rsidR="00EA3633">
        <w:rPr>
          <w:rFonts w:asciiTheme="minorHAnsi" w:hAnsiTheme="minorHAnsi" w:cs="Arial"/>
          <w:b/>
        </w:rPr>
        <w:t>, the National Improvement Framework, Developing the Young Workforce  and How Good is Our School 4.</w:t>
      </w:r>
    </w:p>
    <w:p w14:paraId="2F61BA7B" w14:textId="77777777" w:rsidR="00FF0323" w:rsidRDefault="00FF0323" w:rsidP="00CA5E2B">
      <w:pPr>
        <w:shd w:val="clear" w:color="auto" w:fill="FFFFFF" w:themeFill="background1"/>
        <w:autoSpaceDE w:val="0"/>
        <w:autoSpaceDN w:val="0"/>
        <w:adjustRightInd w:val="0"/>
        <w:rPr>
          <w:ins w:id="17" w:author="Carlyn Hill" w:date="2016-08-25T11:28:00Z"/>
          <w:rFonts w:asciiTheme="minorHAnsi" w:hAnsiTheme="minorHAnsi" w:cs="Arial"/>
          <w:b/>
        </w:rPr>
      </w:pPr>
    </w:p>
    <w:p w14:paraId="0DFC4871" w14:textId="77777777" w:rsidR="00FF0323" w:rsidDel="009835BF" w:rsidRDefault="00FF0323" w:rsidP="00CA5E2B">
      <w:pPr>
        <w:shd w:val="clear" w:color="auto" w:fill="FFFFFF" w:themeFill="background1"/>
        <w:autoSpaceDE w:val="0"/>
        <w:autoSpaceDN w:val="0"/>
        <w:adjustRightInd w:val="0"/>
        <w:rPr>
          <w:del w:id="18" w:author="Carlyn Hill" w:date="2016-08-26T08:09:00Z"/>
          <w:rFonts w:asciiTheme="minorHAnsi" w:hAnsiTheme="minorHAnsi" w:cs="Arial"/>
          <w:b/>
        </w:rPr>
      </w:pPr>
    </w:p>
    <w:p w14:paraId="0EC3EFF3" w14:textId="77777777" w:rsidR="006A6B98" w:rsidRDefault="006A6B98" w:rsidP="00CA5E2B">
      <w:pPr>
        <w:shd w:val="clear" w:color="auto" w:fill="FFFFFF" w:themeFill="background1"/>
        <w:autoSpaceDE w:val="0"/>
        <w:autoSpaceDN w:val="0"/>
        <w:adjustRightInd w:val="0"/>
        <w:rPr>
          <w:rFonts w:asciiTheme="minorHAnsi" w:hAnsiTheme="minorHAnsi" w:cs="Arial"/>
          <w:b/>
        </w:rPr>
      </w:pPr>
    </w:p>
    <w:tbl>
      <w:tblPr>
        <w:tblStyle w:val="TableGrid"/>
        <w:tblW w:w="4584" w:type="dxa"/>
        <w:jc w:val="center"/>
        <w:tblInd w:w="-176" w:type="dxa"/>
        <w:shd w:val="clear" w:color="auto" w:fill="FFFFFF" w:themeFill="background1"/>
        <w:tblLook w:val="04A0" w:firstRow="1" w:lastRow="0" w:firstColumn="1" w:lastColumn="0" w:noHBand="0" w:noVBand="1"/>
      </w:tblPr>
      <w:tblGrid>
        <w:gridCol w:w="4584"/>
      </w:tblGrid>
      <w:tr w:rsidR="00E72A76" w:rsidRPr="006B1C69" w14:paraId="60648EB9" w14:textId="77777777" w:rsidTr="00101083">
        <w:trPr>
          <w:trHeight w:val="585"/>
          <w:jc w:val="center"/>
        </w:trPr>
        <w:tc>
          <w:tcPr>
            <w:tcW w:w="4584" w:type="dxa"/>
            <w:shd w:val="clear" w:color="auto" w:fill="FFFFFF" w:themeFill="background1"/>
          </w:tcPr>
          <w:p w14:paraId="414A89CD" w14:textId="77777777" w:rsidR="002E6196" w:rsidRDefault="002E6196" w:rsidP="00101083">
            <w:pPr>
              <w:pStyle w:val="ListParagraph"/>
              <w:autoSpaceDE w:val="0"/>
              <w:autoSpaceDN w:val="0"/>
              <w:adjustRightInd w:val="0"/>
              <w:ind w:left="0"/>
              <w:rPr>
                <w:rFonts w:asciiTheme="minorHAnsi" w:hAnsiTheme="minorHAnsi" w:cs="Arial"/>
                <w:b/>
              </w:rPr>
            </w:pPr>
          </w:p>
          <w:p w14:paraId="63956240" w14:textId="07362EA5" w:rsidR="00E72A76" w:rsidRDefault="00E72A76" w:rsidP="002E6196">
            <w:pPr>
              <w:pStyle w:val="ListParagraph"/>
              <w:autoSpaceDE w:val="0"/>
              <w:autoSpaceDN w:val="0"/>
              <w:adjustRightInd w:val="0"/>
              <w:ind w:left="0"/>
              <w:jc w:val="center"/>
              <w:rPr>
                <w:rFonts w:asciiTheme="minorHAnsi" w:hAnsiTheme="minorHAnsi" w:cs="Arial"/>
                <w:b/>
              </w:rPr>
            </w:pPr>
            <w:r>
              <w:rPr>
                <w:rFonts w:asciiTheme="minorHAnsi" w:hAnsiTheme="minorHAnsi" w:cs="Arial"/>
                <w:b/>
              </w:rPr>
              <w:t xml:space="preserve">School Improvement Priorities </w:t>
            </w:r>
            <w:r w:rsidR="00C11339">
              <w:rPr>
                <w:rFonts w:asciiTheme="minorHAnsi" w:hAnsiTheme="minorHAnsi" w:cs="Arial"/>
                <w:b/>
              </w:rPr>
              <w:t>2016</w:t>
            </w:r>
            <w:r>
              <w:rPr>
                <w:rFonts w:asciiTheme="minorHAnsi" w:hAnsiTheme="minorHAnsi" w:cs="Arial"/>
                <w:b/>
              </w:rPr>
              <w:t>-</w:t>
            </w:r>
            <w:r w:rsidR="00C11339">
              <w:rPr>
                <w:rFonts w:asciiTheme="minorHAnsi" w:hAnsiTheme="minorHAnsi" w:cs="Arial"/>
                <w:b/>
              </w:rPr>
              <w:t>2017</w:t>
            </w:r>
          </w:p>
          <w:p w14:paraId="74E716DA" w14:textId="77777777" w:rsidR="00E72A76" w:rsidRPr="001A2925" w:rsidRDefault="00E72A76" w:rsidP="00101083">
            <w:pPr>
              <w:pStyle w:val="ListParagraph"/>
              <w:autoSpaceDE w:val="0"/>
              <w:autoSpaceDN w:val="0"/>
              <w:adjustRightInd w:val="0"/>
              <w:ind w:left="0"/>
              <w:rPr>
                <w:rFonts w:asciiTheme="minorHAnsi" w:hAnsiTheme="minorHAnsi" w:cs="Arial"/>
                <w:b/>
              </w:rPr>
            </w:pPr>
          </w:p>
        </w:tc>
      </w:tr>
    </w:tbl>
    <w:p w14:paraId="67449799" w14:textId="77777777" w:rsidR="00EA3633" w:rsidRDefault="00EA3633" w:rsidP="00EA3633">
      <w:pPr>
        <w:shd w:val="clear" w:color="auto" w:fill="FFFFFF" w:themeFill="background1"/>
        <w:autoSpaceDE w:val="0"/>
        <w:autoSpaceDN w:val="0"/>
        <w:adjustRightInd w:val="0"/>
        <w:ind w:left="142" w:hanging="142"/>
        <w:rPr>
          <w:rFonts w:asciiTheme="minorHAnsi" w:hAnsiTheme="minorHAnsi" w:cs="Arial"/>
          <w:b/>
        </w:rPr>
      </w:pPr>
    </w:p>
    <w:p w14:paraId="5D1F7AC1" w14:textId="273D10B7" w:rsidR="00443041" w:rsidRPr="00EA3633" w:rsidRDefault="00EA3633" w:rsidP="00EA3633">
      <w:pPr>
        <w:shd w:val="clear" w:color="auto" w:fill="FFFFFF" w:themeFill="background1"/>
        <w:autoSpaceDE w:val="0"/>
        <w:autoSpaceDN w:val="0"/>
        <w:adjustRightInd w:val="0"/>
        <w:ind w:left="142" w:hanging="142"/>
        <w:rPr>
          <w:rFonts w:asciiTheme="minorHAnsi" w:hAnsiTheme="minorHAnsi" w:cs="Arial"/>
        </w:rPr>
      </w:pPr>
      <w:r w:rsidRPr="00EA3633">
        <w:rPr>
          <w:rFonts w:asciiTheme="minorHAnsi" w:hAnsiTheme="minorHAnsi" w:cs="Arial"/>
        </w:rPr>
        <w:t xml:space="preserve">The four context of learning will be </w:t>
      </w:r>
      <w:r>
        <w:rPr>
          <w:rFonts w:asciiTheme="minorHAnsi" w:hAnsiTheme="minorHAnsi" w:cs="Arial"/>
        </w:rPr>
        <w:t xml:space="preserve">the main drivers </w:t>
      </w:r>
      <w:r w:rsidRPr="00EA3633">
        <w:rPr>
          <w:rFonts w:asciiTheme="minorHAnsi" w:hAnsiTheme="minorHAnsi" w:cs="Arial"/>
        </w:rPr>
        <w:t>to:</w:t>
      </w:r>
    </w:p>
    <w:p w14:paraId="3A73B126" w14:textId="77777777" w:rsidR="00EA3633" w:rsidRPr="00EA3633" w:rsidRDefault="00EA3633" w:rsidP="00EA3633">
      <w:pPr>
        <w:shd w:val="clear" w:color="auto" w:fill="FFFFFF" w:themeFill="background1"/>
        <w:autoSpaceDE w:val="0"/>
        <w:autoSpaceDN w:val="0"/>
        <w:adjustRightInd w:val="0"/>
        <w:ind w:left="142" w:hanging="142"/>
        <w:rPr>
          <w:rFonts w:asciiTheme="minorHAnsi" w:hAnsiTheme="minorHAnsi" w:cs="Arial"/>
          <w:b/>
        </w:rPr>
      </w:pPr>
    </w:p>
    <w:p w14:paraId="117F8BD6" w14:textId="018BCFBD" w:rsidR="00383753" w:rsidRDefault="00383753" w:rsidP="00B7061E">
      <w:pPr>
        <w:numPr>
          <w:ilvl w:val="0"/>
          <w:numId w:val="27"/>
        </w:numPr>
        <w:tabs>
          <w:tab w:val="clear" w:pos="357"/>
          <w:tab w:val="num" w:pos="0"/>
        </w:tabs>
        <w:ind w:left="426" w:right="-9" w:hanging="426"/>
        <w:rPr>
          <w:rFonts w:asciiTheme="minorHAnsi" w:hAnsiTheme="minorHAnsi" w:cs="Arial"/>
        </w:rPr>
      </w:pPr>
      <w:r>
        <w:rPr>
          <w:rFonts w:ascii="Calibri" w:hAnsi="Calibri" w:cs="Arial"/>
        </w:rPr>
        <w:t xml:space="preserve">Maintain </w:t>
      </w:r>
      <w:r w:rsidR="00443041" w:rsidRPr="00C11339">
        <w:rPr>
          <w:rFonts w:ascii="Calibri" w:hAnsi="Calibri" w:cs="Arial"/>
        </w:rPr>
        <w:t>high levels of attainment in literacy and numeracy</w:t>
      </w:r>
      <w:r>
        <w:rPr>
          <w:rFonts w:ascii="Calibri" w:hAnsi="Calibri" w:cs="Arial"/>
        </w:rPr>
        <w:t xml:space="preserve"> and further develop </w:t>
      </w:r>
      <w:r w:rsidRPr="004D0FE5">
        <w:rPr>
          <w:rFonts w:asciiTheme="minorHAnsi" w:hAnsiTheme="minorHAnsi" w:cs="Arial"/>
        </w:rPr>
        <w:t>the tracking and recording of the full range of children’s achievements in and out of school ensuring that pupils who could benefit from further support are identified and targeted.</w:t>
      </w:r>
    </w:p>
    <w:p w14:paraId="035FD4C1" w14:textId="77777777" w:rsidR="00EA3633" w:rsidRPr="00B7061E" w:rsidRDefault="00EA3633" w:rsidP="00EA3633">
      <w:pPr>
        <w:ind w:left="426" w:right="-9"/>
        <w:rPr>
          <w:rFonts w:asciiTheme="minorHAnsi" w:hAnsiTheme="minorHAnsi" w:cs="Arial"/>
        </w:rPr>
      </w:pPr>
    </w:p>
    <w:p w14:paraId="08213AA2" w14:textId="757F807B" w:rsidR="00D03144" w:rsidRPr="008D0F27" w:rsidRDefault="00383753" w:rsidP="00507C83">
      <w:pPr>
        <w:pStyle w:val="ListParagraph"/>
        <w:numPr>
          <w:ilvl w:val="0"/>
          <w:numId w:val="14"/>
        </w:numPr>
        <w:shd w:val="clear" w:color="auto" w:fill="FFFFFF" w:themeFill="background1"/>
        <w:autoSpaceDE w:val="0"/>
        <w:autoSpaceDN w:val="0"/>
        <w:adjustRightInd w:val="0"/>
        <w:ind w:left="426" w:hanging="426"/>
      </w:pPr>
      <w:r>
        <w:rPr>
          <w:rFonts w:ascii="Calibri" w:hAnsi="Calibri" w:cs="Arial"/>
          <w:bCs/>
        </w:rPr>
        <w:t>F</w:t>
      </w:r>
      <w:r w:rsidR="00D03144">
        <w:rPr>
          <w:rFonts w:ascii="Calibri" w:hAnsi="Calibri" w:cs="Arial"/>
          <w:bCs/>
        </w:rPr>
        <w:t>urther promote partnerships with parents and industry</w:t>
      </w:r>
      <w:r>
        <w:rPr>
          <w:rFonts w:ascii="Calibri" w:hAnsi="Calibri" w:cs="Arial"/>
          <w:bCs/>
        </w:rPr>
        <w:t xml:space="preserve"> leading to successful awards in the Rights Respecting Prog</w:t>
      </w:r>
      <w:r w:rsidR="008D0F27">
        <w:rPr>
          <w:rFonts w:ascii="Calibri" w:hAnsi="Calibri" w:cs="Arial"/>
          <w:bCs/>
        </w:rPr>
        <w:t>r</w:t>
      </w:r>
      <w:r>
        <w:rPr>
          <w:rFonts w:ascii="Calibri" w:hAnsi="Calibri" w:cs="Arial"/>
          <w:bCs/>
        </w:rPr>
        <w:t>amme, the Eco Schools Programmme and the Family Friendly approaches award scheme</w:t>
      </w:r>
    </w:p>
    <w:p w14:paraId="3770E106" w14:textId="77777777" w:rsidR="008D0F27" w:rsidRPr="00726ADE" w:rsidRDefault="008D0F27" w:rsidP="008D0F27">
      <w:pPr>
        <w:pStyle w:val="ListParagraph"/>
        <w:shd w:val="clear" w:color="auto" w:fill="FFFFFF" w:themeFill="background1"/>
        <w:autoSpaceDE w:val="0"/>
        <w:autoSpaceDN w:val="0"/>
        <w:adjustRightInd w:val="0"/>
        <w:ind w:left="426"/>
      </w:pPr>
    </w:p>
    <w:p w14:paraId="6D366BEE" w14:textId="0344FEE9" w:rsidR="00B7061E" w:rsidRDefault="00EA3633" w:rsidP="00443041">
      <w:pPr>
        <w:pStyle w:val="ListParagraph"/>
        <w:numPr>
          <w:ilvl w:val="0"/>
          <w:numId w:val="14"/>
        </w:numPr>
        <w:ind w:left="426" w:hanging="426"/>
        <w:rPr>
          <w:rFonts w:ascii="Calibri" w:hAnsi="Calibri"/>
        </w:rPr>
      </w:pPr>
      <w:r>
        <w:rPr>
          <w:rFonts w:ascii="Calibri" w:hAnsi="Calibri"/>
        </w:rPr>
        <w:t xml:space="preserve">Ensure </w:t>
      </w:r>
      <w:r w:rsidR="00383753">
        <w:rPr>
          <w:rFonts w:ascii="Calibri" w:hAnsi="Calibri"/>
        </w:rPr>
        <w:t xml:space="preserve">the wellbeing, equality and inclusion of all pupils </w:t>
      </w:r>
      <w:r w:rsidR="00443041" w:rsidRPr="00443041">
        <w:rPr>
          <w:rFonts w:ascii="Calibri" w:hAnsi="Calibri"/>
        </w:rPr>
        <w:t>embed</w:t>
      </w:r>
      <w:r w:rsidR="00383753">
        <w:rPr>
          <w:rFonts w:ascii="Calibri" w:hAnsi="Calibri"/>
        </w:rPr>
        <w:t>ding</w:t>
      </w:r>
      <w:r w:rsidR="00443041" w:rsidRPr="00443041">
        <w:rPr>
          <w:rFonts w:ascii="Calibri" w:hAnsi="Calibri"/>
        </w:rPr>
        <w:t xml:space="preserve"> the principles of </w:t>
      </w:r>
      <w:r w:rsidR="00383753">
        <w:rPr>
          <w:rFonts w:ascii="Calibri" w:hAnsi="Calibri"/>
        </w:rPr>
        <w:t>‘</w:t>
      </w:r>
      <w:r w:rsidR="00443041" w:rsidRPr="00443041">
        <w:rPr>
          <w:rFonts w:ascii="Calibri" w:hAnsi="Calibri"/>
        </w:rPr>
        <w:t>Getting it Right for Every Child</w:t>
      </w:r>
      <w:r w:rsidR="00383753">
        <w:rPr>
          <w:rFonts w:ascii="Calibri" w:hAnsi="Calibri"/>
        </w:rPr>
        <w:t>’ and taking account of statutory duties as described in the Named Persons Act.</w:t>
      </w:r>
    </w:p>
    <w:p w14:paraId="6CB6FF77" w14:textId="77777777" w:rsidR="00EA3633" w:rsidRDefault="00EA3633" w:rsidP="00EA3633">
      <w:pPr>
        <w:pStyle w:val="ListParagraph"/>
        <w:ind w:left="426"/>
        <w:rPr>
          <w:rFonts w:ascii="Calibri" w:hAnsi="Calibri"/>
        </w:rPr>
      </w:pPr>
    </w:p>
    <w:p w14:paraId="49F625A4" w14:textId="7C426D89" w:rsidR="00B7061E" w:rsidRPr="00EA3633" w:rsidRDefault="00383753" w:rsidP="00507C83">
      <w:pPr>
        <w:pStyle w:val="ListParagraph"/>
        <w:numPr>
          <w:ilvl w:val="0"/>
          <w:numId w:val="14"/>
        </w:numPr>
        <w:ind w:left="426" w:hanging="426"/>
        <w:rPr>
          <w:rFonts w:ascii="Calibri" w:hAnsi="Calibri"/>
        </w:rPr>
      </w:pPr>
      <w:r w:rsidRPr="00B7061E">
        <w:rPr>
          <w:rFonts w:ascii="Calibri" w:hAnsi="Calibri" w:cs="Arial"/>
        </w:rPr>
        <w:t xml:space="preserve">Support </w:t>
      </w:r>
      <w:r w:rsidR="00443041" w:rsidRPr="00B7061E">
        <w:rPr>
          <w:rFonts w:ascii="Calibri" w:hAnsi="Calibri" w:cs="Arial"/>
        </w:rPr>
        <w:t xml:space="preserve">the cluster </w:t>
      </w:r>
      <w:r w:rsidR="00C11339" w:rsidRPr="00B7061E">
        <w:rPr>
          <w:rFonts w:ascii="Calibri" w:hAnsi="Calibri" w:cs="Arial"/>
        </w:rPr>
        <w:t xml:space="preserve">Technology </w:t>
      </w:r>
      <w:r w:rsidR="00443041" w:rsidRPr="00B7061E">
        <w:rPr>
          <w:rFonts w:ascii="Calibri" w:hAnsi="Calibri" w:cs="Arial"/>
        </w:rPr>
        <w:t>framework, ensuring cohere</w:t>
      </w:r>
      <w:r w:rsidR="00B7061E" w:rsidRPr="00B7061E">
        <w:rPr>
          <w:rFonts w:ascii="Calibri" w:hAnsi="Calibri" w:cs="Arial"/>
        </w:rPr>
        <w:t>nce, progression and continuity.</w:t>
      </w:r>
    </w:p>
    <w:p w14:paraId="437360E8" w14:textId="77777777" w:rsidR="00EA3633" w:rsidRPr="00EA3633" w:rsidRDefault="00EA3633" w:rsidP="00EA3633">
      <w:pPr>
        <w:rPr>
          <w:rFonts w:ascii="Calibri" w:hAnsi="Calibri"/>
        </w:rPr>
      </w:pPr>
    </w:p>
    <w:p w14:paraId="6A6D036C" w14:textId="1B711B81" w:rsidR="00B7061E" w:rsidRPr="00B7061E" w:rsidRDefault="00B7061E" w:rsidP="00B7061E">
      <w:pPr>
        <w:pStyle w:val="ListParagraph"/>
        <w:numPr>
          <w:ilvl w:val="0"/>
          <w:numId w:val="14"/>
        </w:numPr>
        <w:ind w:left="426" w:hanging="426"/>
        <w:rPr>
          <w:rFonts w:ascii="Calibri" w:hAnsi="Calibri"/>
        </w:rPr>
      </w:pPr>
      <w:r w:rsidRPr="00B7061E">
        <w:rPr>
          <w:rFonts w:ascii="Calibri" w:hAnsi="Calibri" w:cs="Arial"/>
        </w:rPr>
        <w:t>Roll out the Listening and talking Assessment framework.</w:t>
      </w:r>
    </w:p>
    <w:p w14:paraId="6B46CE40" w14:textId="77777777" w:rsidR="00B7061E" w:rsidRDefault="00B7061E" w:rsidP="00B7061E">
      <w:pPr>
        <w:pStyle w:val="ListParagraph"/>
        <w:shd w:val="clear" w:color="auto" w:fill="FFFFFF" w:themeFill="background1"/>
        <w:autoSpaceDE w:val="0"/>
        <w:autoSpaceDN w:val="0"/>
        <w:adjustRightInd w:val="0"/>
        <w:rPr>
          <w:rFonts w:ascii="Calibri" w:hAnsi="Calibri" w:cs="Arial"/>
        </w:rPr>
      </w:pPr>
    </w:p>
    <w:p w14:paraId="118DC059" w14:textId="1BB6FF20" w:rsidR="00C11339" w:rsidRPr="00726ADE" w:rsidRDefault="00C11339" w:rsidP="00507C83">
      <w:pPr>
        <w:pStyle w:val="ListParagraph"/>
        <w:shd w:val="clear" w:color="auto" w:fill="FFFFFF" w:themeFill="background1"/>
        <w:autoSpaceDE w:val="0"/>
        <w:autoSpaceDN w:val="0"/>
        <w:adjustRightInd w:val="0"/>
      </w:pPr>
    </w:p>
    <w:sectPr w:rsidR="00C11339" w:rsidRPr="00726ADE" w:rsidSect="00451043">
      <w:headerReference w:type="even" r:id="rId12"/>
      <w:headerReference w:type="default" r:id="rId13"/>
      <w:footerReference w:type="even" r:id="rId14"/>
      <w:footerReference w:type="default" r:id="rId15"/>
      <w:headerReference w:type="first" r:id="rId16"/>
      <w:footerReference w:type="first" r:id="rId17"/>
      <w:pgSz w:w="11906" w:h="16838" w:code="9"/>
      <w:pgMar w:top="1134" w:right="1700" w:bottom="1361" w:left="993" w:header="709" w:footer="709"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40BE" w14:textId="77777777" w:rsidR="000D0E92" w:rsidRDefault="000D0E92" w:rsidP="00DA071A">
      <w:r>
        <w:separator/>
      </w:r>
    </w:p>
  </w:endnote>
  <w:endnote w:type="continuationSeparator" w:id="0">
    <w:p w14:paraId="11DF67DB" w14:textId="77777777" w:rsidR="000D0E92" w:rsidRDefault="000D0E92" w:rsidP="00D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33B3" w14:textId="77777777" w:rsidR="00E13912" w:rsidRDefault="00E13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8547"/>
      <w:docPartObj>
        <w:docPartGallery w:val="Page Numbers (Bottom of Page)"/>
        <w:docPartUnique/>
      </w:docPartObj>
    </w:sdtPr>
    <w:sdtEndPr>
      <w:rPr>
        <w:noProof/>
      </w:rPr>
    </w:sdtEndPr>
    <w:sdtContent>
      <w:p w14:paraId="271E7F37" w14:textId="77777777" w:rsidR="00E13912" w:rsidRDefault="00E13912">
        <w:pPr>
          <w:pStyle w:val="Footer"/>
        </w:pPr>
        <w:r>
          <w:fldChar w:fldCharType="begin"/>
        </w:r>
        <w:r>
          <w:instrText xml:space="preserve"> PAGE   \* MERGEFORMAT </w:instrText>
        </w:r>
        <w:r>
          <w:fldChar w:fldCharType="separate"/>
        </w:r>
        <w:r w:rsidR="00E541FC">
          <w:rPr>
            <w:noProof/>
          </w:rPr>
          <w:t>1</w:t>
        </w:r>
        <w:r>
          <w:rPr>
            <w:noProof/>
          </w:rPr>
          <w:fldChar w:fldCharType="end"/>
        </w:r>
      </w:p>
    </w:sdtContent>
  </w:sdt>
  <w:p w14:paraId="58033AD1" w14:textId="77777777" w:rsidR="00E13912" w:rsidRDefault="00E13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FFE6" w14:textId="77777777" w:rsidR="00E13912" w:rsidRDefault="00E1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6A25" w14:textId="77777777" w:rsidR="000D0E92" w:rsidRDefault="000D0E92" w:rsidP="00DA071A">
      <w:r>
        <w:separator/>
      </w:r>
    </w:p>
  </w:footnote>
  <w:footnote w:type="continuationSeparator" w:id="0">
    <w:p w14:paraId="14DAAF2E" w14:textId="77777777" w:rsidR="000D0E92" w:rsidRDefault="000D0E92" w:rsidP="00DA071A">
      <w:r>
        <w:continuationSeparator/>
      </w:r>
    </w:p>
  </w:footnote>
  <w:footnote w:id="1">
    <w:p w14:paraId="27F97A76" w14:textId="28A51DEA" w:rsidR="00E13912" w:rsidRPr="001C7D1C" w:rsidRDefault="00E13912">
      <w:pPr>
        <w:pStyle w:val="FootnoteText"/>
        <w:rPr>
          <w:lang w:val="en-GB"/>
        </w:rPr>
      </w:pPr>
      <w:r>
        <w:rPr>
          <w:rStyle w:val="FootnoteReference"/>
        </w:rPr>
        <w:footnoteRef/>
      </w:r>
      <w:r>
        <w:t xml:space="preserve"> </w:t>
      </w:r>
      <w:r>
        <w:rPr>
          <w:lang w:val="en-GB"/>
        </w:rPr>
        <w:t>P2 Reading workshop for Parents September 2015</w:t>
      </w:r>
    </w:p>
  </w:footnote>
  <w:footnote w:id="2">
    <w:p w14:paraId="0A7B07B9" w14:textId="31F72880" w:rsidR="00E13912" w:rsidRPr="003C4A67" w:rsidRDefault="00E13912" w:rsidP="00787ADD">
      <w:pPr>
        <w:pStyle w:val="Heading4"/>
        <w:tabs>
          <w:tab w:val="left" w:pos="9072"/>
        </w:tabs>
        <w:ind w:left="357" w:hanging="357"/>
        <w:rPr>
          <w:rFonts w:asciiTheme="minorHAnsi" w:hAnsiTheme="minorHAnsi" w:cs="Times New Roman"/>
          <w:b w:val="0"/>
          <w:sz w:val="20"/>
          <w:szCs w:val="20"/>
        </w:rPr>
      </w:pPr>
      <w:r w:rsidRPr="003C4A67">
        <w:rPr>
          <w:rStyle w:val="FootnoteReference"/>
          <w:rFonts w:asciiTheme="minorHAnsi" w:hAnsiTheme="minorHAnsi" w:cs="Times New Roman"/>
          <w:b w:val="0"/>
          <w:sz w:val="20"/>
          <w:szCs w:val="20"/>
        </w:rPr>
        <w:footnoteRef/>
      </w:r>
      <w:r w:rsidRPr="003C4A67">
        <w:rPr>
          <w:rFonts w:asciiTheme="minorHAnsi" w:hAnsiTheme="minorHAnsi" w:cs="Times New Roman"/>
          <w:b w:val="0"/>
          <w:sz w:val="20"/>
          <w:szCs w:val="20"/>
        </w:rPr>
        <w:t xml:space="preserve"> Review of Effective Transitions St Joseph’s Primary School February 2016</w:t>
      </w:r>
    </w:p>
  </w:footnote>
  <w:footnote w:id="3">
    <w:p w14:paraId="5A200F4C" w14:textId="77777777" w:rsidR="00E13912" w:rsidRPr="00072918" w:rsidRDefault="00E13912" w:rsidP="00BD4944">
      <w:pPr>
        <w:pStyle w:val="FootnoteText"/>
        <w:rPr>
          <w:lang w:val="en-GB"/>
        </w:rPr>
      </w:pPr>
      <w:r w:rsidRPr="00787ADD">
        <w:rPr>
          <w:rStyle w:val="FootnoteReference"/>
          <w:rFonts w:asciiTheme="minorHAnsi" w:hAnsiTheme="minorHAnsi"/>
        </w:rPr>
        <w:footnoteRef/>
      </w:r>
      <w:r w:rsidRPr="00787ADD">
        <w:rPr>
          <w:rFonts w:asciiTheme="minorHAnsi" w:hAnsiTheme="minorHAnsi"/>
        </w:rPr>
        <w:t xml:space="preserve"> </w:t>
      </w:r>
      <w:r w:rsidRPr="003C4A67">
        <w:rPr>
          <w:rFonts w:asciiTheme="minorHAnsi" w:hAnsiTheme="minorHAnsi"/>
          <w:bCs/>
        </w:rPr>
        <w:t>Review of Effective Transitions St Joseph’s Primary School February 2016</w:t>
      </w:r>
    </w:p>
  </w:footnote>
  <w:footnote w:id="4">
    <w:p w14:paraId="46D076A0" w14:textId="325543EE" w:rsidR="00E13912" w:rsidRPr="003C4A67" w:rsidRDefault="00E13912">
      <w:pPr>
        <w:pStyle w:val="FootnoteText"/>
        <w:rPr>
          <w:lang w:val="en-GB"/>
        </w:rPr>
      </w:pPr>
      <w:r>
        <w:rPr>
          <w:rStyle w:val="FootnoteReference"/>
        </w:rPr>
        <w:footnoteRef/>
      </w:r>
      <w:r>
        <w:t xml:space="preserve"> </w:t>
      </w:r>
      <w:r w:rsidRPr="0062472F">
        <w:rPr>
          <w:rFonts w:asciiTheme="minorHAnsi" w:hAnsiTheme="minorHAnsi"/>
        </w:rPr>
        <w:t>Review of Effective Transitions St Joseph’s Primary School February 2016</w:t>
      </w:r>
    </w:p>
  </w:footnote>
  <w:footnote w:id="5">
    <w:p w14:paraId="15F01242" w14:textId="12833AD0" w:rsidR="00E13912" w:rsidRPr="003C4A67" w:rsidRDefault="00E13912">
      <w:pPr>
        <w:pStyle w:val="FootnoteText"/>
        <w:rPr>
          <w:rFonts w:asciiTheme="minorHAnsi" w:hAnsiTheme="minorHAnsi"/>
          <w:lang w:val="en-GB"/>
        </w:rPr>
      </w:pPr>
      <w:r w:rsidRPr="00C63F3F">
        <w:rPr>
          <w:rStyle w:val="FootnoteReference"/>
          <w:rFonts w:asciiTheme="minorHAnsi" w:hAnsiTheme="minorHAnsi"/>
        </w:rPr>
        <w:footnoteRef/>
      </w:r>
      <w:r w:rsidRPr="00C63F3F">
        <w:rPr>
          <w:rFonts w:asciiTheme="minorHAnsi" w:hAnsiTheme="minorHAnsi"/>
        </w:rPr>
        <w:t xml:space="preserve"> School aims and values, School Handbook January 2016</w:t>
      </w:r>
    </w:p>
  </w:footnote>
  <w:footnote w:id="6">
    <w:p w14:paraId="4B23472F" w14:textId="7FBCFB34" w:rsidR="00E13912" w:rsidRPr="0014464D" w:rsidRDefault="00E13912">
      <w:pPr>
        <w:pStyle w:val="FootnoteText"/>
        <w:rPr>
          <w:lang w:val="en-GB"/>
        </w:rPr>
      </w:pPr>
      <w:r>
        <w:rPr>
          <w:rStyle w:val="FootnoteReference"/>
        </w:rPr>
        <w:footnoteRef/>
      </w:r>
      <w:r>
        <w:t xml:space="preserve"> </w:t>
      </w:r>
      <w:r w:rsidRPr="0062472F">
        <w:rPr>
          <w:rFonts w:asciiTheme="minorHAnsi" w:hAnsiTheme="minorHAnsi"/>
        </w:rPr>
        <w:t>Review of Effective Transitions St Joseph’s Primary School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E8CE" w14:textId="77777777" w:rsidR="00E13912" w:rsidRDefault="00E13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B63E" w14:textId="3DD49E17" w:rsidR="00E13912" w:rsidRDefault="00E13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BB53" w14:textId="77777777" w:rsidR="00E13912" w:rsidRDefault="00E13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3F6"/>
    <w:multiLevelType w:val="hybridMultilevel"/>
    <w:tmpl w:val="7830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15548"/>
    <w:multiLevelType w:val="hybridMultilevel"/>
    <w:tmpl w:val="5B32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0F12"/>
    <w:multiLevelType w:val="hybridMultilevel"/>
    <w:tmpl w:val="9388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E3936"/>
    <w:multiLevelType w:val="hybridMultilevel"/>
    <w:tmpl w:val="3D68529A"/>
    <w:lvl w:ilvl="0" w:tplc="622C8F94">
      <w:numFmt w:val="bullet"/>
      <w:lvlText w:val="•"/>
      <w:lvlJc w:val="left"/>
      <w:pPr>
        <w:ind w:left="1130" w:hanging="720"/>
      </w:pPr>
      <w:rPr>
        <w:rFonts w:ascii="Calibri" w:eastAsia="Times New Roman" w:hAnsi="Calibri"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60A4002"/>
    <w:multiLevelType w:val="hybridMultilevel"/>
    <w:tmpl w:val="A54A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B748B"/>
    <w:multiLevelType w:val="hybridMultilevel"/>
    <w:tmpl w:val="547C94C2"/>
    <w:lvl w:ilvl="0" w:tplc="418AB542">
      <w:start w:val="1"/>
      <w:numFmt w:val="bullet"/>
      <w:lvlText w:val=""/>
      <w:lvlJc w:val="left"/>
      <w:pPr>
        <w:tabs>
          <w:tab w:val="num" w:pos="357"/>
        </w:tabs>
        <w:ind w:left="357" w:hanging="357"/>
      </w:pPr>
      <w:rPr>
        <w:rFonts w:ascii="Webdings" w:hAnsi="Webdings" w:hint="default"/>
        <w:b/>
        <w:color w:val="000000"/>
      </w:rPr>
    </w:lvl>
    <w:lvl w:ilvl="1" w:tplc="6616BE42">
      <w:start w:val="1"/>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0A0F0F"/>
    <w:multiLevelType w:val="hybridMultilevel"/>
    <w:tmpl w:val="38C66DD8"/>
    <w:lvl w:ilvl="0" w:tplc="29447A92">
      <w:start w:val="1"/>
      <w:numFmt w:val="bullet"/>
      <w:lvlText w:val=""/>
      <w:lvlJc w:val="left"/>
      <w:pPr>
        <w:tabs>
          <w:tab w:val="num" w:pos="862"/>
        </w:tabs>
        <w:ind w:left="862" w:hanging="360"/>
      </w:pPr>
      <w:rPr>
        <w:rFonts w:ascii="Symbol" w:hAnsi="Symbol" w:hint="default"/>
        <w:color w:val="auto"/>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08090003">
      <w:start w:val="1"/>
      <w:numFmt w:val="bullet"/>
      <w:lvlText w:val="o"/>
      <w:lvlJc w:val="left"/>
      <w:pPr>
        <w:tabs>
          <w:tab w:val="num" w:pos="3742"/>
        </w:tabs>
        <w:ind w:left="3742" w:hanging="360"/>
      </w:pPr>
      <w:rPr>
        <w:rFonts w:ascii="Courier New" w:hAnsi="Courier New" w:cs="Courier New" w:hint="default"/>
      </w:rPr>
    </w:lvl>
    <w:lvl w:ilvl="5" w:tplc="08090005">
      <w:start w:val="1"/>
      <w:numFmt w:val="bullet"/>
      <w:lvlText w:val=""/>
      <w:lvlJc w:val="left"/>
      <w:pPr>
        <w:tabs>
          <w:tab w:val="num" w:pos="4462"/>
        </w:tabs>
        <w:ind w:left="4462" w:hanging="360"/>
      </w:pPr>
      <w:rPr>
        <w:rFonts w:ascii="Wingdings" w:hAnsi="Wingdings" w:hint="default"/>
      </w:rPr>
    </w:lvl>
    <w:lvl w:ilvl="6" w:tplc="08090001">
      <w:start w:val="1"/>
      <w:numFmt w:val="bullet"/>
      <w:lvlText w:val=""/>
      <w:lvlJc w:val="left"/>
      <w:pPr>
        <w:tabs>
          <w:tab w:val="num" w:pos="5182"/>
        </w:tabs>
        <w:ind w:left="5182" w:hanging="360"/>
      </w:pPr>
      <w:rPr>
        <w:rFonts w:ascii="Symbol" w:hAnsi="Symbol" w:hint="default"/>
      </w:rPr>
    </w:lvl>
    <w:lvl w:ilvl="7" w:tplc="08090003">
      <w:start w:val="1"/>
      <w:numFmt w:val="bullet"/>
      <w:lvlText w:val="o"/>
      <w:lvlJc w:val="left"/>
      <w:pPr>
        <w:tabs>
          <w:tab w:val="num" w:pos="5902"/>
        </w:tabs>
        <w:ind w:left="5902" w:hanging="360"/>
      </w:pPr>
      <w:rPr>
        <w:rFonts w:ascii="Courier New" w:hAnsi="Courier New" w:cs="Courier New" w:hint="default"/>
      </w:rPr>
    </w:lvl>
    <w:lvl w:ilvl="8" w:tplc="08090005">
      <w:start w:val="1"/>
      <w:numFmt w:val="bullet"/>
      <w:lvlText w:val=""/>
      <w:lvlJc w:val="left"/>
      <w:pPr>
        <w:tabs>
          <w:tab w:val="num" w:pos="6622"/>
        </w:tabs>
        <w:ind w:left="6622" w:hanging="360"/>
      </w:pPr>
      <w:rPr>
        <w:rFonts w:ascii="Wingdings" w:hAnsi="Wingdings" w:hint="default"/>
      </w:rPr>
    </w:lvl>
  </w:abstractNum>
  <w:abstractNum w:abstractNumId="7">
    <w:nsid w:val="1FBE75D2"/>
    <w:multiLevelType w:val="hybridMultilevel"/>
    <w:tmpl w:val="79A8C03C"/>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C57CD"/>
    <w:multiLevelType w:val="hybridMultilevel"/>
    <w:tmpl w:val="236C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E4ECE"/>
    <w:multiLevelType w:val="hybridMultilevel"/>
    <w:tmpl w:val="8CE23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A14B4"/>
    <w:multiLevelType w:val="hybridMultilevel"/>
    <w:tmpl w:val="CA328FD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AB086E"/>
    <w:multiLevelType w:val="hybridMultilevel"/>
    <w:tmpl w:val="1266502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88648B7"/>
    <w:multiLevelType w:val="hybridMultilevel"/>
    <w:tmpl w:val="7390EE88"/>
    <w:lvl w:ilvl="0" w:tplc="89A60624">
      <w:start w:val="1"/>
      <w:numFmt w:val="bullet"/>
      <w:lvlText w:val=""/>
      <w:lvlJc w:val="left"/>
      <w:pPr>
        <w:tabs>
          <w:tab w:val="num" w:pos="357"/>
        </w:tabs>
        <w:ind w:left="357" w:hanging="357"/>
      </w:pPr>
      <w:rPr>
        <w:rFonts w:ascii="Webdings" w:hAnsi="Webdings" w:hint="default"/>
        <w:b/>
        <w:color w:val="000000"/>
        <w:sz w:val="20"/>
      </w:rPr>
    </w:lvl>
    <w:lvl w:ilvl="1" w:tplc="92EA8BA4">
      <w:start w:val="1"/>
      <w:numFmt w:val="bullet"/>
      <w:lvlText w:val=""/>
      <w:lvlJc w:val="left"/>
      <w:pPr>
        <w:tabs>
          <w:tab w:val="num" w:pos="1440"/>
        </w:tabs>
        <w:ind w:left="1440" w:hanging="360"/>
      </w:pPr>
      <w:rPr>
        <w:rFonts w:ascii="Wingdings" w:hAnsi="Wingdings" w:hint="default"/>
        <w:color w:val="000000"/>
      </w:rPr>
    </w:lvl>
    <w:lvl w:ilvl="2" w:tplc="08090005">
      <w:start w:val="1"/>
      <w:numFmt w:val="decimal"/>
      <w:lvlText w:val="%3."/>
      <w:lvlJc w:val="left"/>
      <w:pPr>
        <w:tabs>
          <w:tab w:val="num" w:pos="1803"/>
        </w:tabs>
        <w:ind w:left="1803" w:hanging="360"/>
      </w:pPr>
      <w:rPr>
        <w:rFonts w:cs="Times New Roman"/>
      </w:rPr>
    </w:lvl>
    <w:lvl w:ilvl="3" w:tplc="08090001">
      <w:start w:val="1"/>
      <w:numFmt w:val="decimal"/>
      <w:lvlText w:val="%4."/>
      <w:lvlJc w:val="left"/>
      <w:pPr>
        <w:tabs>
          <w:tab w:val="num" w:pos="2523"/>
        </w:tabs>
        <w:ind w:left="2523" w:hanging="360"/>
      </w:pPr>
      <w:rPr>
        <w:rFonts w:cs="Times New Roman"/>
      </w:rPr>
    </w:lvl>
    <w:lvl w:ilvl="4" w:tplc="08090003">
      <w:start w:val="1"/>
      <w:numFmt w:val="decimal"/>
      <w:lvlText w:val="%5."/>
      <w:lvlJc w:val="left"/>
      <w:pPr>
        <w:tabs>
          <w:tab w:val="num" w:pos="3243"/>
        </w:tabs>
        <w:ind w:left="3243" w:hanging="360"/>
      </w:pPr>
      <w:rPr>
        <w:rFonts w:cs="Times New Roman"/>
      </w:rPr>
    </w:lvl>
    <w:lvl w:ilvl="5" w:tplc="08090005">
      <w:start w:val="1"/>
      <w:numFmt w:val="decimal"/>
      <w:lvlText w:val="%6."/>
      <w:lvlJc w:val="left"/>
      <w:pPr>
        <w:tabs>
          <w:tab w:val="num" w:pos="3963"/>
        </w:tabs>
        <w:ind w:left="3963" w:hanging="360"/>
      </w:pPr>
      <w:rPr>
        <w:rFonts w:cs="Times New Roman"/>
      </w:rPr>
    </w:lvl>
    <w:lvl w:ilvl="6" w:tplc="08090001">
      <w:start w:val="1"/>
      <w:numFmt w:val="decimal"/>
      <w:lvlText w:val="%7."/>
      <w:lvlJc w:val="left"/>
      <w:pPr>
        <w:tabs>
          <w:tab w:val="num" w:pos="4683"/>
        </w:tabs>
        <w:ind w:left="4683" w:hanging="360"/>
      </w:pPr>
      <w:rPr>
        <w:rFonts w:cs="Times New Roman"/>
      </w:rPr>
    </w:lvl>
    <w:lvl w:ilvl="7" w:tplc="08090003">
      <w:start w:val="1"/>
      <w:numFmt w:val="decimal"/>
      <w:lvlText w:val="%8."/>
      <w:lvlJc w:val="left"/>
      <w:pPr>
        <w:tabs>
          <w:tab w:val="num" w:pos="5403"/>
        </w:tabs>
        <w:ind w:left="5403" w:hanging="360"/>
      </w:pPr>
      <w:rPr>
        <w:rFonts w:cs="Times New Roman"/>
      </w:rPr>
    </w:lvl>
    <w:lvl w:ilvl="8" w:tplc="08090005">
      <w:start w:val="1"/>
      <w:numFmt w:val="decimal"/>
      <w:lvlText w:val="%9."/>
      <w:lvlJc w:val="left"/>
      <w:pPr>
        <w:tabs>
          <w:tab w:val="num" w:pos="6123"/>
        </w:tabs>
        <w:ind w:left="6123" w:hanging="360"/>
      </w:pPr>
      <w:rPr>
        <w:rFonts w:cs="Times New Roman"/>
      </w:rPr>
    </w:lvl>
  </w:abstractNum>
  <w:abstractNum w:abstractNumId="13">
    <w:nsid w:val="2A664D62"/>
    <w:multiLevelType w:val="hybridMultilevel"/>
    <w:tmpl w:val="CC2684E0"/>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45EA0"/>
    <w:multiLevelType w:val="hybridMultilevel"/>
    <w:tmpl w:val="CBB2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D94F37"/>
    <w:multiLevelType w:val="hybridMultilevel"/>
    <w:tmpl w:val="664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0417B"/>
    <w:multiLevelType w:val="hybridMultilevel"/>
    <w:tmpl w:val="9FE24962"/>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F0D11"/>
    <w:multiLevelType w:val="hybridMultilevel"/>
    <w:tmpl w:val="CC440B2E"/>
    <w:lvl w:ilvl="0" w:tplc="21A623B2">
      <w:start w:val="1"/>
      <w:numFmt w:val="bullet"/>
      <w:lvlText w:val=""/>
      <w:lvlJc w:val="left"/>
      <w:pPr>
        <w:tabs>
          <w:tab w:val="num" w:pos="357"/>
        </w:tabs>
        <w:ind w:left="357" w:hanging="357"/>
      </w:pPr>
      <w:rPr>
        <w:rFonts w:ascii="Webdings" w:hAnsi="Webdings" w:hint="default"/>
        <w:b/>
        <w:color w:val="000000"/>
        <w:sz w:val="20"/>
      </w:rPr>
    </w:lvl>
    <w:lvl w:ilvl="1" w:tplc="92EA8BA4">
      <w:start w:val="1"/>
      <w:numFmt w:val="bullet"/>
      <w:lvlText w:val=""/>
      <w:lvlJc w:val="left"/>
      <w:pPr>
        <w:tabs>
          <w:tab w:val="num" w:pos="1440"/>
        </w:tabs>
        <w:ind w:left="1440" w:hanging="360"/>
      </w:pPr>
      <w:rPr>
        <w:rFonts w:ascii="Wingdings" w:hAnsi="Wingdings" w:hint="default"/>
        <w:color w:val="00000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8B36E13"/>
    <w:multiLevelType w:val="hybridMultilevel"/>
    <w:tmpl w:val="1D6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D4829"/>
    <w:multiLevelType w:val="hybridMultilevel"/>
    <w:tmpl w:val="9B8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B69F4"/>
    <w:multiLevelType w:val="hybridMultilevel"/>
    <w:tmpl w:val="D6CCF8B6"/>
    <w:lvl w:ilvl="0" w:tplc="F236AF7E">
      <w:start w:val="1"/>
      <w:numFmt w:val="bullet"/>
      <w:lvlText w:val=""/>
      <w:lvlJc w:val="left"/>
      <w:pPr>
        <w:ind w:left="360" w:hanging="360"/>
      </w:pPr>
      <w:rPr>
        <w:rFonts w:ascii="Webdings" w:hAnsi="Webdings" w:hint="default"/>
        <w:b/>
        <w:color w:val="000000"/>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D825A90"/>
    <w:multiLevelType w:val="hybridMultilevel"/>
    <w:tmpl w:val="2DD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613BA"/>
    <w:multiLevelType w:val="hybridMultilevel"/>
    <w:tmpl w:val="D4EE6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4F23B9"/>
    <w:multiLevelType w:val="hybridMultilevel"/>
    <w:tmpl w:val="581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E6108"/>
    <w:multiLevelType w:val="hybridMultilevel"/>
    <w:tmpl w:val="778245E4"/>
    <w:lvl w:ilvl="0" w:tplc="C2A27C34">
      <w:start w:val="1"/>
      <w:numFmt w:val="bullet"/>
      <w:lvlText w:val=""/>
      <w:lvlJc w:val="left"/>
      <w:pPr>
        <w:tabs>
          <w:tab w:val="num" w:pos="357"/>
        </w:tabs>
        <w:ind w:left="357" w:hanging="357"/>
      </w:pPr>
      <w:rPr>
        <w:rFonts w:ascii="Webdings" w:hAnsi="Webdings" w:hint="default"/>
        <w:b/>
        <w:color w:val="000000"/>
        <w:sz w:val="20"/>
        <w:szCs w:val="20"/>
      </w:rPr>
    </w:lvl>
    <w:lvl w:ilvl="1" w:tplc="6616BE42">
      <w:start w:val="1"/>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2B1CDD"/>
    <w:multiLevelType w:val="hybridMultilevel"/>
    <w:tmpl w:val="1C22980A"/>
    <w:lvl w:ilvl="0" w:tplc="0809000D">
      <w:start w:val="1"/>
      <w:numFmt w:val="bullet"/>
      <w:lvlText w:val=""/>
      <w:lvlJc w:val="left"/>
      <w:pPr>
        <w:tabs>
          <w:tab w:val="num" w:pos="357"/>
        </w:tabs>
        <w:ind w:left="357" w:hanging="357"/>
      </w:pPr>
      <w:rPr>
        <w:rFonts w:ascii="Wingdings" w:hAnsi="Wingdings" w:hint="default"/>
        <w:color w:val="000000"/>
        <w:sz w:val="20"/>
      </w:rPr>
    </w:lvl>
    <w:lvl w:ilvl="1" w:tplc="394C8C18">
      <w:start w:val="1"/>
      <w:numFmt w:val="bullet"/>
      <w:lvlText w:val=""/>
      <w:lvlJc w:val="left"/>
      <w:pPr>
        <w:tabs>
          <w:tab w:val="num" w:pos="1440"/>
        </w:tabs>
        <w:ind w:left="1440" w:hanging="360"/>
      </w:pPr>
      <w:rPr>
        <w:rFonts w:ascii="Wingdings" w:hAnsi="Wingdings" w:hint="default"/>
        <w:color w:val="000000"/>
        <w:sz w:val="20"/>
        <w:szCs w:val="20"/>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6">
    <w:nsid w:val="4BB36738"/>
    <w:multiLevelType w:val="hybridMultilevel"/>
    <w:tmpl w:val="1D98A3EA"/>
    <w:lvl w:ilvl="0" w:tplc="0809000D">
      <w:start w:val="1"/>
      <w:numFmt w:val="bullet"/>
      <w:lvlText w:val=""/>
      <w:lvlJc w:val="left"/>
      <w:pPr>
        <w:ind w:left="360" w:hanging="360"/>
      </w:pPr>
      <w:rPr>
        <w:rFonts w:ascii="Wingdings" w:hAnsi="Wingdings" w:hint="default"/>
        <w:b/>
        <w:color w:val="00000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DDA5D02"/>
    <w:multiLevelType w:val="hybridMultilevel"/>
    <w:tmpl w:val="D88E7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812993"/>
    <w:multiLevelType w:val="hybridMultilevel"/>
    <w:tmpl w:val="868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B7AFA"/>
    <w:multiLevelType w:val="hybridMultilevel"/>
    <w:tmpl w:val="1C7AFBCC"/>
    <w:lvl w:ilvl="0" w:tplc="08090001">
      <w:start w:val="1"/>
      <w:numFmt w:val="bullet"/>
      <w:lvlText w:val=""/>
      <w:lvlJc w:val="left"/>
      <w:pPr>
        <w:tabs>
          <w:tab w:val="num" w:pos="357"/>
        </w:tabs>
        <w:ind w:left="357" w:hanging="357"/>
      </w:pPr>
      <w:rPr>
        <w:rFonts w:ascii="Symbol" w:hAnsi="Symbol" w:hint="default"/>
        <w:color w:val="000000"/>
        <w:sz w:val="20"/>
      </w:rPr>
    </w:lvl>
    <w:lvl w:ilvl="1" w:tplc="394C8C18">
      <w:start w:val="1"/>
      <w:numFmt w:val="bullet"/>
      <w:lvlText w:val=""/>
      <w:lvlJc w:val="left"/>
      <w:pPr>
        <w:tabs>
          <w:tab w:val="num" w:pos="1440"/>
        </w:tabs>
        <w:ind w:left="1440" w:hanging="360"/>
      </w:pPr>
      <w:rPr>
        <w:rFonts w:ascii="Wingdings" w:hAnsi="Wingdings" w:hint="default"/>
        <w:color w:val="000000"/>
        <w:sz w:val="20"/>
        <w:szCs w:val="20"/>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nsid w:val="51AD2F15"/>
    <w:multiLevelType w:val="hybridMultilevel"/>
    <w:tmpl w:val="D2FE07BE"/>
    <w:lvl w:ilvl="0" w:tplc="5978D7F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4B56C51"/>
    <w:multiLevelType w:val="multilevel"/>
    <w:tmpl w:val="80E0AAF0"/>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6F94B4F"/>
    <w:multiLevelType w:val="hybridMultilevel"/>
    <w:tmpl w:val="B596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E12372"/>
    <w:multiLevelType w:val="hybridMultilevel"/>
    <w:tmpl w:val="2D0A2E4E"/>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C25E02"/>
    <w:multiLevelType w:val="hybridMultilevel"/>
    <w:tmpl w:val="9B66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F539F6"/>
    <w:multiLevelType w:val="hybridMultilevel"/>
    <w:tmpl w:val="D4AC7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0F6B0C"/>
    <w:multiLevelType w:val="hybridMultilevel"/>
    <w:tmpl w:val="972614FC"/>
    <w:lvl w:ilvl="0" w:tplc="21A623B2">
      <w:start w:val="1"/>
      <w:numFmt w:val="bullet"/>
      <w:lvlText w:val=""/>
      <w:lvlJc w:val="left"/>
      <w:pPr>
        <w:ind w:left="360" w:hanging="360"/>
      </w:pPr>
      <w:rPr>
        <w:rFonts w:ascii="Webdings" w:hAnsi="Webdings" w:hint="default"/>
        <w:b/>
        <w:color w:val="000000"/>
        <w:sz w:val="20"/>
      </w:rPr>
    </w:lvl>
    <w:lvl w:ilvl="1" w:tplc="5978D7FA">
      <w:start w:val="1"/>
      <w:numFmt w:val="bullet"/>
      <w:lvlText w:val=""/>
      <w:lvlJc w:val="left"/>
      <w:pPr>
        <w:ind w:left="1080" w:hanging="360"/>
      </w:pPr>
      <w:rPr>
        <w:rFonts w:ascii="Symbol" w:hAnsi="Symbol" w:hint="default"/>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4CC4419"/>
    <w:multiLevelType w:val="hybridMultilevel"/>
    <w:tmpl w:val="8CE23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E958BD"/>
    <w:multiLevelType w:val="hybridMultilevel"/>
    <w:tmpl w:val="37B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57E44"/>
    <w:multiLevelType w:val="hybridMultilevel"/>
    <w:tmpl w:val="81DC54A6"/>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0">
    <w:nsid w:val="73BE7F00"/>
    <w:multiLevelType w:val="hybridMultilevel"/>
    <w:tmpl w:val="FB9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AE0937"/>
    <w:multiLevelType w:val="hybridMultilevel"/>
    <w:tmpl w:val="A27E26AA"/>
    <w:lvl w:ilvl="0" w:tplc="0809000B">
      <w:start w:val="1"/>
      <w:numFmt w:val="bullet"/>
      <w:lvlText w:val=""/>
      <w:lvlJc w:val="left"/>
      <w:pPr>
        <w:ind w:left="360" w:hanging="360"/>
      </w:pPr>
      <w:rPr>
        <w:rFonts w:ascii="Wingdings" w:hAnsi="Wingdings" w:hint="default"/>
        <w:b/>
        <w:color w:val="00000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75DC3AB8"/>
    <w:multiLevelType w:val="hybridMultilevel"/>
    <w:tmpl w:val="D30C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BB259B"/>
    <w:multiLevelType w:val="multilevel"/>
    <w:tmpl w:val="80E0AAF0"/>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F33C35"/>
    <w:multiLevelType w:val="hybridMultilevel"/>
    <w:tmpl w:val="049C52B6"/>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6E79E2"/>
    <w:multiLevelType w:val="hybridMultilevel"/>
    <w:tmpl w:val="8A4885FA"/>
    <w:lvl w:ilvl="0" w:tplc="622C8F9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10"/>
  </w:num>
  <w:num w:numId="4">
    <w:abstractNumId w:val="39"/>
  </w:num>
  <w:num w:numId="5">
    <w:abstractNumId w:val="43"/>
  </w:num>
  <w:num w:numId="6">
    <w:abstractNumId w:val="28"/>
  </w:num>
  <w:num w:numId="7">
    <w:abstractNumId w:val="22"/>
  </w:num>
  <w:num w:numId="8">
    <w:abstractNumId w:val="40"/>
  </w:num>
  <w:num w:numId="9">
    <w:abstractNumId w:val="32"/>
  </w:num>
  <w:num w:numId="10">
    <w:abstractNumId w:val="34"/>
  </w:num>
  <w:num w:numId="11">
    <w:abstractNumId w:val="6"/>
  </w:num>
  <w:num w:numId="12">
    <w:abstractNumId w:val="42"/>
  </w:num>
  <w:num w:numId="13">
    <w:abstractNumId w:val="2"/>
  </w:num>
  <w:num w:numId="14">
    <w:abstractNumId w:val="27"/>
  </w:num>
  <w:num w:numId="15">
    <w:abstractNumId w:val="37"/>
  </w:num>
  <w:num w:numId="16">
    <w:abstractNumId w:val="24"/>
  </w:num>
  <w:num w:numId="17">
    <w:abstractNumId w:val="5"/>
  </w:num>
  <w:num w:numId="18">
    <w:abstractNumId w:val="17"/>
  </w:num>
  <w:num w:numId="19">
    <w:abstractNumId w:val="1"/>
  </w:num>
  <w:num w:numId="20">
    <w:abstractNumId w:val="36"/>
  </w:num>
  <w:num w:numId="21">
    <w:abstractNumId w:val="26"/>
  </w:num>
  <w:num w:numId="22">
    <w:abstractNumId w:val="20"/>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41"/>
  </w:num>
  <w:num w:numId="27">
    <w:abstractNumId w:val="25"/>
  </w:num>
  <w:num w:numId="28">
    <w:abstractNumId w:val="38"/>
  </w:num>
  <w:num w:numId="29">
    <w:abstractNumId w:val="8"/>
  </w:num>
  <w:num w:numId="30">
    <w:abstractNumId w:val="23"/>
  </w:num>
  <w:num w:numId="31">
    <w:abstractNumId w:val="19"/>
  </w:num>
  <w:num w:numId="32">
    <w:abstractNumId w:val="15"/>
  </w:num>
  <w:num w:numId="33">
    <w:abstractNumId w:val="21"/>
  </w:num>
  <w:num w:numId="34">
    <w:abstractNumId w:val="14"/>
  </w:num>
  <w:num w:numId="35">
    <w:abstractNumId w:val="4"/>
  </w:num>
  <w:num w:numId="36">
    <w:abstractNumId w:val="0"/>
  </w:num>
  <w:num w:numId="37">
    <w:abstractNumId w:val="45"/>
  </w:num>
  <w:num w:numId="38">
    <w:abstractNumId w:val="16"/>
  </w:num>
  <w:num w:numId="39">
    <w:abstractNumId w:val="44"/>
  </w:num>
  <w:num w:numId="40">
    <w:abstractNumId w:val="13"/>
  </w:num>
  <w:num w:numId="41">
    <w:abstractNumId w:val="3"/>
  </w:num>
  <w:num w:numId="42">
    <w:abstractNumId w:val="33"/>
  </w:num>
  <w:num w:numId="43">
    <w:abstractNumId w:val="7"/>
  </w:num>
  <w:num w:numId="44">
    <w:abstractNumId w:val="30"/>
  </w:num>
  <w:num w:numId="45">
    <w:abstractNumId w:val="18"/>
  </w:num>
  <w:num w:numId="46">
    <w:abstractNumId w:val="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1A"/>
    <w:rsid w:val="000210CD"/>
    <w:rsid w:val="00023779"/>
    <w:rsid w:val="0002413A"/>
    <w:rsid w:val="00026385"/>
    <w:rsid w:val="000319ED"/>
    <w:rsid w:val="0003634F"/>
    <w:rsid w:val="00050ED0"/>
    <w:rsid w:val="000521FD"/>
    <w:rsid w:val="00057B94"/>
    <w:rsid w:val="0006368F"/>
    <w:rsid w:val="00067E85"/>
    <w:rsid w:val="00072918"/>
    <w:rsid w:val="0007427D"/>
    <w:rsid w:val="000771DE"/>
    <w:rsid w:val="00082963"/>
    <w:rsid w:val="00086226"/>
    <w:rsid w:val="00090874"/>
    <w:rsid w:val="00090A63"/>
    <w:rsid w:val="000937AF"/>
    <w:rsid w:val="000B234C"/>
    <w:rsid w:val="000B4981"/>
    <w:rsid w:val="000D0E92"/>
    <w:rsid w:val="000E4BE0"/>
    <w:rsid w:val="000F5039"/>
    <w:rsid w:val="000F5D04"/>
    <w:rsid w:val="00101083"/>
    <w:rsid w:val="00113994"/>
    <w:rsid w:val="00115F09"/>
    <w:rsid w:val="00117FD8"/>
    <w:rsid w:val="00125DCC"/>
    <w:rsid w:val="00127E2B"/>
    <w:rsid w:val="00132AC8"/>
    <w:rsid w:val="00140CEC"/>
    <w:rsid w:val="0014464D"/>
    <w:rsid w:val="00155DA2"/>
    <w:rsid w:val="0016149F"/>
    <w:rsid w:val="00175BD7"/>
    <w:rsid w:val="00181CB5"/>
    <w:rsid w:val="00191A12"/>
    <w:rsid w:val="0019387A"/>
    <w:rsid w:val="001A2925"/>
    <w:rsid w:val="001C6722"/>
    <w:rsid w:val="001C7D1C"/>
    <w:rsid w:val="001D59ED"/>
    <w:rsid w:val="001E7667"/>
    <w:rsid w:val="001F4C22"/>
    <w:rsid w:val="00205F86"/>
    <w:rsid w:val="00211A5D"/>
    <w:rsid w:val="002134C9"/>
    <w:rsid w:val="00223717"/>
    <w:rsid w:val="0023140C"/>
    <w:rsid w:val="00234FE9"/>
    <w:rsid w:val="0024583C"/>
    <w:rsid w:val="00245B0F"/>
    <w:rsid w:val="0025596A"/>
    <w:rsid w:val="00264A2B"/>
    <w:rsid w:val="002652D1"/>
    <w:rsid w:val="0026633A"/>
    <w:rsid w:val="00266AD0"/>
    <w:rsid w:val="002732CC"/>
    <w:rsid w:val="00284538"/>
    <w:rsid w:val="0029570B"/>
    <w:rsid w:val="002A00E1"/>
    <w:rsid w:val="002B03CB"/>
    <w:rsid w:val="002B12DC"/>
    <w:rsid w:val="002C2DBE"/>
    <w:rsid w:val="002D7163"/>
    <w:rsid w:val="002D7AA3"/>
    <w:rsid w:val="002D7BC7"/>
    <w:rsid w:val="002E3CB9"/>
    <w:rsid w:val="002E6196"/>
    <w:rsid w:val="002F49F5"/>
    <w:rsid w:val="002F53CC"/>
    <w:rsid w:val="002F5DDE"/>
    <w:rsid w:val="00305020"/>
    <w:rsid w:val="0032115F"/>
    <w:rsid w:val="003222F4"/>
    <w:rsid w:val="00327946"/>
    <w:rsid w:val="00335766"/>
    <w:rsid w:val="00337373"/>
    <w:rsid w:val="003404DC"/>
    <w:rsid w:val="00340D59"/>
    <w:rsid w:val="00343352"/>
    <w:rsid w:val="003565D5"/>
    <w:rsid w:val="00366605"/>
    <w:rsid w:val="00370BF2"/>
    <w:rsid w:val="003778E1"/>
    <w:rsid w:val="00383753"/>
    <w:rsid w:val="0039458E"/>
    <w:rsid w:val="0039629A"/>
    <w:rsid w:val="003B581B"/>
    <w:rsid w:val="003C4A67"/>
    <w:rsid w:val="003E63BD"/>
    <w:rsid w:val="003F3968"/>
    <w:rsid w:val="003F69D4"/>
    <w:rsid w:val="00416998"/>
    <w:rsid w:val="00430DDD"/>
    <w:rsid w:val="0044010E"/>
    <w:rsid w:val="00440A30"/>
    <w:rsid w:val="00443041"/>
    <w:rsid w:val="00451043"/>
    <w:rsid w:val="004560AF"/>
    <w:rsid w:val="004769EC"/>
    <w:rsid w:val="00480E41"/>
    <w:rsid w:val="00481BC4"/>
    <w:rsid w:val="004842B6"/>
    <w:rsid w:val="004A184F"/>
    <w:rsid w:val="004B368F"/>
    <w:rsid w:val="004C08BA"/>
    <w:rsid w:val="004C29C5"/>
    <w:rsid w:val="004E16D8"/>
    <w:rsid w:val="0050616C"/>
    <w:rsid w:val="00507C83"/>
    <w:rsid w:val="00530211"/>
    <w:rsid w:val="0054123B"/>
    <w:rsid w:val="0055561E"/>
    <w:rsid w:val="00567C3E"/>
    <w:rsid w:val="0057385F"/>
    <w:rsid w:val="005804D0"/>
    <w:rsid w:val="00581E9B"/>
    <w:rsid w:val="00590247"/>
    <w:rsid w:val="00593A1F"/>
    <w:rsid w:val="00596EC8"/>
    <w:rsid w:val="005A26EE"/>
    <w:rsid w:val="005B56A5"/>
    <w:rsid w:val="005E0F77"/>
    <w:rsid w:val="005F17F6"/>
    <w:rsid w:val="005F6AF0"/>
    <w:rsid w:val="005F764B"/>
    <w:rsid w:val="00601C91"/>
    <w:rsid w:val="006049A3"/>
    <w:rsid w:val="006135B8"/>
    <w:rsid w:val="00620E62"/>
    <w:rsid w:val="0062472F"/>
    <w:rsid w:val="00626C68"/>
    <w:rsid w:val="00627B57"/>
    <w:rsid w:val="00631D01"/>
    <w:rsid w:val="00632B70"/>
    <w:rsid w:val="00636609"/>
    <w:rsid w:val="006408EB"/>
    <w:rsid w:val="0064163A"/>
    <w:rsid w:val="00641D42"/>
    <w:rsid w:val="00642D9B"/>
    <w:rsid w:val="0064392A"/>
    <w:rsid w:val="00644C31"/>
    <w:rsid w:val="00673027"/>
    <w:rsid w:val="00674124"/>
    <w:rsid w:val="00682028"/>
    <w:rsid w:val="006907E8"/>
    <w:rsid w:val="006A6B98"/>
    <w:rsid w:val="006A7D32"/>
    <w:rsid w:val="006B1782"/>
    <w:rsid w:val="006B1C69"/>
    <w:rsid w:val="006B4C1B"/>
    <w:rsid w:val="006D3308"/>
    <w:rsid w:val="006E1988"/>
    <w:rsid w:val="006E2F27"/>
    <w:rsid w:val="006E360B"/>
    <w:rsid w:val="006F5DAC"/>
    <w:rsid w:val="00701DCA"/>
    <w:rsid w:val="00702ABE"/>
    <w:rsid w:val="0070686C"/>
    <w:rsid w:val="00713EB8"/>
    <w:rsid w:val="0071488F"/>
    <w:rsid w:val="00722C33"/>
    <w:rsid w:val="00724DF7"/>
    <w:rsid w:val="00726ADE"/>
    <w:rsid w:val="0073167F"/>
    <w:rsid w:val="00733593"/>
    <w:rsid w:val="007413A8"/>
    <w:rsid w:val="00750807"/>
    <w:rsid w:val="007526BA"/>
    <w:rsid w:val="00755923"/>
    <w:rsid w:val="007569AA"/>
    <w:rsid w:val="00772121"/>
    <w:rsid w:val="00772508"/>
    <w:rsid w:val="00786729"/>
    <w:rsid w:val="00787ADD"/>
    <w:rsid w:val="00790779"/>
    <w:rsid w:val="00790DC3"/>
    <w:rsid w:val="007A178F"/>
    <w:rsid w:val="007D7AF3"/>
    <w:rsid w:val="007E4D56"/>
    <w:rsid w:val="0080431C"/>
    <w:rsid w:val="00812F8C"/>
    <w:rsid w:val="008200D5"/>
    <w:rsid w:val="0083004B"/>
    <w:rsid w:val="0083629B"/>
    <w:rsid w:val="00845774"/>
    <w:rsid w:val="008465CC"/>
    <w:rsid w:val="00846D01"/>
    <w:rsid w:val="00852DD1"/>
    <w:rsid w:val="0087309C"/>
    <w:rsid w:val="00874FB5"/>
    <w:rsid w:val="008838BB"/>
    <w:rsid w:val="0089020D"/>
    <w:rsid w:val="00890CDC"/>
    <w:rsid w:val="008A53D5"/>
    <w:rsid w:val="008B0406"/>
    <w:rsid w:val="008B2E35"/>
    <w:rsid w:val="008B4E43"/>
    <w:rsid w:val="008C1981"/>
    <w:rsid w:val="008C39EF"/>
    <w:rsid w:val="008D0F27"/>
    <w:rsid w:val="008E0191"/>
    <w:rsid w:val="008E04C7"/>
    <w:rsid w:val="008E70E0"/>
    <w:rsid w:val="00914A76"/>
    <w:rsid w:val="00917CB5"/>
    <w:rsid w:val="00932C0E"/>
    <w:rsid w:val="0094126D"/>
    <w:rsid w:val="00942A84"/>
    <w:rsid w:val="0095083C"/>
    <w:rsid w:val="00970619"/>
    <w:rsid w:val="00980A96"/>
    <w:rsid w:val="00981B69"/>
    <w:rsid w:val="009835BF"/>
    <w:rsid w:val="00987749"/>
    <w:rsid w:val="0099070B"/>
    <w:rsid w:val="00993993"/>
    <w:rsid w:val="009B4032"/>
    <w:rsid w:val="009B56C8"/>
    <w:rsid w:val="009C02C4"/>
    <w:rsid w:val="009C0386"/>
    <w:rsid w:val="009D3D8F"/>
    <w:rsid w:val="009D5D3D"/>
    <w:rsid w:val="009D5ECD"/>
    <w:rsid w:val="009D751E"/>
    <w:rsid w:val="009F032E"/>
    <w:rsid w:val="009F057D"/>
    <w:rsid w:val="009F1023"/>
    <w:rsid w:val="009F1B51"/>
    <w:rsid w:val="009F7D24"/>
    <w:rsid w:val="00A123E3"/>
    <w:rsid w:val="00A2469F"/>
    <w:rsid w:val="00A326A2"/>
    <w:rsid w:val="00A33676"/>
    <w:rsid w:val="00A45B04"/>
    <w:rsid w:val="00A467D9"/>
    <w:rsid w:val="00A53FBC"/>
    <w:rsid w:val="00A54545"/>
    <w:rsid w:val="00A648D7"/>
    <w:rsid w:val="00A65FBE"/>
    <w:rsid w:val="00A7081E"/>
    <w:rsid w:val="00A72627"/>
    <w:rsid w:val="00A76408"/>
    <w:rsid w:val="00A815B2"/>
    <w:rsid w:val="00A83156"/>
    <w:rsid w:val="00A87C36"/>
    <w:rsid w:val="00AB32A9"/>
    <w:rsid w:val="00AB6450"/>
    <w:rsid w:val="00AC59DB"/>
    <w:rsid w:val="00AC6C82"/>
    <w:rsid w:val="00AE3BB6"/>
    <w:rsid w:val="00AE4100"/>
    <w:rsid w:val="00AE77BE"/>
    <w:rsid w:val="00B00D45"/>
    <w:rsid w:val="00B05459"/>
    <w:rsid w:val="00B05C4A"/>
    <w:rsid w:val="00B10515"/>
    <w:rsid w:val="00B13307"/>
    <w:rsid w:val="00B13BE8"/>
    <w:rsid w:val="00B16087"/>
    <w:rsid w:val="00B16A70"/>
    <w:rsid w:val="00B2470D"/>
    <w:rsid w:val="00B347F9"/>
    <w:rsid w:val="00B446C3"/>
    <w:rsid w:val="00B51819"/>
    <w:rsid w:val="00B57AAF"/>
    <w:rsid w:val="00B6063B"/>
    <w:rsid w:val="00B66149"/>
    <w:rsid w:val="00B671CE"/>
    <w:rsid w:val="00B7061E"/>
    <w:rsid w:val="00B831E9"/>
    <w:rsid w:val="00B852FA"/>
    <w:rsid w:val="00B87D97"/>
    <w:rsid w:val="00B91F1E"/>
    <w:rsid w:val="00BA1B40"/>
    <w:rsid w:val="00BA4ACD"/>
    <w:rsid w:val="00BA5C0B"/>
    <w:rsid w:val="00BB3217"/>
    <w:rsid w:val="00BB547A"/>
    <w:rsid w:val="00BB5899"/>
    <w:rsid w:val="00BC7BA9"/>
    <w:rsid w:val="00BD06FC"/>
    <w:rsid w:val="00BD3E6F"/>
    <w:rsid w:val="00BD4944"/>
    <w:rsid w:val="00BD7B8B"/>
    <w:rsid w:val="00BE257F"/>
    <w:rsid w:val="00BE2DC9"/>
    <w:rsid w:val="00BE32CF"/>
    <w:rsid w:val="00BE3C76"/>
    <w:rsid w:val="00BF2488"/>
    <w:rsid w:val="00C11339"/>
    <w:rsid w:val="00C2131E"/>
    <w:rsid w:val="00C24754"/>
    <w:rsid w:val="00C45F77"/>
    <w:rsid w:val="00C470C4"/>
    <w:rsid w:val="00C5618B"/>
    <w:rsid w:val="00C63F3F"/>
    <w:rsid w:val="00C6785B"/>
    <w:rsid w:val="00C73979"/>
    <w:rsid w:val="00C84A69"/>
    <w:rsid w:val="00C97EDF"/>
    <w:rsid w:val="00CA065D"/>
    <w:rsid w:val="00CA1875"/>
    <w:rsid w:val="00CA2710"/>
    <w:rsid w:val="00CA5E2B"/>
    <w:rsid w:val="00CA5E2F"/>
    <w:rsid w:val="00CA6308"/>
    <w:rsid w:val="00CB7989"/>
    <w:rsid w:val="00CD07C4"/>
    <w:rsid w:val="00CD35FB"/>
    <w:rsid w:val="00CE1C87"/>
    <w:rsid w:val="00CE1D2B"/>
    <w:rsid w:val="00CE4AA5"/>
    <w:rsid w:val="00CE5729"/>
    <w:rsid w:val="00CE57FC"/>
    <w:rsid w:val="00CF3558"/>
    <w:rsid w:val="00CF7C79"/>
    <w:rsid w:val="00D01C90"/>
    <w:rsid w:val="00D02C51"/>
    <w:rsid w:val="00D03144"/>
    <w:rsid w:val="00D1135D"/>
    <w:rsid w:val="00D11554"/>
    <w:rsid w:val="00D25751"/>
    <w:rsid w:val="00D25DAA"/>
    <w:rsid w:val="00D32D39"/>
    <w:rsid w:val="00D33F89"/>
    <w:rsid w:val="00D403E7"/>
    <w:rsid w:val="00D42791"/>
    <w:rsid w:val="00D46897"/>
    <w:rsid w:val="00D50B49"/>
    <w:rsid w:val="00D76538"/>
    <w:rsid w:val="00D767E5"/>
    <w:rsid w:val="00D7770F"/>
    <w:rsid w:val="00D928EE"/>
    <w:rsid w:val="00D979B0"/>
    <w:rsid w:val="00DA071A"/>
    <w:rsid w:val="00DA2A9D"/>
    <w:rsid w:val="00DF03E4"/>
    <w:rsid w:val="00E01742"/>
    <w:rsid w:val="00E02D08"/>
    <w:rsid w:val="00E05174"/>
    <w:rsid w:val="00E051ED"/>
    <w:rsid w:val="00E104DC"/>
    <w:rsid w:val="00E13912"/>
    <w:rsid w:val="00E1565F"/>
    <w:rsid w:val="00E32DE3"/>
    <w:rsid w:val="00E33A84"/>
    <w:rsid w:val="00E454B8"/>
    <w:rsid w:val="00E52033"/>
    <w:rsid w:val="00E5293A"/>
    <w:rsid w:val="00E541FC"/>
    <w:rsid w:val="00E61836"/>
    <w:rsid w:val="00E63116"/>
    <w:rsid w:val="00E72A76"/>
    <w:rsid w:val="00E757B2"/>
    <w:rsid w:val="00E770B8"/>
    <w:rsid w:val="00EA1310"/>
    <w:rsid w:val="00EA3633"/>
    <w:rsid w:val="00EC186A"/>
    <w:rsid w:val="00EC4782"/>
    <w:rsid w:val="00EE506F"/>
    <w:rsid w:val="00F03899"/>
    <w:rsid w:val="00F0699F"/>
    <w:rsid w:val="00F14CCF"/>
    <w:rsid w:val="00F160E8"/>
    <w:rsid w:val="00F16C09"/>
    <w:rsid w:val="00F17E28"/>
    <w:rsid w:val="00F27AAA"/>
    <w:rsid w:val="00F33388"/>
    <w:rsid w:val="00F4033F"/>
    <w:rsid w:val="00F524B9"/>
    <w:rsid w:val="00F56ABB"/>
    <w:rsid w:val="00F61659"/>
    <w:rsid w:val="00F754D5"/>
    <w:rsid w:val="00F75D32"/>
    <w:rsid w:val="00F83EBD"/>
    <w:rsid w:val="00F842A2"/>
    <w:rsid w:val="00FA685B"/>
    <w:rsid w:val="00FC5AD1"/>
    <w:rsid w:val="00FD13FA"/>
    <w:rsid w:val="00FE46C6"/>
    <w:rsid w:val="00FF0323"/>
    <w:rsid w:val="00FF7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E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B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6A7D32"/>
    <w:pPr>
      <w:keepNext/>
      <w:outlineLvl w:val="3"/>
    </w:pPr>
    <w:rPr>
      <w:rFonts w:ascii="Times" w:hAnsi="Times" w:cs="Times"/>
      <w:b/>
      <w:bCs/>
      <w:lang w:val="en-GB"/>
    </w:rPr>
  </w:style>
  <w:style w:type="paragraph" w:styleId="Heading8">
    <w:name w:val="heading 8"/>
    <w:basedOn w:val="Normal"/>
    <w:next w:val="Normal"/>
    <w:link w:val="Heading8Char"/>
    <w:uiPriority w:val="9"/>
    <w:semiHidden/>
    <w:unhideWhenUsed/>
    <w:qFormat/>
    <w:rsid w:val="00205F8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1A"/>
    <w:rPr>
      <w:rFonts w:ascii="Tahoma" w:hAnsi="Tahoma" w:cs="Tahoma"/>
      <w:sz w:val="16"/>
      <w:szCs w:val="16"/>
    </w:rPr>
  </w:style>
  <w:style w:type="character" w:customStyle="1" w:styleId="BalloonTextChar">
    <w:name w:val="Balloon Text Char"/>
    <w:basedOn w:val="DefaultParagraphFont"/>
    <w:link w:val="BalloonText"/>
    <w:uiPriority w:val="99"/>
    <w:semiHidden/>
    <w:rsid w:val="00DA071A"/>
    <w:rPr>
      <w:rFonts w:ascii="Tahoma" w:eastAsia="Times New Roman" w:hAnsi="Tahoma" w:cs="Tahoma"/>
      <w:sz w:val="16"/>
      <w:szCs w:val="16"/>
      <w:lang w:val="en-US"/>
    </w:rPr>
  </w:style>
  <w:style w:type="paragraph" w:styleId="ListParagraph">
    <w:name w:val="List Paragraph"/>
    <w:basedOn w:val="Normal"/>
    <w:uiPriority w:val="34"/>
    <w:qFormat/>
    <w:rsid w:val="00DA071A"/>
    <w:pPr>
      <w:ind w:left="720"/>
    </w:pPr>
  </w:style>
  <w:style w:type="paragraph" w:styleId="Header">
    <w:name w:val="header"/>
    <w:basedOn w:val="Normal"/>
    <w:link w:val="HeaderChar"/>
    <w:uiPriority w:val="99"/>
    <w:unhideWhenUsed/>
    <w:rsid w:val="00DA071A"/>
    <w:pPr>
      <w:tabs>
        <w:tab w:val="center" w:pos="4513"/>
        <w:tab w:val="right" w:pos="9026"/>
      </w:tabs>
    </w:pPr>
  </w:style>
  <w:style w:type="character" w:customStyle="1" w:styleId="HeaderChar">
    <w:name w:val="Header Char"/>
    <w:basedOn w:val="DefaultParagraphFont"/>
    <w:link w:val="Header"/>
    <w:uiPriority w:val="99"/>
    <w:rsid w:val="00DA07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071A"/>
    <w:pPr>
      <w:tabs>
        <w:tab w:val="center" w:pos="4513"/>
        <w:tab w:val="right" w:pos="9026"/>
      </w:tabs>
    </w:pPr>
  </w:style>
  <w:style w:type="character" w:customStyle="1" w:styleId="FooterChar">
    <w:name w:val="Footer Char"/>
    <w:basedOn w:val="DefaultParagraphFont"/>
    <w:link w:val="Footer"/>
    <w:uiPriority w:val="99"/>
    <w:rsid w:val="00DA071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051ED"/>
    <w:rPr>
      <w:i/>
      <w:iCs/>
    </w:rPr>
  </w:style>
  <w:style w:type="table" w:styleId="TableGrid">
    <w:name w:val="Table Grid"/>
    <w:basedOn w:val="TableNormal"/>
    <w:uiPriority w:val="59"/>
    <w:rsid w:val="009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4FB5"/>
    <w:rPr>
      <w:sz w:val="20"/>
      <w:szCs w:val="20"/>
    </w:rPr>
  </w:style>
  <w:style w:type="character" w:customStyle="1" w:styleId="FootnoteTextChar">
    <w:name w:val="Footnote Text Char"/>
    <w:basedOn w:val="DefaultParagraphFont"/>
    <w:link w:val="FootnoteText"/>
    <w:uiPriority w:val="99"/>
    <w:semiHidden/>
    <w:rsid w:val="00874FB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74FB5"/>
    <w:rPr>
      <w:vertAlign w:val="superscript"/>
    </w:rPr>
  </w:style>
  <w:style w:type="paragraph" w:styleId="EndnoteText">
    <w:name w:val="endnote text"/>
    <w:basedOn w:val="Normal"/>
    <w:link w:val="EndnoteTextChar"/>
    <w:uiPriority w:val="99"/>
    <w:semiHidden/>
    <w:unhideWhenUsed/>
    <w:rsid w:val="00AB32A9"/>
    <w:rPr>
      <w:sz w:val="20"/>
      <w:szCs w:val="20"/>
    </w:rPr>
  </w:style>
  <w:style w:type="character" w:customStyle="1" w:styleId="EndnoteTextChar">
    <w:name w:val="Endnote Text Char"/>
    <w:basedOn w:val="DefaultParagraphFont"/>
    <w:link w:val="EndnoteText"/>
    <w:uiPriority w:val="99"/>
    <w:semiHidden/>
    <w:rsid w:val="00AB32A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B32A9"/>
    <w:rPr>
      <w:vertAlign w:val="superscript"/>
    </w:rPr>
  </w:style>
  <w:style w:type="character" w:styleId="CommentReference">
    <w:name w:val="annotation reference"/>
    <w:basedOn w:val="DefaultParagraphFont"/>
    <w:uiPriority w:val="99"/>
    <w:semiHidden/>
    <w:unhideWhenUsed/>
    <w:rsid w:val="00B852FA"/>
    <w:rPr>
      <w:sz w:val="18"/>
      <w:szCs w:val="18"/>
    </w:rPr>
  </w:style>
  <w:style w:type="paragraph" w:styleId="CommentText">
    <w:name w:val="annotation text"/>
    <w:basedOn w:val="Normal"/>
    <w:link w:val="CommentTextChar"/>
    <w:uiPriority w:val="99"/>
    <w:unhideWhenUsed/>
    <w:rsid w:val="00B852FA"/>
  </w:style>
  <w:style w:type="character" w:customStyle="1" w:styleId="CommentTextChar">
    <w:name w:val="Comment Text Char"/>
    <w:basedOn w:val="DefaultParagraphFont"/>
    <w:link w:val="CommentText"/>
    <w:uiPriority w:val="99"/>
    <w:rsid w:val="00B852FA"/>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852FA"/>
    <w:rPr>
      <w:b/>
      <w:bCs/>
      <w:sz w:val="20"/>
      <w:szCs w:val="20"/>
    </w:rPr>
  </w:style>
  <w:style w:type="character" w:customStyle="1" w:styleId="CommentSubjectChar">
    <w:name w:val="Comment Subject Char"/>
    <w:basedOn w:val="CommentTextChar"/>
    <w:link w:val="CommentSubject"/>
    <w:uiPriority w:val="99"/>
    <w:semiHidden/>
    <w:rsid w:val="00B852FA"/>
    <w:rPr>
      <w:rFonts w:ascii="Times New Roman" w:eastAsia="Times New Roman" w:hAnsi="Times New Roman" w:cs="Times New Roman"/>
      <w:b/>
      <w:bCs/>
      <w:sz w:val="20"/>
      <w:szCs w:val="20"/>
      <w:lang w:val="en-US"/>
    </w:rPr>
  </w:style>
  <w:style w:type="paragraph" w:styleId="BodyText3">
    <w:name w:val="Body Text 3"/>
    <w:basedOn w:val="Normal"/>
    <w:link w:val="BodyText3Char"/>
    <w:rsid w:val="006A7D32"/>
    <w:pPr>
      <w:jc w:val="both"/>
    </w:pPr>
    <w:rPr>
      <w:rFonts w:ascii="Times" w:eastAsia="Times" w:hAnsi="Times"/>
      <w:sz w:val="20"/>
      <w:szCs w:val="20"/>
      <w:lang w:val="x-none"/>
    </w:rPr>
  </w:style>
  <w:style w:type="character" w:customStyle="1" w:styleId="BodyText3Char">
    <w:name w:val="Body Text 3 Char"/>
    <w:basedOn w:val="DefaultParagraphFont"/>
    <w:link w:val="BodyText3"/>
    <w:rsid w:val="006A7D32"/>
    <w:rPr>
      <w:rFonts w:ascii="Times" w:eastAsia="Times" w:hAnsi="Times" w:cs="Times New Roman"/>
      <w:sz w:val="20"/>
      <w:szCs w:val="20"/>
      <w:lang w:val="x-none"/>
    </w:rPr>
  </w:style>
  <w:style w:type="character" w:customStyle="1" w:styleId="Heading4Char">
    <w:name w:val="Heading 4 Char"/>
    <w:basedOn w:val="DefaultParagraphFont"/>
    <w:link w:val="Heading4"/>
    <w:rsid w:val="006A7D32"/>
    <w:rPr>
      <w:rFonts w:ascii="Times" w:eastAsia="Times New Roman" w:hAnsi="Times" w:cs="Times"/>
      <w:b/>
      <w:bCs/>
      <w:sz w:val="24"/>
      <w:szCs w:val="24"/>
    </w:rPr>
  </w:style>
  <w:style w:type="character" w:customStyle="1" w:styleId="Heading8Char">
    <w:name w:val="Heading 8 Char"/>
    <w:basedOn w:val="DefaultParagraphFont"/>
    <w:link w:val="Heading8"/>
    <w:uiPriority w:val="9"/>
    <w:semiHidden/>
    <w:rsid w:val="00205F86"/>
    <w:rPr>
      <w:rFonts w:asciiTheme="majorHAnsi" w:eastAsiaTheme="majorEastAsia" w:hAnsiTheme="majorHAnsi" w:cstheme="majorBidi"/>
      <w:color w:val="404040" w:themeColor="text1" w:themeTint="BF"/>
      <w:sz w:val="20"/>
      <w:szCs w:val="20"/>
      <w:lang w:val="en-US"/>
    </w:rPr>
  </w:style>
  <w:style w:type="paragraph" w:styleId="Revision">
    <w:name w:val="Revision"/>
    <w:hidden/>
    <w:uiPriority w:val="99"/>
    <w:semiHidden/>
    <w:rsid w:val="00C97ED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B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6A7D32"/>
    <w:pPr>
      <w:keepNext/>
      <w:outlineLvl w:val="3"/>
    </w:pPr>
    <w:rPr>
      <w:rFonts w:ascii="Times" w:hAnsi="Times" w:cs="Times"/>
      <w:b/>
      <w:bCs/>
      <w:lang w:val="en-GB"/>
    </w:rPr>
  </w:style>
  <w:style w:type="paragraph" w:styleId="Heading8">
    <w:name w:val="heading 8"/>
    <w:basedOn w:val="Normal"/>
    <w:next w:val="Normal"/>
    <w:link w:val="Heading8Char"/>
    <w:uiPriority w:val="9"/>
    <w:semiHidden/>
    <w:unhideWhenUsed/>
    <w:qFormat/>
    <w:rsid w:val="00205F8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1A"/>
    <w:rPr>
      <w:rFonts w:ascii="Tahoma" w:hAnsi="Tahoma" w:cs="Tahoma"/>
      <w:sz w:val="16"/>
      <w:szCs w:val="16"/>
    </w:rPr>
  </w:style>
  <w:style w:type="character" w:customStyle="1" w:styleId="BalloonTextChar">
    <w:name w:val="Balloon Text Char"/>
    <w:basedOn w:val="DefaultParagraphFont"/>
    <w:link w:val="BalloonText"/>
    <w:uiPriority w:val="99"/>
    <w:semiHidden/>
    <w:rsid w:val="00DA071A"/>
    <w:rPr>
      <w:rFonts w:ascii="Tahoma" w:eastAsia="Times New Roman" w:hAnsi="Tahoma" w:cs="Tahoma"/>
      <w:sz w:val="16"/>
      <w:szCs w:val="16"/>
      <w:lang w:val="en-US"/>
    </w:rPr>
  </w:style>
  <w:style w:type="paragraph" w:styleId="ListParagraph">
    <w:name w:val="List Paragraph"/>
    <w:basedOn w:val="Normal"/>
    <w:uiPriority w:val="34"/>
    <w:qFormat/>
    <w:rsid w:val="00DA071A"/>
    <w:pPr>
      <w:ind w:left="720"/>
    </w:pPr>
  </w:style>
  <w:style w:type="paragraph" w:styleId="Header">
    <w:name w:val="header"/>
    <w:basedOn w:val="Normal"/>
    <w:link w:val="HeaderChar"/>
    <w:uiPriority w:val="99"/>
    <w:unhideWhenUsed/>
    <w:rsid w:val="00DA071A"/>
    <w:pPr>
      <w:tabs>
        <w:tab w:val="center" w:pos="4513"/>
        <w:tab w:val="right" w:pos="9026"/>
      </w:tabs>
    </w:pPr>
  </w:style>
  <w:style w:type="character" w:customStyle="1" w:styleId="HeaderChar">
    <w:name w:val="Header Char"/>
    <w:basedOn w:val="DefaultParagraphFont"/>
    <w:link w:val="Header"/>
    <w:uiPriority w:val="99"/>
    <w:rsid w:val="00DA07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A071A"/>
    <w:pPr>
      <w:tabs>
        <w:tab w:val="center" w:pos="4513"/>
        <w:tab w:val="right" w:pos="9026"/>
      </w:tabs>
    </w:pPr>
  </w:style>
  <w:style w:type="character" w:customStyle="1" w:styleId="FooterChar">
    <w:name w:val="Footer Char"/>
    <w:basedOn w:val="DefaultParagraphFont"/>
    <w:link w:val="Footer"/>
    <w:uiPriority w:val="99"/>
    <w:rsid w:val="00DA071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051ED"/>
    <w:rPr>
      <w:i/>
      <w:iCs/>
    </w:rPr>
  </w:style>
  <w:style w:type="table" w:styleId="TableGrid">
    <w:name w:val="Table Grid"/>
    <w:basedOn w:val="TableNormal"/>
    <w:uiPriority w:val="59"/>
    <w:rsid w:val="009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4FB5"/>
    <w:rPr>
      <w:sz w:val="20"/>
      <w:szCs w:val="20"/>
    </w:rPr>
  </w:style>
  <w:style w:type="character" w:customStyle="1" w:styleId="FootnoteTextChar">
    <w:name w:val="Footnote Text Char"/>
    <w:basedOn w:val="DefaultParagraphFont"/>
    <w:link w:val="FootnoteText"/>
    <w:uiPriority w:val="99"/>
    <w:semiHidden/>
    <w:rsid w:val="00874FB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74FB5"/>
    <w:rPr>
      <w:vertAlign w:val="superscript"/>
    </w:rPr>
  </w:style>
  <w:style w:type="paragraph" w:styleId="EndnoteText">
    <w:name w:val="endnote text"/>
    <w:basedOn w:val="Normal"/>
    <w:link w:val="EndnoteTextChar"/>
    <w:uiPriority w:val="99"/>
    <w:semiHidden/>
    <w:unhideWhenUsed/>
    <w:rsid w:val="00AB32A9"/>
    <w:rPr>
      <w:sz w:val="20"/>
      <w:szCs w:val="20"/>
    </w:rPr>
  </w:style>
  <w:style w:type="character" w:customStyle="1" w:styleId="EndnoteTextChar">
    <w:name w:val="Endnote Text Char"/>
    <w:basedOn w:val="DefaultParagraphFont"/>
    <w:link w:val="EndnoteText"/>
    <w:uiPriority w:val="99"/>
    <w:semiHidden/>
    <w:rsid w:val="00AB32A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B32A9"/>
    <w:rPr>
      <w:vertAlign w:val="superscript"/>
    </w:rPr>
  </w:style>
  <w:style w:type="character" w:styleId="CommentReference">
    <w:name w:val="annotation reference"/>
    <w:basedOn w:val="DefaultParagraphFont"/>
    <w:uiPriority w:val="99"/>
    <w:semiHidden/>
    <w:unhideWhenUsed/>
    <w:rsid w:val="00B852FA"/>
    <w:rPr>
      <w:sz w:val="18"/>
      <w:szCs w:val="18"/>
    </w:rPr>
  </w:style>
  <w:style w:type="paragraph" w:styleId="CommentText">
    <w:name w:val="annotation text"/>
    <w:basedOn w:val="Normal"/>
    <w:link w:val="CommentTextChar"/>
    <w:uiPriority w:val="99"/>
    <w:unhideWhenUsed/>
    <w:rsid w:val="00B852FA"/>
  </w:style>
  <w:style w:type="character" w:customStyle="1" w:styleId="CommentTextChar">
    <w:name w:val="Comment Text Char"/>
    <w:basedOn w:val="DefaultParagraphFont"/>
    <w:link w:val="CommentText"/>
    <w:uiPriority w:val="99"/>
    <w:rsid w:val="00B852FA"/>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852FA"/>
    <w:rPr>
      <w:b/>
      <w:bCs/>
      <w:sz w:val="20"/>
      <w:szCs w:val="20"/>
    </w:rPr>
  </w:style>
  <w:style w:type="character" w:customStyle="1" w:styleId="CommentSubjectChar">
    <w:name w:val="Comment Subject Char"/>
    <w:basedOn w:val="CommentTextChar"/>
    <w:link w:val="CommentSubject"/>
    <w:uiPriority w:val="99"/>
    <w:semiHidden/>
    <w:rsid w:val="00B852FA"/>
    <w:rPr>
      <w:rFonts w:ascii="Times New Roman" w:eastAsia="Times New Roman" w:hAnsi="Times New Roman" w:cs="Times New Roman"/>
      <w:b/>
      <w:bCs/>
      <w:sz w:val="20"/>
      <w:szCs w:val="20"/>
      <w:lang w:val="en-US"/>
    </w:rPr>
  </w:style>
  <w:style w:type="paragraph" w:styleId="BodyText3">
    <w:name w:val="Body Text 3"/>
    <w:basedOn w:val="Normal"/>
    <w:link w:val="BodyText3Char"/>
    <w:rsid w:val="006A7D32"/>
    <w:pPr>
      <w:jc w:val="both"/>
    </w:pPr>
    <w:rPr>
      <w:rFonts w:ascii="Times" w:eastAsia="Times" w:hAnsi="Times"/>
      <w:sz w:val="20"/>
      <w:szCs w:val="20"/>
      <w:lang w:val="x-none"/>
    </w:rPr>
  </w:style>
  <w:style w:type="character" w:customStyle="1" w:styleId="BodyText3Char">
    <w:name w:val="Body Text 3 Char"/>
    <w:basedOn w:val="DefaultParagraphFont"/>
    <w:link w:val="BodyText3"/>
    <w:rsid w:val="006A7D32"/>
    <w:rPr>
      <w:rFonts w:ascii="Times" w:eastAsia="Times" w:hAnsi="Times" w:cs="Times New Roman"/>
      <w:sz w:val="20"/>
      <w:szCs w:val="20"/>
      <w:lang w:val="x-none"/>
    </w:rPr>
  </w:style>
  <w:style w:type="character" w:customStyle="1" w:styleId="Heading4Char">
    <w:name w:val="Heading 4 Char"/>
    <w:basedOn w:val="DefaultParagraphFont"/>
    <w:link w:val="Heading4"/>
    <w:rsid w:val="006A7D32"/>
    <w:rPr>
      <w:rFonts w:ascii="Times" w:eastAsia="Times New Roman" w:hAnsi="Times" w:cs="Times"/>
      <w:b/>
      <w:bCs/>
      <w:sz w:val="24"/>
      <w:szCs w:val="24"/>
    </w:rPr>
  </w:style>
  <w:style w:type="character" w:customStyle="1" w:styleId="Heading8Char">
    <w:name w:val="Heading 8 Char"/>
    <w:basedOn w:val="DefaultParagraphFont"/>
    <w:link w:val="Heading8"/>
    <w:uiPriority w:val="9"/>
    <w:semiHidden/>
    <w:rsid w:val="00205F86"/>
    <w:rPr>
      <w:rFonts w:asciiTheme="majorHAnsi" w:eastAsiaTheme="majorEastAsia" w:hAnsiTheme="majorHAnsi" w:cstheme="majorBidi"/>
      <w:color w:val="404040" w:themeColor="text1" w:themeTint="BF"/>
      <w:sz w:val="20"/>
      <w:szCs w:val="20"/>
      <w:lang w:val="en-US"/>
    </w:rPr>
  </w:style>
  <w:style w:type="paragraph" w:styleId="Revision">
    <w:name w:val="Revision"/>
    <w:hidden/>
    <w:uiPriority w:val="99"/>
    <w:semiHidden/>
    <w:rsid w:val="00C97ED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4642">
      <w:bodyDiv w:val="1"/>
      <w:marLeft w:val="0"/>
      <w:marRight w:val="0"/>
      <w:marTop w:val="0"/>
      <w:marBottom w:val="0"/>
      <w:divBdr>
        <w:top w:val="none" w:sz="0" w:space="0" w:color="auto"/>
        <w:left w:val="none" w:sz="0" w:space="0" w:color="auto"/>
        <w:bottom w:val="none" w:sz="0" w:space="0" w:color="auto"/>
        <w:right w:val="none" w:sz="0" w:space="0" w:color="auto"/>
      </w:divBdr>
    </w:div>
    <w:div w:id="19731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D676-0D62-49AD-87AD-017886EF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6571</Words>
  <Characters>37459</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Hill</dc:creator>
  <cp:lastModifiedBy>Tracey Davie</cp:lastModifiedBy>
  <cp:revision>2</cp:revision>
  <cp:lastPrinted>2016-08-26T10:25:00Z</cp:lastPrinted>
  <dcterms:created xsi:type="dcterms:W3CDTF">2016-09-01T09:07:00Z</dcterms:created>
  <dcterms:modified xsi:type="dcterms:W3CDTF">2016-09-01T09:07:00Z</dcterms:modified>
</cp:coreProperties>
</file>