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E50D" w14:textId="612C9697" w:rsidR="00E6236A" w:rsidRDefault="006C7B91">
      <w:pPr>
        <w:shd w:val="clear" w:color="auto" w:fill="FFFFFF"/>
        <w:spacing w:after="0" w:line="360" w:lineRule="atLeast"/>
        <w:jc w:val="center"/>
        <w:outlineLvl w:val="3"/>
        <w:rPr>
          <w:rFonts w:eastAsia="Times New Roman" w:cstheme="minorHAnsi"/>
          <w:i/>
          <w:color w:val="444444"/>
          <w:sz w:val="31"/>
          <w:szCs w:val="31"/>
          <w:lang w:eastAsia="en-GB"/>
        </w:rPr>
      </w:pPr>
      <w:bookmarkStart w:id="0" w:name="_GoBack"/>
      <w:bookmarkEnd w:id="0"/>
      <w:r>
        <w:rPr>
          <w:rFonts w:eastAsia="Times New Roman" w:cstheme="minorHAnsi"/>
          <w:b/>
          <w:bCs/>
          <w:color w:val="444444"/>
          <w:sz w:val="27"/>
          <w:szCs w:val="27"/>
          <w:lang w:eastAsia="en-GB"/>
        </w:rPr>
        <w:t xml:space="preserve">Neilston Learning Campus Parent Teacher Association </w:t>
      </w:r>
      <w:del w:id="1" w:author="Hannah Roussel" w:date="2018-10-24T06:04:00Z">
        <w:r w:rsidDel="00874302">
          <w:rPr>
            <w:rFonts w:eastAsia="Times New Roman" w:cstheme="minorHAnsi"/>
            <w:b/>
            <w:bCs/>
            <w:i/>
            <w:color w:val="444444"/>
            <w:sz w:val="27"/>
            <w:szCs w:val="27"/>
            <w:lang w:eastAsia="en-GB"/>
          </w:rPr>
          <w:delText>[Parent Staff Association? Parent Teacher &amp; Friends Association?]</w:delText>
        </w:r>
      </w:del>
    </w:p>
    <w:p w14:paraId="0DFC0BCD" w14:textId="77777777" w:rsidR="00E6236A" w:rsidRDefault="00E6236A">
      <w:pPr>
        <w:shd w:val="clear" w:color="auto" w:fill="FFFFFF"/>
        <w:spacing w:after="0" w:line="360" w:lineRule="atLeast"/>
        <w:jc w:val="center"/>
        <w:outlineLvl w:val="3"/>
        <w:rPr>
          <w:rFonts w:eastAsia="Times New Roman" w:cstheme="minorHAnsi"/>
          <w:b/>
          <w:bCs/>
          <w:color w:val="444444"/>
          <w:sz w:val="27"/>
          <w:szCs w:val="27"/>
          <w:lang w:eastAsia="en-GB"/>
        </w:rPr>
      </w:pPr>
    </w:p>
    <w:p w14:paraId="195D766A" w14:textId="77777777" w:rsidR="00E6236A" w:rsidRDefault="006C7B91">
      <w:pPr>
        <w:shd w:val="clear" w:color="auto" w:fill="FFFFFF"/>
        <w:spacing w:after="0" w:line="360" w:lineRule="atLeast"/>
        <w:jc w:val="center"/>
        <w:outlineLvl w:val="3"/>
        <w:rPr>
          <w:rFonts w:eastAsia="Times New Roman" w:cstheme="minorHAnsi"/>
          <w:color w:val="444444"/>
          <w:sz w:val="31"/>
          <w:szCs w:val="31"/>
          <w:lang w:eastAsia="en-GB"/>
        </w:rPr>
      </w:pPr>
      <w:r>
        <w:rPr>
          <w:rFonts w:eastAsia="Times New Roman" w:cstheme="minorHAnsi"/>
          <w:b/>
          <w:bCs/>
          <w:color w:val="444444"/>
          <w:sz w:val="27"/>
          <w:szCs w:val="27"/>
          <w:lang w:eastAsia="en-GB"/>
        </w:rPr>
        <w:t>Constitution</w:t>
      </w:r>
    </w:p>
    <w:p w14:paraId="31948A2A" w14:textId="77777777" w:rsidR="00E6236A" w:rsidRDefault="006C7B91">
      <w:pPr>
        <w:shd w:val="clear" w:color="auto" w:fill="FFFFFF"/>
        <w:spacing w:after="240" w:line="240" w:lineRule="auto"/>
        <w:rPr>
          <w:rFonts w:eastAsia="Times New Roman" w:cstheme="minorHAnsi"/>
          <w:color w:val="444444"/>
          <w:sz w:val="21"/>
          <w:szCs w:val="21"/>
          <w:lang w:eastAsia="en-GB"/>
        </w:rPr>
      </w:pPr>
      <w:r>
        <w:rPr>
          <w:rFonts w:eastAsia="Times New Roman" w:cstheme="minorHAnsi"/>
          <w:color w:val="444444"/>
          <w:sz w:val="21"/>
          <w:szCs w:val="21"/>
          <w:lang w:eastAsia="en-GB"/>
        </w:rPr>
        <w:t> </w:t>
      </w:r>
    </w:p>
    <w:p w14:paraId="2A8535F1"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Title</w:t>
      </w:r>
    </w:p>
    <w:p w14:paraId="5373195E" w14:textId="77777777" w:rsidR="00E6236A" w:rsidRDefault="00E6236A">
      <w:pPr>
        <w:shd w:val="clear" w:color="auto" w:fill="FFFFFF"/>
        <w:spacing w:after="0" w:line="240" w:lineRule="auto"/>
        <w:ind w:left="600"/>
        <w:jc w:val="both"/>
        <w:rPr>
          <w:rFonts w:eastAsia="Times New Roman" w:cstheme="minorHAnsi"/>
          <w:color w:val="444444"/>
          <w:sz w:val="21"/>
          <w:szCs w:val="21"/>
          <w:lang w:eastAsia="en-GB"/>
        </w:rPr>
      </w:pPr>
    </w:p>
    <w:p w14:paraId="01A11B8C" w14:textId="77777777" w:rsidR="00E6236A" w:rsidRDefault="006C7B91">
      <w:pPr>
        <w:shd w:val="clear" w:color="auto" w:fill="FFFFFF"/>
        <w:spacing w:after="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Association shall be known as the Neilston Learning Campus Parent Teacher Association (hereafter referred to as the “Association” or the “PTA”).</w:t>
      </w:r>
    </w:p>
    <w:p w14:paraId="1CAA68A8" w14:textId="77777777" w:rsidR="00E6236A" w:rsidRDefault="00E6236A">
      <w:pPr>
        <w:shd w:val="clear" w:color="auto" w:fill="FFFFFF"/>
        <w:spacing w:after="0" w:line="240" w:lineRule="auto"/>
        <w:ind w:left="1440"/>
        <w:jc w:val="both"/>
        <w:rPr>
          <w:rFonts w:eastAsia="Times New Roman" w:cstheme="minorHAnsi"/>
          <w:b/>
          <w:color w:val="444444"/>
          <w:sz w:val="21"/>
          <w:szCs w:val="21"/>
          <w:lang w:eastAsia="en-GB"/>
        </w:rPr>
      </w:pPr>
    </w:p>
    <w:p w14:paraId="507DC19C"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Aims</w:t>
      </w:r>
    </w:p>
    <w:p w14:paraId="03795514" w14:textId="77777777" w:rsidR="00E6236A" w:rsidRDefault="00E6236A">
      <w:pPr>
        <w:shd w:val="clear" w:color="auto" w:fill="FFFFFF"/>
        <w:spacing w:after="0" w:line="240" w:lineRule="auto"/>
        <w:ind w:left="600"/>
        <w:jc w:val="both"/>
        <w:rPr>
          <w:rFonts w:eastAsia="Times New Roman" w:cstheme="minorHAnsi"/>
          <w:b/>
          <w:color w:val="444444"/>
          <w:sz w:val="21"/>
          <w:szCs w:val="21"/>
          <w:lang w:eastAsia="en-GB"/>
        </w:rPr>
      </w:pPr>
    </w:p>
    <w:p w14:paraId="60C1A280"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aims of the Association are to advance the education and wellbeing of our pupils by providing or assisting in the provision of facilities and opportunities for education and social development (not normally provided by the Local Authority) at Neilston Primary School and Madras Family Centre (hereafter known as NLC).  This includes:</w:t>
      </w:r>
    </w:p>
    <w:p w14:paraId="7F83F837"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a)     engaging in activities which support and advance the education, wellbeing and social development of the pupils attending NLC, including, but not limited to, fundraising and after school activities;</w:t>
      </w:r>
    </w:p>
    <w:p w14:paraId="04D64F85"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b)   considering applications for funds put to the PTA from Teachers, Pupil Council, Parent Council and wider parent body and granting funds to support such applications where the request is passed by </w:t>
      </w:r>
      <w:proofErr w:type="gramStart"/>
      <w:r>
        <w:rPr>
          <w:rFonts w:eastAsia="Times New Roman" w:cstheme="minorHAnsi"/>
          <w:color w:val="444444"/>
          <w:sz w:val="21"/>
          <w:szCs w:val="21"/>
          <w:lang w:eastAsia="en-GB"/>
        </w:rPr>
        <w:t>a majority of</w:t>
      </w:r>
      <w:proofErr w:type="gramEnd"/>
      <w:r>
        <w:rPr>
          <w:rFonts w:eastAsia="Times New Roman" w:cstheme="minorHAnsi"/>
          <w:color w:val="444444"/>
          <w:sz w:val="21"/>
          <w:szCs w:val="21"/>
          <w:lang w:eastAsia="en-GB"/>
        </w:rPr>
        <w:t> the General Committee;</w:t>
      </w:r>
    </w:p>
    <w:p w14:paraId="2CB54668"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c)     promoting close co-operation and communication between parents, teachers and the wider community where appropriate;</w:t>
      </w:r>
    </w:p>
    <w:p w14:paraId="415ADA40" w14:textId="18A3DB90" w:rsidR="00E6236A" w:rsidRPr="005B764C" w:rsidRDefault="006C7B91">
      <w:pPr>
        <w:shd w:val="clear" w:color="auto" w:fill="FFFFFF"/>
        <w:spacing w:after="240" w:line="240" w:lineRule="auto"/>
        <w:ind w:left="1440"/>
        <w:jc w:val="both"/>
        <w:rPr>
          <w:rFonts w:eastAsia="Times New Roman" w:cstheme="minorHAnsi"/>
          <w:b/>
          <w:color w:val="444444"/>
          <w:sz w:val="21"/>
          <w:szCs w:val="21"/>
          <w:lang w:eastAsia="en-GB"/>
          <w:rPrChange w:id="2" w:author="Hannah Roussel" w:date="2018-09-28T06:18:00Z">
            <w:rPr>
              <w:rFonts w:eastAsia="Times New Roman" w:cstheme="minorHAnsi"/>
              <w:color w:val="444444"/>
              <w:sz w:val="21"/>
              <w:szCs w:val="21"/>
              <w:lang w:eastAsia="en-GB"/>
            </w:rPr>
          </w:rPrChange>
        </w:rPr>
      </w:pPr>
      <w:r>
        <w:rPr>
          <w:rFonts w:eastAsia="Times New Roman" w:cstheme="minorHAnsi"/>
          <w:color w:val="444444"/>
          <w:sz w:val="21"/>
          <w:szCs w:val="21"/>
          <w:lang w:eastAsia="en-GB"/>
        </w:rPr>
        <w:t xml:space="preserve">d)    </w:t>
      </w:r>
      <w:commentRangeStart w:id="3"/>
      <w:commentRangeStart w:id="4"/>
      <w:r w:rsidRPr="005B764C">
        <w:rPr>
          <w:rFonts w:eastAsia="Times New Roman" w:cstheme="minorHAnsi"/>
          <w:strike/>
          <w:color w:val="444444"/>
          <w:sz w:val="21"/>
          <w:szCs w:val="21"/>
          <w:lang w:eastAsia="en-GB"/>
          <w:rPrChange w:id="5" w:author="Hannah Roussel" w:date="2018-09-28T06:18:00Z">
            <w:rPr>
              <w:rFonts w:eastAsia="Times New Roman" w:cstheme="minorHAnsi"/>
              <w:color w:val="444444"/>
              <w:sz w:val="21"/>
              <w:szCs w:val="21"/>
              <w:lang w:eastAsia="en-GB"/>
            </w:rPr>
          </w:rPrChange>
        </w:rPr>
        <w:t>studying and discussing matters of mutual interest relating to the education and welfare of pupils;</w:t>
      </w:r>
      <w:commentRangeEnd w:id="3"/>
      <w:r w:rsidRPr="005B764C">
        <w:rPr>
          <w:strike/>
          <w:rPrChange w:id="6" w:author="Hannah Roussel" w:date="2018-09-28T06:18:00Z">
            <w:rPr/>
          </w:rPrChange>
        </w:rPr>
        <w:commentReference w:id="3"/>
      </w:r>
      <w:commentRangeEnd w:id="4"/>
      <w:r w:rsidR="00D4700C" w:rsidRPr="005B764C">
        <w:rPr>
          <w:rStyle w:val="CommentReference"/>
          <w:strike/>
          <w:rPrChange w:id="7" w:author="Hannah Roussel" w:date="2018-09-28T06:18:00Z">
            <w:rPr>
              <w:rStyle w:val="CommentReference"/>
            </w:rPr>
          </w:rPrChange>
        </w:rPr>
        <w:commentReference w:id="4"/>
      </w:r>
      <w:ins w:id="8" w:author="Hannah Roussel" w:date="2018-09-28T06:18:00Z">
        <w:r w:rsidR="005B764C">
          <w:rPr>
            <w:strike/>
          </w:rPr>
          <w:t xml:space="preserve"> </w:t>
        </w:r>
        <w:commentRangeStart w:id="9"/>
        <w:commentRangeStart w:id="10"/>
        <w:r w:rsidR="005B764C" w:rsidRPr="005B764C">
          <w:rPr>
            <w:rFonts w:eastAsia="Times New Roman" w:cstheme="minorHAnsi"/>
            <w:b/>
            <w:color w:val="444444"/>
            <w:sz w:val="21"/>
            <w:szCs w:val="21"/>
            <w:lang w:eastAsia="en-GB"/>
            <w:rPrChange w:id="11" w:author="Hannah Roussel" w:date="2018-09-28T06:18:00Z">
              <w:rPr>
                <w:rFonts w:eastAsia="Times New Roman" w:cstheme="minorHAnsi"/>
                <w:color w:val="444444"/>
                <w:sz w:val="21"/>
                <w:szCs w:val="21"/>
                <w:lang w:eastAsia="en-GB"/>
              </w:rPr>
            </w:rPrChange>
          </w:rPr>
          <w:t>studying and discussing matters of mutual interest with NLC relating to the education and welfare of pupils where these matters relate to fundraising activities or projects.  This may or may not also be in conjunction with the Parent Council where appropriate;</w:t>
        </w:r>
        <w:commentRangeEnd w:id="9"/>
        <w:r w:rsidR="005B764C" w:rsidRPr="005B764C">
          <w:rPr>
            <w:b/>
            <w:rPrChange w:id="12" w:author="Hannah Roussel" w:date="2018-09-28T06:18:00Z">
              <w:rPr/>
            </w:rPrChange>
          </w:rPr>
          <w:commentReference w:id="9"/>
        </w:r>
        <w:commentRangeEnd w:id="10"/>
        <w:r w:rsidR="005B764C" w:rsidRPr="005B764C">
          <w:rPr>
            <w:rStyle w:val="CommentReference"/>
            <w:b/>
            <w:rPrChange w:id="13" w:author="Hannah Roussel" w:date="2018-09-28T06:18:00Z">
              <w:rPr>
                <w:rStyle w:val="CommentReference"/>
              </w:rPr>
            </w:rPrChange>
          </w:rPr>
          <w:commentReference w:id="10"/>
        </w:r>
      </w:ins>
    </w:p>
    <w:p w14:paraId="23BAAE95"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e) any other activity that the General Committee agrees by majority furthers the aims of the Association.</w:t>
      </w:r>
    </w:p>
    <w:p w14:paraId="4BC85AE7"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General Membership</w:t>
      </w:r>
    </w:p>
    <w:p w14:paraId="6054226A" w14:textId="77777777" w:rsidR="00E6236A" w:rsidRDefault="00E6236A">
      <w:pPr>
        <w:shd w:val="clear" w:color="auto" w:fill="FFFFFF"/>
        <w:spacing w:after="0" w:line="240" w:lineRule="auto"/>
        <w:ind w:left="600"/>
        <w:jc w:val="both"/>
        <w:rPr>
          <w:rFonts w:eastAsia="Times New Roman" w:cstheme="minorHAnsi"/>
          <w:b/>
          <w:color w:val="444444"/>
          <w:sz w:val="21"/>
          <w:szCs w:val="21"/>
          <w:lang w:eastAsia="en-GB"/>
        </w:rPr>
      </w:pPr>
    </w:p>
    <w:p w14:paraId="16B915D3"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Ordinary Members of the Association shall comprise all parents or guardians of children attending NLC and all teachers employed at NLC.</w:t>
      </w:r>
    </w:p>
    <w:p w14:paraId="558706E8" w14:textId="5AC6BDD8"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PTA will operate as a separately constituted </w:t>
      </w:r>
      <w:del w:id="14" w:author="Hannah Roussel" w:date="2018-10-24T06:06:00Z">
        <w:r w:rsidDel="00874302">
          <w:rPr>
            <w:rFonts w:eastAsia="Times New Roman" w:cstheme="minorHAnsi"/>
            <w:color w:val="444444"/>
            <w:sz w:val="21"/>
            <w:szCs w:val="21"/>
            <w:lang w:eastAsia="en-GB"/>
          </w:rPr>
          <w:delText xml:space="preserve">organisation </w:delText>
        </w:r>
      </w:del>
      <w:ins w:id="15" w:author="Hannah Roussel" w:date="2018-10-24T06:06:00Z">
        <w:r w:rsidR="00874302">
          <w:rPr>
            <w:rFonts w:eastAsia="Times New Roman" w:cstheme="minorHAnsi"/>
            <w:color w:val="444444"/>
            <w:sz w:val="21"/>
            <w:szCs w:val="21"/>
            <w:lang w:eastAsia="en-GB"/>
          </w:rPr>
          <w:t xml:space="preserve">association </w:t>
        </w:r>
      </w:ins>
      <w:r>
        <w:rPr>
          <w:rFonts w:eastAsia="Times New Roman" w:cstheme="minorHAnsi"/>
          <w:color w:val="444444"/>
          <w:sz w:val="21"/>
          <w:szCs w:val="21"/>
          <w:lang w:eastAsia="en-GB"/>
        </w:rPr>
        <w:t>maintaining close links to the Parent Council.</w:t>
      </w:r>
    </w:p>
    <w:p w14:paraId="3820E885"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The General Committee of the Association</w:t>
      </w:r>
    </w:p>
    <w:p w14:paraId="618501EB" w14:textId="77777777" w:rsidR="00E6236A" w:rsidRDefault="00E6236A">
      <w:pPr>
        <w:shd w:val="clear" w:color="auto" w:fill="FFFFFF"/>
        <w:spacing w:after="0" w:line="240" w:lineRule="auto"/>
        <w:ind w:left="600"/>
        <w:jc w:val="both"/>
        <w:rPr>
          <w:rFonts w:eastAsia="Times New Roman" w:cstheme="minorHAnsi"/>
          <w:color w:val="444444"/>
          <w:sz w:val="21"/>
          <w:szCs w:val="21"/>
          <w:lang w:eastAsia="en-GB"/>
        </w:rPr>
      </w:pPr>
    </w:p>
    <w:p w14:paraId="46A778C6" w14:textId="04D38379"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business of the Association shall be managed by a Committee of no less than </w:t>
      </w:r>
      <w:del w:id="16" w:author="Hannah Roussel" w:date="2018-10-24T06:07:00Z">
        <w:r w:rsidDel="00874302">
          <w:rPr>
            <w:rFonts w:eastAsia="Times New Roman" w:cstheme="minorHAnsi"/>
            <w:color w:val="444444"/>
            <w:sz w:val="21"/>
            <w:szCs w:val="21"/>
            <w:lang w:eastAsia="en-GB"/>
          </w:rPr>
          <w:delText xml:space="preserve">6 </w:delText>
        </w:r>
      </w:del>
      <w:ins w:id="17" w:author="Hannah Roussel" w:date="2018-10-24T06:07:00Z">
        <w:r w:rsidR="00874302">
          <w:rPr>
            <w:rFonts w:eastAsia="Times New Roman" w:cstheme="minorHAnsi"/>
            <w:color w:val="444444"/>
            <w:sz w:val="21"/>
            <w:szCs w:val="21"/>
            <w:lang w:eastAsia="en-GB"/>
          </w:rPr>
          <w:t xml:space="preserve">4 </w:t>
        </w:r>
      </w:ins>
      <w:r>
        <w:rPr>
          <w:rFonts w:eastAsia="Times New Roman" w:cstheme="minorHAnsi"/>
          <w:color w:val="444444"/>
          <w:sz w:val="21"/>
          <w:szCs w:val="21"/>
          <w:lang w:eastAsia="en-GB"/>
        </w:rPr>
        <w:t xml:space="preserve">members (including Office Bearers) and no more than </w:t>
      </w:r>
      <w:commentRangeStart w:id="18"/>
      <w:commentRangeStart w:id="19"/>
      <w:r w:rsidRPr="005B764C">
        <w:rPr>
          <w:rFonts w:eastAsia="Times New Roman" w:cstheme="minorHAnsi"/>
          <w:strike/>
          <w:color w:val="444444"/>
          <w:sz w:val="21"/>
          <w:szCs w:val="21"/>
          <w:lang w:eastAsia="en-GB"/>
          <w:rPrChange w:id="20" w:author="Hannah Roussel" w:date="2018-09-28T06:19:00Z">
            <w:rPr>
              <w:rFonts w:eastAsia="Times New Roman" w:cstheme="minorHAnsi"/>
              <w:color w:val="444444"/>
              <w:sz w:val="21"/>
              <w:szCs w:val="21"/>
              <w:lang w:eastAsia="en-GB"/>
            </w:rPr>
          </w:rPrChange>
        </w:rPr>
        <w:t>25</w:t>
      </w:r>
      <w:r>
        <w:rPr>
          <w:rFonts w:eastAsia="Times New Roman" w:cstheme="minorHAnsi"/>
          <w:color w:val="444444"/>
          <w:sz w:val="21"/>
          <w:szCs w:val="21"/>
          <w:lang w:eastAsia="en-GB"/>
        </w:rPr>
        <w:t xml:space="preserve"> </w:t>
      </w:r>
      <w:ins w:id="21" w:author="Hannah Roussel" w:date="2018-09-28T06:19:00Z">
        <w:r w:rsidR="005B764C">
          <w:rPr>
            <w:rFonts w:eastAsia="Times New Roman" w:cstheme="minorHAnsi"/>
            <w:b/>
            <w:color w:val="444444"/>
            <w:sz w:val="21"/>
            <w:szCs w:val="21"/>
            <w:lang w:eastAsia="en-GB"/>
          </w:rPr>
          <w:t xml:space="preserve">30 </w:t>
        </w:r>
      </w:ins>
      <w:r>
        <w:rPr>
          <w:rFonts w:eastAsia="Times New Roman" w:cstheme="minorHAnsi"/>
          <w:color w:val="444444"/>
          <w:sz w:val="21"/>
          <w:szCs w:val="21"/>
          <w:lang w:eastAsia="en-GB"/>
        </w:rPr>
        <w:t>members</w:t>
      </w:r>
      <w:commentRangeEnd w:id="18"/>
      <w:r>
        <w:commentReference w:id="18"/>
      </w:r>
      <w:commentRangeEnd w:id="19"/>
      <w:r w:rsidR="00D4700C">
        <w:rPr>
          <w:rStyle w:val="CommentReference"/>
        </w:rPr>
        <w:commentReference w:id="19"/>
      </w:r>
      <w:r>
        <w:rPr>
          <w:rFonts w:eastAsia="Times New Roman" w:cstheme="minorHAnsi"/>
          <w:color w:val="444444"/>
          <w:sz w:val="21"/>
          <w:szCs w:val="21"/>
          <w:lang w:eastAsia="en-GB"/>
        </w:rPr>
        <w:t xml:space="preserve"> and </w:t>
      </w:r>
      <w:r w:rsidRPr="005B764C">
        <w:rPr>
          <w:rFonts w:eastAsia="Times New Roman" w:cstheme="minorHAnsi"/>
          <w:strike/>
          <w:color w:val="444444"/>
          <w:sz w:val="21"/>
          <w:szCs w:val="21"/>
          <w:lang w:eastAsia="en-GB"/>
          <w:rPrChange w:id="22" w:author="Hannah Roussel" w:date="2018-09-28T06:19:00Z">
            <w:rPr>
              <w:rFonts w:eastAsia="Times New Roman" w:cstheme="minorHAnsi"/>
              <w:color w:val="444444"/>
              <w:sz w:val="21"/>
              <w:szCs w:val="21"/>
              <w:lang w:eastAsia="en-GB"/>
            </w:rPr>
          </w:rPrChange>
        </w:rPr>
        <w:t>may</w:t>
      </w:r>
      <w:r>
        <w:rPr>
          <w:rFonts w:eastAsia="Times New Roman" w:cstheme="minorHAnsi"/>
          <w:color w:val="444444"/>
          <w:sz w:val="21"/>
          <w:szCs w:val="21"/>
          <w:lang w:eastAsia="en-GB"/>
        </w:rPr>
        <w:t xml:space="preserve"> </w:t>
      </w:r>
      <w:ins w:id="23" w:author="Hannah Roussel" w:date="2018-09-28T06:19:00Z">
        <w:r w:rsidR="005B764C">
          <w:rPr>
            <w:rFonts w:eastAsia="Times New Roman" w:cstheme="minorHAnsi"/>
            <w:b/>
            <w:color w:val="444444"/>
            <w:sz w:val="21"/>
            <w:szCs w:val="21"/>
            <w:lang w:eastAsia="en-GB"/>
          </w:rPr>
          <w:t xml:space="preserve">should </w:t>
        </w:r>
      </w:ins>
      <w:ins w:id="24" w:author="Hannah Roussel" w:date="2018-10-24T06:07:00Z">
        <w:r w:rsidR="00874302" w:rsidRPr="00874302">
          <w:rPr>
            <w:rFonts w:eastAsia="Times New Roman" w:cstheme="minorHAnsi"/>
            <w:color w:val="444444"/>
            <w:sz w:val="21"/>
            <w:szCs w:val="21"/>
            <w:lang w:eastAsia="en-GB"/>
            <w:rPrChange w:id="25" w:author="Hannah Roussel" w:date="2018-10-24T06:07:00Z">
              <w:rPr>
                <w:rFonts w:eastAsia="Times New Roman" w:cstheme="minorHAnsi"/>
                <w:b/>
                <w:color w:val="444444"/>
                <w:sz w:val="21"/>
                <w:szCs w:val="21"/>
                <w:lang w:eastAsia="en-GB"/>
              </w:rPr>
            </w:rPrChange>
          </w:rPr>
          <w:t xml:space="preserve">normally </w:t>
        </w:r>
      </w:ins>
      <w:r>
        <w:rPr>
          <w:rFonts w:eastAsia="Times New Roman" w:cstheme="minorHAnsi"/>
          <w:color w:val="444444"/>
          <w:sz w:val="21"/>
          <w:szCs w:val="21"/>
          <w:lang w:eastAsia="en-GB"/>
        </w:rPr>
        <w:t>consist of parents, carers and</w:t>
      </w:r>
      <w:commentRangeStart w:id="26"/>
      <w:commentRangeStart w:id="27"/>
      <w:r>
        <w:rPr>
          <w:rFonts w:eastAsia="Times New Roman" w:cstheme="minorHAnsi"/>
          <w:color w:val="444444"/>
          <w:sz w:val="21"/>
          <w:szCs w:val="21"/>
          <w:lang w:eastAsia="en-GB"/>
        </w:rPr>
        <w:t xml:space="preserve"> at least one staff representative</w:t>
      </w:r>
      <w:commentRangeEnd w:id="26"/>
      <w:r>
        <w:commentReference w:id="26"/>
      </w:r>
      <w:commentRangeEnd w:id="27"/>
      <w:r w:rsidR="00D4700C">
        <w:rPr>
          <w:rStyle w:val="CommentReference"/>
        </w:rPr>
        <w:commentReference w:id="27"/>
      </w:r>
      <w:r>
        <w:rPr>
          <w:rFonts w:eastAsia="Times New Roman" w:cstheme="minorHAnsi"/>
          <w:color w:val="444444"/>
          <w:sz w:val="21"/>
          <w:szCs w:val="21"/>
          <w:lang w:eastAsia="en-GB"/>
        </w:rPr>
        <w:t>.</w:t>
      </w:r>
    </w:p>
    <w:p w14:paraId="3516BF3F"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 xml:space="preserve">Members of the Committee shall be appointed at the AGM. They shall be expected to serve for at least one academic year, except by agreement or in exceptional circumstances. </w:t>
      </w:r>
    </w:p>
    <w:p w14:paraId="44B3A1E3"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Committee has the right to appoint further members </w:t>
      </w:r>
      <w:proofErr w:type="gramStart"/>
      <w:r>
        <w:rPr>
          <w:rFonts w:eastAsia="Times New Roman" w:cstheme="minorHAnsi"/>
          <w:color w:val="444444"/>
          <w:sz w:val="21"/>
          <w:szCs w:val="21"/>
          <w:lang w:eastAsia="en-GB"/>
        </w:rPr>
        <w:t>during the course of</w:t>
      </w:r>
      <w:proofErr w:type="gramEnd"/>
      <w:r>
        <w:rPr>
          <w:rFonts w:eastAsia="Times New Roman" w:cstheme="minorHAnsi"/>
          <w:color w:val="444444"/>
          <w:sz w:val="21"/>
          <w:szCs w:val="21"/>
          <w:lang w:eastAsia="en-GB"/>
        </w:rPr>
        <w:t xml:space="preserve"> the academic year should this be deemed in the interests of the Association.</w:t>
      </w:r>
    </w:p>
    <w:p w14:paraId="3A565EAD"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In the event of any vacancies, the Committee shall have the right to co-opt as many members as necessary to complete the complement until the following AGM.</w:t>
      </w:r>
    </w:p>
    <w:p w14:paraId="1E7AEB31"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Where a member of the Committee fails to attend 3 consecutive meetings (without prior agreement) and does not play an active role in any of the activities of the Association, the General Committee reserves the right to ask the member to step down.</w:t>
      </w:r>
    </w:p>
    <w:p w14:paraId="6C9D7032" w14:textId="11EB9FAB"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Meetings of the General Committee shall be held as required during term time, normally once per month. At all meetings of the Committee no less than </w:t>
      </w:r>
      <w:del w:id="28" w:author="Hannah Roussel" w:date="2018-10-24T06:08:00Z">
        <w:r w:rsidDel="00874302">
          <w:rPr>
            <w:rFonts w:eastAsia="Times New Roman" w:cstheme="minorHAnsi"/>
            <w:color w:val="444444"/>
            <w:sz w:val="21"/>
            <w:szCs w:val="21"/>
            <w:lang w:eastAsia="en-GB"/>
          </w:rPr>
          <w:delText xml:space="preserve">6 </w:delText>
        </w:r>
      </w:del>
      <w:ins w:id="29" w:author="Hannah Roussel" w:date="2018-10-24T06:08:00Z">
        <w:r w:rsidR="00874302">
          <w:rPr>
            <w:rFonts w:eastAsia="Times New Roman" w:cstheme="minorHAnsi"/>
            <w:color w:val="444444"/>
            <w:sz w:val="21"/>
            <w:szCs w:val="21"/>
            <w:lang w:eastAsia="en-GB"/>
          </w:rPr>
          <w:t xml:space="preserve">4 </w:t>
        </w:r>
      </w:ins>
      <w:r>
        <w:rPr>
          <w:rFonts w:eastAsia="Times New Roman" w:cstheme="minorHAnsi"/>
          <w:color w:val="444444"/>
          <w:sz w:val="21"/>
          <w:szCs w:val="21"/>
          <w:lang w:eastAsia="en-GB"/>
        </w:rPr>
        <w:t>General Committee Members, at least two of whom are Office Bearers, shall form a quorum for voting purposes.</w:t>
      </w:r>
    </w:p>
    <w:p w14:paraId="6EE60D3F"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Each member of the committee shall have one vote and resolutions shall be passed by a simple majority vote of those present, providing there are enough members in attendance to form a quorum. The Chair shall have the deciding vote which shall be used only in the event of a tie.  Committee Members who are not able to be present shall have the right to vote by proxy, providing this has been arranged in writing with the Chair prior to the meeting.</w:t>
      </w:r>
    </w:p>
    <w:p w14:paraId="0A971710"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committee shall have the power to appoint sub-committees who may in turn appoint members where appropriate.</w:t>
      </w:r>
    </w:p>
    <w:p w14:paraId="615C66F3"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A representative from the PTA Committee will attend Parent Council meetings where necessary and a representative from the Parent Council will also be welcome to attend PTA General Committee meetings to ensure good communications between the two groups.</w:t>
      </w:r>
    </w:p>
    <w:p w14:paraId="30E66393"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Office Bearers</w:t>
      </w:r>
    </w:p>
    <w:p w14:paraId="1186DC71" w14:textId="77777777" w:rsidR="00E6236A" w:rsidRDefault="00E6236A">
      <w:pPr>
        <w:shd w:val="clear" w:color="auto" w:fill="FFFFFF"/>
        <w:spacing w:after="0" w:line="240" w:lineRule="auto"/>
        <w:ind w:left="600"/>
        <w:jc w:val="both"/>
        <w:rPr>
          <w:rFonts w:eastAsia="Times New Roman" w:cstheme="minorHAnsi"/>
          <w:b/>
          <w:color w:val="444444"/>
          <w:sz w:val="21"/>
          <w:szCs w:val="21"/>
          <w:lang w:eastAsia="en-GB"/>
        </w:rPr>
      </w:pPr>
    </w:p>
    <w:p w14:paraId="7DC38CF3" w14:textId="77777777" w:rsidR="00E6236A" w:rsidRDefault="006C7B91">
      <w:pPr>
        <w:shd w:val="clear" w:color="auto" w:fill="FFFFFF"/>
        <w:spacing w:after="240" w:line="240" w:lineRule="auto"/>
        <w:ind w:left="1425"/>
        <w:jc w:val="both"/>
        <w:rPr>
          <w:rFonts w:eastAsia="Times New Roman" w:cstheme="minorHAnsi"/>
          <w:color w:val="444444"/>
          <w:sz w:val="21"/>
          <w:szCs w:val="21"/>
          <w:lang w:eastAsia="en-GB"/>
        </w:rPr>
      </w:pPr>
      <w:r>
        <w:rPr>
          <w:rFonts w:eastAsia="Times New Roman" w:cstheme="minorHAnsi"/>
          <w:color w:val="444444"/>
          <w:sz w:val="21"/>
          <w:szCs w:val="21"/>
          <w:lang w:eastAsia="en-GB"/>
        </w:rPr>
        <w:t>The Office Bearers of the Association shall consist of:</w:t>
      </w:r>
    </w:p>
    <w:p w14:paraId="5203456E" w14:textId="77777777" w:rsidR="00E6236A" w:rsidRDefault="006C7B91">
      <w:pPr>
        <w:numPr>
          <w:ilvl w:val="1"/>
          <w:numId w:val="1"/>
        </w:numPr>
        <w:shd w:val="clear" w:color="auto" w:fill="FFFFFF"/>
        <w:spacing w:after="0" w:line="240" w:lineRule="auto"/>
        <w:ind w:left="1425" w:firstLine="0"/>
        <w:jc w:val="both"/>
        <w:rPr>
          <w:rFonts w:eastAsia="Times New Roman" w:cstheme="minorHAnsi"/>
          <w:color w:val="444444"/>
          <w:sz w:val="21"/>
          <w:szCs w:val="21"/>
          <w:lang w:eastAsia="en-GB"/>
        </w:rPr>
      </w:pPr>
      <w:r>
        <w:rPr>
          <w:rFonts w:eastAsia="Times New Roman" w:cstheme="minorHAnsi"/>
          <w:color w:val="444444"/>
          <w:sz w:val="21"/>
          <w:szCs w:val="21"/>
          <w:lang w:eastAsia="en-GB"/>
        </w:rPr>
        <w:t>Chairperson</w:t>
      </w:r>
    </w:p>
    <w:p w14:paraId="628B703D" w14:textId="77777777" w:rsidR="00E6236A" w:rsidRDefault="006C7B91">
      <w:pPr>
        <w:numPr>
          <w:ilvl w:val="1"/>
          <w:numId w:val="1"/>
        </w:numPr>
        <w:shd w:val="clear" w:color="auto" w:fill="FFFFFF"/>
        <w:spacing w:after="0" w:line="240" w:lineRule="auto"/>
        <w:ind w:left="1425" w:firstLine="0"/>
        <w:jc w:val="both"/>
        <w:rPr>
          <w:rFonts w:eastAsia="Times New Roman" w:cstheme="minorHAnsi"/>
          <w:color w:val="444444"/>
          <w:sz w:val="21"/>
          <w:szCs w:val="21"/>
          <w:lang w:eastAsia="en-GB"/>
        </w:rPr>
      </w:pPr>
      <w:r>
        <w:rPr>
          <w:rFonts w:eastAsia="Times New Roman" w:cstheme="minorHAnsi"/>
          <w:color w:val="444444"/>
          <w:sz w:val="21"/>
          <w:szCs w:val="21"/>
          <w:lang w:eastAsia="en-GB"/>
        </w:rPr>
        <w:t>Secretary</w:t>
      </w:r>
    </w:p>
    <w:p w14:paraId="1A5DC7DA" w14:textId="77777777" w:rsidR="00E6236A" w:rsidRDefault="006C7B91">
      <w:pPr>
        <w:numPr>
          <w:ilvl w:val="1"/>
          <w:numId w:val="1"/>
        </w:numPr>
        <w:shd w:val="clear" w:color="auto" w:fill="FFFFFF"/>
        <w:spacing w:after="0" w:line="240" w:lineRule="auto"/>
        <w:ind w:left="1425" w:firstLine="0"/>
        <w:jc w:val="both"/>
        <w:rPr>
          <w:rFonts w:eastAsia="Times New Roman" w:cstheme="minorHAnsi"/>
          <w:color w:val="444444"/>
          <w:sz w:val="21"/>
          <w:szCs w:val="21"/>
          <w:lang w:eastAsia="en-GB"/>
        </w:rPr>
      </w:pPr>
      <w:r>
        <w:rPr>
          <w:rFonts w:eastAsia="Times New Roman" w:cstheme="minorHAnsi"/>
          <w:color w:val="444444"/>
          <w:sz w:val="21"/>
          <w:szCs w:val="21"/>
          <w:lang w:eastAsia="en-GB"/>
        </w:rPr>
        <w:t>Treasurer</w:t>
      </w:r>
    </w:p>
    <w:p w14:paraId="1AC8BB0F" w14:textId="77777777" w:rsidR="00E6236A" w:rsidRDefault="00E6236A">
      <w:pPr>
        <w:shd w:val="clear" w:color="auto" w:fill="FFFFFF"/>
        <w:spacing w:after="240" w:line="240" w:lineRule="auto"/>
        <w:jc w:val="both"/>
        <w:rPr>
          <w:rFonts w:eastAsia="Times New Roman" w:cstheme="minorHAnsi"/>
          <w:color w:val="444444"/>
          <w:sz w:val="21"/>
          <w:szCs w:val="21"/>
          <w:lang w:eastAsia="en-GB"/>
        </w:rPr>
      </w:pPr>
    </w:p>
    <w:p w14:paraId="21BCDF28" w14:textId="77777777" w:rsidR="00E6236A" w:rsidRDefault="006C7B91">
      <w:pPr>
        <w:shd w:val="clear" w:color="auto" w:fill="FFFFFF"/>
        <w:spacing w:after="240" w:line="240" w:lineRule="auto"/>
        <w:ind w:left="1425"/>
        <w:jc w:val="both"/>
        <w:rPr>
          <w:rFonts w:eastAsia="Times New Roman" w:cstheme="minorHAnsi"/>
          <w:color w:val="444444"/>
          <w:sz w:val="21"/>
          <w:szCs w:val="21"/>
          <w:lang w:eastAsia="en-GB"/>
        </w:rPr>
      </w:pPr>
      <w:r>
        <w:rPr>
          <w:rFonts w:eastAsia="Times New Roman" w:cstheme="minorHAnsi"/>
          <w:color w:val="444444"/>
          <w:sz w:val="21"/>
          <w:szCs w:val="21"/>
          <w:lang w:eastAsia="en-GB"/>
        </w:rPr>
        <w:t>The General Committee of the Association may appoint such other Office Bearers as may from time to time be deemed necessary.</w:t>
      </w:r>
    </w:p>
    <w:p w14:paraId="65C9B78D" w14:textId="77777777" w:rsidR="00E6236A" w:rsidRDefault="006C7B91">
      <w:pPr>
        <w:shd w:val="clear" w:color="auto" w:fill="FFFFFF"/>
        <w:spacing w:after="240" w:line="240" w:lineRule="auto"/>
        <w:ind w:left="1425"/>
        <w:jc w:val="both"/>
        <w:rPr>
          <w:rFonts w:eastAsia="Times New Roman" w:cstheme="minorHAnsi"/>
          <w:color w:val="444444"/>
          <w:sz w:val="21"/>
          <w:szCs w:val="21"/>
          <w:lang w:eastAsia="en-GB"/>
        </w:rPr>
      </w:pPr>
      <w:r>
        <w:rPr>
          <w:rFonts w:eastAsia="Times New Roman" w:cstheme="minorHAnsi"/>
          <w:color w:val="444444"/>
          <w:sz w:val="21"/>
          <w:szCs w:val="21"/>
          <w:lang w:eastAsia="en-GB"/>
        </w:rPr>
        <w:t>The Office Bearers will be elected by the Committee at the AGM. Office Bearers will hold office for one year, being eligible for re-election. Where an Office Bearer’s position becomes vacant during the normal term of office the Committee may, at their discretion, opt to fill this post in one of the following ways: (</w:t>
      </w:r>
      <w:proofErr w:type="spellStart"/>
      <w:r>
        <w:rPr>
          <w:rFonts w:eastAsia="Times New Roman" w:cstheme="minorHAnsi"/>
          <w:color w:val="444444"/>
          <w:sz w:val="21"/>
          <w:szCs w:val="21"/>
          <w:lang w:eastAsia="en-GB"/>
        </w:rPr>
        <w:t>i</w:t>
      </w:r>
      <w:proofErr w:type="spellEnd"/>
      <w:r>
        <w:rPr>
          <w:rFonts w:eastAsia="Times New Roman" w:cstheme="minorHAnsi"/>
          <w:color w:val="444444"/>
          <w:sz w:val="21"/>
          <w:szCs w:val="21"/>
          <w:lang w:eastAsia="en-GB"/>
        </w:rPr>
        <w:t>) the deputy for the post or an agreed member of the Committee may stand in for the duration, (ii) the Committee may elect a replacement from its membership or (iii) an Extraordinary General Meeting may be called to elect a new member to the post.</w:t>
      </w:r>
    </w:p>
    <w:p w14:paraId="06939B01" w14:textId="6154D4D8" w:rsidR="00E6236A" w:rsidRDefault="006C7B91">
      <w:pPr>
        <w:shd w:val="clear" w:color="auto" w:fill="FFFFFF"/>
        <w:spacing w:after="240" w:line="240" w:lineRule="auto"/>
        <w:ind w:left="1425"/>
        <w:jc w:val="both"/>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The Secretary shall be responsible for keeping accurate Minutes of all meetings and distributing these to the Committee members and to NLC. Copies should be made available to the Parent Council and to any</w:t>
      </w:r>
      <w:ins w:id="30" w:author="Hannah Roussel" w:date="2018-09-28T06:20:00Z">
        <w:r w:rsidR="005B764C">
          <w:rPr>
            <w:rFonts w:eastAsia="Times New Roman" w:cstheme="minorHAnsi"/>
            <w:color w:val="444444"/>
            <w:sz w:val="21"/>
            <w:szCs w:val="21"/>
            <w:lang w:eastAsia="en-GB"/>
          </w:rPr>
          <w:t xml:space="preserve"> </w:t>
        </w:r>
        <w:r w:rsidR="005B764C">
          <w:rPr>
            <w:rFonts w:eastAsia="Times New Roman" w:cstheme="minorHAnsi"/>
            <w:strike/>
            <w:color w:val="444444"/>
            <w:sz w:val="21"/>
            <w:szCs w:val="21"/>
            <w:lang w:eastAsia="en-GB"/>
          </w:rPr>
          <w:t>member</w:t>
        </w:r>
      </w:ins>
      <w:r>
        <w:rPr>
          <w:rFonts w:eastAsia="Times New Roman" w:cstheme="minorHAnsi"/>
          <w:color w:val="444444"/>
          <w:sz w:val="21"/>
          <w:szCs w:val="21"/>
          <w:lang w:eastAsia="en-GB"/>
        </w:rPr>
        <w:t xml:space="preserve"> </w:t>
      </w:r>
      <w:ins w:id="31" w:author="Hannah Roussel" w:date="2018-09-28T06:20:00Z">
        <w:r w:rsidR="005B764C" w:rsidRPr="005B764C">
          <w:rPr>
            <w:rFonts w:eastAsia="Times New Roman" w:cstheme="minorHAnsi"/>
            <w:b/>
            <w:color w:val="444444"/>
            <w:sz w:val="21"/>
            <w:szCs w:val="21"/>
            <w:lang w:eastAsia="en-GB"/>
            <w:rPrChange w:id="32" w:author="Hannah Roussel" w:date="2018-09-28T06:20:00Z">
              <w:rPr>
                <w:rFonts w:eastAsia="Times New Roman" w:cstheme="minorHAnsi"/>
                <w:color w:val="444444"/>
                <w:sz w:val="21"/>
                <w:szCs w:val="21"/>
                <w:lang w:eastAsia="en-GB"/>
              </w:rPr>
            </w:rPrChange>
          </w:rPr>
          <w:t>Ordinary Member</w:t>
        </w:r>
      </w:ins>
      <w:del w:id="33" w:author="Hannah Roussel" w:date="2018-09-28T06:20:00Z">
        <w:r w:rsidRPr="005B764C" w:rsidDel="005B764C">
          <w:rPr>
            <w:rFonts w:eastAsia="Times New Roman" w:cstheme="minorHAnsi"/>
            <w:b/>
            <w:color w:val="444444"/>
            <w:sz w:val="21"/>
            <w:szCs w:val="21"/>
            <w:lang w:eastAsia="en-GB"/>
            <w:rPrChange w:id="34" w:author="Hannah Roussel" w:date="2018-09-28T06:20:00Z">
              <w:rPr>
                <w:rFonts w:eastAsia="Times New Roman" w:cstheme="minorHAnsi"/>
                <w:color w:val="444444"/>
                <w:sz w:val="21"/>
                <w:szCs w:val="21"/>
                <w:lang w:eastAsia="en-GB"/>
              </w:rPr>
            </w:rPrChange>
          </w:rPr>
          <w:delText>member</w:delText>
        </w:r>
      </w:del>
      <w:r>
        <w:rPr>
          <w:rFonts w:eastAsia="Times New Roman" w:cstheme="minorHAnsi"/>
          <w:color w:val="444444"/>
          <w:sz w:val="21"/>
          <w:szCs w:val="21"/>
          <w:lang w:eastAsia="en-GB"/>
        </w:rPr>
        <w:t xml:space="preserve"> of the Association </w:t>
      </w:r>
      <w:del w:id="35" w:author="Hannah Roussel" w:date="2018-09-28T06:20:00Z">
        <w:r w:rsidRPr="005B764C" w:rsidDel="005B764C">
          <w:rPr>
            <w:rFonts w:eastAsia="Times New Roman" w:cstheme="minorHAnsi"/>
            <w:b/>
            <w:color w:val="444444"/>
            <w:sz w:val="21"/>
            <w:szCs w:val="21"/>
            <w:lang w:eastAsia="en-GB"/>
            <w:rPrChange w:id="36" w:author="Hannah Roussel" w:date="2018-09-28T06:21:00Z">
              <w:rPr>
                <w:rFonts w:eastAsia="Times New Roman" w:cstheme="minorHAnsi"/>
                <w:color w:val="444444"/>
                <w:sz w:val="21"/>
                <w:szCs w:val="21"/>
                <w:lang w:eastAsia="en-GB"/>
              </w:rPr>
            </w:rPrChange>
          </w:rPr>
          <w:delText>or Parent</w:delText>
        </w:r>
      </w:del>
      <w:ins w:id="37" w:author="Hannah Roussel" w:date="2018-09-28T06:20:00Z">
        <w:r w:rsidR="005B764C" w:rsidRPr="005B764C">
          <w:rPr>
            <w:rFonts w:eastAsia="Times New Roman" w:cstheme="minorHAnsi"/>
            <w:b/>
            <w:color w:val="444444"/>
            <w:sz w:val="21"/>
            <w:szCs w:val="21"/>
            <w:lang w:eastAsia="en-GB"/>
            <w:rPrChange w:id="38" w:author="Hannah Roussel" w:date="2018-09-28T06:21:00Z">
              <w:rPr>
                <w:rFonts w:eastAsia="Times New Roman" w:cstheme="minorHAnsi"/>
                <w:color w:val="444444"/>
                <w:sz w:val="21"/>
                <w:szCs w:val="21"/>
                <w:lang w:eastAsia="en-GB"/>
              </w:rPr>
            </w:rPrChange>
          </w:rPr>
          <w:t>(i.e. P</w:t>
        </w:r>
      </w:ins>
      <w:ins w:id="39" w:author="Hannah Roussel" w:date="2018-09-28T06:21:00Z">
        <w:r w:rsidR="005B764C" w:rsidRPr="005B764C">
          <w:rPr>
            <w:rFonts w:eastAsia="Times New Roman" w:cstheme="minorHAnsi"/>
            <w:b/>
            <w:color w:val="444444"/>
            <w:sz w:val="21"/>
            <w:szCs w:val="21"/>
            <w:lang w:eastAsia="en-GB"/>
            <w:rPrChange w:id="40" w:author="Hannah Roussel" w:date="2018-09-28T06:21:00Z">
              <w:rPr>
                <w:rFonts w:eastAsia="Times New Roman" w:cstheme="minorHAnsi"/>
                <w:color w:val="444444"/>
                <w:sz w:val="21"/>
                <w:szCs w:val="21"/>
                <w:lang w:eastAsia="en-GB"/>
              </w:rPr>
            </w:rPrChange>
          </w:rPr>
          <w:t>arent</w:t>
        </w:r>
        <w:r w:rsidR="005B764C">
          <w:rPr>
            <w:rFonts w:eastAsia="Times New Roman" w:cstheme="minorHAnsi"/>
            <w:b/>
            <w:color w:val="444444"/>
            <w:sz w:val="21"/>
            <w:szCs w:val="21"/>
            <w:lang w:eastAsia="en-GB"/>
          </w:rPr>
          <w:t>, Carer</w:t>
        </w:r>
        <w:r w:rsidR="005B764C" w:rsidRPr="005B764C">
          <w:rPr>
            <w:rFonts w:eastAsia="Times New Roman" w:cstheme="minorHAnsi"/>
            <w:b/>
            <w:color w:val="444444"/>
            <w:sz w:val="21"/>
            <w:szCs w:val="21"/>
            <w:lang w:eastAsia="en-GB"/>
            <w:rPrChange w:id="41" w:author="Hannah Roussel" w:date="2018-09-28T06:21:00Z">
              <w:rPr>
                <w:rFonts w:eastAsia="Times New Roman" w:cstheme="minorHAnsi"/>
                <w:color w:val="444444"/>
                <w:sz w:val="21"/>
                <w:szCs w:val="21"/>
                <w:lang w:eastAsia="en-GB"/>
              </w:rPr>
            </w:rPrChange>
          </w:rPr>
          <w:t xml:space="preserve"> or Teacher)</w:t>
        </w:r>
      </w:ins>
      <w:r>
        <w:rPr>
          <w:rFonts w:eastAsia="Times New Roman" w:cstheme="minorHAnsi"/>
          <w:color w:val="444444"/>
          <w:sz w:val="21"/>
          <w:szCs w:val="21"/>
          <w:lang w:eastAsia="en-GB"/>
        </w:rPr>
        <w:t xml:space="preserve"> who requests them.</w:t>
      </w:r>
    </w:p>
    <w:p w14:paraId="214FFB89"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Powers of the Association</w:t>
      </w:r>
    </w:p>
    <w:p w14:paraId="14717DE1"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Association shall have the power to do anything considered by the General Committee to be in furtherance of the aims.  This includes the power to:</w:t>
      </w:r>
    </w:p>
    <w:p w14:paraId="60F6E2AC"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a)     raise funds and invite and receive contributions from external funding sources in furtherance of the aims of the Association;</w:t>
      </w:r>
    </w:p>
    <w:p w14:paraId="7A62DAB0"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b)    purchase, retain and sell any assets of any description;</w:t>
      </w:r>
    </w:p>
    <w:p w14:paraId="3D6C9BF5" w14:textId="225544B6"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c)     pay from the funds of the Association all the proper costs and expenses incurred by the General Committee in establishing and administering the </w:t>
      </w:r>
      <w:ins w:id="42" w:author="Hannah Roussel" w:date="2018-10-24T06:10:00Z">
        <w:r w:rsidR="00874302">
          <w:rPr>
            <w:rFonts w:eastAsia="Times New Roman" w:cstheme="minorHAnsi"/>
            <w:color w:val="444444"/>
            <w:sz w:val="21"/>
            <w:szCs w:val="21"/>
            <w:lang w:eastAsia="en-GB"/>
          </w:rPr>
          <w:t xml:space="preserve">business of the </w:t>
        </w:r>
      </w:ins>
      <w:r>
        <w:rPr>
          <w:rFonts w:eastAsia="Times New Roman" w:cstheme="minorHAnsi"/>
          <w:color w:val="444444"/>
          <w:sz w:val="21"/>
          <w:szCs w:val="21"/>
          <w:lang w:eastAsia="en-GB"/>
        </w:rPr>
        <w:t>charity and funds of the Association;</w:t>
      </w:r>
    </w:p>
    <w:p w14:paraId="0AA7CFF6"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d)    reimburse members from the funds of the Association any expenses resulting from the performance of their duties and powers which arise from the agreed activities of the Association.  All expenses must be submitted to the Treasurer in a timely manner and accompanied by a receipt or other proof of expenditure.  Expenses over £30 must only be incurred by prior agreement of no less than two Office Bearers.</w:t>
      </w:r>
    </w:p>
    <w:p w14:paraId="62E1CE8E"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e)     recruit (and where necessary, make payment to) any person whose professional services or advice are, in the opinion of the General Committee, required for the carrying out of the purposes of the Association;</w:t>
      </w:r>
    </w:p>
    <w:p w14:paraId="0BBE14A7" w14:textId="6362230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f)     establish and operate both current accounts and deposit accounts with bankers in the name of the Association </w:t>
      </w:r>
      <w:proofErr w:type="gramStart"/>
      <w:r>
        <w:rPr>
          <w:rFonts w:eastAsia="Times New Roman" w:cstheme="minorHAnsi"/>
          <w:color w:val="444444"/>
          <w:sz w:val="21"/>
          <w:szCs w:val="21"/>
          <w:lang w:eastAsia="en-GB"/>
        </w:rPr>
        <w:t>provided that</w:t>
      </w:r>
      <w:proofErr w:type="gramEnd"/>
      <w:r>
        <w:rPr>
          <w:rFonts w:eastAsia="Times New Roman" w:cstheme="minorHAnsi"/>
          <w:color w:val="444444"/>
          <w:sz w:val="21"/>
          <w:szCs w:val="21"/>
          <w:lang w:eastAsia="en-GB"/>
        </w:rPr>
        <w:t xml:space="preserve"> cheques or payments drawn on such accounts shall not be authorised by less than two</w:t>
      </w:r>
      <w:commentRangeStart w:id="43"/>
      <w:commentRangeStart w:id="44"/>
      <w:r>
        <w:rPr>
          <w:rFonts w:eastAsia="Times New Roman" w:cstheme="minorHAnsi"/>
          <w:color w:val="444444"/>
          <w:sz w:val="21"/>
          <w:szCs w:val="21"/>
          <w:lang w:eastAsia="en-GB"/>
        </w:rPr>
        <w:t xml:space="preserve"> </w:t>
      </w:r>
      <w:r w:rsidRPr="005B764C">
        <w:rPr>
          <w:rFonts w:eastAsia="Times New Roman" w:cstheme="minorHAnsi"/>
          <w:strike/>
          <w:color w:val="444444"/>
          <w:sz w:val="21"/>
          <w:szCs w:val="21"/>
          <w:lang w:eastAsia="en-GB"/>
          <w:rPrChange w:id="45" w:author="Hannah Roussel" w:date="2018-09-28T06:21:00Z">
            <w:rPr>
              <w:rFonts w:eastAsia="Times New Roman" w:cstheme="minorHAnsi"/>
              <w:color w:val="444444"/>
              <w:sz w:val="21"/>
              <w:szCs w:val="21"/>
              <w:lang w:eastAsia="en-GB"/>
            </w:rPr>
          </w:rPrChange>
        </w:rPr>
        <w:t>members</w:t>
      </w:r>
      <w:commentRangeEnd w:id="43"/>
      <w:r w:rsidRPr="005B764C">
        <w:rPr>
          <w:strike/>
          <w:rPrChange w:id="46" w:author="Hannah Roussel" w:date="2018-09-28T06:21:00Z">
            <w:rPr/>
          </w:rPrChange>
        </w:rPr>
        <w:commentReference w:id="43"/>
      </w:r>
      <w:commentRangeEnd w:id="44"/>
      <w:r w:rsidR="00D4700C" w:rsidRPr="005B764C">
        <w:rPr>
          <w:rStyle w:val="CommentReference"/>
          <w:strike/>
          <w:rPrChange w:id="47" w:author="Hannah Roussel" w:date="2018-09-28T06:21:00Z">
            <w:rPr>
              <w:rStyle w:val="CommentReference"/>
            </w:rPr>
          </w:rPrChange>
        </w:rPr>
        <w:commentReference w:id="44"/>
      </w:r>
      <w:r>
        <w:rPr>
          <w:rFonts w:eastAsia="Times New Roman" w:cstheme="minorHAnsi"/>
          <w:color w:val="444444"/>
          <w:sz w:val="21"/>
          <w:szCs w:val="21"/>
          <w:lang w:eastAsia="en-GB"/>
        </w:rPr>
        <w:t xml:space="preserve"> </w:t>
      </w:r>
      <w:ins w:id="48" w:author="Hannah Roussel" w:date="2018-09-28T06:21:00Z">
        <w:r w:rsidR="005B764C">
          <w:rPr>
            <w:rFonts w:eastAsia="Times New Roman" w:cstheme="minorHAnsi"/>
            <w:b/>
            <w:color w:val="444444"/>
            <w:sz w:val="21"/>
            <w:szCs w:val="21"/>
            <w:lang w:eastAsia="en-GB"/>
          </w:rPr>
          <w:t xml:space="preserve">Office Bearers </w:t>
        </w:r>
      </w:ins>
      <w:r>
        <w:rPr>
          <w:rFonts w:eastAsia="Times New Roman" w:cstheme="minorHAnsi"/>
          <w:color w:val="444444"/>
          <w:sz w:val="21"/>
          <w:szCs w:val="21"/>
          <w:lang w:eastAsia="en-GB"/>
        </w:rPr>
        <w:t>of the Committee.</w:t>
      </w:r>
    </w:p>
    <w:p w14:paraId="083F9BD1"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Annual General Meetings</w:t>
      </w:r>
    </w:p>
    <w:p w14:paraId="0B4967D0" w14:textId="77777777" w:rsidR="00E6236A" w:rsidRDefault="00E6236A">
      <w:pPr>
        <w:shd w:val="clear" w:color="auto" w:fill="FFFFFF"/>
        <w:spacing w:after="0" w:line="240" w:lineRule="auto"/>
        <w:ind w:left="600"/>
        <w:jc w:val="both"/>
        <w:rPr>
          <w:rFonts w:eastAsia="Times New Roman" w:cstheme="minorHAnsi"/>
          <w:b/>
          <w:color w:val="444444"/>
          <w:sz w:val="21"/>
          <w:szCs w:val="21"/>
          <w:lang w:eastAsia="en-GB"/>
        </w:rPr>
      </w:pPr>
    </w:p>
    <w:p w14:paraId="1A204399"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Annual General Meeting (AGM) shall be held in </w:t>
      </w:r>
      <w:commentRangeStart w:id="49"/>
      <w:commentRangeStart w:id="50"/>
      <w:r w:rsidRPr="005B764C">
        <w:rPr>
          <w:rFonts w:eastAsia="Times New Roman" w:cstheme="minorHAnsi"/>
          <w:strike/>
          <w:color w:val="444444"/>
          <w:sz w:val="21"/>
          <w:szCs w:val="21"/>
          <w:lang w:eastAsia="en-GB"/>
          <w:rPrChange w:id="51" w:author="Hannah Roussel" w:date="2018-09-28T06:21:00Z">
            <w:rPr>
              <w:rFonts w:eastAsia="Times New Roman" w:cstheme="minorHAnsi"/>
              <w:color w:val="444444"/>
              <w:sz w:val="21"/>
              <w:szCs w:val="21"/>
              <w:lang w:eastAsia="en-GB"/>
            </w:rPr>
          </w:rPrChange>
        </w:rPr>
        <w:t xml:space="preserve">June or </w:t>
      </w:r>
      <w:r>
        <w:rPr>
          <w:rFonts w:eastAsia="Times New Roman" w:cstheme="minorHAnsi"/>
          <w:color w:val="444444"/>
          <w:sz w:val="21"/>
          <w:szCs w:val="21"/>
          <w:lang w:eastAsia="en-GB"/>
        </w:rPr>
        <w:t>September</w:t>
      </w:r>
      <w:commentRangeEnd w:id="49"/>
      <w:r>
        <w:commentReference w:id="49"/>
      </w:r>
      <w:commentRangeEnd w:id="50"/>
      <w:r w:rsidR="00D4700C">
        <w:rPr>
          <w:rStyle w:val="CommentReference"/>
        </w:rPr>
        <w:commentReference w:id="50"/>
      </w:r>
      <w:r>
        <w:rPr>
          <w:rFonts w:eastAsia="Times New Roman" w:cstheme="minorHAnsi"/>
          <w:color w:val="444444"/>
          <w:sz w:val="21"/>
          <w:szCs w:val="21"/>
          <w:lang w:eastAsia="en-GB"/>
        </w:rPr>
        <w:t xml:space="preserve"> of each year. The notice calling the meeting shall be sent to members at least 21 days in advance provided that non-receipt of such notice by any member shall not invalidate the meeting.</w:t>
      </w:r>
    </w:p>
    <w:p w14:paraId="13A67E22"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business shall include:</w:t>
      </w:r>
    </w:p>
    <w:p w14:paraId="75418C5B"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a)    a review of the work of the Committee for the preceding academic year;</w:t>
      </w:r>
    </w:p>
    <w:p w14:paraId="6EB26D20"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b)    approval of the Accounts for the</w:t>
      </w:r>
      <w:commentRangeStart w:id="52"/>
      <w:commentRangeStart w:id="53"/>
      <w:r>
        <w:rPr>
          <w:rFonts w:eastAsia="Times New Roman" w:cstheme="minorHAnsi"/>
          <w:color w:val="444444"/>
          <w:sz w:val="21"/>
          <w:szCs w:val="21"/>
          <w:lang w:eastAsia="en-GB"/>
        </w:rPr>
        <w:t xml:space="preserve"> preceding year;</w:t>
      </w:r>
      <w:commentRangeEnd w:id="52"/>
      <w:r>
        <w:commentReference w:id="52"/>
      </w:r>
      <w:commentRangeEnd w:id="53"/>
      <w:r>
        <w:rPr>
          <w:rStyle w:val="CommentReference"/>
        </w:rPr>
        <w:commentReference w:id="53"/>
      </w:r>
    </w:p>
    <w:p w14:paraId="0B5EB5E3"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c)     appointment of an independent examiner of the Accounts;</w:t>
      </w:r>
    </w:p>
    <w:p w14:paraId="4B74889A"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d)    reports from the Office Bearers;</w:t>
      </w:r>
    </w:p>
    <w:p w14:paraId="50A94C31"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e)     election of members to serve on the Committee and Office Bearers;</w:t>
      </w:r>
    </w:p>
    <w:p w14:paraId="09DCE240"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f)     discussion of motions received.</w:t>
      </w:r>
    </w:p>
    <w:p w14:paraId="79E05AAF"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At all Annual General Meetings voting shall be </w:t>
      </w:r>
      <w:proofErr w:type="gramStart"/>
      <w:r>
        <w:rPr>
          <w:rFonts w:eastAsia="Times New Roman" w:cstheme="minorHAnsi"/>
          <w:color w:val="444444"/>
          <w:sz w:val="21"/>
          <w:szCs w:val="21"/>
          <w:lang w:eastAsia="en-GB"/>
        </w:rPr>
        <w:t>on the basis of</w:t>
      </w:r>
      <w:proofErr w:type="gramEnd"/>
      <w:r>
        <w:rPr>
          <w:rFonts w:eastAsia="Times New Roman" w:cstheme="minorHAnsi"/>
          <w:color w:val="444444"/>
          <w:sz w:val="21"/>
          <w:szCs w:val="21"/>
          <w:lang w:eastAsia="en-GB"/>
        </w:rPr>
        <w:t xml:space="preserve"> one vote per member present at the meeting.</w:t>
      </w:r>
    </w:p>
    <w:p w14:paraId="2F03D693" w14:textId="16026448"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lastRenderedPageBreak/>
        <w:t xml:space="preserve">At all Annual General </w:t>
      </w:r>
      <w:proofErr w:type="gramStart"/>
      <w:r>
        <w:rPr>
          <w:rFonts w:eastAsia="Times New Roman" w:cstheme="minorHAnsi"/>
          <w:color w:val="444444"/>
          <w:sz w:val="21"/>
          <w:szCs w:val="21"/>
          <w:lang w:eastAsia="en-GB"/>
        </w:rPr>
        <w:t>Meetings</w:t>
      </w:r>
      <w:proofErr w:type="gramEnd"/>
      <w:r>
        <w:rPr>
          <w:rFonts w:eastAsia="Times New Roman" w:cstheme="minorHAnsi"/>
          <w:color w:val="444444"/>
          <w:sz w:val="21"/>
          <w:szCs w:val="21"/>
          <w:lang w:eastAsia="en-GB"/>
        </w:rPr>
        <w:t xml:space="preserve"> the quorum shall consist of no less than </w:t>
      </w:r>
      <w:del w:id="54" w:author="Hannah Roussel" w:date="2018-10-24T06:12:00Z">
        <w:r w:rsidDel="00874302">
          <w:rPr>
            <w:rFonts w:eastAsia="Times New Roman" w:cstheme="minorHAnsi"/>
            <w:color w:val="444444"/>
            <w:sz w:val="21"/>
            <w:szCs w:val="21"/>
            <w:lang w:eastAsia="en-GB"/>
          </w:rPr>
          <w:delText xml:space="preserve">6 </w:delText>
        </w:r>
      </w:del>
      <w:ins w:id="55" w:author="Hannah Roussel" w:date="2018-10-24T06:12:00Z">
        <w:r w:rsidR="00874302">
          <w:rPr>
            <w:rFonts w:eastAsia="Times New Roman" w:cstheme="minorHAnsi"/>
            <w:color w:val="444444"/>
            <w:sz w:val="21"/>
            <w:szCs w:val="21"/>
            <w:lang w:eastAsia="en-GB"/>
          </w:rPr>
          <w:t xml:space="preserve">4 </w:t>
        </w:r>
      </w:ins>
      <w:r>
        <w:rPr>
          <w:rFonts w:eastAsia="Times New Roman" w:cstheme="minorHAnsi"/>
          <w:color w:val="444444"/>
          <w:sz w:val="21"/>
          <w:szCs w:val="21"/>
          <w:lang w:eastAsia="en-GB"/>
        </w:rPr>
        <w:t>members of the Association including Office Bearers.</w:t>
      </w:r>
    </w:p>
    <w:p w14:paraId="414B8790" w14:textId="26F8C613"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The General Committee or a minimum of 25 </w:t>
      </w:r>
      <w:del w:id="56" w:author="Hannah Roussel" w:date="2018-10-24T06:12:00Z">
        <w:r w:rsidDel="00874302">
          <w:rPr>
            <w:rFonts w:eastAsia="Times New Roman" w:cstheme="minorHAnsi"/>
            <w:color w:val="444444"/>
            <w:sz w:val="21"/>
            <w:szCs w:val="21"/>
            <w:lang w:eastAsia="en-GB"/>
          </w:rPr>
          <w:delText xml:space="preserve">ordinary </w:delText>
        </w:r>
      </w:del>
      <w:ins w:id="57" w:author="Hannah Roussel" w:date="2018-10-24T06:12:00Z">
        <w:r w:rsidR="00874302">
          <w:rPr>
            <w:rFonts w:eastAsia="Times New Roman" w:cstheme="minorHAnsi"/>
            <w:color w:val="444444"/>
            <w:sz w:val="21"/>
            <w:szCs w:val="21"/>
            <w:lang w:eastAsia="en-GB"/>
          </w:rPr>
          <w:t xml:space="preserve">Ordinary </w:t>
        </w:r>
      </w:ins>
      <w:del w:id="58" w:author="Hannah Roussel" w:date="2018-10-24T06:12:00Z">
        <w:r w:rsidDel="00874302">
          <w:rPr>
            <w:rFonts w:eastAsia="Times New Roman" w:cstheme="minorHAnsi"/>
            <w:color w:val="444444"/>
            <w:sz w:val="21"/>
            <w:szCs w:val="21"/>
            <w:lang w:eastAsia="en-GB"/>
          </w:rPr>
          <w:delText>members</w:delText>
        </w:r>
      </w:del>
      <w:ins w:id="59" w:author="Hannah Roussel" w:date="2018-10-24T06:12:00Z">
        <w:r w:rsidR="00874302">
          <w:rPr>
            <w:rFonts w:eastAsia="Times New Roman" w:cstheme="minorHAnsi"/>
            <w:color w:val="444444"/>
            <w:sz w:val="21"/>
            <w:szCs w:val="21"/>
            <w:lang w:eastAsia="en-GB"/>
          </w:rPr>
          <w:t>Members</w:t>
        </w:r>
      </w:ins>
      <w:r>
        <w:rPr>
          <w:rFonts w:eastAsia="Times New Roman" w:cstheme="minorHAnsi"/>
          <w:color w:val="444444"/>
          <w:sz w:val="21"/>
          <w:szCs w:val="21"/>
          <w:lang w:eastAsia="en-GB"/>
        </w:rPr>
        <w:t>, on submission of a formal written request, shall have the power a call Extraordinary General Meeting (EGM).</w:t>
      </w:r>
    </w:p>
    <w:p w14:paraId="099C8811" w14:textId="6DDF4A3B"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 xml:space="preserve">Any </w:t>
      </w:r>
      <w:del w:id="60" w:author="Hannah Roussel" w:date="2018-10-24T06:13:00Z">
        <w:r w:rsidDel="00874302">
          <w:rPr>
            <w:rFonts w:eastAsia="Times New Roman" w:cstheme="minorHAnsi"/>
            <w:color w:val="444444"/>
            <w:sz w:val="21"/>
            <w:szCs w:val="21"/>
            <w:lang w:eastAsia="en-GB"/>
          </w:rPr>
          <w:delText xml:space="preserve">member </w:delText>
        </w:r>
      </w:del>
      <w:ins w:id="61" w:author="Hannah Roussel" w:date="2018-10-24T06:13:00Z">
        <w:r w:rsidR="00874302">
          <w:rPr>
            <w:rFonts w:eastAsia="Times New Roman" w:cstheme="minorHAnsi"/>
            <w:color w:val="444444"/>
            <w:sz w:val="21"/>
            <w:szCs w:val="21"/>
            <w:lang w:eastAsia="en-GB"/>
          </w:rPr>
          <w:t xml:space="preserve">Ordinary Member </w:t>
        </w:r>
      </w:ins>
      <w:r>
        <w:rPr>
          <w:rFonts w:eastAsia="Times New Roman" w:cstheme="minorHAnsi"/>
          <w:color w:val="444444"/>
          <w:sz w:val="21"/>
          <w:szCs w:val="21"/>
          <w:lang w:eastAsia="en-GB"/>
        </w:rPr>
        <w:t xml:space="preserve">of the Association shall have the right to </w:t>
      </w:r>
      <w:commentRangeStart w:id="62"/>
      <w:commentRangeStart w:id="63"/>
      <w:r>
        <w:rPr>
          <w:rFonts w:eastAsia="Times New Roman" w:cstheme="minorHAnsi"/>
          <w:color w:val="444444"/>
          <w:sz w:val="21"/>
          <w:szCs w:val="21"/>
          <w:lang w:eastAsia="en-GB"/>
        </w:rPr>
        <w:t>raise a motion</w:t>
      </w:r>
      <w:commentRangeEnd w:id="62"/>
      <w:r>
        <w:commentReference w:id="62"/>
      </w:r>
      <w:commentRangeEnd w:id="63"/>
      <w:r>
        <w:rPr>
          <w:rStyle w:val="CommentReference"/>
        </w:rPr>
        <w:commentReference w:id="63"/>
      </w:r>
      <w:r>
        <w:rPr>
          <w:rFonts w:eastAsia="Times New Roman" w:cstheme="minorHAnsi"/>
          <w:color w:val="444444"/>
          <w:sz w:val="21"/>
          <w:szCs w:val="21"/>
          <w:lang w:eastAsia="en-GB"/>
        </w:rPr>
        <w:t xml:space="preserve"> to be voted on at the Annual General Meeting by sending the motion in writing to the Secretary by no later than 10 days prior to the AGM.</w:t>
      </w:r>
    </w:p>
    <w:p w14:paraId="46F6C7BD"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Finance</w:t>
      </w:r>
    </w:p>
    <w:p w14:paraId="045969B7" w14:textId="77777777" w:rsidR="00E6236A" w:rsidRDefault="00E6236A">
      <w:pPr>
        <w:shd w:val="clear" w:color="auto" w:fill="FFFFFF"/>
        <w:spacing w:after="0" w:line="240" w:lineRule="auto"/>
        <w:ind w:left="600"/>
        <w:jc w:val="both"/>
        <w:rPr>
          <w:rFonts w:eastAsia="Times New Roman" w:cstheme="minorHAnsi"/>
          <w:color w:val="444444"/>
          <w:sz w:val="21"/>
          <w:szCs w:val="21"/>
          <w:lang w:eastAsia="en-GB"/>
        </w:rPr>
      </w:pPr>
    </w:p>
    <w:p w14:paraId="753952F7" w14:textId="798A987C" w:rsidR="00E6236A" w:rsidRDefault="006C7B91">
      <w:pPr>
        <w:shd w:val="clear" w:color="auto" w:fill="FFFFFF"/>
        <w:spacing w:after="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Funds of the Association shall be lodged in a bank, building society or other account in the name of the Association. Cheques shall be drawn or withdrawals or electronic payments made against the signatures</w:t>
      </w:r>
      <w:ins w:id="64" w:author="Hannah Roussel" w:date="2018-09-28T06:24:00Z">
        <w:r w:rsidR="005526AA">
          <w:rPr>
            <w:rFonts w:eastAsia="Times New Roman" w:cstheme="minorHAnsi"/>
            <w:color w:val="444444"/>
            <w:sz w:val="21"/>
            <w:szCs w:val="21"/>
            <w:lang w:eastAsia="en-GB"/>
          </w:rPr>
          <w:t>/electronic authorisation</w:t>
        </w:r>
      </w:ins>
      <w:r>
        <w:rPr>
          <w:rFonts w:eastAsia="Times New Roman" w:cstheme="minorHAnsi"/>
          <w:color w:val="444444"/>
          <w:sz w:val="21"/>
          <w:szCs w:val="21"/>
          <w:lang w:eastAsia="en-GB"/>
        </w:rPr>
        <w:t xml:space="preserve"> of two named </w:t>
      </w:r>
      <w:commentRangeStart w:id="65"/>
      <w:commentRangeStart w:id="66"/>
      <w:r w:rsidRPr="005B764C">
        <w:rPr>
          <w:rFonts w:eastAsia="Times New Roman" w:cstheme="minorHAnsi"/>
          <w:strike/>
          <w:color w:val="444444"/>
          <w:sz w:val="21"/>
          <w:szCs w:val="21"/>
          <w:lang w:eastAsia="en-GB"/>
          <w:rPrChange w:id="67" w:author="Hannah Roussel" w:date="2018-09-28T06:22:00Z">
            <w:rPr>
              <w:rFonts w:eastAsia="Times New Roman" w:cstheme="minorHAnsi"/>
              <w:color w:val="444444"/>
              <w:sz w:val="21"/>
              <w:szCs w:val="21"/>
              <w:lang w:eastAsia="en-GB"/>
            </w:rPr>
          </w:rPrChange>
        </w:rPr>
        <w:t>Committee members</w:t>
      </w:r>
      <w:ins w:id="68" w:author="Hannah Roussel" w:date="2018-09-28T06:23:00Z">
        <w:r w:rsidR="005B764C">
          <w:rPr>
            <w:rFonts w:eastAsia="Times New Roman" w:cstheme="minorHAnsi"/>
            <w:strike/>
            <w:color w:val="444444"/>
            <w:sz w:val="21"/>
            <w:szCs w:val="21"/>
            <w:lang w:eastAsia="en-GB"/>
          </w:rPr>
          <w:t xml:space="preserve"> </w:t>
        </w:r>
        <w:r w:rsidR="005B764C" w:rsidRPr="005B764C">
          <w:rPr>
            <w:rFonts w:eastAsia="Times New Roman" w:cstheme="minorHAnsi"/>
            <w:b/>
            <w:color w:val="444444"/>
            <w:sz w:val="21"/>
            <w:szCs w:val="21"/>
            <w:lang w:eastAsia="en-GB"/>
            <w:rPrChange w:id="69" w:author="Hannah Roussel" w:date="2018-09-28T06:23:00Z">
              <w:rPr>
                <w:rFonts w:eastAsia="Times New Roman" w:cstheme="minorHAnsi"/>
                <w:b/>
                <w:strike/>
                <w:color w:val="444444"/>
                <w:sz w:val="21"/>
                <w:szCs w:val="21"/>
                <w:lang w:eastAsia="en-GB"/>
              </w:rPr>
            </w:rPrChange>
          </w:rPr>
          <w:t>Office Bearers</w:t>
        </w:r>
      </w:ins>
      <w:r>
        <w:rPr>
          <w:rFonts w:eastAsia="Times New Roman" w:cstheme="minorHAnsi"/>
          <w:color w:val="444444"/>
          <w:sz w:val="21"/>
          <w:szCs w:val="21"/>
          <w:lang w:eastAsia="en-GB"/>
        </w:rPr>
        <w:t>.</w:t>
      </w:r>
      <w:commentRangeEnd w:id="65"/>
      <w:r>
        <w:commentReference w:id="65"/>
      </w:r>
      <w:commentRangeEnd w:id="66"/>
      <w:r>
        <w:rPr>
          <w:rStyle w:val="CommentReference"/>
        </w:rPr>
        <w:commentReference w:id="66"/>
      </w:r>
    </w:p>
    <w:p w14:paraId="70EEEBDD" w14:textId="77777777" w:rsidR="00E6236A" w:rsidRDefault="00E6236A">
      <w:pPr>
        <w:shd w:val="clear" w:color="auto" w:fill="FFFFFF"/>
        <w:spacing w:after="0" w:line="240" w:lineRule="auto"/>
        <w:ind w:left="1440"/>
        <w:jc w:val="both"/>
        <w:rPr>
          <w:rFonts w:eastAsia="Times New Roman" w:cstheme="minorHAnsi"/>
          <w:b/>
          <w:color w:val="444444"/>
          <w:sz w:val="21"/>
          <w:szCs w:val="21"/>
          <w:lang w:eastAsia="en-GB"/>
        </w:rPr>
      </w:pPr>
    </w:p>
    <w:p w14:paraId="18DB722D"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Treasurer shall be responsible for keeping accurate records of the financial transactions of the Association and for the sound administration of any other financial matters relating to the Association.</w:t>
      </w:r>
    </w:p>
    <w:p w14:paraId="35B7E99C"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Association’s financial year shall end on the last day of June in each year. The accounts shall be reviewed annually by an independent examiner appointed at the previous AGM by the members.</w:t>
      </w:r>
    </w:p>
    <w:p w14:paraId="6B89E787"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Committee shall be responsible for ensuring that all property/money received by/for the Association shall be applied for the aims of the Association.</w:t>
      </w:r>
    </w:p>
    <w:p w14:paraId="2484086D"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The Association shall not enter into any kind of financial arrangement that can lead to the Association becoming indebted to the Bank or any other financial institution or individual.</w:t>
      </w:r>
    </w:p>
    <w:p w14:paraId="7844041A" w14:textId="77777777" w:rsidR="00E6236A" w:rsidRDefault="006C7B91">
      <w:pPr>
        <w:numPr>
          <w:ilvl w:val="0"/>
          <w:numId w:val="1"/>
        </w:numPr>
        <w:shd w:val="clear" w:color="auto" w:fill="FFFFFF"/>
        <w:spacing w:after="0" w:line="240" w:lineRule="auto"/>
        <w:ind w:left="600" w:firstLine="0"/>
        <w:jc w:val="both"/>
        <w:rPr>
          <w:rFonts w:eastAsia="Times New Roman" w:cstheme="minorHAnsi"/>
          <w:b/>
          <w:color w:val="444444"/>
          <w:sz w:val="21"/>
          <w:szCs w:val="21"/>
          <w:lang w:eastAsia="en-GB"/>
        </w:rPr>
      </w:pPr>
      <w:r>
        <w:rPr>
          <w:rFonts w:eastAsia="Times New Roman" w:cstheme="minorHAnsi"/>
          <w:b/>
          <w:color w:val="444444"/>
          <w:sz w:val="21"/>
          <w:szCs w:val="21"/>
          <w:lang w:eastAsia="en-GB"/>
        </w:rPr>
        <w:t>Alterations to the Constitution</w:t>
      </w:r>
    </w:p>
    <w:p w14:paraId="645E56B9" w14:textId="77777777" w:rsidR="00E6236A" w:rsidRDefault="00E6236A">
      <w:pPr>
        <w:shd w:val="clear" w:color="auto" w:fill="FFFFFF"/>
        <w:spacing w:after="0" w:line="240" w:lineRule="auto"/>
        <w:ind w:left="600"/>
        <w:jc w:val="both"/>
        <w:rPr>
          <w:rFonts w:eastAsia="Times New Roman" w:cstheme="minorHAnsi"/>
          <w:b/>
          <w:color w:val="444444"/>
          <w:sz w:val="21"/>
          <w:szCs w:val="21"/>
          <w:lang w:eastAsia="en-GB"/>
        </w:rPr>
      </w:pPr>
    </w:p>
    <w:p w14:paraId="1231EC06" w14:textId="77777777" w:rsidR="00E6236A" w:rsidRDefault="006C7B91">
      <w:pPr>
        <w:shd w:val="clear" w:color="auto" w:fill="FFFFFF"/>
        <w:spacing w:after="240" w:line="240" w:lineRule="auto"/>
        <w:ind w:left="1440"/>
        <w:jc w:val="both"/>
        <w:rPr>
          <w:rFonts w:eastAsia="Times New Roman" w:cstheme="minorHAnsi"/>
          <w:color w:val="444444"/>
          <w:sz w:val="21"/>
          <w:szCs w:val="21"/>
          <w:lang w:eastAsia="en-GB"/>
        </w:rPr>
      </w:pPr>
      <w:r>
        <w:rPr>
          <w:rFonts w:eastAsia="Times New Roman" w:cstheme="minorHAnsi"/>
          <w:color w:val="444444"/>
          <w:sz w:val="21"/>
          <w:szCs w:val="21"/>
          <w:lang w:eastAsia="en-GB"/>
        </w:rPr>
        <w:t>Changes or additions must be made at an AGM or an EGM called for the purpose. The proposed change shall be specified in the notice calling the meeting and be approved by not less than two thirds of those present.</w:t>
      </w:r>
    </w:p>
    <w:p w14:paraId="20385C7A" w14:textId="77777777" w:rsidR="00E6236A" w:rsidRDefault="006C7B91">
      <w:pPr>
        <w:numPr>
          <w:ilvl w:val="0"/>
          <w:numId w:val="1"/>
        </w:numPr>
        <w:shd w:val="clear" w:color="auto" w:fill="FFFFFF"/>
        <w:spacing w:after="0" w:line="240" w:lineRule="auto"/>
        <w:ind w:left="600" w:firstLine="0"/>
        <w:rPr>
          <w:rFonts w:eastAsia="Times New Roman" w:cstheme="minorHAnsi"/>
          <w:b/>
          <w:color w:val="444444"/>
          <w:sz w:val="21"/>
          <w:szCs w:val="21"/>
          <w:lang w:eastAsia="en-GB"/>
        </w:rPr>
      </w:pPr>
      <w:r>
        <w:rPr>
          <w:rFonts w:eastAsia="Times New Roman" w:cstheme="minorHAnsi"/>
          <w:b/>
          <w:color w:val="444444"/>
          <w:sz w:val="21"/>
          <w:szCs w:val="21"/>
          <w:lang w:eastAsia="en-GB"/>
        </w:rPr>
        <w:t>Dissolution</w:t>
      </w:r>
    </w:p>
    <w:p w14:paraId="2D4073F0" w14:textId="77777777" w:rsidR="00E6236A" w:rsidRDefault="00E6236A">
      <w:pPr>
        <w:shd w:val="clear" w:color="auto" w:fill="FFFFFF"/>
        <w:spacing w:after="0" w:line="240" w:lineRule="auto"/>
        <w:ind w:left="600"/>
        <w:rPr>
          <w:rFonts w:eastAsia="Times New Roman" w:cstheme="minorHAnsi"/>
          <w:b/>
          <w:color w:val="444444"/>
          <w:sz w:val="21"/>
          <w:szCs w:val="21"/>
          <w:lang w:eastAsia="en-GB"/>
        </w:rPr>
      </w:pPr>
    </w:p>
    <w:p w14:paraId="1CAC79D5" w14:textId="629E896E" w:rsidR="00E6236A" w:rsidRDefault="006C7B91">
      <w:pPr>
        <w:shd w:val="clear" w:color="auto" w:fill="FFFFFF"/>
        <w:spacing w:after="240" w:line="240" w:lineRule="auto"/>
        <w:ind w:left="1440"/>
        <w:jc w:val="both"/>
        <w:rPr>
          <w:ins w:id="70" w:author="Hannah Roussel" w:date="2018-10-24T06:14:00Z"/>
          <w:rFonts w:eastAsia="Times New Roman" w:cstheme="minorHAnsi"/>
          <w:color w:val="444444"/>
          <w:sz w:val="21"/>
          <w:szCs w:val="21"/>
          <w:lang w:eastAsia="en-GB"/>
        </w:rPr>
      </w:pPr>
      <w:r>
        <w:rPr>
          <w:rFonts w:eastAsia="Times New Roman" w:cstheme="minorHAnsi"/>
          <w:color w:val="444444"/>
          <w:sz w:val="21"/>
          <w:szCs w:val="21"/>
          <w:lang w:eastAsia="en-GB"/>
        </w:rPr>
        <w:t xml:space="preserve">If it becomes necessary to dissolve the Association, by reason of it being impossible to achieve the objectives for which the Association is set up, this decision must be made by </w:t>
      </w:r>
      <w:commentRangeStart w:id="71"/>
      <w:commentRangeStart w:id="72"/>
      <w:r>
        <w:rPr>
          <w:rFonts w:eastAsia="Times New Roman" w:cstheme="minorHAnsi"/>
          <w:color w:val="444444"/>
          <w:sz w:val="21"/>
          <w:szCs w:val="21"/>
          <w:lang w:eastAsia="en-GB"/>
        </w:rPr>
        <w:t xml:space="preserve">no less than 25 </w:t>
      </w:r>
      <w:r w:rsidRPr="005B764C">
        <w:rPr>
          <w:rFonts w:eastAsia="Times New Roman" w:cstheme="minorHAnsi"/>
          <w:strike/>
          <w:color w:val="444444"/>
          <w:sz w:val="21"/>
          <w:szCs w:val="21"/>
          <w:lang w:eastAsia="en-GB"/>
          <w:rPrChange w:id="73" w:author="Hannah Roussel" w:date="2018-09-28T06:23:00Z">
            <w:rPr>
              <w:rFonts w:eastAsia="Times New Roman" w:cstheme="minorHAnsi"/>
              <w:color w:val="444444"/>
              <w:sz w:val="21"/>
              <w:szCs w:val="21"/>
              <w:lang w:eastAsia="en-GB"/>
            </w:rPr>
          </w:rPrChange>
        </w:rPr>
        <w:t>members</w:t>
      </w:r>
      <w:commentRangeEnd w:id="71"/>
      <w:r w:rsidRPr="005B764C">
        <w:rPr>
          <w:strike/>
          <w:rPrChange w:id="74" w:author="Hannah Roussel" w:date="2018-09-28T06:23:00Z">
            <w:rPr/>
          </w:rPrChange>
        </w:rPr>
        <w:commentReference w:id="71"/>
      </w:r>
      <w:commentRangeEnd w:id="72"/>
      <w:r w:rsidRPr="005B764C">
        <w:rPr>
          <w:rStyle w:val="CommentReference"/>
          <w:strike/>
          <w:rPrChange w:id="75" w:author="Hannah Roussel" w:date="2018-09-28T06:23:00Z">
            <w:rPr>
              <w:rStyle w:val="CommentReference"/>
            </w:rPr>
          </w:rPrChange>
        </w:rPr>
        <w:commentReference w:id="72"/>
      </w:r>
      <w:r>
        <w:rPr>
          <w:rFonts w:eastAsia="Times New Roman" w:cstheme="minorHAnsi"/>
          <w:color w:val="444444"/>
          <w:sz w:val="21"/>
          <w:szCs w:val="21"/>
          <w:lang w:eastAsia="en-GB"/>
        </w:rPr>
        <w:t xml:space="preserve"> </w:t>
      </w:r>
      <w:ins w:id="76" w:author="Hannah Roussel" w:date="2018-09-28T06:23:00Z">
        <w:r w:rsidR="005B764C">
          <w:rPr>
            <w:rFonts w:eastAsia="Times New Roman" w:cstheme="minorHAnsi"/>
            <w:b/>
            <w:color w:val="444444"/>
            <w:sz w:val="21"/>
            <w:szCs w:val="21"/>
            <w:lang w:eastAsia="en-GB"/>
          </w:rPr>
          <w:t xml:space="preserve">Ordinary Members </w:t>
        </w:r>
      </w:ins>
      <w:r>
        <w:rPr>
          <w:rFonts w:eastAsia="Times New Roman" w:cstheme="minorHAnsi"/>
          <w:color w:val="444444"/>
          <w:sz w:val="21"/>
          <w:szCs w:val="21"/>
          <w:lang w:eastAsia="en-GB"/>
        </w:rPr>
        <w:t xml:space="preserve">of the Association voting in person plus the Chair of the Association. Any remaining funds should be distributed for the benefit of the children at </w:t>
      </w:r>
      <w:r w:rsidRPr="005526AA">
        <w:rPr>
          <w:rFonts w:eastAsia="Times New Roman" w:cstheme="minorHAnsi"/>
          <w:strike/>
          <w:color w:val="444444"/>
          <w:sz w:val="21"/>
          <w:szCs w:val="21"/>
          <w:lang w:eastAsia="en-GB"/>
          <w:rPrChange w:id="77" w:author="Hannah Roussel" w:date="2018-09-28T06:23:00Z">
            <w:rPr>
              <w:rFonts w:eastAsia="Times New Roman" w:cstheme="minorHAnsi"/>
              <w:color w:val="444444"/>
              <w:sz w:val="21"/>
              <w:szCs w:val="21"/>
              <w:lang w:eastAsia="en-GB"/>
            </w:rPr>
          </w:rPrChange>
        </w:rPr>
        <w:t>the</w:t>
      </w:r>
      <w:commentRangeStart w:id="78"/>
      <w:commentRangeStart w:id="79"/>
      <w:r w:rsidRPr="005526AA">
        <w:rPr>
          <w:rFonts w:eastAsia="Times New Roman" w:cstheme="minorHAnsi"/>
          <w:strike/>
          <w:color w:val="444444"/>
          <w:sz w:val="21"/>
          <w:szCs w:val="21"/>
          <w:lang w:eastAsia="en-GB"/>
          <w:rPrChange w:id="80" w:author="Hannah Roussel" w:date="2018-09-28T06:23:00Z">
            <w:rPr>
              <w:rFonts w:eastAsia="Times New Roman" w:cstheme="minorHAnsi"/>
              <w:color w:val="444444"/>
              <w:sz w:val="21"/>
              <w:szCs w:val="21"/>
              <w:lang w:eastAsia="en-GB"/>
            </w:rPr>
          </w:rPrChange>
        </w:rPr>
        <w:t xml:space="preserve"> school and family centre</w:t>
      </w:r>
      <w:commentRangeEnd w:id="78"/>
      <w:ins w:id="81" w:author="Hannah Roussel" w:date="2018-09-28T06:24:00Z">
        <w:r w:rsidR="005526AA">
          <w:rPr>
            <w:rFonts w:eastAsia="Times New Roman" w:cstheme="minorHAnsi"/>
            <w:strike/>
            <w:color w:val="444444"/>
            <w:sz w:val="21"/>
            <w:szCs w:val="21"/>
            <w:lang w:eastAsia="en-GB"/>
          </w:rPr>
          <w:t xml:space="preserve"> </w:t>
        </w:r>
      </w:ins>
      <w:r w:rsidRPr="005526AA">
        <w:rPr>
          <w:strike/>
          <w:rPrChange w:id="82" w:author="Hannah Roussel" w:date="2018-09-28T06:23:00Z">
            <w:rPr/>
          </w:rPrChange>
        </w:rPr>
        <w:commentReference w:id="78"/>
      </w:r>
      <w:commentRangeEnd w:id="79"/>
      <w:ins w:id="83" w:author="Hannah Roussel" w:date="2018-09-28T06:23:00Z">
        <w:r w:rsidR="005526AA">
          <w:rPr>
            <w:rFonts w:eastAsia="Times New Roman" w:cstheme="minorHAnsi"/>
            <w:b/>
            <w:color w:val="444444"/>
            <w:sz w:val="21"/>
            <w:szCs w:val="21"/>
            <w:lang w:eastAsia="en-GB"/>
          </w:rPr>
          <w:t>NLC</w:t>
        </w:r>
      </w:ins>
      <w:r w:rsidRPr="005526AA">
        <w:rPr>
          <w:rFonts w:eastAsia="Times New Roman" w:cstheme="minorHAnsi"/>
          <w:color w:val="444444"/>
          <w:sz w:val="21"/>
          <w:szCs w:val="21"/>
          <w:lang w:eastAsia="en-GB"/>
          <w:rPrChange w:id="84" w:author="Hannah Roussel" w:date="2018-09-28T06:23:00Z">
            <w:rPr>
              <w:rStyle w:val="CommentReference"/>
            </w:rPr>
          </w:rPrChange>
        </w:rPr>
        <w:commentReference w:id="79"/>
      </w:r>
      <w:r>
        <w:rPr>
          <w:rFonts w:eastAsia="Times New Roman" w:cstheme="minorHAnsi"/>
          <w:color w:val="444444"/>
          <w:sz w:val="21"/>
          <w:szCs w:val="21"/>
          <w:lang w:eastAsia="en-GB"/>
        </w:rPr>
        <w:t>.</w:t>
      </w:r>
    </w:p>
    <w:p w14:paraId="770B200B" w14:textId="60C3A6FD" w:rsidR="00A87EE1" w:rsidRPr="00A87EE1" w:rsidRDefault="00A87EE1">
      <w:pPr>
        <w:shd w:val="clear" w:color="auto" w:fill="FFFFFF"/>
        <w:spacing w:after="240" w:line="240" w:lineRule="auto"/>
        <w:ind w:left="1440"/>
        <w:jc w:val="both"/>
        <w:rPr>
          <w:rFonts w:eastAsia="Times New Roman" w:cstheme="minorHAnsi"/>
          <w:b/>
          <w:i/>
          <w:color w:val="444444"/>
          <w:sz w:val="21"/>
          <w:szCs w:val="21"/>
          <w:lang w:eastAsia="en-GB"/>
          <w:rPrChange w:id="85" w:author="Hannah Roussel" w:date="2018-10-24T06:14:00Z">
            <w:rPr>
              <w:rFonts w:eastAsia="Times New Roman" w:cstheme="minorHAnsi"/>
              <w:color w:val="444444"/>
              <w:sz w:val="21"/>
              <w:szCs w:val="21"/>
              <w:lang w:eastAsia="en-GB"/>
            </w:rPr>
          </w:rPrChange>
        </w:rPr>
      </w:pPr>
      <w:ins w:id="86" w:author="Hannah Roussel" w:date="2018-10-24T06:14:00Z">
        <w:r>
          <w:rPr>
            <w:rFonts w:eastAsia="Times New Roman" w:cstheme="minorHAnsi"/>
            <w:b/>
            <w:i/>
            <w:color w:val="444444"/>
            <w:sz w:val="21"/>
            <w:szCs w:val="21"/>
            <w:lang w:eastAsia="en-GB"/>
          </w:rPr>
          <w:t xml:space="preserve">[Happy to </w:t>
        </w:r>
      </w:ins>
      <w:ins w:id="87" w:author="Hannah Roussel" w:date="2018-10-24T06:15:00Z">
        <w:r>
          <w:rPr>
            <w:rFonts w:eastAsia="Times New Roman" w:cstheme="minorHAnsi"/>
            <w:b/>
            <w:i/>
            <w:color w:val="444444"/>
            <w:sz w:val="21"/>
            <w:szCs w:val="21"/>
            <w:lang w:eastAsia="en-GB"/>
          </w:rPr>
          <w:t>amend this clause following input from Parent Council]</w:t>
        </w:r>
      </w:ins>
    </w:p>
    <w:p w14:paraId="2CF46A06" w14:textId="77777777" w:rsidR="00E6236A" w:rsidRDefault="00E6236A">
      <w:pPr>
        <w:shd w:val="clear" w:color="auto" w:fill="FFFFFF"/>
        <w:spacing w:after="240" w:line="240" w:lineRule="auto"/>
        <w:ind w:left="600"/>
        <w:jc w:val="both"/>
        <w:rPr>
          <w:rFonts w:eastAsia="Times New Roman" w:cstheme="minorHAnsi"/>
          <w:color w:val="444444"/>
          <w:sz w:val="21"/>
          <w:szCs w:val="21"/>
          <w:lang w:eastAsia="en-GB"/>
        </w:rPr>
      </w:pPr>
    </w:p>
    <w:p w14:paraId="379433B5" w14:textId="77777777" w:rsidR="00E6236A" w:rsidRDefault="00E6236A">
      <w:pPr>
        <w:shd w:val="clear" w:color="auto" w:fill="FFFFFF"/>
        <w:spacing w:after="240" w:line="240" w:lineRule="auto"/>
        <w:ind w:left="600"/>
        <w:jc w:val="both"/>
        <w:rPr>
          <w:rFonts w:eastAsia="Times New Roman" w:cstheme="minorHAnsi"/>
          <w:color w:val="444444"/>
          <w:sz w:val="21"/>
          <w:szCs w:val="21"/>
          <w:lang w:eastAsia="en-GB"/>
        </w:rPr>
      </w:pPr>
    </w:p>
    <w:p w14:paraId="4B908430" w14:textId="77777777" w:rsidR="00E6236A" w:rsidRDefault="00E6236A">
      <w:pPr>
        <w:shd w:val="clear" w:color="auto" w:fill="FFFFFF"/>
        <w:spacing w:after="240" w:line="240" w:lineRule="auto"/>
        <w:ind w:left="600"/>
        <w:jc w:val="both"/>
        <w:rPr>
          <w:rFonts w:eastAsia="Times New Roman" w:cstheme="minorHAnsi"/>
          <w:color w:val="444444"/>
          <w:sz w:val="21"/>
          <w:szCs w:val="21"/>
          <w:lang w:eastAsia="en-GB"/>
        </w:rPr>
      </w:pPr>
    </w:p>
    <w:p w14:paraId="022C12B0" w14:textId="77777777" w:rsidR="00E6236A" w:rsidRDefault="00E6236A">
      <w:pPr>
        <w:rPr>
          <w:rFonts w:cstheme="minorHAnsi"/>
        </w:rPr>
      </w:pPr>
    </w:p>
    <w:sectPr w:rsidR="00E6236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tcheson" w:date="2018-09-27T20:40:00Z" w:initials="H">
    <w:p w14:paraId="3D7D1874" w14:textId="77777777" w:rsidR="00E6236A" w:rsidRDefault="006C7B91">
      <w:pPr>
        <w:pStyle w:val="CommentText"/>
      </w:pPr>
      <w:r>
        <w:t>Does this cross over too much to what the parent council’s role is?</w:t>
      </w:r>
    </w:p>
  </w:comment>
  <w:comment w:id="4" w:author="Hannah Roussel" w:date="2018-09-28T05:47:00Z" w:initials="HR">
    <w:p w14:paraId="4A0B3D05" w14:textId="33D42512" w:rsidR="00D4700C" w:rsidRDefault="00D4700C">
      <w:pPr>
        <w:pStyle w:val="CommentText"/>
      </w:pPr>
      <w:r>
        <w:rPr>
          <w:rStyle w:val="CommentReference"/>
        </w:rPr>
        <w:annotationRef/>
      </w:r>
      <w:r>
        <w:t>I did wonder this myself!  It was in the PTA constitution I copied over from another school.  I’d be OK to take it out, but I did wonder whether this could cover instances where we are discussing the merits of a fundraising project in terms of the education and welfare of pupils.  Perhaps it could be clarified as “</w:t>
      </w:r>
      <w:r>
        <w:rPr>
          <w:rFonts w:eastAsia="Times New Roman" w:cstheme="minorHAnsi"/>
          <w:color w:val="444444"/>
          <w:sz w:val="21"/>
          <w:szCs w:val="21"/>
          <w:lang w:eastAsia="en-GB"/>
        </w:rPr>
        <w:t>studying and discussing matters of mutual interest relating to the education and welfare of pupils where they relate to fundraising projects”?</w:t>
      </w:r>
    </w:p>
  </w:comment>
  <w:comment w:id="9" w:author="Hutcheson" w:date="2018-09-27T20:40:00Z" w:initials="H">
    <w:p w14:paraId="612AECF7" w14:textId="77777777" w:rsidR="005B764C" w:rsidRDefault="005B764C" w:rsidP="005B764C">
      <w:pPr>
        <w:pStyle w:val="CommentText"/>
      </w:pPr>
      <w:r>
        <w:t>Does this cross over too much to what the parent council’s role is?</w:t>
      </w:r>
    </w:p>
  </w:comment>
  <w:comment w:id="10" w:author="Hannah Roussel" w:date="2018-09-28T05:47:00Z" w:initials="HR">
    <w:p w14:paraId="46D1AEC6" w14:textId="77777777" w:rsidR="005B764C" w:rsidRDefault="005B764C" w:rsidP="005B764C">
      <w:pPr>
        <w:pStyle w:val="CommentText"/>
      </w:pPr>
      <w:r>
        <w:rPr>
          <w:rStyle w:val="CommentReference"/>
        </w:rPr>
        <w:annotationRef/>
      </w:r>
      <w:r>
        <w:t>I did wonder this myself!  It was in the PTA constitution I copied over from another school.  I’d be OK to take it out, but I did wonder whether this could cover instances where we are discussing the merits of a fundraising project in terms of the education and welfare of pupils.  Perhaps it could be clarified as “</w:t>
      </w:r>
      <w:r>
        <w:rPr>
          <w:rFonts w:eastAsia="Times New Roman" w:cstheme="minorHAnsi"/>
          <w:color w:val="444444"/>
          <w:sz w:val="21"/>
          <w:szCs w:val="21"/>
          <w:lang w:eastAsia="en-GB"/>
        </w:rPr>
        <w:t>studying and discussing matters of mutual interest relating to the education and welfare of pupils where they relate to fundraising projects”?</w:t>
      </w:r>
    </w:p>
  </w:comment>
  <w:comment w:id="18" w:author="Hutcheson" w:date="2018-09-27T20:41:00Z" w:initials="H">
    <w:p w14:paraId="2CBB7D77" w14:textId="77777777" w:rsidR="00E6236A" w:rsidRDefault="006C7B91">
      <w:pPr>
        <w:pStyle w:val="CommentText"/>
      </w:pPr>
      <w:r>
        <w:t>I think there were quite a lot of people there at the first meeting.  Agree that to be able to make decisions that you don’t want hundreds - but is this giving enough people the opportunity to contribute?  Will there be elections for members?  Will additional people be able to attend as observers or anything? (but would that mean they couldn’t vote?)  Sorry, not sure how this works in practice!</w:t>
      </w:r>
    </w:p>
  </w:comment>
  <w:comment w:id="19" w:author="Hannah Roussel" w:date="2018-09-28T05:49:00Z" w:initials="HR">
    <w:p w14:paraId="6C9EF31C" w14:textId="3C604246" w:rsidR="00D4700C" w:rsidRDefault="00D4700C">
      <w:pPr>
        <w:pStyle w:val="CommentText"/>
      </w:pPr>
      <w:r>
        <w:rPr>
          <w:rStyle w:val="CommentReference"/>
        </w:rPr>
        <w:annotationRef/>
      </w:r>
      <w:r>
        <w:t>Again, this was copied over.  I think all parents have a say, it’s just that the PTA is operated by a committee of up to 25 members who have voting rights.  Happy to increase this, although in practice, I think it unlikely we would ever have more than 25 members who could commit to regularly attending meetings etc.  Perhaps we could increase to 30 to be on the safe side.</w:t>
      </w:r>
    </w:p>
  </w:comment>
  <w:comment w:id="26" w:author="Hutcheson" w:date="2018-09-27T21:00:00Z" w:initials="H">
    <w:p w14:paraId="36CC1C07" w14:textId="77777777" w:rsidR="00E6236A" w:rsidRDefault="006C7B91">
      <w:pPr>
        <w:pStyle w:val="CommentText"/>
      </w:pPr>
      <w:r>
        <w:t>Is this “may” or “should”?</w:t>
      </w:r>
    </w:p>
  </w:comment>
  <w:comment w:id="27" w:author="Hannah Roussel" w:date="2018-09-28T05:52:00Z" w:initials="HR">
    <w:p w14:paraId="53DB50F8" w14:textId="6B5687CE" w:rsidR="00D4700C" w:rsidRDefault="00D4700C">
      <w:pPr>
        <w:pStyle w:val="CommentText"/>
      </w:pPr>
      <w:r>
        <w:rPr>
          <w:rStyle w:val="CommentReference"/>
        </w:rPr>
        <w:annotationRef/>
      </w:r>
      <w:r>
        <w:t>Good point!</w:t>
      </w:r>
    </w:p>
  </w:comment>
  <w:comment w:id="43" w:author="Hutcheson" w:date="2018-09-27T20:47:00Z" w:initials="H">
    <w:p w14:paraId="0E6C116B" w14:textId="199F1575" w:rsidR="00E6236A" w:rsidRDefault="006C7B91">
      <w:pPr>
        <w:pStyle w:val="CommentText"/>
      </w:pPr>
      <w:r>
        <w:t>Should this be office bearers?  Are three office bearers enough if the quorum needs two?</w:t>
      </w:r>
      <w:r w:rsidR="00D4700C">
        <w:t xml:space="preserve"> </w:t>
      </w:r>
    </w:p>
  </w:comment>
  <w:comment w:id="44" w:author="Hannah Roussel" w:date="2018-09-28T05:54:00Z" w:initials="HR">
    <w:p w14:paraId="0706DDCF" w14:textId="0A4F6121" w:rsidR="00D4700C" w:rsidRDefault="00D4700C">
      <w:pPr>
        <w:pStyle w:val="CommentText"/>
      </w:pPr>
      <w:r>
        <w:rPr>
          <w:rStyle w:val="CommentReference"/>
        </w:rPr>
        <w:annotationRef/>
      </w:r>
      <w:proofErr w:type="gramStart"/>
      <w:r>
        <w:t>Yes</w:t>
      </w:r>
      <w:proofErr w:type="gramEnd"/>
      <w:r>
        <w:t xml:space="preserve"> I think you’re right.  The bank account requires at least 2 signatories.  I think there have always been 3 signatories on the account.</w:t>
      </w:r>
    </w:p>
  </w:comment>
  <w:comment w:id="49" w:author="Hutcheson" w:date="2018-09-27T20:48:00Z" w:initials="H">
    <w:p w14:paraId="537029B3" w14:textId="77777777" w:rsidR="00E6236A" w:rsidRDefault="006C7B91">
      <w:pPr>
        <w:pStyle w:val="CommentText"/>
      </w:pPr>
      <w:r>
        <w:t xml:space="preserve">Would it be easier to pick one, and have a caveat </w:t>
      </w:r>
      <w:proofErr w:type="gramStart"/>
      <w:r>
        <w:t>saying</w:t>
      </w:r>
      <w:proofErr w:type="gramEnd"/>
      <w:r>
        <w:t xml:space="preserve"> “unless another date is agreed by a majority”?</w:t>
      </w:r>
    </w:p>
  </w:comment>
  <w:comment w:id="50" w:author="Hannah Roussel" w:date="2018-09-28T05:56:00Z" w:initials="HR">
    <w:p w14:paraId="376F8950" w14:textId="06E12434" w:rsidR="00D4700C" w:rsidRDefault="00D4700C">
      <w:pPr>
        <w:pStyle w:val="CommentText"/>
      </w:pPr>
      <w:r>
        <w:rPr>
          <w:rStyle w:val="CommentReference"/>
        </w:rPr>
        <w:annotationRef/>
      </w:r>
      <w:proofErr w:type="gramStart"/>
      <w:r>
        <w:t>Yes</w:t>
      </w:r>
      <w:proofErr w:type="gramEnd"/>
      <w:r>
        <w:t xml:space="preserve"> good point!  Need to investigate this further.  Would be good to enable office bearers to be voted in ahead of the new term so that they can hit the ground </w:t>
      </w:r>
      <w:proofErr w:type="gramStart"/>
      <w:r>
        <w:t>running, but</w:t>
      </w:r>
      <w:proofErr w:type="gramEnd"/>
      <w:r>
        <w:t xml:space="preserve"> </w:t>
      </w:r>
      <w:r w:rsidR="006C7B91">
        <w:t>appreciate that not all business might be concluded by the date of this meeting.  Perhaps we should stick to September.</w:t>
      </w:r>
    </w:p>
  </w:comment>
  <w:comment w:id="52" w:author="Hutcheson" w:date="2018-09-27T20:49:00Z" w:initials="H">
    <w:p w14:paraId="05F40C31" w14:textId="77777777" w:rsidR="00E6236A" w:rsidRDefault="006C7B91">
      <w:pPr>
        <w:pStyle w:val="CommentText"/>
      </w:pPr>
      <w:r>
        <w:t xml:space="preserve">If accounts are done for an academic year, then accounts won’t be completed and reviewed in time to have a meeting in June.  Only approving accounts in June for the year before seems </w:t>
      </w:r>
      <w:proofErr w:type="gramStart"/>
      <w:r>
        <w:t>pretty late</w:t>
      </w:r>
      <w:proofErr w:type="gramEnd"/>
      <w:r>
        <w:t xml:space="preserve"> as they would be 11 months old.  August or September feels a bit </w:t>
      </w:r>
      <w:proofErr w:type="gramStart"/>
      <w:r>
        <w:t>more timely</w:t>
      </w:r>
      <w:proofErr w:type="gramEnd"/>
      <w:r>
        <w:t>, although means accounts need prepped/ reviewed over summer holidays.</w:t>
      </w:r>
    </w:p>
  </w:comment>
  <w:comment w:id="53" w:author="Hannah Roussel" w:date="2018-09-28T05:57:00Z" w:initials="HR">
    <w:p w14:paraId="06368688" w14:textId="27E9500B" w:rsidR="006C7B91" w:rsidRDefault="006C7B91">
      <w:pPr>
        <w:pStyle w:val="CommentText"/>
      </w:pPr>
      <w:r>
        <w:rPr>
          <w:rStyle w:val="CommentReference"/>
        </w:rPr>
        <w:annotationRef/>
      </w:r>
      <w:r>
        <w:t>Agreed.  See above comment!</w:t>
      </w:r>
    </w:p>
  </w:comment>
  <w:comment w:id="62" w:author="Hutcheson" w:date="2018-09-27T20:52:00Z" w:initials="H">
    <w:p w14:paraId="4B5F1AC9" w14:textId="77777777" w:rsidR="00E6236A" w:rsidRDefault="006C7B91">
      <w:pPr>
        <w:pStyle w:val="CommentText"/>
      </w:pPr>
      <w:r>
        <w:t>Does there need to be a definition of what constitutes a motion?  Is it anything needed voting on?  Are there reserved matters or anything which can only be done as a vote/ motion or is it just if you want to put a discussion topic on agenda?</w:t>
      </w:r>
    </w:p>
  </w:comment>
  <w:comment w:id="63" w:author="Hannah Roussel" w:date="2018-09-28T05:58:00Z" w:initials="HR">
    <w:p w14:paraId="3CB082E0" w14:textId="69AD98CC" w:rsidR="006C7B91" w:rsidRDefault="006C7B91">
      <w:pPr>
        <w:pStyle w:val="CommentText"/>
      </w:pPr>
      <w:r>
        <w:rPr>
          <w:rStyle w:val="CommentReference"/>
        </w:rPr>
        <w:annotationRef/>
      </w:r>
      <w:r>
        <w:t>Good point – not sure how to define this without being too restrictive though.  Open to suggestions!</w:t>
      </w:r>
    </w:p>
  </w:comment>
  <w:comment w:id="65" w:author="Hutcheson" w:date="2018-09-27T20:54:00Z" w:initials="H">
    <w:p w14:paraId="33964C0F" w14:textId="77777777" w:rsidR="00E6236A" w:rsidRDefault="006C7B91">
      <w:pPr>
        <w:pStyle w:val="CommentText"/>
      </w:pPr>
      <w:r>
        <w:t>Again, is this too broad?  Should it just be office bearers?  Probably don’t want 25 signatories on the bank accounts</w:t>
      </w:r>
    </w:p>
  </w:comment>
  <w:comment w:id="66" w:author="Hannah Roussel" w:date="2018-09-28T05:59:00Z" w:initials="HR">
    <w:p w14:paraId="43CBB7E1" w14:textId="354641B4" w:rsidR="006C7B91" w:rsidRDefault="006C7B91">
      <w:pPr>
        <w:pStyle w:val="CommentText"/>
      </w:pPr>
      <w:r>
        <w:rPr>
          <w:rStyle w:val="CommentReference"/>
        </w:rPr>
        <w:annotationRef/>
      </w:r>
      <w:r>
        <w:t>Agreed – will amend to office bearers.</w:t>
      </w:r>
    </w:p>
  </w:comment>
  <w:comment w:id="71" w:author="Hutcheson" w:date="2018-09-27T20:55:00Z" w:initials="H">
    <w:p w14:paraId="27051D70" w14:textId="77777777" w:rsidR="00E6236A" w:rsidRDefault="006C7B91">
      <w:pPr>
        <w:pStyle w:val="CommentText"/>
      </w:pPr>
      <w:r>
        <w:t>But the minimum number of members is six and the max is 25.  You may not have 25 members in post at the point you decided to wind up.</w:t>
      </w:r>
    </w:p>
  </w:comment>
  <w:comment w:id="72" w:author="Hannah Roussel" w:date="2018-09-28T05:59:00Z" w:initials="HR">
    <w:p w14:paraId="63536A9C" w14:textId="1E613B33" w:rsidR="006C7B91" w:rsidRDefault="006C7B91">
      <w:pPr>
        <w:pStyle w:val="CommentText"/>
      </w:pPr>
      <w:r>
        <w:rPr>
          <w:rStyle w:val="CommentReference"/>
        </w:rPr>
        <w:annotationRef/>
      </w:r>
      <w:r>
        <w:t>Will amend to clarify “ordinary members” which includes all parents and teachers at the school – it’s not committee members.</w:t>
      </w:r>
    </w:p>
  </w:comment>
  <w:comment w:id="78" w:author="Hutcheson" w:date="2018-09-27T20:56:00Z" w:initials="H">
    <w:p w14:paraId="15FF7B90" w14:textId="77777777" w:rsidR="00E6236A" w:rsidRDefault="006C7B91">
      <w:pPr>
        <w:pStyle w:val="CommentText"/>
      </w:pPr>
      <w:r>
        <w:t>“NLC” instead, just for consistency</w:t>
      </w:r>
    </w:p>
  </w:comment>
  <w:comment w:id="79" w:author="Hannah Roussel" w:date="2018-09-28T06:00:00Z" w:initials="HR">
    <w:p w14:paraId="1328D252" w14:textId="0FBD4F9B" w:rsidR="006C7B91" w:rsidRDefault="006C7B91">
      <w:pPr>
        <w:pStyle w:val="CommentText"/>
      </w:pPr>
      <w:r>
        <w:rPr>
          <w:rStyle w:val="CommentReference"/>
        </w:rPr>
        <w:annotationRef/>
      </w:r>
      <w:r>
        <w:t>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D1874" w15:done="0"/>
  <w15:commentEx w15:paraId="4A0B3D05" w15:paraIdParent="3D7D1874" w15:done="0"/>
  <w15:commentEx w15:paraId="612AECF7" w15:done="0"/>
  <w15:commentEx w15:paraId="46D1AEC6" w15:paraIdParent="612AECF7" w15:done="0"/>
  <w15:commentEx w15:paraId="2CBB7D77" w15:done="0"/>
  <w15:commentEx w15:paraId="6C9EF31C" w15:paraIdParent="2CBB7D77" w15:done="0"/>
  <w15:commentEx w15:paraId="36CC1C07" w15:done="0"/>
  <w15:commentEx w15:paraId="53DB50F8" w15:paraIdParent="36CC1C07" w15:done="0"/>
  <w15:commentEx w15:paraId="0E6C116B" w15:done="0"/>
  <w15:commentEx w15:paraId="0706DDCF" w15:paraIdParent="0E6C116B" w15:done="0"/>
  <w15:commentEx w15:paraId="537029B3" w15:done="0"/>
  <w15:commentEx w15:paraId="376F8950" w15:paraIdParent="537029B3" w15:done="0"/>
  <w15:commentEx w15:paraId="05F40C31" w15:done="0"/>
  <w15:commentEx w15:paraId="06368688" w15:paraIdParent="05F40C31" w15:done="0"/>
  <w15:commentEx w15:paraId="4B5F1AC9" w15:done="0"/>
  <w15:commentEx w15:paraId="3CB082E0" w15:paraIdParent="4B5F1AC9" w15:done="0"/>
  <w15:commentEx w15:paraId="33964C0F" w15:done="0"/>
  <w15:commentEx w15:paraId="43CBB7E1" w15:paraIdParent="33964C0F" w15:done="0"/>
  <w15:commentEx w15:paraId="27051D70" w15:done="0"/>
  <w15:commentEx w15:paraId="63536A9C" w15:paraIdParent="27051D70" w15:done="0"/>
  <w15:commentEx w15:paraId="15FF7B90" w15:done="0"/>
  <w15:commentEx w15:paraId="1328D252" w15:paraIdParent="15FF7B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D1874" w16cid:durableId="1F583EC3"/>
  <w16cid:commentId w16cid:paraId="4A0B3D05" w16cid:durableId="1F583ED6"/>
  <w16cid:commentId w16cid:paraId="612AECF7" w16cid:durableId="1F584643"/>
  <w16cid:commentId w16cid:paraId="46D1AEC6" w16cid:durableId="1F584642"/>
  <w16cid:commentId w16cid:paraId="2CBB7D77" w16cid:durableId="1F583EC4"/>
  <w16cid:commentId w16cid:paraId="6C9EF31C" w16cid:durableId="1F583F54"/>
  <w16cid:commentId w16cid:paraId="36CC1C07" w16cid:durableId="1F583EC5"/>
  <w16cid:commentId w16cid:paraId="53DB50F8" w16cid:durableId="1F584021"/>
  <w16cid:commentId w16cid:paraId="0E6C116B" w16cid:durableId="1F583EC7"/>
  <w16cid:commentId w16cid:paraId="0706DDCF" w16cid:durableId="1F5840AC"/>
  <w16cid:commentId w16cid:paraId="537029B3" w16cid:durableId="1F583EC8"/>
  <w16cid:commentId w16cid:paraId="376F8950" w16cid:durableId="1F5840FB"/>
  <w16cid:commentId w16cid:paraId="05F40C31" w16cid:durableId="1F583EC9"/>
  <w16cid:commentId w16cid:paraId="06368688" w16cid:durableId="1F584157"/>
  <w16cid:commentId w16cid:paraId="4B5F1AC9" w16cid:durableId="1F583ECA"/>
  <w16cid:commentId w16cid:paraId="3CB082E0" w16cid:durableId="1F584187"/>
  <w16cid:commentId w16cid:paraId="33964C0F" w16cid:durableId="1F583ECB"/>
  <w16cid:commentId w16cid:paraId="43CBB7E1" w16cid:durableId="1F5841B2"/>
  <w16cid:commentId w16cid:paraId="27051D70" w16cid:durableId="1F583ECC"/>
  <w16cid:commentId w16cid:paraId="63536A9C" w16cid:durableId="1F5841CA"/>
  <w16cid:commentId w16cid:paraId="15FF7B90" w16cid:durableId="1F583ECD"/>
  <w16cid:commentId w16cid:paraId="1328D252" w16cid:durableId="1F5841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D6D7F"/>
    <w:multiLevelType w:val="multilevel"/>
    <w:tmpl w:val="2AFD6D7F"/>
    <w:lvl w:ilvl="0">
      <w:start w:val="1"/>
      <w:numFmt w:val="decimal"/>
      <w:lvlText w:val="%1."/>
      <w:lvlJc w:val="left"/>
      <w:pPr>
        <w:tabs>
          <w:tab w:val="left" w:pos="720"/>
        </w:tabs>
        <w:ind w:left="720" w:hanging="360"/>
      </w:pPr>
    </w:lvl>
    <w:lvl w:ilvl="1">
      <w:start w:val="1"/>
      <w:numFmt w:val="upp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Roussel">
    <w15:presenceInfo w15:providerId="Windows Live" w15:userId="088c9c5d053e5efe"/>
  </w15:person>
  <w15:person w15:author="Hutcheson">
    <w15:presenceInfo w15:providerId="None" w15:userId="Hutch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2F"/>
    <w:rsid w:val="00025B29"/>
    <w:rsid w:val="00056760"/>
    <w:rsid w:val="00150E72"/>
    <w:rsid w:val="0021649B"/>
    <w:rsid w:val="00222E20"/>
    <w:rsid w:val="00290017"/>
    <w:rsid w:val="00295551"/>
    <w:rsid w:val="002A2937"/>
    <w:rsid w:val="002A7FFA"/>
    <w:rsid w:val="00325AB4"/>
    <w:rsid w:val="00360EE0"/>
    <w:rsid w:val="0036502F"/>
    <w:rsid w:val="003C614C"/>
    <w:rsid w:val="003D2268"/>
    <w:rsid w:val="00413A39"/>
    <w:rsid w:val="00487593"/>
    <w:rsid w:val="0048764E"/>
    <w:rsid w:val="005526AA"/>
    <w:rsid w:val="005A6A0B"/>
    <w:rsid w:val="005B764C"/>
    <w:rsid w:val="005C3066"/>
    <w:rsid w:val="005D1E61"/>
    <w:rsid w:val="00603422"/>
    <w:rsid w:val="00673795"/>
    <w:rsid w:val="0069589B"/>
    <w:rsid w:val="006C7B91"/>
    <w:rsid w:val="006D1236"/>
    <w:rsid w:val="007117AF"/>
    <w:rsid w:val="00777D8E"/>
    <w:rsid w:val="007B47D8"/>
    <w:rsid w:val="00816ABF"/>
    <w:rsid w:val="00835DE3"/>
    <w:rsid w:val="0084740F"/>
    <w:rsid w:val="00854E99"/>
    <w:rsid w:val="00874302"/>
    <w:rsid w:val="0087771C"/>
    <w:rsid w:val="009008B6"/>
    <w:rsid w:val="00951D43"/>
    <w:rsid w:val="00956F8E"/>
    <w:rsid w:val="00992F18"/>
    <w:rsid w:val="009C2FA0"/>
    <w:rsid w:val="009C763C"/>
    <w:rsid w:val="00A45153"/>
    <w:rsid w:val="00A71A55"/>
    <w:rsid w:val="00A87EE1"/>
    <w:rsid w:val="00AB1E0F"/>
    <w:rsid w:val="00AE7CD4"/>
    <w:rsid w:val="00B21210"/>
    <w:rsid w:val="00B2328B"/>
    <w:rsid w:val="00B35B17"/>
    <w:rsid w:val="00B5796D"/>
    <w:rsid w:val="00B730B7"/>
    <w:rsid w:val="00B875E4"/>
    <w:rsid w:val="00BF3E2C"/>
    <w:rsid w:val="00C51A47"/>
    <w:rsid w:val="00C57D87"/>
    <w:rsid w:val="00C774C0"/>
    <w:rsid w:val="00C82C2D"/>
    <w:rsid w:val="00C8348B"/>
    <w:rsid w:val="00C942F3"/>
    <w:rsid w:val="00C96153"/>
    <w:rsid w:val="00D4592A"/>
    <w:rsid w:val="00D4700C"/>
    <w:rsid w:val="00DD4EBD"/>
    <w:rsid w:val="00E36FFF"/>
    <w:rsid w:val="00E6236A"/>
    <w:rsid w:val="00E64562"/>
    <w:rsid w:val="00E65E09"/>
    <w:rsid w:val="00EB3EE1"/>
    <w:rsid w:val="00EF391D"/>
    <w:rsid w:val="00F0015C"/>
    <w:rsid w:val="00F053A3"/>
    <w:rsid w:val="00F123A8"/>
    <w:rsid w:val="00F47A03"/>
    <w:rsid w:val="00FA3179"/>
    <w:rsid w:val="00FF25A6"/>
    <w:rsid w:val="20460A2D"/>
    <w:rsid w:val="63C97F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E89C"/>
  <w15:docId w15:val="{FA1D76E9-ED11-482C-BD3A-08AA0885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b/>
      <w:caps/>
      <w:color w:val="FFFFFF" w:themeColor="background1"/>
      <w:spacing w:val="15"/>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b/>
      <w:caps/>
      <w:color w:val="FFFFFF" w:themeColor="background1"/>
      <w:spacing w:val="15"/>
      <w:shd w:val="clear" w:color="auto" w:fill="4472C4" w:themeFill="accent1"/>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0C"/>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D4700C"/>
    <w:pPr>
      <w:spacing w:line="240" w:lineRule="auto"/>
    </w:pPr>
    <w:rPr>
      <w:b/>
      <w:bCs/>
      <w:sz w:val="20"/>
      <w:szCs w:val="20"/>
    </w:rPr>
  </w:style>
  <w:style w:type="character" w:customStyle="1" w:styleId="CommentTextChar">
    <w:name w:val="Comment Text Char"/>
    <w:basedOn w:val="DefaultParagraphFont"/>
    <w:link w:val="CommentText"/>
    <w:uiPriority w:val="99"/>
    <w:semiHidden/>
    <w:rsid w:val="00D4700C"/>
    <w:rPr>
      <w:sz w:val="22"/>
      <w:szCs w:val="22"/>
      <w:lang w:eastAsia="en-US"/>
    </w:rPr>
  </w:style>
  <w:style w:type="character" w:customStyle="1" w:styleId="CommentSubjectChar">
    <w:name w:val="Comment Subject Char"/>
    <w:basedOn w:val="CommentTextChar"/>
    <w:link w:val="CommentSubject"/>
    <w:uiPriority w:val="99"/>
    <w:semiHidden/>
    <w:rsid w:val="00D4700C"/>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Roussel</dc:creator>
  <cp:lastModifiedBy>Hannah Roussel</cp:lastModifiedBy>
  <cp:revision>2</cp:revision>
  <cp:lastPrinted>2018-10-23T17:19:00Z</cp:lastPrinted>
  <dcterms:created xsi:type="dcterms:W3CDTF">2018-10-24T05:18:00Z</dcterms:created>
  <dcterms:modified xsi:type="dcterms:W3CDTF">2018-10-24T05:18:00Z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