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AD" w:rsidRPr="00A550A2" w:rsidRDefault="007C6396" w:rsidP="00D001D4">
      <w:pPr>
        <w:jc w:val="center"/>
        <w:rPr>
          <w:rFonts w:ascii="Arial" w:hAnsi="Arial" w:cs="Arial"/>
          <w:b/>
          <w:noProof w:val="0"/>
          <w:sz w:val="32"/>
          <w:szCs w:val="32"/>
          <w:u w:val="single"/>
        </w:rPr>
      </w:pPr>
      <w:r>
        <w:rPr>
          <w:rFonts w:ascii="Arial" w:hAnsi="Arial" w:cs="Arial"/>
          <w:b/>
          <w:noProof w:val="0"/>
          <w:sz w:val="32"/>
          <w:szCs w:val="32"/>
          <w:u w:val="single"/>
        </w:rPr>
        <w:t xml:space="preserve"> </w:t>
      </w:r>
      <w:r w:rsidR="00941C28" w:rsidRPr="00A550A2">
        <w:rPr>
          <w:rFonts w:ascii="Arial" w:hAnsi="Arial" w:cs="Arial"/>
          <w:b/>
          <w:noProof w:val="0"/>
          <w:sz w:val="32"/>
          <w:szCs w:val="32"/>
          <w:u w:val="single"/>
        </w:rPr>
        <w:t>MEARNS PRIMARY SCHOOL AND NURSERY CLASS</w:t>
      </w:r>
    </w:p>
    <w:p w:rsidR="00941C28" w:rsidRPr="00A550A2" w:rsidRDefault="00941C28" w:rsidP="00D001D4">
      <w:pPr>
        <w:jc w:val="center"/>
        <w:rPr>
          <w:rFonts w:ascii="Arial" w:hAnsi="Arial" w:cs="Arial"/>
          <w:noProof w:val="0"/>
          <w:sz w:val="22"/>
          <w:szCs w:val="22"/>
        </w:rPr>
      </w:pPr>
    </w:p>
    <w:p w:rsidR="00941C28" w:rsidRPr="00A550A2" w:rsidRDefault="001430DB" w:rsidP="00D001D4">
      <w:pPr>
        <w:jc w:val="center"/>
        <w:rPr>
          <w:rFonts w:ascii="Arial" w:hAnsi="Arial" w:cs="Arial"/>
          <w:noProof w:val="0"/>
          <w:sz w:val="22"/>
          <w:szCs w:val="22"/>
        </w:rPr>
      </w:pPr>
      <w:r>
        <w:rPr>
          <w:rFonts w:ascii="Arial" w:hAnsi="Arial" w:cs="Arial"/>
          <w:color w:val="000000"/>
          <w:lang w:eastAsia="en-GB"/>
        </w:rPr>
        <w:drawing>
          <wp:inline distT="0" distB="0" distL="0" distR="0">
            <wp:extent cx="812800" cy="889000"/>
            <wp:effectExtent l="19050" t="0" r="6350" b="0"/>
            <wp:docPr id="3" name="Picture 1" descr="http://www.ea.e-renfrew.sch.uk/mearns/_borders/top.h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e-renfrew.sch.uk/mearns/_borders/top.ht3.gif"/>
                    <pic:cNvPicPr>
                      <a:picLocks noChangeAspect="1" noChangeArrowheads="1"/>
                    </pic:cNvPicPr>
                  </pic:nvPicPr>
                  <pic:blipFill>
                    <a:blip r:embed="rId8" cstate="print"/>
                    <a:srcRect/>
                    <a:stretch>
                      <a:fillRect/>
                    </a:stretch>
                  </pic:blipFill>
                  <pic:spPr bwMode="auto">
                    <a:xfrm>
                      <a:off x="0" y="0"/>
                      <a:ext cx="812800" cy="889000"/>
                    </a:xfrm>
                    <a:prstGeom prst="rect">
                      <a:avLst/>
                    </a:prstGeom>
                    <a:noFill/>
                    <a:ln w="9525">
                      <a:noFill/>
                      <a:miter lim="800000"/>
                      <a:headEnd/>
                      <a:tailEnd/>
                    </a:ln>
                  </pic:spPr>
                </pic:pic>
              </a:graphicData>
            </a:graphic>
          </wp:inline>
        </w:drawing>
      </w:r>
    </w:p>
    <w:p w:rsidR="00941C28" w:rsidRPr="00A550A2" w:rsidRDefault="00941C28" w:rsidP="008B35E7">
      <w:pPr>
        <w:rPr>
          <w:rFonts w:ascii="Arial" w:hAnsi="Arial" w:cs="Arial"/>
          <w:noProof w:val="0"/>
          <w:sz w:val="22"/>
          <w:szCs w:val="22"/>
        </w:rPr>
      </w:pPr>
    </w:p>
    <w:p w:rsidR="00941C28" w:rsidRPr="00A550A2" w:rsidRDefault="00941C28" w:rsidP="00941C28">
      <w:pPr>
        <w:jc w:val="center"/>
        <w:rPr>
          <w:rFonts w:ascii="Arial" w:hAnsi="Arial" w:cs="Arial"/>
          <w:b/>
          <w:noProof w:val="0"/>
          <w:sz w:val="32"/>
          <w:szCs w:val="32"/>
        </w:rPr>
      </w:pPr>
      <w:r w:rsidRPr="00A550A2">
        <w:rPr>
          <w:rFonts w:ascii="Arial" w:hAnsi="Arial" w:cs="Arial"/>
          <w:b/>
          <w:noProof w:val="0"/>
          <w:sz w:val="32"/>
          <w:szCs w:val="32"/>
        </w:rPr>
        <w:t>Standards and Quality Report</w:t>
      </w:r>
    </w:p>
    <w:p w:rsidR="00941C28" w:rsidRPr="00A550A2" w:rsidRDefault="00941C28" w:rsidP="00941C28">
      <w:pPr>
        <w:jc w:val="center"/>
        <w:rPr>
          <w:rFonts w:ascii="Arial" w:hAnsi="Arial" w:cs="Arial"/>
          <w:b/>
          <w:noProof w:val="0"/>
        </w:rPr>
      </w:pPr>
    </w:p>
    <w:p w:rsidR="00ED181C" w:rsidRDefault="00941C28" w:rsidP="00D001D4">
      <w:pPr>
        <w:jc w:val="center"/>
        <w:rPr>
          <w:rFonts w:ascii="Arial" w:hAnsi="Arial" w:cs="Arial"/>
          <w:b/>
          <w:noProof w:val="0"/>
          <w:sz w:val="32"/>
          <w:szCs w:val="32"/>
        </w:rPr>
      </w:pPr>
      <w:r w:rsidRPr="00A550A2">
        <w:rPr>
          <w:rFonts w:ascii="Arial" w:hAnsi="Arial" w:cs="Arial"/>
          <w:b/>
          <w:noProof w:val="0"/>
          <w:sz w:val="32"/>
          <w:szCs w:val="32"/>
        </w:rPr>
        <w:t>Session 2013/14</w:t>
      </w:r>
    </w:p>
    <w:p w:rsidR="00D001D4" w:rsidRPr="00D001D4" w:rsidRDefault="00D001D4" w:rsidP="00D001D4">
      <w:pPr>
        <w:jc w:val="center"/>
        <w:rPr>
          <w:rFonts w:ascii="Arial" w:hAnsi="Arial" w:cs="Arial"/>
          <w:b/>
          <w:noProof w:val="0"/>
          <w:sz w:val="20"/>
          <w:szCs w:val="20"/>
        </w:rPr>
      </w:pPr>
    </w:p>
    <w:p w:rsidR="00F707AD" w:rsidRPr="00A550A2" w:rsidRDefault="0025468F" w:rsidP="005F3FDB">
      <w:pPr>
        <w:rPr>
          <w:rFonts w:ascii="Arial" w:hAnsi="Arial" w:cs="Arial"/>
          <w:noProof w:val="0"/>
          <w:sz w:val="22"/>
          <w:szCs w:val="22"/>
        </w:rPr>
      </w:pPr>
      <w:r w:rsidRPr="00A550A2">
        <w:rPr>
          <w:rFonts w:ascii="Arial" w:hAnsi="Arial" w:cs="Arial"/>
          <w:noProof w:val="0"/>
          <w:sz w:val="22"/>
          <w:szCs w:val="22"/>
        </w:rPr>
        <w:t>_______________________________________________________________</w:t>
      </w:r>
      <w:r w:rsidR="00D001D4">
        <w:rPr>
          <w:rFonts w:ascii="Arial" w:hAnsi="Arial" w:cs="Arial"/>
          <w:noProof w:val="0"/>
          <w:sz w:val="22"/>
          <w:szCs w:val="22"/>
        </w:rPr>
        <w:t>____</w:t>
      </w:r>
      <w:r w:rsidRPr="00A550A2">
        <w:rPr>
          <w:rFonts w:ascii="Arial" w:hAnsi="Arial" w:cs="Arial"/>
          <w:noProof w:val="0"/>
          <w:sz w:val="22"/>
          <w:szCs w:val="22"/>
        </w:rPr>
        <w:t>_______________</w:t>
      </w:r>
    </w:p>
    <w:p w:rsidR="00941C28" w:rsidRPr="00A550A2" w:rsidRDefault="00941C28" w:rsidP="005F3FDB">
      <w:pPr>
        <w:rPr>
          <w:rFonts w:ascii="Arial" w:hAnsi="Arial" w:cs="Arial"/>
          <w:noProof w:val="0"/>
          <w:sz w:val="22"/>
          <w:szCs w:val="22"/>
        </w:rPr>
      </w:pPr>
    </w:p>
    <w:p w:rsidR="00941C28" w:rsidRPr="00A550A2" w:rsidRDefault="00941C28" w:rsidP="005F3FDB">
      <w:pPr>
        <w:rPr>
          <w:rFonts w:ascii="Arial" w:hAnsi="Arial" w:cs="Arial"/>
          <w:b/>
          <w:i/>
          <w:noProof w:val="0"/>
        </w:rPr>
      </w:pPr>
      <w:r w:rsidRPr="00A550A2">
        <w:rPr>
          <w:rFonts w:ascii="Arial" w:hAnsi="Arial" w:cs="Arial"/>
          <w:b/>
          <w:i/>
          <w:noProof w:val="0"/>
        </w:rPr>
        <w:t>The Standards and Quality Report – key purposes:</w:t>
      </w:r>
    </w:p>
    <w:p w:rsidR="00941C28" w:rsidRPr="00977423" w:rsidRDefault="00941C28" w:rsidP="005F3FDB">
      <w:pPr>
        <w:rPr>
          <w:rFonts w:ascii="Arial" w:hAnsi="Arial" w:cs="Arial"/>
          <w:noProof w:val="0"/>
          <w:sz w:val="22"/>
          <w:szCs w:val="22"/>
        </w:rPr>
      </w:pPr>
    </w:p>
    <w:p w:rsidR="00D001D4" w:rsidRPr="00D001D4" w:rsidRDefault="00A663AF" w:rsidP="00D001D4">
      <w:pPr>
        <w:numPr>
          <w:ilvl w:val="0"/>
          <w:numId w:val="1"/>
        </w:numPr>
        <w:spacing w:line="360" w:lineRule="auto"/>
        <w:rPr>
          <w:rFonts w:ascii="Arial" w:hAnsi="Arial" w:cs="Arial"/>
          <w:noProof w:val="0"/>
          <w:sz w:val="22"/>
          <w:szCs w:val="22"/>
        </w:rPr>
      </w:pPr>
      <w:r w:rsidRPr="00977423">
        <w:rPr>
          <w:rFonts w:ascii="Arial" w:hAnsi="Arial" w:cs="Arial"/>
          <w:noProof w:val="0"/>
          <w:sz w:val="22"/>
          <w:szCs w:val="22"/>
        </w:rPr>
        <w:t xml:space="preserve">to report on our progress in implementing </w:t>
      </w:r>
      <w:r w:rsidR="00A550A2" w:rsidRPr="00977423">
        <w:rPr>
          <w:rFonts w:ascii="Arial" w:hAnsi="Arial" w:cs="Arial"/>
          <w:noProof w:val="0"/>
          <w:sz w:val="22"/>
          <w:szCs w:val="22"/>
        </w:rPr>
        <w:t>priorities</w:t>
      </w:r>
      <w:r w:rsidRPr="00977423">
        <w:rPr>
          <w:rFonts w:ascii="Arial" w:hAnsi="Arial" w:cs="Arial"/>
          <w:noProof w:val="0"/>
          <w:sz w:val="22"/>
          <w:szCs w:val="22"/>
        </w:rPr>
        <w:t xml:space="preserve"> listed in the school improvement plan</w:t>
      </w:r>
    </w:p>
    <w:p w:rsidR="00A663AF" w:rsidRPr="00977423" w:rsidRDefault="00A663AF" w:rsidP="00D001D4">
      <w:pPr>
        <w:numPr>
          <w:ilvl w:val="0"/>
          <w:numId w:val="1"/>
        </w:numPr>
        <w:spacing w:line="360" w:lineRule="auto"/>
        <w:rPr>
          <w:rFonts w:ascii="Arial" w:hAnsi="Arial" w:cs="Arial"/>
          <w:noProof w:val="0"/>
          <w:sz w:val="22"/>
          <w:szCs w:val="22"/>
        </w:rPr>
      </w:pPr>
      <w:r w:rsidRPr="00977423">
        <w:rPr>
          <w:rFonts w:ascii="Arial" w:hAnsi="Arial" w:cs="Arial"/>
          <w:noProof w:val="0"/>
          <w:sz w:val="22"/>
          <w:szCs w:val="22"/>
        </w:rPr>
        <w:t>to indicate the impact the school improvement plan has had on learners</w:t>
      </w:r>
    </w:p>
    <w:p w:rsidR="00A663AF" w:rsidRPr="00977423" w:rsidRDefault="00A663AF" w:rsidP="00D001D4">
      <w:pPr>
        <w:numPr>
          <w:ilvl w:val="0"/>
          <w:numId w:val="1"/>
        </w:numPr>
        <w:spacing w:line="360" w:lineRule="auto"/>
        <w:rPr>
          <w:rFonts w:ascii="Arial" w:hAnsi="Arial" w:cs="Arial"/>
          <w:noProof w:val="0"/>
          <w:sz w:val="22"/>
          <w:szCs w:val="22"/>
        </w:rPr>
      </w:pPr>
      <w:r w:rsidRPr="00977423">
        <w:rPr>
          <w:rFonts w:ascii="Arial" w:hAnsi="Arial" w:cs="Arial"/>
          <w:noProof w:val="0"/>
          <w:sz w:val="22"/>
          <w:szCs w:val="22"/>
        </w:rPr>
        <w:t>to indicate the progress made in meeting agreed targets in appropriate areas</w:t>
      </w:r>
    </w:p>
    <w:p w:rsidR="00A663AF" w:rsidRPr="00977423" w:rsidRDefault="00A663AF" w:rsidP="00D001D4">
      <w:pPr>
        <w:numPr>
          <w:ilvl w:val="0"/>
          <w:numId w:val="1"/>
        </w:numPr>
        <w:spacing w:line="360" w:lineRule="auto"/>
        <w:rPr>
          <w:rFonts w:ascii="Arial" w:hAnsi="Arial" w:cs="Arial"/>
          <w:noProof w:val="0"/>
          <w:sz w:val="22"/>
          <w:szCs w:val="22"/>
        </w:rPr>
      </w:pPr>
      <w:r w:rsidRPr="00977423">
        <w:rPr>
          <w:rFonts w:ascii="Arial" w:hAnsi="Arial" w:cs="Arial"/>
          <w:noProof w:val="0"/>
          <w:sz w:val="22"/>
          <w:szCs w:val="22"/>
        </w:rPr>
        <w:t xml:space="preserve">to provide an evaluative summary of the </w:t>
      </w:r>
      <w:r w:rsidR="00A550A2" w:rsidRPr="00977423">
        <w:rPr>
          <w:rFonts w:ascii="Arial" w:hAnsi="Arial" w:cs="Arial"/>
          <w:noProof w:val="0"/>
          <w:sz w:val="22"/>
          <w:szCs w:val="22"/>
        </w:rPr>
        <w:t>quality</w:t>
      </w:r>
      <w:r w:rsidRPr="00977423">
        <w:rPr>
          <w:rFonts w:ascii="Arial" w:hAnsi="Arial" w:cs="Arial"/>
          <w:noProof w:val="0"/>
          <w:sz w:val="22"/>
          <w:szCs w:val="22"/>
        </w:rPr>
        <w:t xml:space="preserve"> of work across a range of areas in the school, which is evidence based</w:t>
      </w:r>
    </w:p>
    <w:p w:rsidR="00A663AF" w:rsidRPr="00977423" w:rsidRDefault="00A663AF" w:rsidP="00D001D4">
      <w:pPr>
        <w:numPr>
          <w:ilvl w:val="0"/>
          <w:numId w:val="1"/>
        </w:numPr>
        <w:spacing w:line="360" w:lineRule="auto"/>
        <w:rPr>
          <w:rFonts w:ascii="Arial" w:hAnsi="Arial" w:cs="Arial"/>
          <w:noProof w:val="0"/>
          <w:sz w:val="22"/>
          <w:szCs w:val="22"/>
        </w:rPr>
      </w:pPr>
      <w:r w:rsidRPr="00977423">
        <w:rPr>
          <w:rFonts w:ascii="Arial" w:hAnsi="Arial" w:cs="Arial"/>
          <w:noProof w:val="0"/>
          <w:sz w:val="22"/>
          <w:szCs w:val="22"/>
        </w:rPr>
        <w:t xml:space="preserve">to highlight strengths and identify </w:t>
      </w:r>
      <w:r w:rsidR="00A550A2" w:rsidRPr="00977423">
        <w:rPr>
          <w:rFonts w:ascii="Arial" w:hAnsi="Arial" w:cs="Arial"/>
          <w:noProof w:val="0"/>
          <w:sz w:val="22"/>
          <w:szCs w:val="22"/>
        </w:rPr>
        <w:t>priorities</w:t>
      </w:r>
      <w:r w:rsidRPr="00977423">
        <w:rPr>
          <w:rFonts w:ascii="Arial" w:hAnsi="Arial" w:cs="Arial"/>
          <w:noProof w:val="0"/>
          <w:sz w:val="22"/>
          <w:szCs w:val="22"/>
        </w:rPr>
        <w:t xml:space="preserve"> for next year</w:t>
      </w:r>
    </w:p>
    <w:p w:rsidR="00ED181C" w:rsidRPr="00A550A2" w:rsidRDefault="00ED181C" w:rsidP="00A663AF">
      <w:pPr>
        <w:rPr>
          <w:rFonts w:ascii="Arial" w:hAnsi="Arial" w:cs="Arial"/>
          <w:noProof w:val="0"/>
          <w:sz w:val="22"/>
          <w:szCs w:val="22"/>
        </w:rPr>
      </w:pPr>
    </w:p>
    <w:p w:rsidR="00A663AF" w:rsidRPr="00A550A2" w:rsidRDefault="0025468F" w:rsidP="00A663AF">
      <w:pPr>
        <w:rPr>
          <w:rFonts w:ascii="Arial" w:hAnsi="Arial" w:cs="Arial"/>
          <w:noProof w:val="0"/>
          <w:sz w:val="22"/>
          <w:szCs w:val="22"/>
        </w:rPr>
      </w:pPr>
      <w:r w:rsidRPr="00A550A2">
        <w:rPr>
          <w:rFonts w:ascii="Arial" w:hAnsi="Arial" w:cs="Arial"/>
          <w:noProof w:val="0"/>
          <w:sz w:val="22"/>
          <w:szCs w:val="22"/>
        </w:rPr>
        <w:t>_________________________________________________________</w:t>
      </w:r>
      <w:r w:rsidR="00977423">
        <w:rPr>
          <w:rFonts w:ascii="Arial" w:hAnsi="Arial" w:cs="Arial"/>
          <w:noProof w:val="0"/>
          <w:sz w:val="22"/>
          <w:szCs w:val="22"/>
        </w:rPr>
        <w:t>____</w:t>
      </w:r>
      <w:r w:rsidRPr="00A550A2">
        <w:rPr>
          <w:rFonts w:ascii="Arial" w:hAnsi="Arial" w:cs="Arial"/>
          <w:noProof w:val="0"/>
          <w:sz w:val="22"/>
          <w:szCs w:val="22"/>
        </w:rPr>
        <w:t>_____________________</w:t>
      </w:r>
    </w:p>
    <w:p w:rsidR="0025468F" w:rsidRPr="00A550A2" w:rsidRDefault="0025468F" w:rsidP="00A663AF">
      <w:pPr>
        <w:rPr>
          <w:rFonts w:ascii="Arial" w:hAnsi="Arial" w:cs="Arial"/>
          <w:noProof w:val="0"/>
          <w:sz w:val="22"/>
          <w:szCs w:val="22"/>
        </w:rPr>
      </w:pPr>
    </w:p>
    <w:p w:rsidR="00BB0022" w:rsidRPr="00A550A2" w:rsidRDefault="00BB0022" w:rsidP="00A663AF">
      <w:pPr>
        <w:rPr>
          <w:rFonts w:ascii="Arial" w:hAnsi="Arial" w:cs="Arial"/>
          <w:b/>
          <w:i/>
          <w:noProof w:val="0"/>
        </w:rPr>
      </w:pPr>
      <w:r w:rsidRPr="00A550A2">
        <w:rPr>
          <w:rFonts w:ascii="Arial" w:hAnsi="Arial" w:cs="Arial"/>
          <w:b/>
          <w:i/>
          <w:noProof w:val="0"/>
        </w:rPr>
        <w:t>The School</w:t>
      </w:r>
    </w:p>
    <w:p w:rsidR="00BB0022" w:rsidRPr="00A550A2" w:rsidRDefault="00BB0022" w:rsidP="00A663AF">
      <w:pPr>
        <w:rPr>
          <w:rFonts w:ascii="Arial" w:hAnsi="Arial" w:cs="Arial"/>
          <w:noProof w:val="0"/>
          <w:sz w:val="20"/>
          <w:szCs w:val="20"/>
        </w:rPr>
      </w:pPr>
    </w:p>
    <w:p w:rsidR="0070685E" w:rsidRPr="00977423" w:rsidRDefault="0070685E" w:rsidP="0070685E">
      <w:pPr>
        <w:rPr>
          <w:rFonts w:ascii="Arial" w:hAnsi="Arial" w:cs="Arial"/>
          <w:noProof w:val="0"/>
          <w:sz w:val="22"/>
          <w:szCs w:val="22"/>
        </w:rPr>
      </w:pPr>
      <w:r w:rsidRPr="00977423">
        <w:rPr>
          <w:rFonts w:ascii="Arial" w:hAnsi="Arial" w:cs="Arial"/>
          <w:noProof w:val="0"/>
          <w:sz w:val="22"/>
          <w:szCs w:val="22"/>
        </w:rPr>
        <w:t>Mearns Primary School is situated in the area of Newton Mearns in East Renfrewshire. There are many new residential developments close to the school. Mearns Primary is a non-denominational school attended by children from many different cultural backgrounds. This enriches the experience of pupils growing up in a multicultural world.</w:t>
      </w:r>
    </w:p>
    <w:p w:rsidR="0070685E" w:rsidRPr="00977423" w:rsidRDefault="0070685E" w:rsidP="0070685E">
      <w:pPr>
        <w:pStyle w:val="Footer"/>
        <w:tabs>
          <w:tab w:val="clear" w:pos="4153"/>
          <w:tab w:val="clear" w:pos="8306"/>
        </w:tabs>
        <w:rPr>
          <w:rFonts w:ascii="Arial" w:hAnsi="Arial" w:cs="Arial"/>
          <w:noProof w:val="0"/>
          <w:sz w:val="22"/>
          <w:szCs w:val="22"/>
        </w:rPr>
      </w:pPr>
    </w:p>
    <w:p w:rsidR="0070685E" w:rsidRPr="00977423" w:rsidRDefault="0070685E" w:rsidP="0070685E">
      <w:pPr>
        <w:rPr>
          <w:rFonts w:ascii="Arial" w:hAnsi="Arial" w:cs="Arial"/>
          <w:noProof w:val="0"/>
          <w:sz w:val="22"/>
          <w:szCs w:val="22"/>
        </w:rPr>
      </w:pPr>
      <w:r w:rsidRPr="00977423">
        <w:rPr>
          <w:rFonts w:ascii="Arial" w:hAnsi="Arial" w:cs="Arial"/>
          <w:noProof w:val="0"/>
          <w:sz w:val="22"/>
          <w:szCs w:val="22"/>
        </w:rPr>
        <w:t>The school moved to its new premises in August 2001 and was one of the first primary schools in Scotland to be funded through the PFI initiative.</w:t>
      </w:r>
    </w:p>
    <w:p w:rsidR="0070685E" w:rsidRPr="00977423" w:rsidRDefault="0070685E" w:rsidP="0070685E">
      <w:pPr>
        <w:rPr>
          <w:rFonts w:ascii="Arial" w:hAnsi="Arial" w:cs="Arial"/>
          <w:noProof w:val="0"/>
          <w:sz w:val="22"/>
          <w:szCs w:val="22"/>
        </w:rPr>
      </w:pPr>
    </w:p>
    <w:p w:rsidR="0070685E" w:rsidRPr="00977423" w:rsidRDefault="0070685E" w:rsidP="0070685E">
      <w:pPr>
        <w:pStyle w:val="BodyText2"/>
        <w:rPr>
          <w:rFonts w:ascii="Arial" w:hAnsi="Arial" w:cs="Arial"/>
          <w:noProof w:val="0"/>
          <w:szCs w:val="22"/>
        </w:rPr>
      </w:pPr>
      <w:r w:rsidRPr="00977423">
        <w:rPr>
          <w:rFonts w:ascii="Arial" w:hAnsi="Arial" w:cs="Arial"/>
          <w:noProof w:val="0"/>
          <w:szCs w:val="22"/>
        </w:rPr>
        <w:t>Mearns Primary works with the Eastwood High School and Mearns Castle High School Clusters.  Cluster schools associated with Eastwood High are Crookfur, Neilston and Uplawmoor Primaries</w:t>
      </w:r>
      <w:r w:rsidR="00A376BE" w:rsidRPr="00977423">
        <w:rPr>
          <w:rFonts w:ascii="Arial" w:hAnsi="Arial" w:cs="Arial"/>
          <w:noProof w:val="0"/>
          <w:szCs w:val="22"/>
        </w:rPr>
        <w:t>,</w:t>
      </w:r>
      <w:r w:rsidRPr="00977423">
        <w:rPr>
          <w:rFonts w:ascii="Arial" w:hAnsi="Arial" w:cs="Arial"/>
          <w:noProof w:val="0"/>
          <w:szCs w:val="22"/>
        </w:rPr>
        <w:t xml:space="preserve"> and Madras Nursery School. Those associated with Mearns Castle High are Calderwood Lodge, Eaglesham and Kirkhill Primaries</w:t>
      </w:r>
      <w:r w:rsidR="00A376BE" w:rsidRPr="00977423">
        <w:rPr>
          <w:rFonts w:ascii="Arial" w:hAnsi="Arial" w:cs="Arial"/>
          <w:noProof w:val="0"/>
          <w:szCs w:val="22"/>
        </w:rPr>
        <w:t>,</w:t>
      </w:r>
      <w:r w:rsidRPr="00977423">
        <w:rPr>
          <w:rFonts w:ascii="Arial" w:hAnsi="Arial" w:cs="Arial"/>
          <w:noProof w:val="0"/>
          <w:szCs w:val="22"/>
        </w:rPr>
        <w:t xml:space="preserve"> and Hazeldene Nursery School. </w:t>
      </w:r>
    </w:p>
    <w:p w:rsidR="0070685E" w:rsidRPr="00977423" w:rsidRDefault="0070685E" w:rsidP="0070685E">
      <w:pPr>
        <w:rPr>
          <w:rFonts w:ascii="Arial" w:hAnsi="Arial" w:cs="Arial"/>
          <w:noProof w:val="0"/>
          <w:sz w:val="22"/>
          <w:szCs w:val="22"/>
        </w:rPr>
      </w:pPr>
    </w:p>
    <w:p w:rsidR="0070685E" w:rsidRPr="006100BD" w:rsidRDefault="0070685E" w:rsidP="0070685E">
      <w:pPr>
        <w:pStyle w:val="BodyText2"/>
        <w:rPr>
          <w:rFonts w:ascii="Arial" w:hAnsi="Arial" w:cs="Arial"/>
          <w:noProof w:val="0"/>
          <w:szCs w:val="22"/>
        </w:rPr>
      </w:pPr>
      <w:r w:rsidRPr="006100BD">
        <w:rPr>
          <w:rFonts w:ascii="Arial" w:hAnsi="Arial" w:cs="Arial"/>
          <w:noProof w:val="0"/>
          <w:szCs w:val="22"/>
        </w:rPr>
        <w:t>The sch</w:t>
      </w:r>
      <w:r w:rsidR="009704D5" w:rsidRPr="006100BD">
        <w:rPr>
          <w:rFonts w:ascii="Arial" w:hAnsi="Arial" w:cs="Arial"/>
          <w:noProof w:val="0"/>
          <w:szCs w:val="22"/>
        </w:rPr>
        <w:t>ool ro</w:t>
      </w:r>
      <w:r w:rsidR="006100BD" w:rsidRPr="006100BD">
        <w:rPr>
          <w:rFonts w:ascii="Arial" w:hAnsi="Arial" w:cs="Arial"/>
          <w:noProof w:val="0"/>
          <w:szCs w:val="22"/>
        </w:rPr>
        <w:t>ll for session 2013/14 was 801 in August, which included 120</w:t>
      </w:r>
      <w:r w:rsidRPr="006100BD">
        <w:rPr>
          <w:rFonts w:ascii="Arial" w:hAnsi="Arial" w:cs="Arial"/>
          <w:noProof w:val="0"/>
          <w:szCs w:val="22"/>
        </w:rPr>
        <w:t xml:space="preserve"> nursery children </w:t>
      </w:r>
    </w:p>
    <w:p w:rsidR="0025468F" w:rsidRPr="00D001D4" w:rsidRDefault="0070685E" w:rsidP="0070685E">
      <w:pPr>
        <w:pStyle w:val="BodyText2"/>
        <w:rPr>
          <w:rFonts w:ascii="Arial" w:hAnsi="Arial" w:cs="Arial"/>
          <w:noProof w:val="0"/>
          <w:szCs w:val="22"/>
        </w:rPr>
      </w:pPr>
      <w:r w:rsidRPr="006100BD">
        <w:rPr>
          <w:rFonts w:ascii="Arial" w:hAnsi="Arial" w:cs="Arial"/>
          <w:noProof w:val="0"/>
          <w:szCs w:val="22"/>
        </w:rPr>
        <w:t xml:space="preserve">(60 / 60). Teaching staff allocation was </w:t>
      </w:r>
      <w:r w:rsidR="006100BD" w:rsidRPr="006100BD">
        <w:rPr>
          <w:rFonts w:ascii="Arial" w:hAnsi="Arial" w:cs="Arial"/>
          <w:noProof w:val="0"/>
          <w:szCs w:val="22"/>
        </w:rPr>
        <w:t>41</w:t>
      </w:r>
      <w:r w:rsidR="000D3D47">
        <w:rPr>
          <w:rFonts w:ascii="Arial" w:hAnsi="Arial" w:cs="Arial"/>
          <w:noProof w:val="0"/>
          <w:szCs w:val="22"/>
        </w:rPr>
        <w:t>.0</w:t>
      </w:r>
      <w:r w:rsidR="006100BD" w:rsidRPr="006100BD">
        <w:rPr>
          <w:rFonts w:ascii="Arial" w:hAnsi="Arial" w:cs="Arial"/>
          <w:noProof w:val="0"/>
          <w:szCs w:val="22"/>
        </w:rPr>
        <w:t xml:space="preserve"> </w:t>
      </w:r>
      <w:r w:rsidRPr="006100BD">
        <w:rPr>
          <w:rFonts w:ascii="Arial" w:hAnsi="Arial" w:cs="Arial"/>
          <w:noProof w:val="0"/>
          <w:szCs w:val="22"/>
        </w:rPr>
        <w:t>FTE, including an addit</w:t>
      </w:r>
      <w:r w:rsidR="006100BD" w:rsidRPr="006100BD">
        <w:rPr>
          <w:rFonts w:ascii="Arial" w:hAnsi="Arial" w:cs="Arial"/>
          <w:noProof w:val="0"/>
          <w:szCs w:val="22"/>
        </w:rPr>
        <w:t xml:space="preserve">ional 2.0 for the nursery class and </w:t>
      </w:r>
      <w:r w:rsidRPr="006100BD">
        <w:rPr>
          <w:rFonts w:ascii="Arial" w:hAnsi="Arial" w:cs="Arial"/>
          <w:noProof w:val="0"/>
          <w:szCs w:val="22"/>
        </w:rPr>
        <w:t xml:space="preserve"> 1.5 Support for Learning teachers</w:t>
      </w:r>
      <w:r w:rsidR="006100BD" w:rsidRPr="006100BD">
        <w:rPr>
          <w:rFonts w:ascii="Arial" w:hAnsi="Arial" w:cs="Arial"/>
          <w:noProof w:val="0"/>
          <w:szCs w:val="22"/>
        </w:rPr>
        <w:t xml:space="preserve">. </w:t>
      </w:r>
      <w:r w:rsidRPr="006100BD">
        <w:rPr>
          <w:rFonts w:ascii="Arial" w:hAnsi="Arial" w:cs="Arial"/>
          <w:noProof w:val="0"/>
          <w:szCs w:val="22"/>
        </w:rPr>
        <w:t xml:space="preserve">In line with national policy, the school implements an inclusive policy and had an additional staffing of </w:t>
      </w:r>
      <w:r w:rsidR="006100BD" w:rsidRPr="006100BD">
        <w:rPr>
          <w:rFonts w:ascii="Arial" w:hAnsi="Arial" w:cs="Arial"/>
          <w:noProof w:val="0"/>
          <w:szCs w:val="22"/>
        </w:rPr>
        <w:t>16</w:t>
      </w:r>
      <w:r w:rsidRPr="006100BD">
        <w:rPr>
          <w:rFonts w:ascii="Arial" w:hAnsi="Arial" w:cs="Arial"/>
          <w:noProof w:val="0"/>
          <w:szCs w:val="22"/>
        </w:rPr>
        <w:t xml:space="preserve"> Pupil Support Assistants (</w:t>
      </w:r>
      <w:r w:rsidR="006100BD" w:rsidRPr="006100BD">
        <w:rPr>
          <w:rFonts w:ascii="Arial" w:hAnsi="Arial" w:cs="Arial"/>
          <w:noProof w:val="0"/>
          <w:szCs w:val="22"/>
        </w:rPr>
        <w:t>10.21</w:t>
      </w:r>
      <w:r w:rsidRPr="006100BD">
        <w:rPr>
          <w:rFonts w:ascii="Arial" w:hAnsi="Arial" w:cs="Arial"/>
          <w:noProof w:val="0"/>
          <w:color w:val="FF0000"/>
          <w:szCs w:val="22"/>
        </w:rPr>
        <w:t xml:space="preserve"> </w:t>
      </w:r>
      <w:r w:rsidRPr="006100BD">
        <w:rPr>
          <w:rFonts w:ascii="Arial" w:hAnsi="Arial" w:cs="Arial"/>
          <w:noProof w:val="0"/>
          <w:szCs w:val="22"/>
        </w:rPr>
        <w:t>FTE)</w:t>
      </w:r>
      <w:r w:rsidR="006100BD" w:rsidRPr="006100BD">
        <w:rPr>
          <w:rFonts w:ascii="Arial" w:hAnsi="Arial" w:cs="Arial"/>
          <w:noProof w:val="0"/>
          <w:szCs w:val="22"/>
        </w:rPr>
        <w:t xml:space="preserve"> and 1.0</w:t>
      </w:r>
      <w:r w:rsidR="006100BD" w:rsidRPr="006100BD">
        <w:rPr>
          <w:rFonts w:ascii="Arial" w:hAnsi="Arial" w:cs="Arial"/>
          <w:noProof w:val="0"/>
          <w:color w:val="FF0000"/>
          <w:szCs w:val="22"/>
        </w:rPr>
        <w:t xml:space="preserve"> </w:t>
      </w:r>
      <w:r w:rsidR="006100BD" w:rsidRPr="006100BD">
        <w:rPr>
          <w:rFonts w:ascii="Arial" w:hAnsi="Arial" w:cs="Arial"/>
          <w:noProof w:val="0"/>
          <w:szCs w:val="22"/>
        </w:rPr>
        <w:t>Bilingual Support Worker. Other support staff</w:t>
      </w:r>
      <w:r w:rsidR="000D3D47">
        <w:rPr>
          <w:rFonts w:ascii="Arial" w:hAnsi="Arial" w:cs="Arial"/>
          <w:noProof w:val="0"/>
          <w:szCs w:val="22"/>
        </w:rPr>
        <w:t xml:space="preserve"> included</w:t>
      </w:r>
      <w:r w:rsidRPr="006100BD">
        <w:rPr>
          <w:rFonts w:ascii="Arial" w:hAnsi="Arial" w:cs="Arial"/>
          <w:noProof w:val="0"/>
          <w:szCs w:val="22"/>
        </w:rPr>
        <w:t xml:space="preserve"> an </w:t>
      </w:r>
      <w:r w:rsidR="006100BD" w:rsidRPr="006100BD">
        <w:rPr>
          <w:rFonts w:ascii="Arial" w:hAnsi="Arial" w:cs="Arial"/>
          <w:noProof w:val="0"/>
          <w:szCs w:val="22"/>
        </w:rPr>
        <w:t>Office Manager, 6</w:t>
      </w:r>
      <w:r w:rsidR="001243CE" w:rsidRPr="006100BD">
        <w:rPr>
          <w:rFonts w:ascii="Arial" w:hAnsi="Arial" w:cs="Arial"/>
          <w:noProof w:val="0"/>
          <w:szCs w:val="22"/>
        </w:rPr>
        <w:t xml:space="preserve"> Clerica</w:t>
      </w:r>
      <w:r w:rsidR="006100BD" w:rsidRPr="006100BD">
        <w:rPr>
          <w:rFonts w:ascii="Arial" w:hAnsi="Arial" w:cs="Arial"/>
          <w:noProof w:val="0"/>
          <w:szCs w:val="22"/>
        </w:rPr>
        <w:t>l Assistants (4.59</w:t>
      </w:r>
      <w:r w:rsidR="001243CE" w:rsidRPr="006100BD">
        <w:rPr>
          <w:rFonts w:ascii="Arial" w:hAnsi="Arial" w:cs="Arial"/>
          <w:noProof w:val="0"/>
          <w:szCs w:val="22"/>
        </w:rPr>
        <w:t xml:space="preserve"> </w:t>
      </w:r>
      <w:r w:rsidRPr="006100BD">
        <w:rPr>
          <w:rFonts w:ascii="Arial" w:hAnsi="Arial" w:cs="Arial"/>
          <w:noProof w:val="0"/>
          <w:szCs w:val="22"/>
        </w:rPr>
        <w:t>FTE) and a Pupil Supervisor. In the nursery, in addition to teachers, there is also a Senior Child Development Officer and 3 Child Development Offi</w:t>
      </w:r>
      <w:r w:rsidR="00D001D4" w:rsidRPr="006100BD">
        <w:rPr>
          <w:rFonts w:ascii="Arial" w:hAnsi="Arial" w:cs="Arial"/>
          <w:noProof w:val="0"/>
          <w:szCs w:val="22"/>
        </w:rPr>
        <w:t>cers.</w:t>
      </w:r>
    </w:p>
    <w:p w:rsidR="00D001D4" w:rsidRPr="00D001D4" w:rsidRDefault="00D001D4" w:rsidP="00597F7E">
      <w:pPr>
        <w:pStyle w:val="BodyText2"/>
        <w:pBdr>
          <w:bottom w:val="single" w:sz="12" w:space="1" w:color="auto"/>
        </w:pBdr>
        <w:rPr>
          <w:noProof w:val="0"/>
          <w:sz w:val="16"/>
          <w:szCs w:val="16"/>
        </w:rPr>
      </w:pPr>
    </w:p>
    <w:p w:rsidR="00F707AD" w:rsidRPr="001912CC" w:rsidRDefault="00240B38" w:rsidP="001912CC">
      <w:pPr>
        <w:pStyle w:val="BodyText2"/>
        <w:rPr>
          <w:rFonts w:ascii="Arial" w:hAnsi="Arial" w:cs="Arial"/>
          <w:noProof w:val="0"/>
        </w:rPr>
      </w:pPr>
      <w:r w:rsidRPr="00A550A2">
        <w:rPr>
          <w:rFonts w:ascii="Arial" w:hAnsi="Arial" w:cs="Arial"/>
          <w:b/>
          <w:i/>
          <w:noProof w:val="0"/>
        </w:rPr>
        <w:t>Our Vision Statement</w:t>
      </w:r>
    </w:p>
    <w:p w:rsidR="00240B38" w:rsidRPr="00977423" w:rsidRDefault="00240B38" w:rsidP="005F3FDB">
      <w:pPr>
        <w:rPr>
          <w:rFonts w:ascii="Arial" w:hAnsi="Arial" w:cs="Arial"/>
          <w:noProof w:val="0"/>
          <w:sz w:val="22"/>
          <w:szCs w:val="22"/>
        </w:rPr>
      </w:pPr>
    </w:p>
    <w:p w:rsidR="00F7291B" w:rsidRPr="00977423" w:rsidRDefault="00F7291B" w:rsidP="00F7291B">
      <w:pPr>
        <w:pStyle w:val="Title"/>
        <w:jc w:val="left"/>
        <w:rPr>
          <w:b w:val="0"/>
          <w:noProof w:val="0"/>
          <w:sz w:val="22"/>
          <w:szCs w:val="22"/>
        </w:rPr>
      </w:pPr>
      <w:r w:rsidRPr="00977423">
        <w:rPr>
          <w:b w:val="0"/>
          <w:noProof w:val="0"/>
          <w:sz w:val="22"/>
          <w:szCs w:val="22"/>
        </w:rPr>
        <w:lastRenderedPageBreak/>
        <w:t>Our vision statement was revisited with staff, pupils and parents during Session 2011/12. It forms part of a School Charter linke</w:t>
      </w:r>
      <w:r w:rsidR="00552AF6">
        <w:rPr>
          <w:b w:val="0"/>
          <w:noProof w:val="0"/>
          <w:sz w:val="22"/>
          <w:szCs w:val="22"/>
        </w:rPr>
        <w:t>d to the United Nations (UNCRC</w:t>
      </w:r>
      <w:r w:rsidRPr="00977423">
        <w:rPr>
          <w:b w:val="0"/>
          <w:noProof w:val="0"/>
          <w:sz w:val="22"/>
          <w:szCs w:val="22"/>
        </w:rPr>
        <w:t>) Articles, detailing rights of children and the responsibilities of pupils and staff. This work was also a result of a review of our school code of conduct and reward system.</w:t>
      </w:r>
    </w:p>
    <w:p w:rsidR="00F7291B" w:rsidRPr="00977423" w:rsidRDefault="00F7291B" w:rsidP="005F3FDB">
      <w:pPr>
        <w:rPr>
          <w:rFonts w:ascii="Arial" w:hAnsi="Arial" w:cs="Arial"/>
          <w:noProof w:val="0"/>
          <w:sz w:val="22"/>
          <w:szCs w:val="22"/>
        </w:rPr>
      </w:pPr>
    </w:p>
    <w:p w:rsidR="00240B38" w:rsidRPr="00977423" w:rsidRDefault="00CA1128" w:rsidP="00552AF6">
      <w:pPr>
        <w:numPr>
          <w:ilvl w:val="0"/>
          <w:numId w:val="2"/>
        </w:numPr>
        <w:spacing w:line="360" w:lineRule="auto"/>
        <w:rPr>
          <w:rFonts w:ascii="Arial" w:hAnsi="Arial" w:cs="Arial"/>
          <w:noProof w:val="0"/>
          <w:sz w:val="22"/>
          <w:szCs w:val="22"/>
        </w:rPr>
      </w:pPr>
      <w:r w:rsidRPr="00977423">
        <w:rPr>
          <w:rFonts w:ascii="Arial" w:hAnsi="Arial" w:cs="Arial"/>
          <w:b/>
          <w:noProof w:val="0"/>
          <w:sz w:val="22"/>
          <w:szCs w:val="22"/>
        </w:rPr>
        <w:t>M</w:t>
      </w:r>
      <w:r w:rsidRPr="00977423">
        <w:rPr>
          <w:rFonts w:ascii="Arial" w:hAnsi="Arial" w:cs="Arial"/>
          <w:noProof w:val="0"/>
          <w:sz w:val="22"/>
          <w:szCs w:val="22"/>
        </w:rPr>
        <w:t>otivated to be a sharing and caring community</w:t>
      </w:r>
    </w:p>
    <w:p w:rsidR="00CA1128" w:rsidRPr="00977423" w:rsidRDefault="00CA1128" w:rsidP="00552AF6">
      <w:pPr>
        <w:numPr>
          <w:ilvl w:val="0"/>
          <w:numId w:val="2"/>
        </w:numPr>
        <w:spacing w:line="360" w:lineRule="auto"/>
        <w:rPr>
          <w:rFonts w:ascii="Arial" w:hAnsi="Arial" w:cs="Arial"/>
          <w:noProof w:val="0"/>
          <w:sz w:val="22"/>
          <w:szCs w:val="22"/>
        </w:rPr>
      </w:pPr>
      <w:r w:rsidRPr="00977423">
        <w:rPr>
          <w:rFonts w:ascii="Arial" w:hAnsi="Arial" w:cs="Arial"/>
          <w:b/>
          <w:noProof w:val="0"/>
          <w:sz w:val="22"/>
          <w:szCs w:val="22"/>
        </w:rPr>
        <w:t>E</w:t>
      </w:r>
      <w:r w:rsidRPr="00977423">
        <w:rPr>
          <w:rFonts w:ascii="Arial" w:hAnsi="Arial" w:cs="Arial"/>
          <w:noProof w:val="0"/>
          <w:sz w:val="22"/>
          <w:szCs w:val="22"/>
        </w:rPr>
        <w:t>veryone is</w:t>
      </w:r>
      <w:r w:rsidR="00217AF7" w:rsidRPr="00977423">
        <w:rPr>
          <w:rFonts w:ascii="Arial" w:hAnsi="Arial" w:cs="Arial"/>
          <w:noProof w:val="0"/>
          <w:sz w:val="22"/>
          <w:szCs w:val="22"/>
        </w:rPr>
        <w:t xml:space="preserve"> </w:t>
      </w:r>
      <w:r w:rsidRPr="00977423">
        <w:rPr>
          <w:rFonts w:ascii="Arial" w:hAnsi="Arial" w:cs="Arial"/>
          <w:noProof w:val="0"/>
          <w:sz w:val="22"/>
          <w:szCs w:val="22"/>
        </w:rPr>
        <w:t>equal and valued</w:t>
      </w:r>
    </w:p>
    <w:p w:rsidR="00CA1128" w:rsidRPr="00977423" w:rsidRDefault="00CA1128" w:rsidP="00552AF6">
      <w:pPr>
        <w:numPr>
          <w:ilvl w:val="0"/>
          <w:numId w:val="2"/>
        </w:numPr>
        <w:spacing w:line="360" w:lineRule="auto"/>
        <w:rPr>
          <w:rFonts w:ascii="Arial" w:hAnsi="Arial" w:cs="Arial"/>
          <w:noProof w:val="0"/>
          <w:sz w:val="22"/>
          <w:szCs w:val="22"/>
        </w:rPr>
      </w:pPr>
      <w:r w:rsidRPr="00977423">
        <w:rPr>
          <w:rFonts w:ascii="Arial" w:hAnsi="Arial" w:cs="Arial"/>
          <w:b/>
          <w:noProof w:val="0"/>
          <w:sz w:val="22"/>
          <w:szCs w:val="22"/>
        </w:rPr>
        <w:t>A</w:t>
      </w:r>
      <w:r w:rsidRPr="00977423">
        <w:rPr>
          <w:rFonts w:ascii="Arial" w:hAnsi="Arial" w:cs="Arial"/>
          <w:noProof w:val="0"/>
          <w:sz w:val="22"/>
          <w:szCs w:val="22"/>
        </w:rPr>
        <w:t>chieving and challenged through excellent learning and teaching</w:t>
      </w:r>
    </w:p>
    <w:p w:rsidR="00CA1128" w:rsidRPr="00977423" w:rsidRDefault="00CA1128" w:rsidP="00552AF6">
      <w:pPr>
        <w:numPr>
          <w:ilvl w:val="0"/>
          <w:numId w:val="2"/>
        </w:numPr>
        <w:spacing w:line="360" w:lineRule="auto"/>
        <w:rPr>
          <w:rFonts w:ascii="Arial" w:hAnsi="Arial" w:cs="Arial"/>
          <w:noProof w:val="0"/>
          <w:sz w:val="22"/>
          <w:szCs w:val="22"/>
        </w:rPr>
      </w:pPr>
      <w:r w:rsidRPr="00977423">
        <w:rPr>
          <w:rFonts w:ascii="Arial" w:hAnsi="Arial" w:cs="Arial"/>
          <w:b/>
          <w:noProof w:val="0"/>
          <w:sz w:val="22"/>
          <w:szCs w:val="22"/>
        </w:rPr>
        <w:t>R</w:t>
      </w:r>
      <w:r w:rsidRPr="00977423">
        <w:rPr>
          <w:rFonts w:ascii="Arial" w:hAnsi="Arial" w:cs="Arial"/>
          <w:noProof w:val="0"/>
          <w:sz w:val="22"/>
          <w:szCs w:val="22"/>
        </w:rPr>
        <w:t>espe</w:t>
      </w:r>
      <w:r w:rsidR="003F73B5">
        <w:rPr>
          <w:rFonts w:ascii="Arial" w:hAnsi="Arial" w:cs="Arial"/>
          <w:noProof w:val="0"/>
          <w:sz w:val="22"/>
          <w:szCs w:val="22"/>
        </w:rPr>
        <w:t>cting rights and responsibilities</w:t>
      </w:r>
    </w:p>
    <w:p w:rsidR="00CA1128" w:rsidRPr="00977423" w:rsidRDefault="00CA1128" w:rsidP="00552AF6">
      <w:pPr>
        <w:numPr>
          <w:ilvl w:val="0"/>
          <w:numId w:val="2"/>
        </w:numPr>
        <w:spacing w:line="360" w:lineRule="auto"/>
        <w:rPr>
          <w:rFonts w:ascii="Arial" w:hAnsi="Arial" w:cs="Arial"/>
          <w:noProof w:val="0"/>
          <w:sz w:val="22"/>
          <w:szCs w:val="22"/>
        </w:rPr>
      </w:pPr>
      <w:r w:rsidRPr="00977423">
        <w:rPr>
          <w:rFonts w:ascii="Arial" w:hAnsi="Arial" w:cs="Arial"/>
          <w:b/>
          <w:noProof w:val="0"/>
          <w:sz w:val="22"/>
          <w:szCs w:val="22"/>
        </w:rPr>
        <w:t>N</w:t>
      </w:r>
      <w:r w:rsidRPr="00977423">
        <w:rPr>
          <w:rFonts w:ascii="Arial" w:hAnsi="Arial" w:cs="Arial"/>
          <w:noProof w:val="0"/>
          <w:sz w:val="22"/>
          <w:szCs w:val="22"/>
        </w:rPr>
        <w:t>urturing a healthy active lifestyle</w:t>
      </w:r>
    </w:p>
    <w:p w:rsidR="00CA1128" w:rsidRPr="00977423" w:rsidRDefault="00CA1128" w:rsidP="00552AF6">
      <w:pPr>
        <w:numPr>
          <w:ilvl w:val="0"/>
          <w:numId w:val="2"/>
        </w:numPr>
        <w:spacing w:line="360" w:lineRule="auto"/>
        <w:rPr>
          <w:rFonts w:ascii="Arial" w:hAnsi="Arial" w:cs="Arial"/>
          <w:noProof w:val="0"/>
          <w:sz w:val="22"/>
          <w:szCs w:val="22"/>
        </w:rPr>
      </w:pPr>
      <w:r w:rsidRPr="00977423">
        <w:rPr>
          <w:rFonts w:ascii="Arial" w:hAnsi="Arial" w:cs="Arial"/>
          <w:b/>
          <w:noProof w:val="0"/>
          <w:sz w:val="22"/>
          <w:szCs w:val="22"/>
        </w:rPr>
        <w:t>S</w:t>
      </w:r>
      <w:r w:rsidRPr="00977423">
        <w:rPr>
          <w:rFonts w:ascii="Arial" w:hAnsi="Arial" w:cs="Arial"/>
          <w:noProof w:val="0"/>
          <w:sz w:val="22"/>
          <w:szCs w:val="22"/>
        </w:rPr>
        <w:t>upporting each other in a safe, happy and successful school</w:t>
      </w:r>
    </w:p>
    <w:p w:rsidR="00CA1128" w:rsidRPr="00A550A2" w:rsidRDefault="00CA1128" w:rsidP="00CA1128">
      <w:pPr>
        <w:rPr>
          <w:rFonts w:ascii="Arial" w:hAnsi="Arial" w:cs="Arial"/>
          <w:noProof w:val="0"/>
          <w:sz w:val="22"/>
          <w:szCs w:val="22"/>
        </w:rPr>
      </w:pPr>
    </w:p>
    <w:p w:rsidR="0025468F" w:rsidRPr="00A550A2" w:rsidRDefault="00936A03" w:rsidP="00CA1128">
      <w:pPr>
        <w:rPr>
          <w:rFonts w:ascii="Arial" w:hAnsi="Arial" w:cs="Arial"/>
          <w:noProof w:val="0"/>
          <w:sz w:val="22"/>
          <w:szCs w:val="22"/>
        </w:rPr>
      </w:pPr>
      <w:r>
        <w:rPr>
          <w:rFonts w:ascii="Arial" w:hAnsi="Arial" w:cs="Arial"/>
          <w:noProof w:val="0"/>
          <w:sz w:val="22"/>
          <w:szCs w:val="22"/>
        </w:rPr>
        <w:t>______________________</w:t>
      </w:r>
      <w:r w:rsidR="0025468F" w:rsidRPr="00A550A2">
        <w:rPr>
          <w:rFonts w:ascii="Arial" w:hAnsi="Arial" w:cs="Arial"/>
          <w:noProof w:val="0"/>
          <w:sz w:val="22"/>
          <w:szCs w:val="22"/>
        </w:rPr>
        <w:t>______________________________________________________</w:t>
      </w:r>
    </w:p>
    <w:p w:rsidR="001A491E" w:rsidRPr="00A550A2" w:rsidRDefault="001A491E" w:rsidP="00CA1128">
      <w:pPr>
        <w:rPr>
          <w:rFonts w:ascii="Arial" w:hAnsi="Arial" w:cs="Arial"/>
          <w:noProof w:val="0"/>
          <w:sz w:val="22"/>
          <w:szCs w:val="22"/>
        </w:rPr>
      </w:pPr>
    </w:p>
    <w:p w:rsidR="00ED181C" w:rsidRPr="00A550A2" w:rsidRDefault="00ED181C" w:rsidP="00CA1128">
      <w:pPr>
        <w:rPr>
          <w:rFonts w:ascii="Arial" w:hAnsi="Arial" w:cs="Arial"/>
          <w:noProof w:val="0"/>
          <w:sz w:val="22"/>
          <w:szCs w:val="22"/>
        </w:rPr>
      </w:pPr>
    </w:p>
    <w:p w:rsidR="001A491E" w:rsidRPr="0006342D" w:rsidRDefault="00767DC3" w:rsidP="00CA1128">
      <w:pPr>
        <w:rPr>
          <w:rFonts w:ascii="Arial" w:hAnsi="Arial" w:cs="Arial"/>
          <w:b/>
          <w:i/>
          <w:noProof w:val="0"/>
        </w:rPr>
      </w:pPr>
      <w:r w:rsidRPr="0006342D">
        <w:rPr>
          <w:rFonts w:ascii="Arial" w:hAnsi="Arial" w:cs="Arial"/>
          <w:b/>
          <w:i/>
          <w:noProof w:val="0"/>
        </w:rPr>
        <w:t>Our Main Priori</w:t>
      </w:r>
      <w:r w:rsidR="00922899" w:rsidRPr="0006342D">
        <w:rPr>
          <w:rFonts w:ascii="Arial" w:hAnsi="Arial" w:cs="Arial"/>
          <w:b/>
          <w:i/>
          <w:noProof w:val="0"/>
        </w:rPr>
        <w:t>ties for 2013</w:t>
      </w:r>
      <w:r w:rsidR="001A491E" w:rsidRPr="0006342D">
        <w:rPr>
          <w:rFonts w:ascii="Arial" w:hAnsi="Arial" w:cs="Arial"/>
          <w:b/>
          <w:i/>
          <w:noProof w:val="0"/>
        </w:rPr>
        <w:t>/14</w:t>
      </w:r>
    </w:p>
    <w:p w:rsidR="001A491E" w:rsidRPr="0006342D" w:rsidRDefault="001A491E" w:rsidP="00CA1128">
      <w:pPr>
        <w:rPr>
          <w:rFonts w:ascii="Arial" w:hAnsi="Arial" w:cs="Arial"/>
          <w:noProof w:val="0"/>
          <w:sz w:val="22"/>
          <w:szCs w:val="22"/>
        </w:rPr>
      </w:pPr>
    </w:p>
    <w:p w:rsidR="00CA0052" w:rsidRPr="0006342D" w:rsidRDefault="00CA0052" w:rsidP="00CA0052">
      <w:pPr>
        <w:numPr>
          <w:ilvl w:val="0"/>
          <w:numId w:val="3"/>
        </w:numPr>
        <w:rPr>
          <w:rFonts w:ascii="Arial" w:hAnsi="Arial" w:cs="Arial"/>
          <w:noProof w:val="0"/>
          <w:sz w:val="22"/>
          <w:szCs w:val="22"/>
        </w:rPr>
      </w:pPr>
      <w:r w:rsidRPr="0006342D">
        <w:rPr>
          <w:rFonts w:ascii="Arial" w:hAnsi="Arial" w:cs="Arial"/>
          <w:noProof w:val="0"/>
          <w:sz w:val="22"/>
          <w:szCs w:val="22"/>
        </w:rPr>
        <w:t xml:space="preserve">To develop </w:t>
      </w:r>
      <w:r w:rsidR="00333D64">
        <w:rPr>
          <w:rFonts w:ascii="Arial" w:hAnsi="Arial" w:cs="Arial"/>
          <w:noProof w:val="0"/>
          <w:sz w:val="22"/>
          <w:szCs w:val="22"/>
        </w:rPr>
        <w:t xml:space="preserve">an </w:t>
      </w:r>
      <w:r w:rsidRPr="0006342D">
        <w:rPr>
          <w:rFonts w:ascii="Arial" w:hAnsi="Arial" w:cs="Arial"/>
          <w:noProof w:val="0"/>
          <w:sz w:val="22"/>
          <w:szCs w:val="22"/>
        </w:rPr>
        <w:t xml:space="preserve">appropriate curriculum to ensure pupils achieve </w:t>
      </w:r>
      <w:r w:rsidR="00F966D1" w:rsidRPr="0006342D">
        <w:rPr>
          <w:rFonts w:ascii="Arial" w:hAnsi="Arial" w:cs="Arial"/>
          <w:noProof w:val="0"/>
          <w:sz w:val="22"/>
          <w:szCs w:val="22"/>
        </w:rPr>
        <w:t>Experiences and Outcomes of CfE</w:t>
      </w:r>
    </w:p>
    <w:p w:rsidR="00CA0052" w:rsidRPr="0006342D" w:rsidRDefault="00CA0052" w:rsidP="00CA0052">
      <w:pPr>
        <w:rPr>
          <w:rFonts w:ascii="Arial" w:hAnsi="Arial" w:cs="Arial"/>
          <w:noProof w:val="0"/>
          <w:sz w:val="22"/>
          <w:szCs w:val="22"/>
        </w:rPr>
      </w:pPr>
    </w:p>
    <w:p w:rsidR="00CA0052" w:rsidRPr="0006342D" w:rsidRDefault="00CA0052" w:rsidP="00CA0052">
      <w:pPr>
        <w:numPr>
          <w:ilvl w:val="0"/>
          <w:numId w:val="3"/>
        </w:numPr>
        <w:rPr>
          <w:rFonts w:ascii="Arial" w:hAnsi="Arial" w:cs="Arial"/>
          <w:noProof w:val="0"/>
          <w:sz w:val="22"/>
          <w:szCs w:val="22"/>
        </w:rPr>
      </w:pPr>
      <w:r w:rsidRPr="0006342D">
        <w:rPr>
          <w:rFonts w:ascii="Arial" w:hAnsi="Arial" w:cs="Arial"/>
          <w:noProof w:val="0"/>
          <w:sz w:val="22"/>
          <w:szCs w:val="22"/>
        </w:rPr>
        <w:t>To continue to raise pupils’ att</w:t>
      </w:r>
      <w:r w:rsidR="00F966D1" w:rsidRPr="0006342D">
        <w:rPr>
          <w:rFonts w:ascii="Arial" w:hAnsi="Arial" w:cs="Arial"/>
          <w:noProof w:val="0"/>
          <w:sz w:val="22"/>
          <w:szCs w:val="22"/>
        </w:rPr>
        <w:t>ainment in Literacy and English</w:t>
      </w:r>
    </w:p>
    <w:p w:rsidR="00CA0052" w:rsidRPr="0006342D" w:rsidRDefault="00CA0052" w:rsidP="00CA0052">
      <w:pPr>
        <w:rPr>
          <w:rFonts w:ascii="Arial" w:hAnsi="Arial" w:cs="Arial"/>
          <w:noProof w:val="0"/>
          <w:sz w:val="22"/>
          <w:szCs w:val="22"/>
        </w:rPr>
      </w:pPr>
    </w:p>
    <w:p w:rsidR="00CA0052" w:rsidRPr="0006342D" w:rsidRDefault="00CA0052" w:rsidP="00CA0052">
      <w:pPr>
        <w:numPr>
          <w:ilvl w:val="0"/>
          <w:numId w:val="3"/>
        </w:numPr>
        <w:rPr>
          <w:rFonts w:ascii="Arial" w:hAnsi="Arial" w:cs="Arial"/>
          <w:noProof w:val="0"/>
          <w:sz w:val="22"/>
          <w:szCs w:val="22"/>
        </w:rPr>
      </w:pPr>
      <w:r w:rsidRPr="0006342D">
        <w:rPr>
          <w:rFonts w:ascii="Arial" w:hAnsi="Arial" w:cs="Arial"/>
          <w:noProof w:val="0"/>
          <w:sz w:val="22"/>
          <w:szCs w:val="22"/>
        </w:rPr>
        <w:t>To improve attainment in Mathematics</w:t>
      </w:r>
      <w:r w:rsidR="00333D64">
        <w:rPr>
          <w:rFonts w:ascii="Arial" w:hAnsi="Arial" w:cs="Arial"/>
          <w:noProof w:val="0"/>
          <w:sz w:val="22"/>
          <w:szCs w:val="22"/>
        </w:rPr>
        <w:t>, r</w:t>
      </w:r>
      <w:r w:rsidRPr="0006342D">
        <w:rPr>
          <w:rFonts w:ascii="Arial" w:hAnsi="Arial" w:cs="Arial"/>
          <w:noProof w:val="0"/>
          <w:sz w:val="22"/>
          <w:szCs w:val="22"/>
        </w:rPr>
        <w:t>evis</w:t>
      </w:r>
      <w:r w:rsidR="0077548E" w:rsidRPr="0006342D">
        <w:rPr>
          <w:rFonts w:ascii="Arial" w:hAnsi="Arial" w:cs="Arial"/>
          <w:noProof w:val="0"/>
          <w:sz w:val="22"/>
          <w:szCs w:val="22"/>
        </w:rPr>
        <w:t>i</w:t>
      </w:r>
      <w:r w:rsidRPr="0006342D">
        <w:rPr>
          <w:rFonts w:ascii="Arial" w:hAnsi="Arial" w:cs="Arial"/>
          <w:noProof w:val="0"/>
          <w:sz w:val="22"/>
          <w:szCs w:val="22"/>
        </w:rPr>
        <w:t>t strategies and methodology for teaching problem solving to support pupils to</w:t>
      </w:r>
      <w:r w:rsidR="00F966D1" w:rsidRPr="0006342D">
        <w:rPr>
          <w:rFonts w:ascii="Arial" w:hAnsi="Arial" w:cs="Arial"/>
          <w:noProof w:val="0"/>
          <w:sz w:val="22"/>
          <w:szCs w:val="22"/>
        </w:rPr>
        <w:t xml:space="preserve"> achieve success in this area</w:t>
      </w:r>
    </w:p>
    <w:p w:rsidR="00CA0052" w:rsidRPr="0006342D" w:rsidRDefault="00CA0052" w:rsidP="00CA0052">
      <w:pPr>
        <w:rPr>
          <w:rFonts w:ascii="Arial" w:hAnsi="Arial" w:cs="Arial"/>
          <w:noProof w:val="0"/>
          <w:sz w:val="22"/>
          <w:szCs w:val="22"/>
        </w:rPr>
      </w:pPr>
    </w:p>
    <w:p w:rsidR="00CA0052" w:rsidRPr="0006342D" w:rsidRDefault="0077548E" w:rsidP="00CA0052">
      <w:pPr>
        <w:numPr>
          <w:ilvl w:val="0"/>
          <w:numId w:val="3"/>
        </w:numPr>
        <w:rPr>
          <w:rFonts w:ascii="Arial" w:hAnsi="Arial" w:cs="Arial"/>
          <w:noProof w:val="0"/>
          <w:sz w:val="22"/>
          <w:szCs w:val="22"/>
        </w:rPr>
      </w:pPr>
      <w:r w:rsidRPr="0006342D">
        <w:rPr>
          <w:rFonts w:ascii="Arial" w:hAnsi="Arial" w:cs="Arial"/>
          <w:noProof w:val="0"/>
          <w:sz w:val="22"/>
          <w:szCs w:val="22"/>
        </w:rPr>
        <w:t>To ensure all staff have approp</w:t>
      </w:r>
      <w:r w:rsidR="00CA0052" w:rsidRPr="0006342D">
        <w:rPr>
          <w:rFonts w:ascii="Arial" w:hAnsi="Arial" w:cs="Arial"/>
          <w:noProof w:val="0"/>
          <w:sz w:val="22"/>
          <w:szCs w:val="22"/>
        </w:rPr>
        <w:t>ri</w:t>
      </w:r>
      <w:r w:rsidRPr="0006342D">
        <w:rPr>
          <w:rFonts w:ascii="Arial" w:hAnsi="Arial" w:cs="Arial"/>
          <w:noProof w:val="0"/>
          <w:sz w:val="22"/>
          <w:szCs w:val="22"/>
        </w:rPr>
        <w:t>ate CPD in relat</w:t>
      </w:r>
      <w:r w:rsidR="00CA0052" w:rsidRPr="0006342D">
        <w:rPr>
          <w:rFonts w:ascii="Arial" w:hAnsi="Arial" w:cs="Arial"/>
          <w:noProof w:val="0"/>
          <w:sz w:val="22"/>
          <w:szCs w:val="22"/>
        </w:rPr>
        <w:t>ion to effective learning and teaching to tak</w:t>
      </w:r>
      <w:r w:rsidR="00F966D1" w:rsidRPr="0006342D">
        <w:rPr>
          <w:rFonts w:ascii="Arial" w:hAnsi="Arial" w:cs="Arial"/>
          <w:noProof w:val="0"/>
          <w:sz w:val="22"/>
          <w:szCs w:val="22"/>
        </w:rPr>
        <w:t>e forward CfE areas prioritised</w:t>
      </w:r>
    </w:p>
    <w:p w:rsidR="00CA0052" w:rsidRPr="0006342D" w:rsidRDefault="00CA0052" w:rsidP="00CA0052">
      <w:pPr>
        <w:rPr>
          <w:rFonts w:ascii="Arial" w:hAnsi="Arial" w:cs="Arial"/>
          <w:noProof w:val="0"/>
          <w:sz w:val="22"/>
          <w:szCs w:val="22"/>
        </w:rPr>
      </w:pPr>
    </w:p>
    <w:p w:rsidR="00CA0052" w:rsidRPr="0006342D" w:rsidRDefault="000D3D47" w:rsidP="00CA0052">
      <w:pPr>
        <w:numPr>
          <w:ilvl w:val="0"/>
          <w:numId w:val="3"/>
        </w:numPr>
        <w:rPr>
          <w:rFonts w:ascii="Arial" w:hAnsi="Arial" w:cs="Arial"/>
          <w:noProof w:val="0"/>
          <w:sz w:val="22"/>
          <w:szCs w:val="22"/>
        </w:rPr>
      </w:pPr>
      <w:r w:rsidRPr="0006342D">
        <w:rPr>
          <w:rFonts w:ascii="Arial" w:hAnsi="Arial" w:cs="Arial"/>
          <w:noProof w:val="0"/>
          <w:sz w:val="22"/>
          <w:szCs w:val="22"/>
        </w:rPr>
        <w:t>To i</w:t>
      </w:r>
      <w:r w:rsidR="00CA0052" w:rsidRPr="0006342D">
        <w:rPr>
          <w:rFonts w:ascii="Arial" w:hAnsi="Arial" w:cs="Arial"/>
          <w:noProof w:val="0"/>
          <w:sz w:val="22"/>
          <w:szCs w:val="22"/>
        </w:rPr>
        <w:t>mprove pupils’ holistic exp</w:t>
      </w:r>
      <w:r w:rsidR="00F966D1" w:rsidRPr="0006342D">
        <w:rPr>
          <w:rFonts w:ascii="Arial" w:hAnsi="Arial" w:cs="Arial"/>
          <w:noProof w:val="0"/>
          <w:sz w:val="22"/>
          <w:szCs w:val="22"/>
        </w:rPr>
        <w:t>eriences in HWB across learning</w:t>
      </w:r>
    </w:p>
    <w:p w:rsidR="00CA0052" w:rsidRPr="0006342D" w:rsidRDefault="00CA0052" w:rsidP="00CA0052">
      <w:pPr>
        <w:rPr>
          <w:rFonts w:ascii="Arial" w:hAnsi="Arial" w:cs="Arial"/>
          <w:noProof w:val="0"/>
          <w:sz w:val="22"/>
          <w:szCs w:val="22"/>
        </w:rPr>
      </w:pPr>
    </w:p>
    <w:p w:rsidR="00CA0052" w:rsidRPr="0006342D" w:rsidRDefault="000D3D47" w:rsidP="00CA0052">
      <w:pPr>
        <w:numPr>
          <w:ilvl w:val="0"/>
          <w:numId w:val="3"/>
        </w:numPr>
        <w:rPr>
          <w:rFonts w:ascii="Arial" w:hAnsi="Arial" w:cs="Arial"/>
          <w:noProof w:val="0"/>
          <w:sz w:val="22"/>
          <w:szCs w:val="22"/>
        </w:rPr>
      </w:pPr>
      <w:r w:rsidRPr="0006342D">
        <w:rPr>
          <w:rFonts w:ascii="Arial" w:hAnsi="Arial" w:cs="Arial"/>
          <w:noProof w:val="0"/>
          <w:sz w:val="22"/>
          <w:szCs w:val="22"/>
        </w:rPr>
        <w:t>To e</w:t>
      </w:r>
      <w:r w:rsidR="00CA0052" w:rsidRPr="0006342D">
        <w:rPr>
          <w:rFonts w:ascii="Arial" w:hAnsi="Arial" w:cs="Arial"/>
          <w:noProof w:val="0"/>
          <w:sz w:val="22"/>
          <w:szCs w:val="22"/>
        </w:rPr>
        <w:t>xpand well established partnerships with parents and other agencies across learning. Continue to involve parents in working groups and work with them and oth</w:t>
      </w:r>
      <w:r w:rsidR="00F966D1" w:rsidRPr="0006342D">
        <w:rPr>
          <w:rFonts w:ascii="Arial" w:hAnsi="Arial" w:cs="Arial"/>
          <w:noProof w:val="0"/>
          <w:sz w:val="22"/>
          <w:szCs w:val="22"/>
        </w:rPr>
        <w:t>er partners to support learning</w:t>
      </w:r>
    </w:p>
    <w:p w:rsidR="00CA0052" w:rsidRPr="0006342D" w:rsidRDefault="00CA0052" w:rsidP="00CA0052">
      <w:pPr>
        <w:rPr>
          <w:rFonts w:ascii="Arial" w:hAnsi="Arial" w:cs="Arial"/>
          <w:noProof w:val="0"/>
          <w:sz w:val="22"/>
          <w:szCs w:val="22"/>
        </w:rPr>
      </w:pPr>
    </w:p>
    <w:p w:rsidR="00CA0052" w:rsidRPr="0006342D" w:rsidRDefault="000D3D47" w:rsidP="00CA0052">
      <w:pPr>
        <w:numPr>
          <w:ilvl w:val="0"/>
          <w:numId w:val="3"/>
        </w:numPr>
        <w:rPr>
          <w:rFonts w:ascii="Arial" w:hAnsi="Arial" w:cs="Arial"/>
          <w:noProof w:val="0"/>
          <w:sz w:val="22"/>
          <w:szCs w:val="22"/>
        </w:rPr>
      </w:pPr>
      <w:r w:rsidRPr="0006342D">
        <w:rPr>
          <w:rFonts w:ascii="Arial" w:hAnsi="Arial" w:cs="Arial"/>
          <w:noProof w:val="0"/>
          <w:sz w:val="22"/>
          <w:szCs w:val="22"/>
        </w:rPr>
        <w:t>To c</w:t>
      </w:r>
      <w:r w:rsidR="0077548E" w:rsidRPr="0006342D">
        <w:rPr>
          <w:rFonts w:ascii="Arial" w:hAnsi="Arial" w:cs="Arial"/>
          <w:noProof w:val="0"/>
          <w:sz w:val="22"/>
          <w:szCs w:val="22"/>
        </w:rPr>
        <w:t>ontinue ri</w:t>
      </w:r>
      <w:r w:rsidR="00CA0052" w:rsidRPr="0006342D">
        <w:rPr>
          <w:rFonts w:ascii="Arial" w:hAnsi="Arial" w:cs="Arial"/>
          <w:noProof w:val="0"/>
          <w:sz w:val="22"/>
          <w:szCs w:val="22"/>
        </w:rPr>
        <w:t xml:space="preserve">gorous </w:t>
      </w:r>
      <w:r w:rsidR="00A550A2" w:rsidRPr="0006342D">
        <w:rPr>
          <w:rFonts w:ascii="Arial" w:hAnsi="Arial" w:cs="Arial"/>
          <w:noProof w:val="0"/>
          <w:sz w:val="22"/>
          <w:szCs w:val="22"/>
        </w:rPr>
        <w:t>approach</w:t>
      </w:r>
      <w:r w:rsidR="00CA0052" w:rsidRPr="0006342D">
        <w:rPr>
          <w:rFonts w:ascii="Arial" w:hAnsi="Arial" w:cs="Arial"/>
          <w:noProof w:val="0"/>
          <w:sz w:val="22"/>
          <w:szCs w:val="22"/>
        </w:rPr>
        <w:t xml:space="preserve"> to self-evaluation with leaders at</w:t>
      </w:r>
      <w:r w:rsidR="00F966D1" w:rsidRPr="0006342D">
        <w:rPr>
          <w:rFonts w:ascii="Arial" w:hAnsi="Arial" w:cs="Arial"/>
          <w:noProof w:val="0"/>
          <w:sz w:val="22"/>
          <w:szCs w:val="22"/>
        </w:rPr>
        <w:t xml:space="preserve"> all levels making a difference</w:t>
      </w:r>
    </w:p>
    <w:p w:rsidR="00CA0052" w:rsidRPr="0006342D" w:rsidRDefault="00CA0052" w:rsidP="00CA0052">
      <w:pPr>
        <w:rPr>
          <w:rFonts w:ascii="Arial" w:hAnsi="Arial" w:cs="Arial"/>
          <w:noProof w:val="0"/>
          <w:sz w:val="22"/>
          <w:szCs w:val="22"/>
        </w:rPr>
      </w:pPr>
    </w:p>
    <w:p w:rsidR="00CA0052" w:rsidRPr="0006342D" w:rsidRDefault="000D3D47" w:rsidP="00CA0052">
      <w:pPr>
        <w:numPr>
          <w:ilvl w:val="0"/>
          <w:numId w:val="3"/>
        </w:numPr>
        <w:rPr>
          <w:rFonts w:ascii="Arial" w:hAnsi="Arial" w:cs="Arial"/>
          <w:noProof w:val="0"/>
          <w:sz w:val="22"/>
          <w:szCs w:val="22"/>
        </w:rPr>
      </w:pPr>
      <w:r w:rsidRPr="0006342D">
        <w:rPr>
          <w:rFonts w:ascii="Arial" w:hAnsi="Arial" w:cs="Arial"/>
          <w:noProof w:val="0"/>
          <w:sz w:val="22"/>
          <w:szCs w:val="22"/>
        </w:rPr>
        <w:t>To embed</w:t>
      </w:r>
      <w:r w:rsidR="00CA0052" w:rsidRPr="0006342D">
        <w:rPr>
          <w:rFonts w:ascii="Arial" w:hAnsi="Arial" w:cs="Arial"/>
          <w:noProof w:val="0"/>
          <w:sz w:val="22"/>
          <w:szCs w:val="22"/>
        </w:rPr>
        <w:t xml:space="preserve"> a shared vision with the whole school community with leaders at all levels making a difference and promotin</w:t>
      </w:r>
      <w:r w:rsidR="00F966D1" w:rsidRPr="0006342D">
        <w:rPr>
          <w:rFonts w:ascii="Arial" w:hAnsi="Arial" w:cs="Arial"/>
          <w:noProof w:val="0"/>
          <w:sz w:val="22"/>
          <w:szCs w:val="22"/>
        </w:rPr>
        <w:t>g continuous school improvement</w:t>
      </w:r>
    </w:p>
    <w:p w:rsidR="00C40FE4" w:rsidRDefault="00C40FE4" w:rsidP="00C40FE4">
      <w:pPr>
        <w:pStyle w:val="ListParagraph"/>
        <w:ind w:left="0"/>
        <w:rPr>
          <w:rFonts w:ascii="Arial" w:hAnsi="Arial" w:cs="Arial"/>
          <w:noProof w:val="0"/>
          <w:sz w:val="22"/>
          <w:szCs w:val="22"/>
        </w:rPr>
      </w:pPr>
    </w:p>
    <w:p w:rsidR="00C40FE4" w:rsidRPr="00C40FE4" w:rsidRDefault="00C40FE4" w:rsidP="00C40FE4">
      <w:pPr>
        <w:rPr>
          <w:rFonts w:ascii="Arial" w:hAnsi="Arial" w:cs="Arial"/>
          <w:i/>
          <w:noProof w:val="0"/>
          <w:sz w:val="16"/>
          <w:szCs w:val="16"/>
        </w:rPr>
      </w:pPr>
    </w:p>
    <w:p w:rsidR="00CA1128" w:rsidRPr="00977423" w:rsidRDefault="00CA1128" w:rsidP="00CA0052">
      <w:pPr>
        <w:rPr>
          <w:rFonts w:ascii="Arial" w:hAnsi="Arial" w:cs="Arial"/>
          <w:noProof w:val="0"/>
          <w:sz w:val="22"/>
          <w:szCs w:val="22"/>
        </w:rPr>
      </w:pPr>
    </w:p>
    <w:p w:rsidR="001A491E" w:rsidRPr="00977423" w:rsidRDefault="006F0EA3" w:rsidP="00CA1128">
      <w:pPr>
        <w:rPr>
          <w:rFonts w:ascii="Arial" w:hAnsi="Arial" w:cs="Arial"/>
          <w:b/>
          <w:i/>
          <w:noProof w:val="0"/>
          <w:sz w:val="22"/>
          <w:szCs w:val="22"/>
        </w:rPr>
      </w:pPr>
      <w:r w:rsidRPr="00977423">
        <w:rPr>
          <w:rFonts w:ascii="Arial" w:hAnsi="Arial" w:cs="Arial"/>
          <w:b/>
          <w:i/>
          <w:noProof w:val="0"/>
          <w:sz w:val="22"/>
          <w:szCs w:val="22"/>
        </w:rPr>
        <w:t>Progress on these pri</w:t>
      </w:r>
      <w:r w:rsidR="00CA0052" w:rsidRPr="00977423">
        <w:rPr>
          <w:rFonts w:ascii="Arial" w:hAnsi="Arial" w:cs="Arial"/>
          <w:b/>
          <w:i/>
          <w:noProof w:val="0"/>
          <w:sz w:val="22"/>
          <w:szCs w:val="22"/>
        </w:rPr>
        <w:t>orities</w:t>
      </w:r>
      <w:r w:rsidR="000A1383" w:rsidRPr="00977423">
        <w:rPr>
          <w:rFonts w:ascii="Arial" w:hAnsi="Arial" w:cs="Arial"/>
          <w:b/>
          <w:i/>
          <w:noProof w:val="0"/>
          <w:sz w:val="22"/>
          <w:szCs w:val="22"/>
        </w:rPr>
        <w:t xml:space="preserve"> are</w:t>
      </w:r>
      <w:r w:rsidRPr="00977423">
        <w:rPr>
          <w:rFonts w:ascii="Arial" w:hAnsi="Arial" w:cs="Arial"/>
          <w:b/>
          <w:i/>
          <w:noProof w:val="0"/>
          <w:sz w:val="22"/>
          <w:szCs w:val="22"/>
        </w:rPr>
        <w:t xml:space="preserve"> in the sections which </w:t>
      </w:r>
      <w:r w:rsidR="00A550A2" w:rsidRPr="00977423">
        <w:rPr>
          <w:rFonts w:ascii="Arial" w:hAnsi="Arial" w:cs="Arial"/>
          <w:b/>
          <w:i/>
          <w:noProof w:val="0"/>
          <w:sz w:val="22"/>
          <w:szCs w:val="22"/>
        </w:rPr>
        <w:t>follow</w:t>
      </w:r>
      <w:r w:rsidRPr="00977423">
        <w:rPr>
          <w:rFonts w:ascii="Arial" w:hAnsi="Arial" w:cs="Arial"/>
          <w:b/>
          <w:i/>
          <w:noProof w:val="0"/>
          <w:sz w:val="22"/>
          <w:szCs w:val="22"/>
        </w:rPr>
        <w:t>.</w:t>
      </w:r>
    </w:p>
    <w:p w:rsidR="006F0EA3" w:rsidRPr="00F966D1" w:rsidRDefault="006F0EA3" w:rsidP="00CA1128">
      <w:pPr>
        <w:rPr>
          <w:rFonts w:ascii="Arial" w:hAnsi="Arial" w:cs="Arial"/>
          <w:noProof w:val="0"/>
          <w:sz w:val="20"/>
          <w:szCs w:val="20"/>
        </w:rPr>
      </w:pPr>
    </w:p>
    <w:p w:rsidR="00ED181C" w:rsidRPr="00F966D1" w:rsidRDefault="00ED181C" w:rsidP="00CA1128">
      <w:pPr>
        <w:rPr>
          <w:rFonts w:ascii="Arial" w:hAnsi="Arial" w:cs="Arial"/>
          <w:noProof w:val="0"/>
          <w:sz w:val="20"/>
          <w:szCs w:val="20"/>
        </w:rPr>
      </w:pPr>
    </w:p>
    <w:p w:rsidR="0025468F" w:rsidRPr="00A550A2" w:rsidRDefault="0025468F" w:rsidP="00CA1128">
      <w:pPr>
        <w:rPr>
          <w:rFonts w:ascii="Arial" w:hAnsi="Arial" w:cs="Arial"/>
          <w:noProof w:val="0"/>
          <w:sz w:val="22"/>
          <w:szCs w:val="22"/>
        </w:rPr>
      </w:pPr>
      <w:r w:rsidRPr="00A550A2">
        <w:rPr>
          <w:rFonts w:ascii="Arial" w:hAnsi="Arial" w:cs="Arial"/>
          <w:noProof w:val="0"/>
          <w:sz w:val="22"/>
          <w:szCs w:val="22"/>
        </w:rPr>
        <w:t>______________________________________________________________________________</w:t>
      </w:r>
    </w:p>
    <w:p w:rsidR="001A491E" w:rsidRPr="00A550A2" w:rsidRDefault="001A491E" w:rsidP="00CA1128">
      <w:pPr>
        <w:rPr>
          <w:rFonts w:ascii="Arial" w:hAnsi="Arial" w:cs="Arial"/>
          <w:noProof w:val="0"/>
          <w:sz w:val="22"/>
          <w:szCs w:val="22"/>
        </w:rPr>
      </w:pPr>
    </w:p>
    <w:p w:rsidR="00ED181C" w:rsidRPr="00A550A2" w:rsidRDefault="00ED181C" w:rsidP="00CA1128">
      <w:pPr>
        <w:rPr>
          <w:rFonts w:ascii="Arial" w:hAnsi="Arial" w:cs="Arial"/>
          <w:b/>
          <w:i/>
          <w:noProof w:val="0"/>
          <w:sz w:val="28"/>
          <w:szCs w:val="28"/>
        </w:rPr>
      </w:pPr>
    </w:p>
    <w:p w:rsidR="00977423" w:rsidRDefault="00977423" w:rsidP="00CA1128">
      <w:pPr>
        <w:rPr>
          <w:rFonts w:ascii="Arial" w:hAnsi="Arial" w:cs="Arial"/>
          <w:b/>
          <w:i/>
          <w:noProof w:val="0"/>
        </w:rPr>
      </w:pPr>
    </w:p>
    <w:p w:rsidR="00552AF6" w:rsidRDefault="00552AF6" w:rsidP="00CA1128">
      <w:pPr>
        <w:rPr>
          <w:rFonts w:ascii="Arial" w:hAnsi="Arial" w:cs="Arial"/>
          <w:b/>
          <w:i/>
          <w:noProof w:val="0"/>
        </w:rPr>
      </w:pPr>
    </w:p>
    <w:p w:rsidR="00CB3CCF" w:rsidRDefault="00CB3CCF" w:rsidP="00CA1128">
      <w:pPr>
        <w:rPr>
          <w:rFonts w:ascii="Arial" w:hAnsi="Arial" w:cs="Arial"/>
          <w:b/>
          <w:i/>
          <w:noProof w:val="0"/>
        </w:rPr>
      </w:pPr>
    </w:p>
    <w:p w:rsidR="00CB3CCF" w:rsidRDefault="00CB3CCF" w:rsidP="00CA1128">
      <w:pPr>
        <w:rPr>
          <w:rFonts w:ascii="Arial" w:hAnsi="Arial" w:cs="Arial"/>
          <w:b/>
          <w:i/>
          <w:noProof w:val="0"/>
        </w:rPr>
      </w:pPr>
    </w:p>
    <w:p w:rsidR="00CB3CCF" w:rsidRDefault="00CB3CCF" w:rsidP="00CA1128">
      <w:pPr>
        <w:rPr>
          <w:rFonts w:ascii="Arial" w:hAnsi="Arial" w:cs="Arial"/>
          <w:b/>
          <w:i/>
          <w:noProof w:val="0"/>
        </w:rPr>
      </w:pPr>
    </w:p>
    <w:p w:rsidR="001A491E" w:rsidRPr="00A550A2" w:rsidRDefault="00936A03" w:rsidP="00CA1128">
      <w:pPr>
        <w:rPr>
          <w:rFonts w:ascii="Arial" w:hAnsi="Arial" w:cs="Arial"/>
          <w:b/>
          <w:i/>
          <w:noProof w:val="0"/>
        </w:rPr>
      </w:pPr>
      <w:r>
        <w:rPr>
          <w:rFonts w:ascii="Arial" w:hAnsi="Arial" w:cs="Arial"/>
          <w:b/>
          <w:i/>
          <w:noProof w:val="0"/>
        </w:rPr>
        <w:lastRenderedPageBreak/>
        <w:t xml:space="preserve">Range </w:t>
      </w:r>
      <w:r w:rsidR="00977423">
        <w:rPr>
          <w:rFonts w:ascii="Arial" w:hAnsi="Arial" w:cs="Arial"/>
          <w:b/>
          <w:i/>
          <w:noProof w:val="0"/>
        </w:rPr>
        <w:t xml:space="preserve">of </w:t>
      </w:r>
      <w:r w:rsidR="00977423" w:rsidRPr="00A550A2">
        <w:rPr>
          <w:rFonts w:ascii="Arial" w:hAnsi="Arial" w:cs="Arial"/>
          <w:b/>
          <w:i/>
          <w:noProof w:val="0"/>
        </w:rPr>
        <w:t>Evidence</w:t>
      </w:r>
    </w:p>
    <w:p w:rsidR="001A491E" w:rsidRDefault="001A491E" w:rsidP="007649D0">
      <w:pPr>
        <w:rPr>
          <w:rFonts w:ascii="Arial" w:hAnsi="Arial" w:cs="Arial"/>
          <w:noProof w:val="0"/>
          <w:sz w:val="22"/>
          <w:szCs w:val="22"/>
        </w:rPr>
      </w:pPr>
    </w:p>
    <w:p w:rsidR="00607267" w:rsidRPr="00607267" w:rsidRDefault="00607267" w:rsidP="00607267">
      <w:pPr>
        <w:rPr>
          <w:rFonts w:ascii="Arial" w:hAnsi="Arial" w:cs="Arial"/>
          <w:bCs/>
          <w:iCs/>
          <w:noProof w:val="0"/>
          <w:sz w:val="22"/>
          <w:szCs w:val="22"/>
        </w:rPr>
      </w:pPr>
      <w:r w:rsidRPr="00607267">
        <w:rPr>
          <w:rFonts w:ascii="Arial" w:hAnsi="Arial" w:cs="Arial"/>
          <w:bCs/>
          <w:iCs/>
          <w:noProof w:val="0"/>
          <w:sz w:val="22"/>
          <w:szCs w:val="22"/>
        </w:rPr>
        <w:t xml:space="preserve">As part of our procedures for monitoring school effectiveness, the school uses </w:t>
      </w:r>
      <w:r w:rsidRPr="00607267">
        <w:rPr>
          <w:rFonts w:ascii="Arial" w:hAnsi="Arial" w:cs="Arial"/>
          <w:bCs/>
          <w:i/>
          <w:noProof w:val="0"/>
          <w:sz w:val="22"/>
          <w:szCs w:val="22"/>
        </w:rPr>
        <w:t>How Good Is Our</w:t>
      </w:r>
      <w:r w:rsidRPr="00607267">
        <w:rPr>
          <w:rFonts w:ascii="Arial" w:hAnsi="Arial" w:cs="Arial"/>
          <w:bCs/>
          <w:noProof w:val="0"/>
          <w:sz w:val="22"/>
          <w:szCs w:val="22"/>
        </w:rPr>
        <w:t xml:space="preserve"> </w:t>
      </w:r>
      <w:r w:rsidRPr="00607267">
        <w:rPr>
          <w:rFonts w:ascii="Arial" w:hAnsi="Arial" w:cs="Arial"/>
          <w:bCs/>
          <w:i/>
          <w:noProof w:val="0"/>
          <w:sz w:val="22"/>
          <w:szCs w:val="22"/>
        </w:rPr>
        <w:t>School</w:t>
      </w:r>
      <w:r w:rsidRPr="00607267">
        <w:rPr>
          <w:rFonts w:ascii="Arial" w:hAnsi="Arial" w:cs="Arial"/>
          <w:bCs/>
          <w:i/>
          <w:iCs/>
          <w:noProof w:val="0"/>
          <w:sz w:val="22"/>
          <w:szCs w:val="22"/>
        </w:rPr>
        <w:t xml:space="preserve"> 3</w:t>
      </w:r>
      <w:r w:rsidRPr="00607267">
        <w:rPr>
          <w:rFonts w:ascii="Arial" w:hAnsi="Arial" w:cs="Arial"/>
          <w:bCs/>
          <w:iCs/>
          <w:noProof w:val="0"/>
          <w:sz w:val="22"/>
          <w:szCs w:val="22"/>
        </w:rPr>
        <w:t xml:space="preserve"> (HGIOS 3) Quality Indicators, </w:t>
      </w:r>
      <w:r w:rsidRPr="00607267">
        <w:rPr>
          <w:rFonts w:ascii="Arial" w:hAnsi="Arial" w:cs="Arial"/>
          <w:bCs/>
          <w:i/>
          <w:iCs/>
          <w:noProof w:val="0"/>
          <w:sz w:val="22"/>
          <w:szCs w:val="22"/>
        </w:rPr>
        <w:t>Child at the Centre 2</w:t>
      </w:r>
      <w:r w:rsidRPr="00607267">
        <w:rPr>
          <w:rFonts w:ascii="Arial" w:hAnsi="Arial" w:cs="Arial"/>
          <w:bCs/>
          <w:iCs/>
          <w:noProof w:val="0"/>
          <w:sz w:val="22"/>
          <w:szCs w:val="22"/>
        </w:rPr>
        <w:t xml:space="preserve"> and </w:t>
      </w:r>
      <w:r w:rsidRPr="00607267">
        <w:rPr>
          <w:rFonts w:ascii="Arial" w:hAnsi="Arial" w:cs="Arial"/>
          <w:bCs/>
          <w:i/>
          <w:iCs/>
          <w:noProof w:val="0"/>
          <w:sz w:val="22"/>
          <w:szCs w:val="22"/>
        </w:rPr>
        <w:t>Journey to Excellence</w:t>
      </w:r>
      <w:r w:rsidRPr="00607267">
        <w:rPr>
          <w:rFonts w:ascii="Arial" w:hAnsi="Arial" w:cs="Arial"/>
          <w:bCs/>
          <w:iCs/>
          <w:noProof w:val="0"/>
          <w:sz w:val="22"/>
          <w:szCs w:val="22"/>
        </w:rPr>
        <w:t xml:space="preserve"> to audit all areas of our work.</w:t>
      </w:r>
    </w:p>
    <w:p w:rsidR="00607267" w:rsidRPr="00607267" w:rsidRDefault="00607267" w:rsidP="007649D0">
      <w:pPr>
        <w:rPr>
          <w:rFonts w:ascii="Arial" w:hAnsi="Arial" w:cs="Arial"/>
          <w:noProof w:val="0"/>
          <w:sz w:val="22"/>
          <w:szCs w:val="22"/>
        </w:rPr>
      </w:pPr>
    </w:p>
    <w:p w:rsidR="00607267" w:rsidRPr="00607267" w:rsidRDefault="00607267" w:rsidP="007649D0">
      <w:pPr>
        <w:rPr>
          <w:rFonts w:ascii="Arial" w:hAnsi="Arial" w:cs="Arial"/>
          <w:noProof w:val="0"/>
          <w:sz w:val="22"/>
          <w:szCs w:val="22"/>
        </w:rPr>
      </w:pPr>
    </w:p>
    <w:p w:rsidR="00977423" w:rsidRPr="00607267" w:rsidRDefault="00977423" w:rsidP="00552AF6">
      <w:pPr>
        <w:numPr>
          <w:ilvl w:val="0"/>
          <w:numId w:val="4"/>
        </w:numPr>
        <w:autoSpaceDE w:val="0"/>
        <w:autoSpaceDN w:val="0"/>
        <w:adjustRightInd w:val="0"/>
        <w:spacing w:line="360" w:lineRule="auto"/>
        <w:jc w:val="both"/>
        <w:rPr>
          <w:rFonts w:ascii="Arial" w:hAnsi="Arial" w:cs="Arial"/>
          <w:noProof w:val="0"/>
          <w:sz w:val="22"/>
          <w:szCs w:val="22"/>
          <w:lang w:val="en-US"/>
        </w:rPr>
      </w:pPr>
      <w:r w:rsidRPr="00607267">
        <w:rPr>
          <w:rFonts w:ascii="Arial" w:hAnsi="Arial" w:cs="Arial"/>
          <w:noProof w:val="0"/>
          <w:sz w:val="22"/>
          <w:szCs w:val="22"/>
          <w:lang w:val="en-US"/>
        </w:rPr>
        <w:t>staff peer evaluation</w:t>
      </w:r>
    </w:p>
    <w:p w:rsidR="00977423" w:rsidRPr="00977423" w:rsidRDefault="00977423" w:rsidP="00552AF6">
      <w:pPr>
        <w:numPr>
          <w:ilvl w:val="0"/>
          <w:numId w:val="4"/>
        </w:numPr>
        <w:autoSpaceDE w:val="0"/>
        <w:autoSpaceDN w:val="0"/>
        <w:adjustRightInd w:val="0"/>
        <w:spacing w:line="360" w:lineRule="auto"/>
        <w:jc w:val="both"/>
        <w:rPr>
          <w:rFonts w:ascii="Arial" w:hAnsi="Arial" w:cs="Arial"/>
          <w:noProof w:val="0"/>
          <w:sz w:val="22"/>
          <w:szCs w:val="22"/>
          <w:lang w:val="en-US"/>
        </w:rPr>
      </w:pPr>
      <w:r w:rsidRPr="00607267">
        <w:rPr>
          <w:rFonts w:ascii="Arial" w:hAnsi="Arial" w:cs="Arial"/>
          <w:noProof w:val="0"/>
          <w:sz w:val="22"/>
          <w:szCs w:val="22"/>
          <w:lang w:val="en-US"/>
        </w:rPr>
        <w:t>learners’ e</w:t>
      </w:r>
      <w:r w:rsidRPr="00977423">
        <w:rPr>
          <w:rFonts w:ascii="Arial" w:hAnsi="Arial" w:cs="Arial"/>
          <w:noProof w:val="0"/>
          <w:sz w:val="22"/>
          <w:szCs w:val="22"/>
          <w:lang w:val="en-US"/>
        </w:rPr>
        <w:t>valuations of their learning experiences</w:t>
      </w:r>
    </w:p>
    <w:p w:rsidR="00D952DA" w:rsidRDefault="00977423" w:rsidP="00552AF6">
      <w:pPr>
        <w:numPr>
          <w:ilvl w:val="0"/>
          <w:numId w:val="4"/>
        </w:numPr>
        <w:autoSpaceDE w:val="0"/>
        <w:autoSpaceDN w:val="0"/>
        <w:adjustRightInd w:val="0"/>
        <w:spacing w:line="360" w:lineRule="auto"/>
        <w:jc w:val="both"/>
        <w:rPr>
          <w:rFonts w:ascii="Arial" w:hAnsi="Arial" w:cs="Arial"/>
          <w:noProof w:val="0"/>
          <w:sz w:val="22"/>
          <w:szCs w:val="22"/>
          <w:lang w:val="en-US"/>
        </w:rPr>
      </w:pPr>
      <w:r w:rsidRPr="00977423">
        <w:rPr>
          <w:rFonts w:ascii="Arial" w:hAnsi="Arial" w:cs="Arial"/>
          <w:noProof w:val="0"/>
          <w:sz w:val="22"/>
          <w:szCs w:val="22"/>
          <w:lang w:val="en-US"/>
        </w:rPr>
        <w:t>monitoring of learning and teaching, attainment and achievement throughout the year</w:t>
      </w:r>
    </w:p>
    <w:p w:rsidR="00977423" w:rsidRPr="00977423" w:rsidRDefault="00977423" w:rsidP="00552AF6">
      <w:pPr>
        <w:numPr>
          <w:ilvl w:val="0"/>
          <w:numId w:val="4"/>
        </w:numPr>
        <w:autoSpaceDE w:val="0"/>
        <w:autoSpaceDN w:val="0"/>
        <w:adjustRightInd w:val="0"/>
        <w:spacing w:line="360" w:lineRule="auto"/>
        <w:jc w:val="both"/>
        <w:rPr>
          <w:rFonts w:ascii="Arial" w:hAnsi="Arial" w:cs="Arial"/>
          <w:noProof w:val="0"/>
          <w:sz w:val="22"/>
          <w:szCs w:val="22"/>
          <w:lang w:val="en-US"/>
        </w:rPr>
      </w:pPr>
      <w:r w:rsidRPr="00977423">
        <w:rPr>
          <w:rFonts w:ascii="Arial" w:hAnsi="Arial" w:cs="Arial"/>
          <w:noProof w:val="0"/>
          <w:sz w:val="22"/>
          <w:szCs w:val="22"/>
          <w:lang w:val="en-US"/>
        </w:rPr>
        <w:t>benchmarking the quality of work with schools of similar characteristics and of identified good practice</w:t>
      </w:r>
    </w:p>
    <w:p w:rsidR="00977423" w:rsidRPr="00977423" w:rsidRDefault="00977423" w:rsidP="00552AF6">
      <w:pPr>
        <w:numPr>
          <w:ilvl w:val="0"/>
          <w:numId w:val="4"/>
        </w:numPr>
        <w:autoSpaceDE w:val="0"/>
        <w:autoSpaceDN w:val="0"/>
        <w:adjustRightInd w:val="0"/>
        <w:spacing w:line="360" w:lineRule="auto"/>
        <w:jc w:val="both"/>
        <w:rPr>
          <w:rFonts w:ascii="Arial" w:hAnsi="Arial" w:cs="Arial"/>
          <w:noProof w:val="0"/>
          <w:sz w:val="22"/>
          <w:szCs w:val="22"/>
          <w:lang w:val="en-US"/>
        </w:rPr>
      </w:pPr>
      <w:r w:rsidRPr="00977423">
        <w:rPr>
          <w:rFonts w:ascii="Arial" w:hAnsi="Arial" w:cs="Arial"/>
          <w:noProof w:val="0"/>
          <w:sz w:val="22"/>
          <w:szCs w:val="22"/>
          <w:lang w:val="en-US"/>
        </w:rPr>
        <w:t>surveys carried out with staff, pupils and parents</w:t>
      </w:r>
    </w:p>
    <w:p w:rsidR="00977423" w:rsidRPr="00977423" w:rsidRDefault="00977423" w:rsidP="00552AF6">
      <w:pPr>
        <w:numPr>
          <w:ilvl w:val="0"/>
          <w:numId w:val="4"/>
        </w:numPr>
        <w:autoSpaceDE w:val="0"/>
        <w:autoSpaceDN w:val="0"/>
        <w:adjustRightInd w:val="0"/>
        <w:spacing w:line="360" w:lineRule="auto"/>
        <w:jc w:val="both"/>
        <w:rPr>
          <w:rFonts w:ascii="Arial" w:hAnsi="Arial" w:cs="Arial"/>
          <w:noProof w:val="0"/>
          <w:sz w:val="22"/>
          <w:szCs w:val="22"/>
          <w:lang w:val="en-US"/>
        </w:rPr>
      </w:pPr>
      <w:r w:rsidRPr="00977423">
        <w:rPr>
          <w:rFonts w:ascii="Arial" w:hAnsi="Arial" w:cs="Arial"/>
          <w:noProof w:val="0"/>
          <w:sz w:val="22"/>
          <w:szCs w:val="22"/>
          <w:lang w:val="en-US"/>
        </w:rPr>
        <w:t>whole school/departmental evaluation through audit</w:t>
      </w:r>
    </w:p>
    <w:p w:rsidR="00977423" w:rsidRPr="00977423" w:rsidRDefault="00977423" w:rsidP="00552AF6">
      <w:pPr>
        <w:numPr>
          <w:ilvl w:val="0"/>
          <w:numId w:val="4"/>
        </w:numPr>
        <w:autoSpaceDE w:val="0"/>
        <w:autoSpaceDN w:val="0"/>
        <w:adjustRightInd w:val="0"/>
        <w:spacing w:line="360" w:lineRule="auto"/>
        <w:jc w:val="both"/>
        <w:rPr>
          <w:rFonts w:ascii="Arial" w:hAnsi="Arial" w:cs="Arial"/>
          <w:noProof w:val="0"/>
          <w:sz w:val="22"/>
          <w:szCs w:val="22"/>
          <w:lang w:val="en-US"/>
        </w:rPr>
      </w:pPr>
      <w:r w:rsidRPr="00977423">
        <w:rPr>
          <w:rFonts w:ascii="Arial" w:hAnsi="Arial" w:cs="Arial"/>
          <w:noProof w:val="0"/>
          <w:sz w:val="22"/>
          <w:szCs w:val="22"/>
          <w:lang w:val="en-US"/>
        </w:rPr>
        <w:t xml:space="preserve">themed audits focusing on a particular aspect of the work of the school which cuts across specialisms and quality indicators, e.g. literacy, numeracy, equality and fairness, care and welfare, health and well-being, </w:t>
      </w:r>
    </w:p>
    <w:p w:rsidR="00977423" w:rsidRPr="00977423" w:rsidRDefault="00977423" w:rsidP="00552AF6">
      <w:pPr>
        <w:numPr>
          <w:ilvl w:val="0"/>
          <w:numId w:val="4"/>
        </w:numPr>
        <w:autoSpaceDE w:val="0"/>
        <w:autoSpaceDN w:val="0"/>
        <w:adjustRightInd w:val="0"/>
        <w:spacing w:line="360" w:lineRule="auto"/>
        <w:jc w:val="both"/>
        <w:rPr>
          <w:rFonts w:ascii="Arial" w:hAnsi="Arial" w:cs="Arial"/>
          <w:noProof w:val="0"/>
          <w:sz w:val="22"/>
          <w:szCs w:val="22"/>
          <w:lang w:val="en-US"/>
        </w:rPr>
      </w:pPr>
      <w:r w:rsidRPr="00977423">
        <w:rPr>
          <w:rFonts w:ascii="Arial" w:hAnsi="Arial" w:cs="Arial"/>
          <w:noProof w:val="0"/>
          <w:sz w:val="22"/>
          <w:szCs w:val="22"/>
          <w:lang w:val="en-US"/>
        </w:rPr>
        <w:t>observation of practices with learners and staff, and by managers through, for example</w:t>
      </w:r>
      <w:ins w:id="0" w:author="McGillivray" w:date="2014-07-22T12:32:00Z">
        <w:r w:rsidR="009103F7">
          <w:rPr>
            <w:rFonts w:ascii="Arial" w:hAnsi="Arial" w:cs="Arial"/>
            <w:noProof w:val="0"/>
            <w:sz w:val="22"/>
            <w:szCs w:val="22"/>
            <w:lang w:val="en-US"/>
          </w:rPr>
          <w:t>,</w:t>
        </w:r>
      </w:ins>
      <w:r w:rsidRPr="00977423">
        <w:rPr>
          <w:rFonts w:ascii="Arial" w:hAnsi="Arial" w:cs="Arial"/>
          <w:noProof w:val="0"/>
          <w:sz w:val="22"/>
          <w:szCs w:val="22"/>
          <w:lang w:val="en-US"/>
        </w:rPr>
        <w:t xml:space="preserve"> learning visits and learning walks where the focus is on the experiences of the</w:t>
      </w:r>
      <w:r w:rsidR="006644BE">
        <w:rPr>
          <w:rFonts w:ascii="Arial" w:hAnsi="Arial" w:cs="Arial"/>
          <w:noProof w:val="0"/>
          <w:sz w:val="22"/>
          <w:szCs w:val="22"/>
          <w:lang w:val="en-US"/>
        </w:rPr>
        <w:t xml:space="preserve"> learners</w:t>
      </w:r>
    </w:p>
    <w:p w:rsidR="00977423" w:rsidRPr="00977423" w:rsidRDefault="00977423" w:rsidP="00552AF6">
      <w:pPr>
        <w:numPr>
          <w:ilvl w:val="0"/>
          <w:numId w:val="4"/>
        </w:numPr>
        <w:autoSpaceDE w:val="0"/>
        <w:autoSpaceDN w:val="0"/>
        <w:adjustRightInd w:val="0"/>
        <w:spacing w:line="360" w:lineRule="auto"/>
        <w:jc w:val="both"/>
        <w:rPr>
          <w:rFonts w:ascii="Arial" w:hAnsi="Arial" w:cs="Arial"/>
          <w:noProof w:val="0"/>
          <w:sz w:val="22"/>
          <w:szCs w:val="22"/>
          <w:lang w:val="en-US"/>
        </w:rPr>
      </w:pPr>
      <w:r w:rsidRPr="00977423">
        <w:rPr>
          <w:rFonts w:ascii="Arial" w:hAnsi="Arial" w:cs="Arial"/>
          <w:noProof w:val="0"/>
          <w:sz w:val="22"/>
          <w:szCs w:val="22"/>
          <w:lang w:val="en-US"/>
        </w:rPr>
        <w:t>focus group discussions with learners, teach</w:t>
      </w:r>
      <w:r w:rsidR="00D952DA">
        <w:rPr>
          <w:rFonts w:ascii="Arial" w:hAnsi="Arial" w:cs="Arial"/>
          <w:noProof w:val="0"/>
          <w:sz w:val="22"/>
          <w:szCs w:val="22"/>
          <w:lang w:val="en-US"/>
        </w:rPr>
        <w:t xml:space="preserve">ing and support staff, parents and </w:t>
      </w:r>
      <w:r w:rsidRPr="00977423">
        <w:rPr>
          <w:rFonts w:ascii="Arial" w:hAnsi="Arial" w:cs="Arial"/>
          <w:noProof w:val="0"/>
          <w:sz w:val="22"/>
          <w:szCs w:val="22"/>
          <w:lang w:val="en-US"/>
        </w:rPr>
        <w:t>users</w:t>
      </w:r>
    </w:p>
    <w:p w:rsidR="00977423" w:rsidRPr="00977423" w:rsidRDefault="00977423" w:rsidP="00552AF6">
      <w:pPr>
        <w:numPr>
          <w:ilvl w:val="0"/>
          <w:numId w:val="4"/>
        </w:numPr>
        <w:autoSpaceDE w:val="0"/>
        <w:autoSpaceDN w:val="0"/>
        <w:adjustRightInd w:val="0"/>
        <w:spacing w:line="360" w:lineRule="auto"/>
        <w:jc w:val="both"/>
        <w:rPr>
          <w:rFonts w:ascii="Arial" w:hAnsi="Arial" w:cs="Arial"/>
          <w:noProof w:val="0"/>
          <w:sz w:val="22"/>
          <w:szCs w:val="22"/>
          <w:lang w:val="en-US"/>
        </w:rPr>
      </w:pPr>
      <w:r w:rsidRPr="00977423">
        <w:rPr>
          <w:rFonts w:ascii="Arial" w:hAnsi="Arial" w:cs="Arial"/>
          <w:noProof w:val="0"/>
          <w:sz w:val="22"/>
          <w:szCs w:val="22"/>
          <w:lang w:val="en-US"/>
        </w:rPr>
        <w:t>information from partners such as educational psychol</w:t>
      </w:r>
      <w:r w:rsidR="00D952DA">
        <w:rPr>
          <w:rFonts w:ascii="Arial" w:hAnsi="Arial" w:cs="Arial"/>
          <w:noProof w:val="0"/>
          <w:sz w:val="22"/>
          <w:szCs w:val="22"/>
          <w:lang w:val="en-US"/>
        </w:rPr>
        <w:t xml:space="preserve">ogist, </w:t>
      </w:r>
      <w:r w:rsidRPr="00977423">
        <w:rPr>
          <w:rFonts w:ascii="Arial" w:hAnsi="Arial" w:cs="Arial"/>
          <w:noProof w:val="0"/>
          <w:sz w:val="22"/>
          <w:szCs w:val="22"/>
          <w:lang w:val="en-US"/>
        </w:rPr>
        <w:t>school-based social workers, youth counsellors, campus police officers, school nurses</w:t>
      </w:r>
    </w:p>
    <w:p w:rsidR="00CB2C3E" w:rsidRPr="00A550A2" w:rsidRDefault="00CB2C3E" w:rsidP="00CB2C3E">
      <w:pPr>
        <w:rPr>
          <w:rFonts w:ascii="Arial" w:hAnsi="Arial" w:cs="Arial"/>
          <w:noProof w:val="0"/>
          <w:sz w:val="22"/>
          <w:szCs w:val="22"/>
        </w:rPr>
      </w:pPr>
    </w:p>
    <w:p w:rsidR="00ED181C" w:rsidRDefault="00ED181C" w:rsidP="00CB2C3E">
      <w:pPr>
        <w:rPr>
          <w:rFonts w:ascii="Arial" w:hAnsi="Arial" w:cs="Arial"/>
          <w:noProof w:val="0"/>
          <w:sz w:val="22"/>
          <w:szCs w:val="22"/>
        </w:rPr>
      </w:pPr>
    </w:p>
    <w:p w:rsidR="00936A03" w:rsidRPr="00A550A2" w:rsidRDefault="00936A03" w:rsidP="00CB2C3E">
      <w:pPr>
        <w:rPr>
          <w:rFonts w:ascii="Arial" w:hAnsi="Arial" w:cs="Arial"/>
          <w:noProof w:val="0"/>
          <w:sz w:val="22"/>
          <w:szCs w:val="22"/>
        </w:rPr>
      </w:pPr>
    </w:p>
    <w:p w:rsidR="0025468F" w:rsidRPr="00A550A2" w:rsidRDefault="0025468F" w:rsidP="00CB2C3E">
      <w:pPr>
        <w:rPr>
          <w:rFonts w:ascii="Arial" w:hAnsi="Arial" w:cs="Arial"/>
          <w:noProof w:val="0"/>
          <w:sz w:val="22"/>
          <w:szCs w:val="22"/>
        </w:rPr>
      </w:pPr>
      <w:r w:rsidRPr="00A550A2">
        <w:rPr>
          <w:rFonts w:ascii="Arial" w:hAnsi="Arial" w:cs="Arial"/>
          <w:noProof w:val="0"/>
          <w:sz w:val="22"/>
          <w:szCs w:val="22"/>
        </w:rPr>
        <w:t>______________________________________________________________________________</w:t>
      </w:r>
    </w:p>
    <w:p w:rsidR="00161A68" w:rsidRDefault="00161A68" w:rsidP="00CB2C3E">
      <w:pPr>
        <w:rPr>
          <w:rFonts w:ascii="Arial" w:hAnsi="Arial" w:cs="Arial"/>
          <w:noProof w:val="0"/>
          <w:sz w:val="22"/>
          <w:szCs w:val="22"/>
        </w:rPr>
      </w:pPr>
    </w:p>
    <w:p w:rsidR="00846585" w:rsidRDefault="00846585" w:rsidP="00CB2C3E">
      <w:pPr>
        <w:rPr>
          <w:rFonts w:ascii="Arial" w:hAnsi="Arial" w:cs="Arial"/>
          <w:noProof w:val="0"/>
          <w:sz w:val="22"/>
          <w:szCs w:val="22"/>
        </w:rPr>
      </w:pPr>
    </w:p>
    <w:p w:rsidR="00977423" w:rsidRDefault="00977423" w:rsidP="00CB2C3E">
      <w:pPr>
        <w:rPr>
          <w:rFonts w:ascii="Arial" w:hAnsi="Arial" w:cs="Arial"/>
          <w:noProof w:val="0"/>
          <w:sz w:val="22"/>
          <w:szCs w:val="22"/>
        </w:rPr>
      </w:pPr>
    </w:p>
    <w:p w:rsidR="00977423" w:rsidRDefault="00977423" w:rsidP="00CB2C3E">
      <w:pPr>
        <w:rPr>
          <w:rFonts w:ascii="Arial" w:hAnsi="Arial" w:cs="Arial"/>
          <w:noProof w:val="0"/>
          <w:sz w:val="22"/>
          <w:szCs w:val="22"/>
        </w:rPr>
      </w:pPr>
    </w:p>
    <w:p w:rsidR="00977423" w:rsidRDefault="00977423" w:rsidP="00CB2C3E">
      <w:pPr>
        <w:rPr>
          <w:rFonts w:ascii="Arial" w:hAnsi="Arial" w:cs="Arial"/>
          <w:noProof w:val="0"/>
          <w:sz w:val="22"/>
          <w:szCs w:val="22"/>
        </w:rPr>
      </w:pPr>
    </w:p>
    <w:p w:rsidR="00977423" w:rsidRDefault="00977423" w:rsidP="00CB2C3E">
      <w:pPr>
        <w:rPr>
          <w:rFonts w:ascii="Arial" w:hAnsi="Arial" w:cs="Arial"/>
          <w:noProof w:val="0"/>
          <w:sz w:val="22"/>
          <w:szCs w:val="22"/>
        </w:rPr>
      </w:pPr>
    </w:p>
    <w:p w:rsidR="00977423" w:rsidRDefault="00977423" w:rsidP="00CB2C3E">
      <w:pPr>
        <w:rPr>
          <w:rFonts w:ascii="Arial" w:hAnsi="Arial" w:cs="Arial"/>
          <w:noProof w:val="0"/>
          <w:sz w:val="22"/>
          <w:szCs w:val="22"/>
        </w:rPr>
      </w:pPr>
    </w:p>
    <w:p w:rsidR="00977423" w:rsidRDefault="00977423" w:rsidP="00CB2C3E">
      <w:pPr>
        <w:rPr>
          <w:rFonts w:ascii="Arial" w:hAnsi="Arial" w:cs="Arial"/>
          <w:noProof w:val="0"/>
          <w:sz w:val="22"/>
          <w:szCs w:val="22"/>
        </w:rPr>
      </w:pPr>
    </w:p>
    <w:p w:rsidR="00977423" w:rsidRDefault="00977423" w:rsidP="00CB2C3E">
      <w:pPr>
        <w:rPr>
          <w:rFonts w:ascii="Arial" w:hAnsi="Arial" w:cs="Arial"/>
          <w:noProof w:val="0"/>
          <w:sz w:val="22"/>
          <w:szCs w:val="22"/>
        </w:rPr>
      </w:pPr>
    </w:p>
    <w:p w:rsidR="00977423" w:rsidRDefault="00977423" w:rsidP="00CB2C3E">
      <w:pPr>
        <w:rPr>
          <w:rFonts w:ascii="Arial" w:hAnsi="Arial" w:cs="Arial"/>
          <w:noProof w:val="0"/>
          <w:sz w:val="22"/>
          <w:szCs w:val="22"/>
        </w:rPr>
      </w:pPr>
    </w:p>
    <w:p w:rsidR="00977423" w:rsidRDefault="00977423" w:rsidP="00CB2C3E">
      <w:pPr>
        <w:rPr>
          <w:rFonts w:ascii="Arial" w:hAnsi="Arial" w:cs="Arial"/>
          <w:noProof w:val="0"/>
          <w:sz w:val="22"/>
          <w:szCs w:val="22"/>
        </w:rPr>
      </w:pPr>
    </w:p>
    <w:p w:rsidR="00977423" w:rsidRDefault="00977423" w:rsidP="00CB2C3E">
      <w:pPr>
        <w:rPr>
          <w:rFonts w:ascii="Arial" w:hAnsi="Arial" w:cs="Arial"/>
          <w:noProof w:val="0"/>
          <w:sz w:val="22"/>
          <w:szCs w:val="22"/>
        </w:rPr>
      </w:pPr>
    </w:p>
    <w:p w:rsidR="00977423" w:rsidRDefault="00977423" w:rsidP="00CB2C3E">
      <w:pPr>
        <w:rPr>
          <w:rFonts w:ascii="Arial" w:hAnsi="Arial" w:cs="Arial"/>
          <w:noProof w:val="0"/>
          <w:sz w:val="22"/>
          <w:szCs w:val="22"/>
        </w:rPr>
      </w:pPr>
    </w:p>
    <w:p w:rsidR="00977423" w:rsidRDefault="00977423" w:rsidP="00CB2C3E">
      <w:pPr>
        <w:rPr>
          <w:rFonts w:ascii="Arial" w:hAnsi="Arial" w:cs="Arial"/>
          <w:noProof w:val="0"/>
          <w:sz w:val="22"/>
          <w:szCs w:val="22"/>
        </w:rPr>
      </w:pPr>
    </w:p>
    <w:p w:rsidR="00977423" w:rsidRDefault="00977423" w:rsidP="00CB2C3E">
      <w:pPr>
        <w:rPr>
          <w:rFonts w:ascii="Arial" w:hAnsi="Arial" w:cs="Arial"/>
          <w:noProof w:val="0"/>
          <w:sz w:val="22"/>
          <w:szCs w:val="22"/>
        </w:rPr>
      </w:pPr>
    </w:p>
    <w:p w:rsidR="00977423" w:rsidRDefault="00977423" w:rsidP="00CB2C3E">
      <w:pPr>
        <w:rPr>
          <w:rFonts w:ascii="Arial" w:hAnsi="Arial" w:cs="Arial"/>
          <w:noProof w:val="0"/>
          <w:sz w:val="22"/>
          <w:szCs w:val="22"/>
        </w:rPr>
      </w:pPr>
    </w:p>
    <w:p w:rsidR="00CB3CCF" w:rsidRDefault="00CB3CCF" w:rsidP="00CB2C3E">
      <w:pPr>
        <w:rPr>
          <w:rFonts w:ascii="Arial" w:hAnsi="Arial" w:cs="Arial"/>
          <w:noProof w:val="0"/>
          <w:sz w:val="22"/>
          <w:szCs w:val="22"/>
        </w:rPr>
      </w:pPr>
    </w:p>
    <w:p w:rsidR="00977423" w:rsidRDefault="00977423" w:rsidP="00CB2C3E">
      <w:pPr>
        <w:rPr>
          <w:rFonts w:ascii="Arial" w:hAnsi="Arial" w:cs="Arial"/>
          <w:noProof w:val="0"/>
          <w:sz w:val="22"/>
          <w:szCs w:val="22"/>
        </w:rPr>
      </w:pPr>
    </w:p>
    <w:p w:rsidR="00977423" w:rsidRDefault="00977423" w:rsidP="00CB2C3E">
      <w:pPr>
        <w:rPr>
          <w:rFonts w:ascii="Arial" w:hAnsi="Arial" w:cs="Arial"/>
          <w:noProof w:val="0"/>
          <w:sz w:val="22"/>
          <w:szCs w:val="22"/>
        </w:rPr>
      </w:pPr>
    </w:p>
    <w:p w:rsidR="00552AF6" w:rsidRPr="00A550A2" w:rsidRDefault="00552AF6" w:rsidP="00CB2C3E">
      <w:pPr>
        <w:rPr>
          <w:rFonts w:ascii="Arial" w:hAnsi="Arial" w:cs="Arial"/>
          <w:noProof w:val="0"/>
          <w:sz w:val="22"/>
          <w:szCs w:val="22"/>
        </w:rPr>
      </w:pPr>
    </w:p>
    <w:p w:rsidR="00CB2C3E" w:rsidRPr="00A550A2" w:rsidRDefault="00AD511E" w:rsidP="00CB2C3E">
      <w:pPr>
        <w:rPr>
          <w:rFonts w:ascii="Arial" w:hAnsi="Arial" w:cs="Arial"/>
          <w:noProof w:val="0"/>
          <w:sz w:val="22"/>
          <w:szCs w:val="22"/>
        </w:rPr>
      </w:pPr>
      <w:r>
        <w:rPr>
          <w:rFonts w:ascii="Arial" w:hAnsi="Arial" w:cs="Arial"/>
          <w:sz w:val="22"/>
          <w:szCs w:val="22"/>
          <w:lang w:eastAsia="en-GB"/>
        </w:rPr>
        <w:lastRenderedPageBreak/>
        <mc:AlternateContent>
          <mc:Choice Requires="wps">
            <w:drawing>
              <wp:anchor distT="0" distB="0" distL="114300" distR="114300" simplePos="0" relativeHeight="251655680" behindDoc="0" locked="0" layoutInCell="1" allowOverlap="1">
                <wp:simplePos x="0" y="0"/>
                <wp:positionH relativeFrom="column">
                  <wp:posOffset>10160</wp:posOffset>
                </wp:positionH>
                <wp:positionV relativeFrom="paragraph">
                  <wp:posOffset>6985</wp:posOffset>
                </wp:positionV>
                <wp:extent cx="6385560" cy="843280"/>
                <wp:effectExtent l="10160" t="6985" r="508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843280"/>
                        </a:xfrm>
                        <a:prstGeom prst="rect">
                          <a:avLst/>
                        </a:prstGeom>
                        <a:solidFill>
                          <a:srgbClr val="F2F2F2"/>
                        </a:solidFill>
                        <a:ln w="9525">
                          <a:solidFill>
                            <a:srgbClr val="000000"/>
                          </a:solidFill>
                          <a:miter lim="800000"/>
                          <a:headEnd/>
                          <a:tailEnd/>
                        </a:ln>
                      </wps:spPr>
                      <wps:txbx>
                        <w:txbxContent>
                          <w:p w:rsidR="006644BE" w:rsidRPr="00AE4AFD" w:rsidRDefault="006644BE" w:rsidP="00E26C14">
                            <w:pPr>
                              <w:jc w:val="center"/>
                              <w:rPr>
                                <w:rFonts w:ascii="Arial" w:hAnsi="Arial" w:cs="Arial"/>
                                <w:b/>
                                <w:sz w:val="10"/>
                                <w:szCs w:val="10"/>
                              </w:rPr>
                            </w:pPr>
                          </w:p>
                          <w:p w:rsidR="006644BE" w:rsidRDefault="006644BE" w:rsidP="00E26C14">
                            <w:pPr>
                              <w:jc w:val="center"/>
                              <w:rPr>
                                <w:rFonts w:ascii="Arial" w:hAnsi="Arial" w:cs="Arial"/>
                                <w:b/>
                                <w:sz w:val="28"/>
                                <w:szCs w:val="28"/>
                              </w:rPr>
                            </w:pPr>
                            <w:r w:rsidRPr="009F5755">
                              <w:rPr>
                                <w:rFonts w:ascii="Arial" w:hAnsi="Arial" w:cs="Arial"/>
                                <w:b/>
                                <w:sz w:val="28"/>
                                <w:szCs w:val="28"/>
                              </w:rPr>
                              <w:t>How good are we at recognising achievement and raising attainment?</w:t>
                            </w:r>
                          </w:p>
                          <w:p w:rsidR="006644BE" w:rsidRPr="009F5755" w:rsidRDefault="006644BE" w:rsidP="00E26C14">
                            <w:pPr>
                              <w:jc w:val="center"/>
                              <w:rPr>
                                <w:rFonts w:ascii="Arial" w:hAnsi="Arial" w:cs="Arial"/>
                                <w:b/>
                                <w:sz w:val="10"/>
                                <w:szCs w:val="10"/>
                              </w:rPr>
                            </w:pPr>
                          </w:p>
                          <w:p w:rsidR="006644BE" w:rsidRPr="00094D9D" w:rsidRDefault="006644BE" w:rsidP="00E26C14">
                            <w:pPr>
                              <w:jc w:val="center"/>
                              <w:rPr>
                                <w:rFonts w:ascii="Arial" w:hAnsi="Arial" w:cs="Arial"/>
                                <w:b/>
                                <w:sz w:val="20"/>
                                <w:szCs w:val="20"/>
                              </w:rPr>
                            </w:pPr>
                            <w:r w:rsidRPr="00094D9D">
                              <w:rPr>
                                <w:rFonts w:ascii="Arial" w:hAnsi="Arial" w:cs="Arial"/>
                                <w:b/>
                                <w:sz w:val="20"/>
                                <w:szCs w:val="20"/>
                              </w:rPr>
                              <w:t>HGIOS 1.1</w:t>
                            </w:r>
                          </w:p>
                          <w:p w:rsidR="006644BE" w:rsidRPr="009F5755" w:rsidRDefault="006644BE" w:rsidP="00E26C14">
                            <w:pPr>
                              <w:jc w:val="center"/>
                              <w:rPr>
                                <w:rFonts w:ascii="Arial" w:hAnsi="Arial" w:cs="Arial"/>
                                <w:b/>
                                <w:sz w:val="10"/>
                                <w:szCs w:val="10"/>
                              </w:rPr>
                            </w:pPr>
                          </w:p>
                          <w:p w:rsidR="006644BE" w:rsidRPr="0070179A" w:rsidRDefault="006644BE" w:rsidP="00E26C14">
                            <w:pPr>
                              <w:jc w:val="center"/>
                              <w:rPr>
                                <w:rFonts w:ascii="Arial" w:hAnsi="Arial" w:cs="Arial"/>
                                <w:b/>
                                <w:i/>
                                <w:sz w:val="20"/>
                                <w:szCs w:val="20"/>
                              </w:rPr>
                            </w:pPr>
                            <w:r w:rsidRPr="0070179A">
                              <w:rPr>
                                <w:rFonts w:ascii="Arial" w:hAnsi="Arial" w:cs="Arial"/>
                                <w:b/>
                                <w:i/>
                                <w:sz w:val="20"/>
                                <w:szCs w:val="20"/>
                              </w:rPr>
                              <w:t>Evaluation: Very Good</w:t>
                            </w:r>
                          </w:p>
                          <w:p w:rsidR="006644BE" w:rsidRPr="00A22AED" w:rsidRDefault="006644BE" w:rsidP="00E26C14">
                            <w:pPr>
                              <w:jc w:val="center"/>
                              <w:rPr>
                                <w:rFonts w:ascii="Arial" w:hAnsi="Arial" w:cs="Arial"/>
                                <w:b/>
                              </w:rPr>
                            </w:pPr>
                          </w:p>
                          <w:p w:rsidR="006644BE" w:rsidRPr="00A22AED" w:rsidRDefault="006644BE" w:rsidP="00CB2C3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55pt;width:502.8pt;height:6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" fillcolor="#f2f2f2">
                <v:textbox>
                  <w:txbxContent>
                    <w:p w:rsidR="006644BE" w:rsidRPr="00AE4AFD" w:rsidRDefault="006644BE" w:rsidP="00E26C14">
                      <w:pPr>
                        <w:jc w:val="center"/>
                        <w:rPr>
                          <w:rFonts w:ascii="Arial" w:hAnsi="Arial" w:cs="Arial"/>
                          <w:b/>
                          <w:sz w:val="10"/>
                          <w:szCs w:val="10"/>
                        </w:rPr>
                      </w:pPr>
                    </w:p>
                    <w:p w:rsidR="006644BE" w:rsidRDefault="006644BE" w:rsidP="00E26C14">
                      <w:pPr>
                        <w:jc w:val="center"/>
                        <w:rPr>
                          <w:rFonts w:ascii="Arial" w:hAnsi="Arial" w:cs="Arial"/>
                          <w:b/>
                          <w:sz w:val="28"/>
                          <w:szCs w:val="28"/>
                        </w:rPr>
                      </w:pPr>
                      <w:r w:rsidRPr="009F5755">
                        <w:rPr>
                          <w:rFonts w:ascii="Arial" w:hAnsi="Arial" w:cs="Arial"/>
                          <w:b/>
                          <w:sz w:val="28"/>
                          <w:szCs w:val="28"/>
                        </w:rPr>
                        <w:t>How good are we at recognising achievement and raising attainment?</w:t>
                      </w:r>
                    </w:p>
                    <w:p w:rsidR="006644BE" w:rsidRPr="009F5755" w:rsidRDefault="006644BE" w:rsidP="00E26C14">
                      <w:pPr>
                        <w:jc w:val="center"/>
                        <w:rPr>
                          <w:rFonts w:ascii="Arial" w:hAnsi="Arial" w:cs="Arial"/>
                          <w:b/>
                          <w:sz w:val="10"/>
                          <w:szCs w:val="10"/>
                        </w:rPr>
                      </w:pPr>
                    </w:p>
                    <w:p w:rsidR="006644BE" w:rsidRPr="00094D9D" w:rsidRDefault="006644BE" w:rsidP="00E26C14">
                      <w:pPr>
                        <w:jc w:val="center"/>
                        <w:rPr>
                          <w:rFonts w:ascii="Arial" w:hAnsi="Arial" w:cs="Arial"/>
                          <w:b/>
                          <w:sz w:val="20"/>
                          <w:szCs w:val="20"/>
                        </w:rPr>
                      </w:pPr>
                      <w:r w:rsidRPr="00094D9D">
                        <w:rPr>
                          <w:rFonts w:ascii="Arial" w:hAnsi="Arial" w:cs="Arial"/>
                          <w:b/>
                          <w:sz w:val="20"/>
                          <w:szCs w:val="20"/>
                        </w:rPr>
                        <w:t>HGIOS 1.1</w:t>
                      </w:r>
                    </w:p>
                    <w:p w:rsidR="006644BE" w:rsidRPr="009F5755" w:rsidRDefault="006644BE" w:rsidP="00E26C14">
                      <w:pPr>
                        <w:jc w:val="center"/>
                        <w:rPr>
                          <w:rFonts w:ascii="Arial" w:hAnsi="Arial" w:cs="Arial"/>
                          <w:b/>
                          <w:sz w:val="10"/>
                          <w:szCs w:val="10"/>
                        </w:rPr>
                      </w:pPr>
                    </w:p>
                    <w:p w:rsidR="006644BE" w:rsidRPr="0070179A" w:rsidRDefault="006644BE" w:rsidP="00E26C14">
                      <w:pPr>
                        <w:jc w:val="center"/>
                        <w:rPr>
                          <w:rFonts w:ascii="Arial" w:hAnsi="Arial" w:cs="Arial"/>
                          <w:b/>
                          <w:i/>
                          <w:sz w:val="20"/>
                          <w:szCs w:val="20"/>
                        </w:rPr>
                      </w:pPr>
                      <w:r w:rsidRPr="0070179A">
                        <w:rPr>
                          <w:rFonts w:ascii="Arial" w:hAnsi="Arial" w:cs="Arial"/>
                          <w:b/>
                          <w:i/>
                          <w:sz w:val="20"/>
                          <w:szCs w:val="20"/>
                        </w:rPr>
                        <w:t>Evaluation: Very Good</w:t>
                      </w:r>
                    </w:p>
                    <w:p w:rsidR="006644BE" w:rsidRPr="00A22AED" w:rsidRDefault="006644BE" w:rsidP="00E26C14">
                      <w:pPr>
                        <w:jc w:val="center"/>
                        <w:rPr>
                          <w:rFonts w:ascii="Arial" w:hAnsi="Arial" w:cs="Arial"/>
                          <w:b/>
                        </w:rPr>
                      </w:pPr>
                    </w:p>
                    <w:p w:rsidR="006644BE" w:rsidRPr="00A22AED" w:rsidRDefault="006644BE" w:rsidP="00CB2C3E">
                      <w:pPr>
                        <w:rPr>
                          <w:rFonts w:ascii="Arial" w:hAnsi="Arial" w:cs="Arial"/>
                          <w:b/>
                        </w:rPr>
                      </w:pPr>
                    </w:p>
                  </w:txbxContent>
                </v:textbox>
              </v:shape>
            </w:pict>
          </mc:Fallback>
        </mc:AlternateContent>
      </w:r>
    </w:p>
    <w:p w:rsidR="00CB2C3E" w:rsidRPr="00A550A2" w:rsidRDefault="00CB2C3E" w:rsidP="00CB2C3E">
      <w:pPr>
        <w:rPr>
          <w:rFonts w:ascii="Arial" w:hAnsi="Arial" w:cs="Arial"/>
          <w:noProof w:val="0"/>
          <w:sz w:val="22"/>
          <w:szCs w:val="22"/>
        </w:rPr>
      </w:pPr>
    </w:p>
    <w:p w:rsidR="00CB2C3E" w:rsidRPr="00A550A2" w:rsidRDefault="00CB2C3E" w:rsidP="00CB2C3E">
      <w:pPr>
        <w:rPr>
          <w:rFonts w:ascii="Arial" w:hAnsi="Arial" w:cs="Arial"/>
          <w:noProof w:val="0"/>
          <w:sz w:val="22"/>
          <w:szCs w:val="22"/>
        </w:rPr>
      </w:pPr>
    </w:p>
    <w:p w:rsidR="00CB373B" w:rsidRPr="00A550A2" w:rsidRDefault="00CB373B" w:rsidP="00CB2C3E">
      <w:pPr>
        <w:rPr>
          <w:rFonts w:ascii="Arial" w:hAnsi="Arial" w:cs="Arial"/>
          <w:b/>
          <w:i/>
          <w:noProof w:val="0"/>
          <w:sz w:val="28"/>
          <w:szCs w:val="28"/>
        </w:rPr>
      </w:pPr>
    </w:p>
    <w:p w:rsidR="00CB373B" w:rsidRDefault="00CB373B" w:rsidP="00CB2C3E">
      <w:pPr>
        <w:rPr>
          <w:rFonts w:ascii="Arial" w:hAnsi="Arial" w:cs="Arial"/>
          <w:b/>
          <w:i/>
          <w:noProof w:val="0"/>
          <w:sz w:val="28"/>
          <w:szCs w:val="28"/>
        </w:rPr>
      </w:pPr>
    </w:p>
    <w:p w:rsidR="00ED7402" w:rsidRPr="00EB0892" w:rsidRDefault="00ED7402" w:rsidP="00CB2C3E">
      <w:pPr>
        <w:rPr>
          <w:rFonts w:ascii="Arial" w:hAnsi="Arial" w:cs="Arial"/>
          <w:b/>
          <w:i/>
          <w:noProof w:val="0"/>
          <w:sz w:val="22"/>
          <w:szCs w:val="22"/>
        </w:rPr>
      </w:pPr>
    </w:p>
    <w:p w:rsidR="009B183F" w:rsidRPr="00EB0892" w:rsidRDefault="00F46AF6" w:rsidP="00E55D3C">
      <w:pPr>
        <w:jc w:val="center"/>
        <w:rPr>
          <w:rFonts w:ascii="Arial" w:hAnsi="Arial" w:cs="Arial"/>
          <w:b/>
          <w:noProof w:val="0"/>
          <w:sz w:val="22"/>
          <w:szCs w:val="22"/>
          <w:u w:val="single"/>
        </w:rPr>
      </w:pPr>
      <w:r w:rsidRPr="00EB0892">
        <w:rPr>
          <w:rFonts w:ascii="Arial" w:hAnsi="Arial" w:cs="Arial"/>
          <w:b/>
          <w:noProof w:val="0"/>
          <w:sz w:val="22"/>
          <w:szCs w:val="22"/>
          <w:u w:val="single"/>
        </w:rPr>
        <w:t>PROGRESS, IMPACT AND OUTCOMES</w:t>
      </w:r>
    </w:p>
    <w:p w:rsidR="00B90421" w:rsidRDefault="00B90421" w:rsidP="00B90421">
      <w:pPr>
        <w:rPr>
          <w:rFonts w:ascii="Arial" w:hAnsi="Arial" w:cs="Arial"/>
          <w:noProof w:val="0"/>
          <w:sz w:val="22"/>
          <w:szCs w:val="22"/>
        </w:rPr>
      </w:pPr>
    </w:p>
    <w:p w:rsidR="003A0EBD" w:rsidRDefault="003A0EBD" w:rsidP="00B90421">
      <w:pPr>
        <w:rPr>
          <w:rFonts w:ascii="Arial" w:hAnsi="Arial" w:cs="Arial"/>
          <w:noProof w:val="0"/>
          <w:sz w:val="22"/>
          <w:szCs w:val="22"/>
        </w:rPr>
      </w:pPr>
      <w:r>
        <w:rPr>
          <w:rFonts w:ascii="Arial" w:hAnsi="Arial" w:cs="Arial"/>
          <w:noProof w:val="0"/>
          <w:sz w:val="22"/>
          <w:szCs w:val="22"/>
        </w:rPr>
        <w:t>Mearns pupils are progressing and achieving well in their broad general education</w:t>
      </w:r>
      <w:r w:rsidR="0033617C">
        <w:rPr>
          <w:rFonts w:ascii="Arial" w:hAnsi="Arial" w:cs="Arial"/>
          <w:noProof w:val="0"/>
          <w:sz w:val="22"/>
          <w:szCs w:val="22"/>
        </w:rPr>
        <w:t xml:space="preserve"> using many opportunities for inter-disciplinary learning to allow them to transfer skills across the curriculum</w:t>
      </w:r>
      <w:r>
        <w:rPr>
          <w:rFonts w:ascii="Arial" w:hAnsi="Arial" w:cs="Arial"/>
          <w:noProof w:val="0"/>
          <w:sz w:val="22"/>
          <w:szCs w:val="22"/>
        </w:rPr>
        <w:t>. They are making good progress through the CfE levels in all curriculum areas, including progressing and achieving well in literacy and numeracy and developing the skills for learning, life and work.</w:t>
      </w:r>
    </w:p>
    <w:p w:rsidR="003A0EBD" w:rsidRDefault="003A0EBD" w:rsidP="00B90421">
      <w:pPr>
        <w:rPr>
          <w:rFonts w:ascii="Arial" w:hAnsi="Arial" w:cs="Arial"/>
          <w:noProof w:val="0"/>
          <w:sz w:val="22"/>
          <w:szCs w:val="22"/>
        </w:rPr>
      </w:pPr>
    </w:p>
    <w:p w:rsidR="0033617C" w:rsidRDefault="0033617C" w:rsidP="00B90421">
      <w:pPr>
        <w:rPr>
          <w:rFonts w:ascii="Arial" w:hAnsi="Arial" w:cs="Arial"/>
          <w:noProof w:val="0"/>
          <w:sz w:val="22"/>
          <w:szCs w:val="22"/>
        </w:rPr>
      </w:pPr>
      <w:r>
        <w:rPr>
          <w:rFonts w:ascii="Arial" w:hAnsi="Arial" w:cs="Arial"/>
          <w:noProof w:val="0"/>
          <w:sz w:val="22"/>
          <w:szCs w:val="22"/>
        </w:rPr>
        <w:t>Pupil focus group discussions allow pupils to feedback about their learning and articulate their level of attainment and progress.</w:t>
      </w:r>
    </w:p>
    <w:p w:rsidR="0033617C" w:rsidRDefault="0033617C" w:rsidP="00B90421">
      <w:pPr>
        <w:rPr>
          <w:rFonts w:ascii="Arial" w:hAnsi="Arial" w:cs="Arial"/>
          <w:noProof w:val="0"/>
          <w:sz w:val="22"/>
          <w:szCs w:val="22"/>
        </w:rPr>
      </w:pPr>
    </w:p>
    <w:p w:rsidR="00B90421" w:rsidRPr="004E7CD3" w:rsidRDefault="00E55D3C" w:rsidP="00B90421">
      <w:pPr>
        <w:rPr>
          <w:rFonts w:ascii="Arial" w:hAnsi="Arial" w:cs="Arial"/>
          <w:b/>
          <w:noProof w:val="0"/>
          <w:sz w:val="22"/>
          <w:szCs w:val="22"/>
          <w:u w:val="single"/>
        </w:rPr>
      </w:pPr>
      <w:r w:rsidRPr="004E7CD3">
        <w:rPr>
          <w:rFonts w:ascii="Arial" w:hAnsi="Arial" w:cs="Arial"/>
          <w:b/>
          <w:noProof w:val="0"/>
          <w:sz w:val="22"/>
          <w:szCs w:val="22"/>
          <w:u w:val="single"/>
        </w:rPr>
        <w:t>ATTAINMENT</w:t>
      </w:r>
    </w:p>
    <w:p w:rsidR="003A0EBD" w:rsidRDefault="003A0EBD" w:rsidP="00B90421">
      <w:pPr>
        <w:rPr>
          <w:rFonts w:ascii="Arial" w:hAnsi="Arial" w:cs="Arial"/>
          <w:noProof w:val="0"/>
          <w:sz w:val="22"/>
          <w:szCs w:val="22"/>
        </w:rPr>
      </w:pPr>
    </w:p>
    <w:p w:rsidR="005B15EA" w:rsidRDefault="005B15EA" w:rsidP="00B90421">
      <w:pPr>
        <w:rPr>
          <w:rFonts w:ascii="Arial" w:hAnsi="Arial" w:cs="Arial"/>
          <w:noProof w:val="0"/>
          <w:sz w:val="22"/>
          <w:szCs w:val="22"/>
        </w:rPr>
      </w:pPr>
      <w:r>
        <w:rPr>
          <w:rFonts w:ascii="Arial" w:hAnsi="Arial" w:cs="Arial"/>
          <w:noProof w:val="0"/>
          <w:sz w:val="22"/>
          <w:szCs w:val="22"/>
        </w:rPr>
        <w:t>Pupils’ progress and CfE levels of atta</w:t>
      </w:r>
      <w:r w:rsidR="00BE2F0C">
        <w:rPr>
          <w:rFonts w:ascii="Arial" w:hAnsi="Arial" w:cs="Arial"/>
          <w:noProof w:val="0"/>
          <w:sz w:val="22"/>
          <w:szCs w:val="22"/>
        </w:rPr>
        <w:t>inment are carefully tracked using the ERC tracking system</w:t>
      </w:r>
      <w:r w:rsidR="0033617C">
        <w:rPr>
          <w:rFonts w:ascii="Arial" w:hAnsi="Arial" w:cs="Arial"/>
          <w:noProof w:val="0"/>
          <w:sz w:val="22"/>
          <w:szCs w:val="22"/>
        </w:rPr>
        <w:t>, staff meetings and shared NCC time</w:t>
      </w:r>
      <w:r w:rsidR="00B57B43">
        <w:rPr>
          <w:rFonts w:ascii="Arial" w:hAnsi="Arial" w:cs="Arial"/>
          <w:noProof w:val="0"/>
          <w:sz w:val="22"/>
          <w:szCs w:val="22"/>
        </w:rPr>
        <w:t xml:space="preserve"> involving moderation exercises, </w:t>
      </w:r>
      <w:r w:rsidR="00BE2F0C">
        <w:rPr>
          <w:rFonts w:ascii="Arial" w:hAnsi="Arial" w:cs="Arial"/>
          <w:noProof w:val="0"/>
          <w:sz w:val="22"/>
          <w:szCs w:val="22"/>
        </w:rPr>
        <w:t xml:space="preserve">and during </w:t>
      </w:r>
      <w:r>
        <w:rPr>
          <w:rFonts w:ascii="Arial" w:hAnsi="Arial" w:cs="Arial"/>
          <w:noProof w:val="0"/>
          <w:sz w:val="22"/>
          <w:szCs w:val="22"/>
        </w:rPr>
        <w:t xml:space="preserve">professional dialogue meetings. Support for individual pupils is discussed ensuring challenge for the more able. </w:t>
      </w:r>
      <w:r w:rsidR="003A0EBD">
        <w:rPr>
          <w:rFonts w:ascii="Arial" w:hAnsi="Arial" w:cs="Arial"/>
          <w:noProof w:val="0"/>
          <w:sz w:val="22"/>
          <w:szCs w:val="22"/>
        </w:rPr>
        <w:t>Teachers</w:t>
      </w:r>
      <w:r>
        <w:rPr>
          <w:rFonts w:ascii="Arial" w:hAnsi="Arial" w:cs="Arial"/>
          <w:noProof w:val="0"/>
          <w:sz w:val="22"/>
          <w:szCs w:val="22"/>
        </w:rPr>
        <w:t xml:space="preserve"> contribute effectively during these meetings showing an increased confidence in </w:t>
      </w:r>
      <w:r w:rsidR="006644BE">
        <w:rPr>
          <w:rFonts w:ascii="Arial" w:hAnsi="Arial" w:cs="Arial"/>
          <w:noProof w:val="0"/>
          <w:sz w:val="22"/>
          <w:szCs w:val="22"/>
        </w:rPr>
        <w:t>the analysis</w:t>
      </w:r>
      <w:r w:rsidR="003A0EBD">
        <w:rPr>
          <w:rFonts w:ascii="Arial" w:hAnsi="Arial" w:cs="Arial"/>
          <w:noProof w:val="0"/>
          <w:sz w:val="22"/>
          <w:szCs w:val="22"/>
        </w:rPr>
        <w:t xml:space="preserve"> and interpret</w:t>
      </w:r>
      <w:r w:rsidR="009103F7">
        <w:rPr>
          <w:rFonts w:ascii="Arial" w:hAnsi="Arial" w:cs="Arial"/>
          <w:noProof w:val="0"/>
          <w:sz w:val="22"/>
          <w:szCs w:val="22"/>
        </w:rPr>
        <w:t>ation of</w:t>
      </w:r>
      <w:r w:rsidR="003A0EBD">
        <w:rPr>
          <w:rFonts w:ascii="Arial" w:hAnsi="Arial" w:cs="Arial"/>
          <w:noProof w:val="0"/>
          <w:sz w:val="22"/>
          <w:szCs w:val="22"/>
        </w:rPr>
        <w:t xml:space="preserve"> data</w:t>
      </w:r>
      <w:r w:rsidR="009103F7">
        <w:rPr>
          <w:rFonts w:ascii="Arial" w:hAnsi="Arial" w:cs="Arial"/>
          <w:noProof w:val="0"/>
          <w:sz w:val="22"/>
          <w:szCs w:val="22"/>
        </w:rPr>
        <w:t xml:space="preserve">;they plan effectively </w:t>
      </w:r>
      <w:r>
        <w:rPr>
          <w:rFonts w:ascii="Arial" w:hAnsi="Arial" w:cs="Arial"/>
          <w:noProof w:val="0"/>
          <w:sz w:val="22"/>
          <w:szCs w:val="22"/>
        </w:rPr>
        <w:t>to support pupils to develop and apply skills and achieve E&amp;Os. Targets are also agreed at these times with reference to ERC Learning Gradient.</w:t>
      </w:r>
      <w:r w:rsidR="003A0EBD">
        <w:rPr>
          <w:rFonts w:ascii="Arial" w:hAnsi="Arial" w:cs="Arial"/>
          <w:noProof w:val="0"/>
          <w:sz w:val="22"/>
          <w:szCs w:val="22"/>
        </w:rPr>
        <w:t xml:space="preserve"> </w:t>
      </w:r>
    </w:p>
    <w:p w:rsidR="009611D0" w:rsidRDefault="009611D0" w:rsidP="00B90421">
      <w:pPr>
        <w:rPr>
          <w:rFonts w:ascii="Arial" w:hAnsi="Arial" w:cs="Arial"/>
          <w:noProof w:val="0"/>
          <w:sz w:val="22"/>
          <w:szCs w:val="22"/>
        </w:rPr>
      </w:pPr>
    </w:p>
    <w:p w:rsidR="009611D0" w:rsidRPr="005B15EA" w:rsidRDefault="009611D0" w:rsidP="00B90421">
      <w:pPr>
        <w:rPr>
          <w:rFonts w:ascii="Arial" w:hAnsi="Arial" w:cs="Arial"/>
          <w:noProof w:val="0"/>
          <w:sz w:val="22"/>
          <w:szCs w:val="22"/>
        </w:rPr>
      </w:pPr>
      <w:r>
        <w:rPr>
          <w:rFonts w:ascii="Arial" w:hAnsi="Arial" w:cs="Arial"/>
          <w:noProof w:val="0"/>
          <w:sz w:val="22"/>
          <w:szCs w:val="22"/>
        </w:rPr>
        <w:t>Winter assessments are carried out at every stage in January and Spelling assessments in August and January. New Spelling assessments</w:t>
      </w:r>
      <w:r w:rsidR="006C7DDC">
        <w:rPr>
          <w:rFonts w:ascii="Arial" w:hAnsi="Arial" w:cs="Arial"/>
          <w:noProof w:val="0"/>
          <w:sz w:val="22"/>
          <w:szCs w:val="22"/>
        </w:rPr>
        <w:t xml:space="preserve"> (SWST)</w:t>
      </w:r>
      <w:r>
        <w:rPr>
          <w:rFonts w:ascii="Arial" w:hAnsi="Arial" w:cs="Arial"/>
          <w:noProof w:val="0"/>
          <w:sz w:val="22"/>
          <w:szCs w:val="22"/>
        </w:rPr>
        <w:t xml:space="preserve"> will be introduced in August 2014.</w:t>
      </w:r>
    </w:p>
    <w:p w:rsidR="00CB3CCF" w:rsidRPr="004E7CD3" w:rsidRDefault="00CB3CCF" w:rsidP="00CB3CCF">
      <w:pPr>
        <w:rPr>
          <w:rFonts w:ascii="Arial" w:hAnsi="Arial" w:cs="Arial"/>
          <w:i/>
          <w:noProof w:val="0"/>
          <w:sz w:val="22"/>
          <w:szCs w:val="22"/>
        </w:rPr>
      </w:pPr>
    </w:p>
    <w:p w:rsidR="00CB3CCF" w:rsidRPr="00C564AD" w:rsidRDefault="00CB3CCF" w:rsidP="00CB3CCF">
      <w:pPr>
        <w:numPr>
          <w:ilvl w:val="0"/>
          <w:numId w:val="5"/>
        </w:numPr>
        <w:rPr>
          <w:rFonts w:ascii="Arial" w:hAnsi="Arial" w:cs="Arial"/>
          <w:b/>
          <w:i/>
          <w:noProof w:val="0"/>
          <w:sz w:val="22"/>
          <w:szCs w:val="22"/>
        </w:rPr>
      </w:pPr>
      <w:r w:rsidRPr="00C564AD">
        <w:rPr>
          <w:rFonts w:ascii="Arial" w:hAnsi="Arial" w:cs="Arial"/>
          <w:b/>
          <w:i/>
          <w:noProof w:val="0"/>
          <w:sz w:val="22"/>
          <w:szCs w:val="22"/>
        </w:rPr>
        <w:t xml:space="preserve">Standardised Tests </w:t>
      </w:r>
    </w:p>
    <w:p w:rsidR="00CB3CCF" w:rsidRDefault="00CB3CCF" w:rsidP="00CB3CCF">
      <w:pPr>
        <w:rPr>
          <w:rFonts w:ascii="Arial" w:hAnsi="Arial" w:cs="Arial"/>
          <w:noProof w:val="0"/>
          <w:sz w:val="22"/>
          <w:szCs w:val="22"/>
        </w:rPr>
      </w:pPr>
    </w:p>
    <w:tbl>
      <w:tblPr>
        <w:tblStyle w:val="TableGrid"/>
        <w:tblW w:w="0" w:type="auto"/>
        <w:jc w:val="center"/>
        <w:tblInd w:w="526" w:type="dxa"/>
        <w:tblLook w:val="01E0" w:firstRow="1" w:lastRow="1" w:firstColumn="1" w:lastColumn="1" w:noHBand="0" w:noVBand="0"/>
      </w:tblPr>
      <w:tblGrid>
        <w:gridCol w:w="1579"/>
        <w:gridCol w:w="1067"/>
        <w:gridCol w:w="1070"/>
        <w:gridCol w:w="1067"/>
        <w:gridCol w:w="1070"/>
        <w:gridCol w:w="1067"/>
        <w:gridCol w:w="1070"/>
        <w:gridCol w:w="1061"/>
      </w:tblGrid>
      <w:tr w:rsidR="00CB3CCF" w:rsidTr="00880655">
        <w:trPr>
          <w:trHeight w:val="406"/>
          <w:jc w:val="center"/>
        </w:trPr>
        <w:tc>
          <w:tcPr>
            <w:tcW w:w="1579" w:type="dxa"/>
            <w:vMerge w:val="restart"/>
            <w:tcBorders>
              <w:top w:val="nil"/>
              <w:left w:val="nil"/>
            </w:tcBorders>
            <w:vAlign w:val="center"/>
          </w:tcPr>
          <w:p w:rsidR="00CB3CCF" w:rsidRDefault="00CB3CCF" w:rsidP="00880655">
            <w:pPr>
              <w:jc w:val="center"/>
              <w:rPr>
                <w:rFonts w:ascii="Arial" w:hAnsi="Arial" w:cs="Arial"/>
                <w:noProof w:val="0"/>
                <w:sz w:val="22"/>
                <w:szCs w:val="22"/>
              </w:rPr>
            </w:pPr>
          </w:p>
        </w:tc>
        <w:tc>
          <w:tcPr>
            <w:tcW w:w="2137" w:type="dxa"/>
            <w:gridSpan w:val="2"/>
            <w:shd w:val="clear" w:color="auto" w:fill="E6E6E6"/>
            <w:vAlign w:val="center"/>
          </w:tcPr>
          <w:p w:rsidR="00CB3CCF" w:rsidRPr="00C564AD" w:rsidRDefault="00CB3CCF" w:rsidP="00880655">
            <w:pPr>
              <w:jc w:val="center"/>
              <w:rPr>
                <w:rFonts w:ascii="Arial" w:hAnsi="Arial" w:cs="Arial"/>
                <w:b/>
                <w:noProof w:val="0"/>
                <w:sz w:val="22"/>
                <w:szCs w:val="22"/>
              </w:rPr>
            </w:pPr>
            <w:r w:rsidRPr="00C564AD">
              <w:rPr>
                <w:rFonts w:ascii="Arial" w:hAnsi="Arial" w:cs="Arial"/>
                <w:b/>
                <w:noProof w:val="0"/>
                <w:sz w:val="22"/>
                <w:szCs w:val="22"/>
              </w:rPr>
              <w:t>P3</w:t>
            </w:r>
          </w:p>
        </w:tc>
        <w:tc>
          <w:tcPr>
            <w:tcW w:w="2137" w:type="dxa"/>
            <w:gridSpan w:val="2"/>
            <w:shd w:val="clear" w:color="auto" w:fill="E6E6E6"/>
            <w:vAlign w:val="center"/>
          </w:tcPr>
          <w:p w:rsidR="00CB3CCF" w:rsidRPr="00C564AD" w:rsidRDefault="00CB3CCF" w:rsidP="00880655">
            <w:pPr>
              <w:jc w:val="center"/>
              <w:rPr>
                <w:rFonts w:ascii="Arial" w:hAnsi="Arial" w:cs="Arial"/>
                <w:b/>
                <w:noProof w:val="0"/>
                <w:sz w:val="22"/>
                <w:szCs w:val="22"/>
              </w:rPr>
            </w:pPr>
            <w:r w:rsidRPr="00C564AD">
              <w:rPr>
                <w:rFonts w:ascii="Arial" w:hAnsi="Arial" w:cs="Arial"/>
                <w:b/>
                <w:noProof w:val="0"/>
                <w:sz w:val="22"/>
                <w:szCs w:val="22"/>
              </w:rPr>
              <w:t>P5</w:t>
            </w:r>
          </w:p>
        </w:tc>
        <w:tc>
          <w:tcPr>
            <w:tcW w:w="2137" w:type="dxa"/>
            <w:gridSpan w:val="2"/>
            <w:shd w:val="clear" w:color="auto" w:fill="E6E6E6"/>
            <w:vAlign w:val="center"/>
          </w:tcPr>
          <w:p w:rsidR="00CB3CCF" w:rsidRPr="00C564AD" w:rsidRDefault="00CB3CCF" w:rsidP="00880655">
            <w:pPr>
              <w:jc w:val="center"/>
              <w:rPr>
                <w:rFonts w:ascii="Arial" w:hAnsi="Arial" w:cs="Arial"/>
                <w:b/>
                <w:noProof w:val="0"/>
                <w:sz w:val="22"/>
                <w:szCs w:val="22"/>
              </w:rPr>
            </w:pPr>
            <w:r w:rsidRPr="00C564AD">
              <w:rPr>
                <w:rFonts w:ascii="Arial" w:hAnsi="Arial" w:cs="Arial"/>
                <w:b/>
                <w:noProof w:val="0"/>
                <w:sz w:val="22"/>
                <w:szCs w:val="22"/>
              </w:rPr>
              <w:t>P7</w:t>
            </w:r>
          </w:p>
        </w:tc>
        <w:tc>
          <w:tcPr>
            <w:tcW w:w="1061" w:type="dxa"/>
            <w:vMerge w:val="restart"/>
            <w:shd w:val="clear" w:color="auto" w:fill="E6E6E6"/>
            <w:vAlign w:val="center"/>
          </w:tcPr>
          <w:p w:rsidR="00CB3CCF" w:rsidRPr="00C564AD" w:rsidRDefault="00CB3CCF" w:rsidP="00880655">
            <w:pPr>
              <w:jc w:val="center"/>
              <w:rPr>
                <w:rFonts w:ascii="Arial" w:hAnsi="Arial" w:cs="Arial"/>
                <w:b/>
                <w:noProof w:val="0"/>
                <w:sz w:val="22"/>
                <w:szCs w:val="22"/>
              </w:rPr>
            </w:pPr>
            <w:r w:rsidRPr="00C564AD">
              <w:rPr>
                <w:rFonts w:ascii="Arial" w:hAnsi="Arial" w:cs="Arial"/>
                <w:b/>
                <w:noProof w:val="0"/>
                <w:sz w:val="22"/>
                <w:szCs w:val="22"/>
              </w:rPr>
              <w:t>Overall</w:t>
            </w:r>
          </w:p>
        </w:tc>
      </w:tr>
      <w:tr w:rsidR="00CB3CCF" w:rsidTr="00880655">
        <w:trPr>
          <w:trHeight w:val="406"/>
          <w:jc w:val="center"/>
        </w:trPr>
        <w:tc>
          <w:tcPr>
            <w:tcW w:w="1579" w:type="dxa"/>
            <w:vMerge/>
            <w:tcBorders>
              <w:left w:val="nil"/>
              <w:bottom w:val="single" w:sz="4" w:space="0" w:color="auto"/>
            </w:tcBorders>
            <w:vAlign w:val="center"/>
          </w:tcPr>
          <w:p w:rsidR="00CB3CCF" w:rsidRDefault="00CB3CCF" w:rsidP="00880655">
            <w:pPr>
              <w:jc w:val="center"/>
              <w:rPr>
                <w:rFonts w:ascii="Arial" w:hAnsi="Arial" w:cs="Arial"/>
                <w:noProof w:val="0"/>
                <w:sz w:val="22"/>
                <w:szCs w:val="22"/>
              </w:rPr>
            </w:pPr>
          </w:p>
        </w:tc>
        <w:tc>
          <w:tcPr>
            <w:tcW w:w="1067" w:type="dxa"/>
            <w:shd w:val="clear" w:color="auto" w:fill="E6E6E6"/>
            <w:vAlign w:val="center"/>
          </w:tcPr>
          <w:p w:rsidR="00CB3CCF" w:rsidRPr="00C564AD" w:rsidRDefault="00CB3CCF" w:rsidP="00880655">
            <w:pPr>
              <w:jc w:val="center"/>
              <w:rPr>
                <w:rFonts w:ascii="Arial" w:hAnsi="Arial" w:cs="Arial"/>
                <w:b/>
                <w:noProof w:val="0"/>
                <w:sz w:val="22"/>
                <w:szCs w:val="22"/>
              </w:rPr>
            </w:pPr>
            <w:r>
              <w:rPr>
                <w:rFonts w:ascii="Arial" w:hAnsi="Arial" w:cs="Arial"/>
                <w:b/>
                <w:noProof w:val="0"/>
                <w:sz w:val="22"/>
                <w:szCs w:val="22"/>
              </w:rPr>
              <w:t>Boys</w:t>
            </w:r>
          </w:p>
        </w:tc>
        <w:tc>
          <w:tcPr>
            <w:tcW w:w="1070" w:type="dxa"/>
            <w:shd w:val="clear" w:color="auto" w:fill="E6E6E6"/>
            <w:vAlign w:val="center"/>
          </w:tcPr>
          <w:p w:rsidR="00CB3CCF" w:rsidRPr="00C564AD" w:rsidRDefault="00CB3CCF" w:rsidP="00880655">
            <w:pPr>
              <w:jc w:val="center"/>
              <w:rPr>
                <w:rFonts w:ascii="Arial" w:hAnsi="Arial" w:cs="Arial"/>
                <w:b/>
                <w:noProof w:val="0"/>
                <w:sz w:val="22"/>
                <w:szCs w:val="22"/>
              </w:rPr>
            </w:pPr>
            <w:r>
              <w:rPr>
                <w:rFonts w:ascii="Arial" w:hAnsi="Arial" w:cs="Arial"/>
                <w:b/>
                <w:noProof w:val="0"/>
                <w:sz w:val="22"/>
                <w:szCs w:val="22"/>
              </w:rPr>
              <w:t>Girls</w:t>
            </w:r>
          </w:p>
        </w:tc>
        <w:tc>
          <w:tcPr>
            <w:tcW w:w="1067" w:type="dxa"/>
            <w:shd w:val="clear" w:color="auto" w:fill="E6E6E6"/>
            <w:vAlign w:val="center"/>
          </w:tcPr>
          <w:p w:rsidR="00CB3CCF" w:rsidRPr="00C564AD" w:rsidRDefault="00CB3CCF" w:rsidP="00880655">
            <w:pPr>
              <w:jc w:val="center"/>
              <w:rPr>
                <w:rFonts w:ascii="Arial" w:hAnsi="Arial" w:cs="Arial"/>
                <w:b/>
                <w:noProof w:val="0"/>
                <w:sz w:val="22"/>
                <w:szCs w:val="22"/>
              </w:rPr>
            </w:pPr>
            <w:r>
              <w:rPr>
                <w:rFonts w:ascii="Arial" w:hAnsi="Arial" w:cs="Arial"/>
                <w:b/>
                <w:noProof w:val="0"/>
                <w:sz w:val="22"/>
                <w:szCs w:val="22"/>
              </w:rPr>
              <w:t>Boys</w:t>
            </w:r>
          </w:p>
        </w:tc>
        <w:tc>
          <w:tcPr>
            <w:tcW w:w="1070" w:type="dxa"/>
            <w:shd w:val="clear" w:color="auto" w:fill="E6E6E6"/>
            <w:vAlign w:val="center"/>
          </w:tcPr>
          <w:p w:rsidR="00CB3CCF" w:rsidRPr="00C564AD" w:rsidRDefault="00CB3CCF" w:rsidP="00880655">
            <w:pPr>
              <w:jc w:val="center"/>
              <w:rPr>
                <w:rFonts w:ascii="Arial" w:hAnsi="Arial" w:cs="Arial"/>
                <w:b/>
                <w:noProof w:val="0"/>
                <w:sz w:val="22"/>
                <w:szCs w:val="22"/>
              </w:rPr>
            </w:pPr>
            <w:r>
              <w:rPr>
                <w:rFonts w:ascii="Arial" w:hAnsi="Arial" w:cs="Arial"/>
                <w:b/>
                <w:noProof w:val="0"/>
                <w:sz w:val="22"/>
                <w:szCs w:val="22"/>
              </w:rPr>
              <w:t>Girls</w:t>
            </w:r>
          </w:p>
        </w:tc>
        <w:tc>
          <w:tcPr>
            <w:tcW w:w="1067" w:type="dxa"/>
            <w:shd w:val="clear" w:color="auto" w:fill="E6E6E6"/>
            <w:vAlign w:val="center"/>
          </w:tcPr>
          <w:p w:rsidR="00CB3CCF" w:rsidRPr="00C564AD" w:rsidRDefault="00CB3CCF" w:rsidP="00880655">
            <w:pPr>
              <w:jc w:val="center"/>
              <w:rPr>
                <w:rFonts w:ascii="Arial" w:hAnsi="Arial" w:cs="Arial"/>
                <w:b/>
                <w:noProof w:val="0"/>
                <w:sz w:val="22"/>
                <w:szCs w:val="22"/>
              </w:rPr>
            </w:pPr>
            <w:r>
              <w:rPr>
                <w:rFonts w:ascii="Arial" w:hAnsi="Arial" w:cs="Arial"/>
                <w:b/>
                <w:noProof w:val="0"/>
                <w:sz w:val="22"/>
                <w:szCs w:val="22"/>
              </w:rPr>
              <w:t>Boys</w:t>
            </w:r>
          </w:p>
        </w:tc>
        <w:tc>
          <w:tcPr>
            <w:tcW w:w="1070" w:type="dxa"/>
            <w:shd w:val="clear" w:color="auto" w:fill="E6E6E6"/>
            <w:vAlign w:val="center"/>
          </w:tcPr>
          <w:p w:rsidR="00CB3CCF" w:rsidRPr="00C564AD" w:rsidRDefault="00CB3CCF" w:rsidP="00880655">
            <w:pPr>
              <w:jc w:val="center"/>
              <w:rPr>
                <w:rFonts w:ascii="Arial" w:hAnsi="Arial" w:cs="Arial"/>
                <w:b/>
                <w:noProof w:val="0"/>
                <w:sz w:val="22"/>
                <w:szCs w:val="22"/>
              </w:rPr>
            </w:pPr>
            <w:r>
              <w:rPr>
                <w:rFonts w:ascii="Arial" w:hAnsi="Arial" w:cs="Arial"/>
                <w:b/>
                <w:noProof w:val="0"/>
                <w:sz w:val="22"/>
                <w:szCs w:val="22"/>
              </w:rPr>
              <w:t>Girls</w:t>
            </w:r>
          </w:p>
        </w:tc>
        <w:tc>
          <w:tcPr>
            <w:tcW w:w="1061" w:type="dxa"/>
            <w:vMerge/>
            <w:shd w:val="clear" w:color="auto" w:fill="E6E6E6"/>
            <w:vAlign w:val="center"/>
          </w:tcPr>
          <w:p w:rsidR="00CB3CCF" w:rsidRPr="00C564AD" w:rsidRDefault="00CB3CCF" w:rsidP="00880655">
            <w:pPr>
              <w:jc w:val="center"/>
              <w:rPr>
                <w:rFonts w:ascii="Arial" w:hAnsi="Arial" w:cs="Arial"/>
                <w:b/>
                <w:noProof w:val="0"/>
                <w:sz w:val="22"/>
                <w:szCs w:val="22"/>
              </w:rPr>
            </w:pPr>
          </w:p>
        </w:tc>
      </w:tr>
      <w:tr w:rsidR="00CB3CCF" w:rsidTr="00880655">
        <w:trPr>
          <w:trHeight w:val="643"/>
          <w:jc w:val="center"/>
        </w:trPr>
        <w:tc>
          <w:tcPr>
            <w:tcW w:w="1579" w:type="dxa"/>
            <w:shd w:val="clear" w:color="auto" w:fill="E6E6E6"/>
            <w:vAlign w:val="center"/>
          </w:tcPr>
          <w:p w:rsidR="00CB3CCF" w:rsidRPr="00C564AD" w:rsidRDefault="00CB3CCF" w:rsidP="00880655">
            <w:pPr>
              <w:jc w:val="center"/>
              <w:rPr>
                <w:rFonts w:ascii="Arial" w:hAnsi="Arial" w:cs="Arial"/>
                <w:b/>
                <w:noProof w:val="0"/>
                <w:sz w:val="22"/>
                <w:szCs w:val="22"/>
              </w:rPr>
            </w:pPr>
            <w:r>
              <w:rPr>
                <w:rFonts w:ascii="Arial" w:hAnsi="Arial" w:cs="Arial"/>
                <w:b/>
                <w:noProof w:val="0"/>
                <w:sz w:val="22"/>
                <w:szCs w:val="22"/>
              </w:rPr>
              <w:t>Reading</w:t>
            </w:r>
          </w:p>
        </w:tc>
        <w:tc>
          <w:tcPr>
            <w:tcW w:w="1067" w:type="dxa"/>
            <w:vAlign w:val="center"/>
          </w:tcPr>
          <w:p w:rsidR="00CB3CCF" w:rsidRDefault="00CB3CCF" w:rsidP="00880655">
            <w:pPr>
              <w:jc w:val="center"/>
              <w:rPr>
                <w:rFonts w:ascii="Arial" w:hAnsi="Arial" w:cs="Arial"/>
                <w:noProof w:val="0"/>
                <w:sz w:val="22"/>
                <w:szCs w:val="22"/>
              </w:rPr>
            </w:pPr>
            <w:r>
              <w:rPr>
                <w:rFonts w:ascii="Arial" w:hAnsi="Arial" w:cs="Arial"/>
                <w:noProof w:val="0"/>
                <w:sz w:val="22"/>
                <w:szCs w:val="22"/>
              </w:rPr>
              <w:t>99%</w:t>
            </w:r>
          </w:p>
        </w:tc>
        <w:tc>
          <w:tcPr>
            <w:tcW w:w="1070" w:type="dxa"/>
            <w:vAlign w:val="center"/>
          </w:tcPr>
          <w:p w:rsidR="00CB3CCF" w:rsidRDefault="00CB3CCF" w:rsidP="00880655">
            <w:pPr>
              <w:jc w:val="center"/>
              <w:rPr>
                <w:rFonts w:ascii="Arial" w:hAnsi="Arial" w:cs="Arial"/>
                <w:noProof w:val="0"/>
                <w:sz w:val="22"/>
                <w:szCs w:val="22"/>
              </w:rPr>
            </w:pPr>
            <w:r>
              <w:rPr>
                <w:rFonts w:ascii="Arial" w:hAnsi="Arial" w:cs="Arial"/>
                <w:noProof w:val="0"/>
                <w:sz w:val="22"/>
                <w:szCs w:val="22"/>
              </w:rPr>
              <w:t>101%</w:t>
            </w:r>
          </w:p>
        </w:tc>
        <w:tc>
          <w:tcPr>
            <w:tcW w:w="1067" w:type="dxa"/>
            <w:vAlign w:val="center"/>
          </w:tcPr>
          <w:p w:rsidR="00CB3CCF" w:rsidRDefault="00CB3CCF" w:rsidP="00880655">
            <w:pPr>
              <w:jc w:val="center"/>
              <w:rPr>
                <w:rFonts w:ascii="Arial" w:hAnsi="Arial" w:cs="Arial"/>
                <w:noProof w:val="0"/>
                <w:sz w:val="22"/>
                <w:szCs w:val="22"/>
              </w:rPr>
            </w:pPr>
            <w:r>
              <w:rPr>
                <w:rFonts w:ascii="Arial" w:hAnsi="Arial" w:cs="Arial"/>
                <w:noProof w:val="0"/>
                <w:sz w:val="22"/>
                <w:szCs w:val="22"/>
              </w:rPr>
              <w:t>100%</w:t>
            </w:r>
          </w:p>
        </w:tc>
        <w:tc>
          <w:tcPr>
            <w:tcW w:w="1070" w:type="dxa"/>
            <w:vAlign w:val="center"/>
          </w:tcPr>
          <w:p w:rsidR="00CB3CCF" w:rsidRDefault="00CB3CCF" w:rsidP="00880655">
            <w:pPr>
              <w:jc w:val="center"/>
              <w:rPr>
                <w:rFonts w:ascii="Arial" w:hAnsi="Arial" w:cs="Arial"/>
                <w:noProof w:val="0"/>
                <w:sz w:val="22"/>
                <w:szCs w:val="22"/>
              </w:rPr>
            </w:pPr>
            <w:r>
              <w:rPr>
                <w:rFonts w:ascii="Arial" w:hAnsi="Arial" w:cs="Arial"/>
                <w:noProof w:val="0"/>
                <w:sz w:val="22"/>
                <w:szCs w:val="22"/>
              </w:rPr>
              <w:t>106%</w:t>
            </w:r>
          </w:p>
        </w:tc>
        <w:tc>
          <w:tcPr>
            <w:tcW w:w="1067" w:type="dxa"/>
            <w:vAlign w:val="center"/>
          </w:tcPr>
          <w:p w:rsidR="00CB3CCF" w:rsidRDefault="00CB3CCF" w:rsidP="00880655">
            <w:pPr>
              <w:jc w:val="center"/>
              <w:rPr>
                <w:rFonts w:ascii="Arial" w:hAnsi="Arial" w:cs="Arial"/>
                <w:noProof w:val="0"/>
                <w:sz w:val="22"/>
                <w:szCs w:val="22"/>
              </w:rPr>
            </w:pPr>
            <w:r>
              <w:rPr>
                <w:rFonts w:ascii="Arial" w:hAnsi="Arial" w:cs="Arial"/>
                <w:noProof w:val="0"/>
                <w:sz w:val="22"/>
                <w:szCs w:val="22"/>
              </w:rPr>
              <w:t>110%</w:t>
            </w:r>
          </w:p>
        </w:tc>
        <w:tc>
          <w:tcPr>
            <w:tcW w:w="1070" w:type="dxa"/>
            <w:vAlign w:val="center"/>
          </w:tcPr>
          <w:p w:rsidR="00CB3CCF" w:rsidRDefault="00CB3CCF" w:rsidP="00880655">
            <w:pPr>
              <w:jc w:val="center"/>
              <w:rPr>
                <w:rFonts w:ascii="Arial" w:hAnsi="Arial" w:cs="Arial"/>
                <w:noProof w:val="0"/>
                <w:sz w:val="22"/>
                <w:szCs w:val="22"/>
              </w:rPr>
            </w:pPr>
            <w:r>
              <w:rPr>
                <w:rFonts w:ascii="Arial" w:hAnsi="Arial" w:cs="Arial"/>
                <w:noProof w:val="0"/>
                <w:sz w:val="22"/>
                <w:szCs w:val="22"/>
              </w:rPr>
              <w:t>100%</w:t>
            </w:r>
          </w:p>
        </w:tc>
        <w:tc>
          <w:tcPr>
            <w:tcW w:w="1061" w:type="dxa"/>
            <w:vAlign w:val="center"/>
          </w:tcPr>
          <w:p w:rsidR="00CB3CCF" w:rsidRDefault="00CB3CCF" w:rsidP="00880655">
            <w:pPr>
              <w:jc w:val="center"/>
              <w:rPr>
                <w:rFonts w:ascii="Arial" w:hAnsi="Arial" w:cs="Arial"/>
                <w:noProof w:val="0"/>
                <w:sz w:val="22"/>
                <w:szCs w:val="22"/>
              </w:rPr>
            </w:pPr>
            <w:r>
              <w:rPr>
                <w:rFonts w:ascii="Arial" w:hAnsi="Arial" w:cs="Arial"/>
                <w:noProof w:val="0"/>
                <w:sz w:val="22"/>
                <w:szCs w:val="22"/>
              </w:rPr>
              <w:t>99%</w:t>
            </w:r>
          </w:p>
        </w:tc>
      </w:tr>
      <w:tr w:rsidR="00CB3CCF" w:rsidTr="00880655">
        <w:trPr>
          <w:trHeight w:val="576"/>
          <w:jc w:val="center"/>
        </w:trPr>
        <w:tc>
          <w:tcPr>
            <w:tcW w:w="1579" w:type="dxa"/>
            <w:shd w:val="clear" w:color="auto" w:fill="E6E6E6"/>
            <w:vAlign w:val="center"/>
          </w:tcPr>
          <w:p w:rsidR="00CB3CCF" w:rsidRPr="00C564AD" w:rsidRDefault="00CB3CCF" w:rsidP="00880655">
            <w:pPr>
              <w:jc w:val="center"/>
              <w:rPr>
                <w:rFonts w:ascii="Arial" w:hAnsi="Arial" w:cs="Arial"/>
                <w:b/>
                <w:noProof w:val="0"/>
                <w:sz w:val="22"/>
                <w:szCs w:val="22"/>
              </w:rPr>
            </w:pPr>
            <w:r w:rsidRPr="00C564AD">
              <w:rPr>
                <w:rFonts w:ascii="Arial" w:hAnsi="Arial" w:cs="Arial"/>
                <w:b/>
                <w:noProof w:val="0"/>
                <w:sz w:val="22"/>
                <w:szCs w:val="22"/>
              </w:rPr>
              <w:t>Maths</w:t>
            </w:r>
          </w:p>
        </w:tc>
        <w:tc>
          <w:tcPr>
            <w:tcW w:w="1067" w:type="dxa"/>
            <w:vAlign w:val="center"/>
          </w:tcPr>
          <w:p w:rsidR="00CB3CCF" w:rsidRDefault="00CB3CCF" w:rsidP="00880655">
            <w:pPr>
              <w:jc w:val="center"/>
              <w:rPr>
                <w:rFonts w:ascii="Arial" w:hAnsi="Arial" w:cs="Arial"/>
                <w:noProof w:val="0"/>
                <w:sz w:val="22"/>
                <w:szCs w:val="22"/>
              </w:rPr>
            </w:pPr>
            <w:r>
              <w:rPr>
                <w:rFonts w:ascii="Arial" w:hAnsi="Arial" w:cs="Arial"/>
                <w:noProof w:val="0"/>
                <w:sz w:val="22"/>
                <w:szCs w:val="22"/>
              </w:rPr>
              <w:t>103%</w:t>
            </w:r>
          </w:p>
        </w:tc>
        <w:tc>
          <w:tcPr>
            <w:tcW w:w="1070" w:type="dxa"/>
            <w:vAlign w:val="center"/>
          </w:tcPr>
          <w:p w:rsidR="00CB3CCF" w:rsidRDefault="00CB3CCF" w:rsidP="00880655">
            <w:pPr>
              <w:jc w:val="center"/>
              <w:rPr>
                <w:rFonts w:ascii="Arial" w:hAnsi="Arial" w:cs="Arial"/>
                <w:noProof w:val="0"/>
                <w:sz w:val="22"/>
                <w:szCs w:val="22"/>
              </w:rPr>
            </w:pPr>
            <w:r>
              <w:rPr>
                <w:rFonts w:ascii="Arial" w:hAnsi="Arial" w:cs="Arial"/>
                <w:noProof w:val="0"/>
                <w:sz w:val="22"/>
                <w:szCs w:val="22"/>
              </w:rPr>
              <w:t>98%</w:t>
            </w:r>
          </w:p>
        </w:tc>
        <w:tc>
          <w:tcPr>
            <w:tcW w:w="1067" w:type="dxa"/>
            <w:vAlign w:val="center"/>
          </w:tcPr>
          <w:p w:rsidR="00CB3CCF" w:rsidRDefault="00CB3CCF" w:rsidP="00880655">
            <w:pPr>
              <w:jc w:val="center"/>
              <w:rPr>
                <w:rFonts w:ascii="Arial" w:hAnsi="Arial" w:cs="Arial"/>
                <w:noProof w:val="0"/>
                <w:sz w:val="22"/>
                <w:szCs w:val="22"/>
              </w:rPr>
            </w:pPr>
            <w:r>
              <w:rPr>
                <w:rFonts w:ascii="Arial" w:hAnsi="Arial" w:cs="Arial"/>
                <w:noProof w:val="0"/>
                <w:sz w:val="22"/>
                <w:szCs w:val="22"/>
              </w:rPr>
              <w:t>102%</w:t>
            </w:r>
          </w:p>
        </w:tc>
        <w:tc>
          <w:tcPr>
            <w:tcW w:w="1070" w:type="dxa"/>
            <w:vAlign w:val="center"/>
          </w:tcPr>
          <w:p w:rsidR="00CB3CCF" w:rsidRDefault="00CB3CCF" w:rsidP="00880655">
            <w:pPr>
              <w:jc w:val="center"/>
              <w:rPr>
                <w:rFonts w:ascii="Arial" w:hAnsi="Arial" w:cs="Arial"/>
                <w:noProof w:val="0"/>
                <w:sz w:val="22"/>
                <w:szCs w:val="22"/>
              </w:rPr>
            </w:pPr>
            <w:r>
              <w:rPr>
                <w:rFonts w:ascii="Arial" w:hAnsi="Arial" w:cs="Arial"/>
                <w:noProof w:val="0"/>
                <w:sz w:val="22"/>
                <w:szCs w:val="22"/>
              </w:rPr>
              <w:t>105%</w:t>
            </w:r>
          </w:p>
        </w:tc>
        <w:tc>
          <w:tcPr>
            <w:tcW w:w="1067" w:type="dxa"/>
            <w:vAlign w:val="center"/>
          </w:tcPr>
          <w:p w:rsidR="00CB3CCF" w:rsidRDefault="00CB3CCF" w:rsidP="00880655">
            <w:pPr>
              <w:jc w:val="center"/>
              <w:rPr>
                <w:rFonts w:ascii="Arial" w:hAnsi="Arial" w:cs="Arial"/>
                <w:noProof w:val="0"/>
                <w:sz w:val="22"/>
                <w:szCs w:val="22"/>
              </w:rPr>
            </w:pPr>
            <w:r>
              <w:rPr>
                <w:rFonts w:ascii="Arial" w:hAnsi="Arial" w:cs="Arial"/>
                <w:noProof w:val="0"/>
                <w:sz w:val="22"/>
                <w:szCs w:val="22"/>
              </w:rPr>
              <w:t>107%</w:t>
            </w:r>
          </w:p>
        </w:tc>
        <w:tc>
          <w:tcPr>
            <w:tcW w:w="1070" w:type="dxa"/>
            <w:vAlign w:val="center"/>
          </w:tcPr>
          <w:p w:rsidR="00CB3CCF" w:rsidRDefault="00CB3CCF" w:rsidP="00880655">
            <w:pPr>
              <w:jc w:val="center"/>
              <w:rPr>
                <w:rFonts w:ascii="Arial" w:hAnsi="Arial" w:cs="Arial"/>
                <w:noProof w:val="0"/>
                <w:sz w:val="22"/>
                <w:szCs w:val="22"/>
              </w:rPr>
            </w:pPr>
            <w:r>
              <w:rPr>
                <w:rFonts w:ascii="Arial" w:hAnsi="Arial" w:cs="Arial"/>
                <w:noProof w:val="0"/>
                <w:sz w:val="22"/>
                <w:szCs w:val="22"/>
              </w:rPr>
              <w:t>100%</w:t>
            </w:r>
          </w:p>
        </w:tc>
        <w:tc>
          <w:tcPr>
            <w:tcW w:w="1061" w:type="dxa"/>
            <w:vAlign w:val="center"/>
          </w:tcPr>
          <w:p w:rsidR="00CB3CCF" w:rsidRDefault="00CB3CCF" w:rsidP="00880655">
            <w:pPr>
              <w:jc w:val="center"/>
              <w:rPr>
                <w:rFonts w:ascii="Arial" w:hAnsi="Arial" w:cs="Arial"/>
                <w:noProof w:val="0"/>
                <w:sz w:val="22"/>
                <w:szCs w:val="22"/>
              </w:rPr>
            </w:pPr>
            <w:r>
              <w:rPr>
                <w:rFonts w:ascii="Arial" w:hAnsi="Arial" w:cs="Arial"/>
                <w:noProof w:val="0"/>
                <w:sz w:val="22"/>
                <w:szCs w:val="22"/>
              </w:rPr>
              <w:t>100%</w:t>
            </w:r>
          </w:p>
        </w:tc>
      </w:tr>
    </w:tbl>
    <w:p w:rsidR="00CB3CCF" w:rsidRDefault="00CB3CCF" w:rsidP="00CB3CCF">
      <w:pPr>
        <w:rPr>
          <w:rFonts w:ascii="Arial" w:hAnsi="Arial" w:cs="Arial"/>
          <w:noProof w:val="0"/>
          <w:sz w:val="22"/>
          <w:szCs w:val="22"/>
        </w:rPr>
      </w:pPr>
    </w:p>
    <w:p w:rsidR="00CB3CCF" w:rsidRDefault="00CB3CCF" w:rsidP="00CB3CCF">
      <w:pPr>
        <w:rPr>
          <w:rFonts w:ascii="Arial" w:hAnsi="Arial" w:cs="Arial"/>
          <w:noProof w:val="0"/>
          <w:sz w:val="22"/>
          <w:szCs w:val="22"/>
        </w:rPr>
      </w:pPr>
    </w:p>
    <w:p w:rsidR="00CB3CCF" w:rsidRDefault="00CB3CCF" w:rsidP="00CB3CCF">
      <w:pPr>
        <w:rPr>
          <w:rFonts w:ascii="Arial" w:hAnsi="Arial" w:cs="Arial"/>
          <w:noProof w:val="0"/>
          <w:sz w:val="22"/>
          <w:szCs w:val="22"/>
        </w:rPr>
      </w:pPr>
      <w:r>
        <w:rPr>
          <w:rFonts w:ascii="Arial" w:hAnsi="Arial" w:cs="Arial"/>
          <w:noProof w:val="0"/>
          <w:sz w:val="22"/>
          <w:szCs w:val="22"/>
        </w:rPr>
        <w:t>Standardised Test results show a positive improvement in performance in all P5 and P7 classes for Reading and Maths. Multi-lingual background children are performing well.</w:t>
      </w:r>
    </w:p>
    <w:p w:rsidR="00CB3CCF" w:rsidRPr="00EB0892" w:rsidRDefault="00CB3CCF" w:rsidP="00B90421">
      <w:pPr>
        <w:rPr>
          <w:rFonts w:ascii="Arial" w:hAnsi="Arial" w:cs="Arial"/>
          <w:b/>
          <w:i/>
          <w:noProof w:val="0"/>
          <w:sz w:val="22"/>
          <w:szCs w:val="22"/>
        </w:rPr>
      </w:pPr>
    </w:p>
    <w:p w:rsidR="00B90421" w:rsidRPr="00910F71" w:rsidRDefault="00B90421" w:rsidP="00B90421">
      <w:pPr>
        <w:numPr>
          <w:ilvl w:val="0"/>
          <w:numId w:val="5"/>
        </w:numPr>
        <w:rPr>
          <w:rFonts w:ascii="Arial" w:hAnsi="Arial" w:cs="Arial"/>
          <w:b/>
          <w:i/>
          <w:noProof w:val="0"/>
          <w:sz w:val="22"/>
          <w:szCs w:val="22"/>
        </w:rPr>
      </w:pPr>
      <w:r w:rsidRPr="00910F71">
        <w:rPr>
          <w:rFonts w:ascii="Arial" w:hAnsi="Arial" w:cs="Arial"/>
          <w:b/>
          <w:i/>
          <w:noProof w:val="0"/>
          <w:sz w:val="22"/>
          <w:szCs w:val="22"/>
        </w:rPr>
        <w:t>Baseline</w:t>
      </w:r>
    </w:p>
    <w:p w:rsidR="00B90421" w:rsidRPr="004E7CD3" w:rsidRDefault="00B90421" w:rsidP="00B90421">
      <w:pPr>
        <w:rPr>
          <w:rFonts w:ascii="Arial" w:hAnsi="Arial" w:cs="Arial"/>
          <w:i/>
          <w:noProof w:val="0"/>
          <w:sz w:val="22"/>
          <w:szCs w:val="22"/>
        </w:rPr>
      </w:pPr>
    </w:p>
    <w:tbl>
      <w:tblPr>
        <w:tblStyle w:val="TableGrid"/>
        <w:tblW w:w="0" w:type="auto"/>
        <w:jc w:val="center"/>
        <w:tblInd w:w="392" w:type="dxa"/>
        <w:tblLook w:val="01E0" w:firstRow="1" w:lastRow="1" w:firstColumn="1" w:lastColumn="1" w:noHBand="0" w:noVBand="0"/>
      </w:tblPr>
      <w:tblGrid>
        <w:gridCol w:w="1011"/>
        <w:gridCol w:w="2715"/>
        <w:gridCol w:w="2715"/>
      </w:tblGrid>
      <w:tr w:rsidR="00B856A3" w:rsidRPr="00B856A3" w:rsidTr="00B856A3">
        <w:trPr>
          <w:trHeight w:val="443"/>
          <w:jc w:val="center"/>
        </w:trPr>
        <w:tc>
          <w:tcPr>
            <w:tcW w:w="1011" w:type="dxa"/>
            <w:tcBorders>
              <w:top w:val="nil"/>
              <w:left w:val="nil"/>
              <w:bottom w:val="single" w:sz="4" w:space="0" w:color="auto"/>
            </w:tcBorders>
            <w:vAlign w:val="center"/>
          </w:tcPr>
          <w:p w:rsidR="00B856A3" w:rsidRPr="00B856A3" w:rsidRDefault="00B856A3" w:rsidP="00B856A3">
            <w:pPr>
              <w:jc w:val="center"/>
              <w:rPr>
                <w:rFonts w:ascii="Arial" w:hAnsi="Arial" w:cs="Arial"/>
                <w:noProof w:val="0"/>
                <w:sz w:val="22"/>
                <w:szCs w:val="22"/>
              </w:rPr>
            </w:pPr>
          </w:p>
        </w:tc>
        <w:tc>
          <w:tcPr>
            <w:tcW w:w="2715" w:type="dxa"/>
            <w:shd w:val="clear" w:color="auto" w:fill="E6E6E6"/>
            <w:vAlign w:val="center"/>
          </w:tcPr>
          <w:p w:rsidR="00B856A3" w:rsidRPr="00B856A3" w:rsidRDefault="00B856A3" w:rsidP="00B856A3">
            <w:pPr>
              <w:jc w:val="center"/>
              <w:rPr>
                <w:rFonts w:ascii="Arial" w:hAnsi="Arial" w:cs="Arial"/>
                <w:b/>
                <w:noProof w:val="0"/>
                <w:sz w:val="22"/>
                <w:szCs w:val="22"/>
              </w:rPr>
            </w:pPr>
            <w:r w:rsidRPr="00B856A3">
              <w:rPr>
                <w:rFonts w:ascii="Arial" w:hAnsi="Arial" w:cs="Arial"/>
                <w:b/>
                <w:noProof w:val="0"/>
                <w:sz w:val="22"/>
                <w:szCs w:val="22"/>
              </w:rPr>
              <w:t>Literacy</w:t>
            </w:r>
          </w:p>
        </w:tc>
        <w:tc>
          <w:tcPr>
            <w:tcW w:w="2715" w:type="dxa"/>
            <w:shd w:val="clear" w:color="auto" w:fill="E6E6E6"/>
            <w:vAlign w:val="center"/>
          </w:tcPr>
          <w:p w:rsidR="00B856A3" w:rsidRPr="00B856A3" w:rsidRDefault="00B856A3" w:rsidP="00B856A3">
            <w:pPr>
              <w:jc w:val="center"/>
              <w:rPr>
                <w:rFonts w:ascii="Arial" w:hAnsi="Arial" w:cs="Arial"/>
                <w:b/>
                <w:noProof w:val="0"/>
                <w:sz w:val="22"/>
                <w:szCs w:val="22"/>
              </w:rPr>
            </w:pPr>
            <w:r w:rsidRPr="00B856A3">
              <w:rPr>
                <w:rFonts w:ascii="Arial" w:hAnsi="Arial" w:cs="Arial"/>
                <w:b/>
                <w:noProof w:val="0"/>
                <w:sz w:val="22"/>
                <w:szCs w:val="22"/>
              </w:rPr>
              <w:t>Numeracy</w:t>
            </w:r>
          </w:p>
        </w:tc>
      </w:tr>
      <w:tr w:rsidR="00B856A3" w:rsidRPr="00B856A3" w:rsidTr="00B856A3">
        <w:trPr>
          <w:trHeight w:val="443"/>
          <w:jc w:val="center"/>
        </w:trPr>
        <w:tc>
          <w:tcPr>
            <w:tcW w:w="1011" w:type="dxa"/>
            <w:shd w:val="clear" w:color="auto" w:fill="E6E6E6"/>
            <w:vAlign w:val="center"/>
          </w:tcPr>
          <w:p w:rsidR="00B856A3" w:rsidRPr="00B856A3" w:rsidRDefault="00B856A3" w:rsidP="00B856A3">
            <w:pPr>
              <w:jc w:val="center"/>
              <w:rPr>
                <w:rFonts w:ascii="Arial" w:hAnsi="Arial" w:cs="Arial"/>
                <w:b/>
                <w:noProof w:val="0"/>
                <w:sz w:val="22"/>
                <w:szCs w:val="22"/>
              </w:rPr>
            </w:pPr>
            <w:r w:rsidRPr="00B856A3">
              <w:rPr>
                <w:rFonts w:ascii="Arial" w:hAnsi="Arial" w:cs="Arial"/>
                <w:b/>
                <w:noProof w:val="0"/>
                <w:sz w:val="22"/>
                <w:szCs w:val="22"/>
              </w:rPr>
              <w:t>Boys</w:t>
            </w:r>
          </w:p>
        </w:tc>
        <w:tc>
          <w:tcPr>
            <w:tcW w:w="2715" w:type="dxa"/>
            <w:vAlign w:val="center"/>
          </w:tcPr>
          <w:p w:rsidR="00B856A3" w:rsidRPr="00B856A3" w:rsidRDefault="00B856A3" w:rsidP="00B856A3">
            <w:pPr>
              <w:jc w:val="center"/>
              <w:rPr>
                <w:rFonts w:ascii="Arial" w:hAnsi="Arial" w:cs="Arial"/>
                <w:noProof w:val="0"/>
                <w:sz w:val="22"/>
                <w:szCs w:val="22"/>
              </w:rPr>
            </w:pPr>
            <w:r>
              <w:rPr>
                <w:rFonts w:ascii="Arial" w:hAnsi="Arial" w:cs="Arial"/>
                <w:noProof w:val="0"/>
                <w:sz w:val="22"/>
                <w:szCs w:val="22"/>
              </w:rPr>
              <w:t>100%</w:t>
            </w:r>
          </w:p>
        </w:tc>
        <w:tc>
          <w:tcPr>
            <w:tcW w:w="2715" w:type="dxa"/>
            <w:vAlign w:val="center"/>
          </w:tcPr>
          <w:p w:rsidR="00B856A3" w:rsidRPr="00B856A3" w:rsidRDefault="00B856A3" w:rsidP="00B856A3">
            <w:pPr>
              <w:jc w:val="center"/>
              <w:rPr>
                <w:rFonts w:ascii="Arial" w:hAnsi="Arial" w:cs="Arial"/>
                <w:noProof w:val="0"/>
                <w:sz w:val="22"/>
                <w:szCs w:val="22"/>
              </w:rPr>
            </w:pPr>
            <w:r>
              <w:rPr>
                <w:rFonts w:ascii="Arial" w:hAnsi="Arial" w:cs="Arial"/>
                <w:noProof w:val="0"/>
                <w:sz w:val="22"/>
                <w:szCs w:val="22"/>
              </w:rPr>
              <w:t>98%</w:t>
            </w:r>
          </w:p>
        </w:tc>
      </w:tr>
      <w:tr w:rsidR="00B856A3" w:rsidRPr="00B856A3" w:rsidTr="00B856A3">
        <w:trPr>
          <w:trHeight w:val="443"/>
          <w:jc w:val="center"/>
        </w:trPr>
        <w:tc>
          <w:tcPr>
            <w:tcW w:w="1011" w:type="dxa"/>
            <w:shd w:val="clear" w:color="auto" w:fill="E6E6E6"/>
            <w:vAlign w:val="center"/>
          </w:tcPr>
          <w:p w:rsidR="00B856A3" w:rsidRPr="00B856A3" w:rsidRDefault="00B856A3" w:rsidP="00B856A3">
            <w:pPr>
              <w:jc w:val="center"/>
              <w:rPr>
                <w:rFonts w:ascii="Arial" w:hAnsi="Arial" w:cs="Arial"/>
                <w:b/>
                <w:noProof w:val="0"/>
                <w:sz w:val="22"/>
                <w:szCs w:val="22"/>
              </w:rPr>
            </w:pPr>
            <w:r w:rsidRPr="00B856A3">
              <w:rPr>
                <w:rFonts w:ascii="Arial" w:hAnsi="Arial" w:cs="Arial"/>
                <w:b/>
                <w:noProof w:val="0"/>
                <w:sz w:val="22"/>
                <w:szCs w:val="22"/>
              </w:rPr>
              <w:t>Girls</w:t>
            </w:r>
          </w:p>
        </w:tc>
        <w:tc>
          <w:tcPr>
            <w:tcW w:w="2715" w:type="dxa"/>
            <w:vAlign w:val="center"/>
          </w:tcPr>
          <w:p w:rsidR="00B856A3" w:rsidRPr="00B856A3" w:rsidRDefault="00B856A3" w:rsidP="00B856A3">
            <w:pPr>
              <w:jc w:val="center"/>
              <w:rPr>
                <w:rFonts w:ascii="Arial" w:hAnsi="Arial" w:cs="Arial"/>
                <w:noProof w:val="0"/>
                <w:sz w:val="22"/>
                <w:szCs w:val="22"/>
              </w:rPr>
            </w:pPr>
            <w:r>
              <w:rPr>
                <w:rFonts w:ascii="Arial" w:hAnsi="Arial" w:cs="Arial"/>
                <w:noProof w:val="0"/>
                <w:sz w:val="22"/>
                <w:szCs w:val="22"/>
              </w:rPr>
              <w:t>96%</w:t>
            </w:r>
          </w:p>
        </w:tc>
        <w:tc>
          <w:tcPr>
            <w:tcW w:w="2715" w:type="dxa"/>
            <w:vAlign w:val="center"/>
          </w:tcPr>
          <w:p w:rsidR="00B856A3" w:rsidRPr="00B856A3" w:rsidRDefault="00B856A3" w:rsidP="00B856A3">
            <w:pPr>
              <w:jc w:val="center"/>
              <w:rPr>
                <w:rFonts w:ascii="Arial" w:hAnsi="Arial" w:cs="Arial"/>
                <w:noProof w:val="0"/>
                <w:sz w:val="22"/>
                <w:szCs w:val="22"/>
              </w:rPr>
            </w:pPr>
            <w:r>
              <w:rPr>
                <w:rFonts w:ascii="Arial" w:hAnsi="Arial" w:cs="Arial"/>
                <w:noProof w:val="0"/>
                <w:sz w:val="22"/>
                <w:szCs w:val="22"/>
              </w:rPr>
              <w:t>102%</w:t>
            </w:r>
          </w:p>
        </w:tc>
      </w:tr>
    </w:tbl>
    <w:p w:rsidR="00B90421" w:rsidRPr="004E7CD3" w:rsidRDefault="00B90421" w:rsidP="00B90421">
      <w:pPr>
        <w:rPr>
          <w:rFonts w:ascii="Arial" w:hAnsi="Arial" w:cs="Arial"/>
          <w:i/>
          <w:noProof w:val="0"/>
          <w:sz w:val="22"/>
          <w:szCs w:val="22"/>
        </w:rPr>
      </w:pPr>
    </w:p>
    <w:p w:rsidR="00910F71" w:rsidRDefault="00910F71" w:rsidP="00B90421">
      <w:pPr>
        <w:rPr>
          <w:rFonts w:ascii="Arial" w:hAnsi="Arial" w:cs="Arial"/>
          <w:noProof w:val="0"/>
          <w:sz w:val="22"/>
          <w:szCs w:val="22"/>
        </w:rPr>
      </w:pPr>
      <w:r w:rsidRPr="00A21852">
        <w:rPr>
          <w:rFonts w:ascii="Arial" w:hAnsi="Arial" w:cs="Arial"/>
          <w:noProof w:val="0"/>
          <w:sz w:val="22"/>
          <w:szCs w:val="22"/>
        </w:rPr>
        <w:lastRenderedPageBreak/>
        <w:t xml:space="preserve">P1 Baseline assessment results in September 2013 show that </w:t>
      </w:r>
      <w:r w:rsidR="00A21852" w:rsidRPr="00A21852">
        <w:rPr>
          <w:rFonts w:ascii="Arial" w:hAnsi="Arial" w:cs="Arial"/>
          <w:noProof w:val="0"/>
          <w:sz w:val="22"/>
          <w:szCs w:val="22"/>
        </w:rPr>
        <w:t>whilst we are maintaining results in Literacy, there is still a four point gap between the girls and boys evident. Girls are above the authority average at 102 and the boys slightly below at 98.  Numeracy results indicate that all pupils are performing well if slightly below East Renfrewshire Council average at 98.</w:t>
      </w:r>
    </w:p>
    <w:p w:rsidR="00A21852" w:rsidRPr="00CB3CCF" w:rsidRDefault="00A21852" w:rsidP="00B90421">
      <w:pPr>
        <w:rPr>
          <w:rFonts w:ascii="Arial" w:hAnsi="Arial" w:cs="Arial"/>
          <w:noProof w:val="0"/>
          <w:sz w:val="22"/>
          <w:szCs w:val="22"/>
        </w:rPr>
      </w:pPr>
    </w:p>
    <w:p w:rsidR="00B90421" w:rsidRDefault="00B90421" w:rsidP="00B90421">
      <w:pPr>
        <w:numPr>
          <w:ilvl w:val="0"/>
          <w:numId w:val="5"/>
        </w:numPr>
        <w:rPr>
          <w:rFonts w:ascii="Arial" w:hAnsi="Arial" w:cs="Arial"/>
          <w:b/>
          <w:i/>
          <w:noProof w:val="0"/>
          <w:sz w:val="22"/>
          <w:szCs w:val="22"/>
        </w:rPr>
      </w:pPr>
      <w:r w:rsidRPr="00A04493">
        <w:rPr>
          <w:rFonts w:ascii="Arial" w:hAnsi="Arial" w:cs="Arial"/>
          <w:b/>
          <w:i/>
          <w:noProof w:val="0"/>
          <w:sz w:val="22"/>
          <w:szCs w:val="22"/>
        </w:rPr>
        <w:t>Developmental Milestones</w:t>
      </w:r>
    </w:p>
    <w:p w:rsidR="00A04493" w:rsidRPr="00A04493" w:rsidRDefault="00A04493" w:rsidP="00A04493">
      <w:pPr>
        <w:rPr>
          <w:rFonts w:ascii="Arial" w:hAnsi="Arial" w:cs="Arial"/>
          <w:b/>
          <w:noProof w:val="0"/>
          <w:sz w:val="22"/>
          <w:szCs w:val="22"/>
        </w:rPr>
      </w:pPr>
    </w:p>
    <w:p w:rsidR="00B90421" w:rsidRPr="00A04493" w:rsidRDefault="00A04493" w:rsidP="00B90421">
      <w:pPr>
        <w:rPr>
          <w:rFonts w:ascii="Arial" w:hAnsi="Arial" w:cs="Arial"/>
          <w:noProof w:val="0"/>
          <w:sz w:val="22"/>
          <w:szCs w:val="22"/>
        </w:rPr>
      </w:pPr>
      <w:r w:rsidRPr="00A04493">
        <w:rPr>
          <w:rFonts w:ascii="Arial" w:hAnsi="Arial" w:cs="Arial"/>
          <w:noProof w:val="0"/>
          <w:sz w:val="22"/>
          <w:szCs w:val="22"/>
        </w:rPr>
        <w:t xml:space="preserve">East Renfrewshire introduced </w:t>
      </w:r>
      <w:r>
        <w:rPr>
          <w:rFonts w:ascii="Arial" w:hAnsi="Arial" w:cs="Arial"/>
          <w:noProof w:val="0"/>
          <w:sz w:val="22"/>
          <w:szCs w:val="22"/>
        </w:rPr>
        <w:t xml:space="preserve">the </w:t>
      </w:r>
      <w:r w:rsidRPr="00A04493">
        <w:rPr>
          <w:rFonts w:ascii="Arial" w:hAnsi="Arial" w:cs="Arial"/>
          <w:noProof w:val="0"/>
          <w:sz w:val="22"/>
          <w:szCs w:val="22"/>
        </w:rPr>
        <w:t>Developmental Milestones assessment for the first time this session. All P1 pupils were assessed in September 2013</w:t>
      </w:r>
      <w:r>
        <w:rPr>
          <w:rFonts w:ascii="Arial" w:hAnsi="Arial" w:cs="Arial"/>
          <w:noProof w:val="0"/>
          <w:sz w:val="22"/>
          <w:szCs w:val="22"/>
        </w:rPr>
        <w:t xml:space="preserve"> with 45% achieving success. We c</w:t>
      </w:r>
      <w:r w:rsidRPr="00A04493">
        <w:rPr>
          <w:rFonts w:ascii="Arial" w:hAnsi="Arial" w:cs="Arial"/>
          <w:noProof w:val="0"/>
          <w:sz w:val="22"/>
          <w:szCs w:val="22"/>
        </w:rPr>
        <w:t>ontinue to work towards the national target of 70%.</w:t>
      </w:r>
    </w:p>
    <w:p w:rsidR="00910F71" w:rsidRPr="004E7CD3" w:rsidRDefault="00910F71" w:rsidP="00B90421">
      <w:pPr>
        <w:rPr>
          <w:rFonts w:ascii="Arial" w:hAnsi="Arial" w:cs="Arial"/>
          <w:i/>
          <w:noProof w:val="0"/>
          <w:sz w:val="22"/>
          <w:szCs w:val="22"/>
        </w:rPr>
      </w:pPr>
    </w:p>
    <w:p w:rsidR="00B90421" w:rsidRPr="00910F71" w:rsidRDefault="00B90421" w:rsidP="00B90421">
      <w:pPr>
        <w:numPr>
          <w:ilvl w:val="0"/>
          <w:numId w:val="5"/>
        </w:numPr>
        <w:rPr>
          <w:rFonts w:ascii="Arial" w:hAnsi="Arial" w:cs="Arial"/>
          <w:b/>
          <w:i/>
          <w:noProof w:val="0"/>
          <w:sz w:val="22"/>
          <w:szCs w:val="22"/>
        </w:rPr>
      </w:pPr>
      <w:r w:rsidRPr="00910F71">
        <w:rPr>
          <w:rFonts w:ascii="Arial" w:hAnsi="Arial" w:cs="Arial"/>
          <w:b/>
          <w:i/>
          <w:noProof w:val="0"/>
          <w:sz w:val="22"/>
          <w:szCs w:val="22"/>
        </w:rPr>
        <w:t>CfE Levels</w:t>
      </w:r>
    </w:p>
    <w:p w:rsidR="00B90421" w:rsidRPr="004E7CD3" w:rsidRDefault="00B90421" w:rsidP="00B90421">
      <w:pPr>
        <w:rPr>
          <w:rFonts w:ascii="Arial" w:hAnsi="Arial" w:cs="Arial"/>
          <w:i/>
          <w:noProof w:val="0"/>
          <w:sz w:val="22"/>
          <w:szCs w:val="22"/>
        </w:rPr>
      </w:pPr>
    </w:p>
    <w:tbl>
      <w:tblPr>
        <w:tblStyle w:val="TableGrid"/>
        <w:tblW w:w="0" w:type="auto"/>
        <w:jc w:val="center"/>
        <w:tblLook w:val="01E0" w:firstRow="1" w:lastRow="1" w:firstColumn="1" w:lastColumn="1" w:noHBand="0" w:noVBand="0"/>
      </w:tblPr>
      <w:tblGrid>
        <w:gridCol w:w="1638"/>
        <w:gridCol w:w="1638"/>
        <w:gridCol w:w="1638"/>
        <w:gridCol w:w="1638"/>
        <w:gridCol w:w="1638"/>
      </w:tblGrid>
      <w:tr w:rsidR="00910F71" w:rsidTr="00B91395">
        <w:trPr>
          <w:trHeight w:val="435"/>
          <w:jc w:val="center"/>
        </w:trPr>
        <w:tc>
          <w:tcPr>
            <w:tcW w:w="1638" w:type="dxa"/>
            <w:tcBorders>
              <w:top w:val="nil"/>
              <w:left w:val="nil"/>
              <w:bottom w:val="single" w:sz="4" w:space="0" w:color="auto"/>
            </w:tcBorders>
            <w:vAlign w:val="center"/>
          </w:tcPr>
          <w:p w:rsidR="00910F71" w:rsidRDefault="00910F71" w:rsidP="00910F71">
            <w:pPr>
              <w:jc w:val="center"/>
              <w:rPr>
                <w:rFonts w:ascii="Arial" w:hAnsi="Arial" w:cs="Arial"/>
                <w:noProof w:val="0"/>
                <w:sz w:val="22"/>
                <w:szCs w:val="22"/>
              </w:rPr>
            </w:pPr>
          </w:p>
        </w:tc>
        <w:tc>
          <w:tcPr>
            <w:tcW w:w="1638" w:type="dxa"/>
            <w:shd w:val="clear" w:color="auto" w:fill="E6E6E6"/>
            <w:vAlign w:val="center"/>
          </w:tcPr>
          <w:p w:rsidR="00910F71" w:rsidRPr="00910F71" w:rsidRDefault="00910F71" w:rsidP="00910F71">
            <w:pPr>
              <w:jc w:val="center"/>
              <w:rPr>
                <w:rFonts w:ascii="Arial" w:hAnsi="Arial" w:cs="Arial"/>
                <w:b/>
                <w:noProof w:val="0"/>
                <w:sz w:val="22"/>
                <w:szCs w:val="22"/>
              </w:rPr>
            </w:pPr>
            <w:r w:rsidRPr="00910F71">
              <w:rPr>
                <w:rFonts w:ascii="Arial" w:hAnsi="Arial" w:cs="Arial"/>
                <w:b/>
                <w:noProof w:val="0"/>
                <w:sz w:val="22"/>
                <w:szCs w:val="22"/>
              </w:rPr>
              <w:t>P1</w:t>
            </w:r>
          </w:p>
        </w:tc>
        <w:tc>
          <w:tcPr>
            <w:tcW w:w="1638" w:type="dxa"/>
            <w:shd w:val="clear" w:color="auto" w:fill="E6E6E6"/>
            <w:vAlign w:val="center"/>
          </w:tcPr>
          <w:p w:rsidR="00910F71" w:rsidRPr="00910F71" w:rsidRDefault="00910F71" w:rsidP="00910F71">
            <w:pPr>
              <w:jc w:val="center"/>
              <w:rPr>
                <w:rFonts w:ascii="Arial" w:hAnsi="Arial" w:cs="Arial"/>
                <w:b/>
                <w:noProof w:val="0"/>
                <w:sz w:val="22"/>
                <w:szCs w:val="22"/>
              </w:rPr>
            </w:pPr>
            <w:r w:rsidRPr="00910F71">
              <w:rPr>
                <w:rFonts w:ascii="Arial" w:hAnsi="Arial" w:cs="Arial"/>
                <w:b/>
                <w:noProof w:val="0"/>
                <w:sz w:val="22"/>
                <w:szCs w:val="22"/>
              </w:rPr>
              <w:t>P4</w:t>
            </w:r>
          </w:p>
        </w:tc>
        <w:tc>
          <w:tcPr>
            <w:tcW w:w="1638" w:type="dxa"/>
            <w:shd w:val="clear" w:color="auto" w:fill="E6E6E6"/>
            <w:vAlign w:val="center"/>
          </w:tcPr>
          <w:p w:rsidR="00910F71" w:rsidRPr="00910F71" w:rsidRDefault="00910F71" w:rsidP="00910F71">
            <w:pPr>
              <w:jc w:val="center"/>
              <w:rPr>
                <w:rFonts w:ascii="Arial" w:hAnsi="Arial" w:cs="Arial"/>
                <w:b/>
                <w:noProof w:val="0"/>
                <w:sz w:val="22"/>
                <w:szCs w:val="22"/>
              </w:rPr>
            </w:pPr>
            <w:r w:rsidRPr="00910F71">
              <w:rPr>
                <w:rFonts w:ascii="Arial" w:hAnsi="Arial" w:cs="Arial"/>
                <w:b/>
                <w:noProof w:val="0"/>
                <w:sz w:val="22"/>
                <w:szCs w:val="22"/>
              </w:rPr>
              <w:t>P7</w:t>
            </w:r>
          </w:p>
        </w:tc>
        <w:tc>
          <w:tcPr>
            <w:tcW w:w="1638" w:type="dxa"/>
            <w:shd w:val="clear" w:color="auto" w:fill="E6E6E6"/>
            <w:vAlign w:val="center"/>
          </w:tcPr>
          <w:p w:rsidR="00910F71" w:rsidRPr="00910F71" w:rsidRDefault="00910F71" w:rsidP="00910F71">
            <w:pPr>
              <w:jc w:val="center"/>
              <w:rPr>
                <w:rFonts w:ascii="Arial" w:hAnsi="Arial" w:cs="Arial"/>
                <w:b/>
                <w:noProof w:val="0"/>
                <w:sz w:val="22"/>
                <w:szCs w:val="22"/>
              </w:rPr>
            </w:pPr>
            <w:r w:rsidRPr="00910F71">
              <w:rPr>
                <w:rFonts w:ascii="Arial" w:hAnsi="Arial" w:cs="Arial"/>
                <w:b/>
                <w:noProof w:val="0"/>
                <w:sz w:val="22"/>
                <w:szCs w:val="22"/>
              </w:rPr>
              <w:t>Overall</w:t>
            </w:r>
          </w:p>
        </w:tc>
      </w:tr>
      <w:tr w:rsidR="00910F71" w:rsidTr="00B91395">
        <w:trPr>
          <w:trHeight w:val="435"/>
          <w:jc w:val="center"/>
        </w:trPr>
        <w:tc>
          <w:tcPr>
            <w:tcW w:w="1638" w:type="dxa"/>
            <w:shd w:val="clear" w:color="auto" w:fill="E6E6E6"/>
            <w:vAlign w:val="center"/>
          </w:tcPr>
          <w:p w:rsidR="00910F71" w:rsidRPr="00910F71" w:rsidRDefault="00910F71" w:rsidP="00910F71">
            <w:pPr>
              <w:jc w:val="center"/>
              <w:rPr>
                <w:rFonts w:ascii="Arial" w:hAnsi="Arial" w:cs="Arial"/>
                <w:b/>
                <w:noProof w:val="0"/>
                <w:sz w:val="22"/>
                <w:szCs w:val="22"/>
              </w:rPr>
            </w:pPr>
            <w:r w:rsidRPr="00910F71">
              <w:rPr>
                <w:rFonts w:ascii="Arial" w:hAnsi="Arial" w:cs="Arial"/>
                <w:b/>
                <w:noProof w:val="0"/>
                <w:sz w:val="22"/>
                <w:szCs w:val="22"/>
              </w:rPr>
              <w:t>Reading</w:t>
            </w:r>
          </w:p>
        </w:tc>
        <w:tc>
          <w:tcPr>
            <w:tcW w:w="1638" w:type="dxa"/>
            <w:vAlign w:val="center"/>
          </w:tcPr>
          <w:p w:rsidR="00910F71" w:rsidRDefault="00910F71" w:rsidP="00910F71">
            <w:pPr>
              <w:jc w:val="center"/>
              <w:rPr>
                <w:rFonts w:ascii="Arial" w:hAnsi="Arial" w:cs="Arial"/>
                <w:noProof w:val="0"/>
                <w:sz w:val="22"/>
                <w:szCs w:val="22"/>
              </w:rPr>
            </w:pPr>
            <w:r>
              <w:rPr>
                <w:rFonts w:ascii="Arial" w:hAnsi="Arial" w:cs="Arial"/>
                <w:noProof w:val="0"/>
                <w:sz w:val="22"/>
                <w:szCs w:val="22"/>
              </w:rPr>
              <w:t>81%</w:t>
            </w:r>
          </w:p>
        </w:tc>
        <w:tc>
          <w:tcPr>
            <w:tcW w:w="1638" w:type="dxa"/>
            <w:vAlign w:val="center"/>
          </w:tcPr>
          <w:p w:rsidR="00910F71" w:rsidRDefault="00910F71" w:rsidP="00910F71">
            <w:pPr>
              <w:jc w:val="center"/>
              <w:rPr>
                <w:rFonts w:ascii="Arial" w:hAnsi="Arial" w:cs="Arial"/>
                <w:noProof w:val="0"/>
                <w:sz w:val="22"/>
                <w:szCs w:val="22"/>
              </w:rPr>
            </w:pPr>
            <w:r>
              <w:rPr>
                <w:rFonts w:ascii="Arial" w:hAnsi="Arial" w:cs="Arial"/>
                <w:noProof w:val="0"/>
                <w:sz w:val="22"/>
                <w:szCs w:val="22"/>
              </w:rPr>
              <w:t>75%</w:t>
            </w:r>
          </w:p>
        </w:tc>
        <w:tc>
          <w:tcPr>
            <w:tcW w:w="1638" w:type="dxa"/>
            <w:vAlign w:val="center"/>
          </w:tcPr>
          <w:p w:rsidR="00910F71" w:rsidRDefault="00910F71" w:rsidP="00910F71">
            <w:pPr>
              <w:jc w:val="center"/>
              <w:rPr>
                <w:rFonts w:ascii="Arial" w:hAnsi="Arial" w:cs="Arial"/>
                <w:noProof w:val="0"/>
                <w:sz w:val="22"/>
                <w:szCs w:val="22"/>
              </w:rPr>
            </w:pPr>
            <w:r>
              <w:rPr>
                <w:rFonts w:ascii="Arial" w:hAnsi="Arial" w:cs="Arial"/>
                <w:noProof w:val="0"/>
                <w:sz w:val="22"/>
                <w:szCs w:val="22"/>
              </w:rPr>
              <w:t>80%</w:t>
            </w:r>
          </w:p>
        </w:tc>
        <w:tc>
          <w:tcPr>
            <w:tcW w:w="1638" w:type="dxa"/>
            <w:vAlign w:val="center"/>
          </w:tcPr>
          <w:p w:rsidR="00910F71" w:rsidRDefault="00910F71" w:rsidP="00910F71">
            <w:pPr>
              <w:jc w:val="center"/>
              <w:rPr>
                <w:rFonts w:ascii="Arial" w:hAnsi="Arial" w:cs="Arial"/>
                <w:noProof w:val="0"/>
                <w:sz w:val="22"/>
                <w:szCs w:val="22"/>
              </w:rPr>
            </w:pPr>
            <w:r>
              <w:rPr>
                <w:rFonts w:ascii="Arial" w:hAnsi="Arial" w:cs="Arial"/>
                <w:noProof w:val="0"/>
                <w:sz w:val="22"/>
                <w:szCs w:val="22"/>
              </w:rPr>
              <w:t>78%</w:t>
            </w:r>
          </w:p>
        </w:tc>
      </w:tr>
      <w:tr w:rsidR="00910F71" w:rsidTr="00B91395">
        <w:trPr>
          <w:trHeight w:val="435"/>
          <w:jc w:val="center"/>
        </w:trPr>
        <w:tc>
          <w:tcPr>
            <w:tcW w:w="1638" w:type="dxa"/>
            <w:shd w:val="clear" w:color="auto" w:fill="E6E6E6"/>
            <w:vAlign w:val="center"/>
          </w:tcPr>
          <w:p w:rsidR="00910F71" w:rsidRPr="00910F71" w:rsidRDefault="00910F71" w:rsidP="00910F71">
            <w:pPr>
              <w:jc w:val="center"/>
              <w:rPr>
                <w:rFonts w:ascii="Arial" w:hAnsi="Arial" w:cs="Arial"/>
                <w:b/>
                <w:noProof w:val="0"/>
                <w:sz w:val="22"/>
                <w:szCs w:val="22"/>
              </w:rPr>
            </w:pPr>
            <w:r w:rsidRPr="00910F71">
              <w:rPr>
                <w:rFonts w:ascii="Arial" w:hAnsi="Arial" w:cs="Arial"/>
                <w:b/>
                <w:noProof w:val="0"/>
                <w:sz w:val="22"/>
                <w:szCs w:val="22"/>
              </w:rPr>
              <w:t>Writing</w:t>
            </w:r>
          </w:p>
        </w:tc>
        <w:tc>
          <w:tcPr>
            <w:tcW w:w="1638" w:type="dxa"/>
            <w:vAlign w:val="center"/>
          </w:tcPr>
          <w:p w:rsidR="00910F71" w:rsidRDefault="00910F71" w:rsidP="00910F71">
            <w:pPr>
              <w:jc w:val="center"/>
              <w:rPr>
                <w:rFonts w:ascii="Arial" w:hAnsi="Arial" w:cs="Arial"/>
                <w:noProof w:val="0"/>
                <w:sz w:val="22"/>
                <w:szCs w:val="22"/>
              </w:rPr>
            </w:pPr>
            <w:r>
              <w:rPr>
                <w:rFonts w:ascii="Arial" w:hAnsi="Arial" w:cs="Arial"/>
                <w:noProof w:val="0"/>
                <w:sz w:val="22"/>
                <w:szCs w:val="22"/>
              </w:rPr>
              <w:t>82%</w:t>
            </w:r>
          </w:p>
        </w:tc>
        <w:tc>
          <w:tcPr>
            <w:tcW w:w="1638" w:type="dxa"/>
            <w:vAlign w:val="center"/>
          </w:tcPr>
          <w:p w:rsidR="00910F71" w:rsidRDefault="00910F71" w:rsidP="00910F71">
            <w:pPr>
              <w:jc w:val="center"/>
              <w:rPr>
                <w:rFonts w:ascii="Arial" w:hAnsi="Arial" w:cs="Arial"/>
                <w:noProof w:val="0"/>
                <w:sz w:val="22"/>
                <w:szCs w:val="22"/>
              </w:rPr>
            </w:pPr>
            <w:r>
              <w:rPr>
                <w:rFonts w:ascii="Arial" w:hAnsi="Arial" w:cs="Arial"/>
                <w:noProof w:val="0"/>
                <w:sz w:val="22"/>
                <w:szCs w:val="22"/>
              </w:rPr>
              <w:t>75%</w:t>
            </w:r>
          </w:p>
        </w:tc>
        <w:tc>
          <w:tcPr>
            <w:tcW w:w="1638" w:type="dxa"/>
            <w:vAlign w:val="center"/>
          </w:tcPr>
          <w:p w:rsidR="00910F71" w:rsidRDefault="00910F71" w:rsidP="00910F71">
            <w:pPr>
              <w:jc w:val="center"/>
              <w:rPr>
                <w:rFonts w:ascii="Arial" w:hAnsi="Arial" w:cs="Arial"/>
                <w:noProof w:val="0"/>
                <w:sz w:val="22"/>
                <w:szCs w:val="22"/>
              </w:rPr>
            </w:pPr>
            <w:r>
              <w:rPr>
                <w:rFonts w:ascii="Arial" w:hAnsi="Arial" w:cs="Arial"/>
                <w:noProof w:val="0"/>
                <w:sz w:val="22"/>
                <w:szCs w:val="22"/>
              </w:rPr>
              <w:t>74%</w:t>
            </w:r>
          </w:p>
        </w:tc>
        <w:tc>
          <w:tcPr>
            <w:tcW w:w="1638" w:type="dxa"/>
            <w:vAlign w:val="center"/>
          </w:tcPr>
          <w:p w:rsidR="00910F71" w:rsidRDefault="00910F71" w:rsidP="00910F71">
            <w:pPr>
              <w:jc w:val="center"/>
              <w:rPr>
                <w:rFonts w:ascii="Arial" w:hAnsi="Arial" w:cs="Arial"/>
                <w:noProof w:val="0"/>
                <w:sz w:val="22"/>
                <w:szCs w:val="22"/>
              </w:rPr>
            </w:pPr>
            <w:r>
              <w:rPr>
                <w:rFonts w:ascii="Arial" w:hAnsi="Arial" w:cs="Arial"/>
                <w:noProof w:val="0"/>
                <w:sz w:val="22"/>
                <w:szCs w:val="22"/>
              </w:rPr>
              <w:t>77%</w:t>
            </w:r>
          </w:p>
        </w:tc>
      </w:tr>
      <w:tr w:rsidR="00910F71" w:rsidTr="00B91395">
        <w:trPr>
          <w:trHeight w:val="470"/>
          <w:jc w:val="center"/>
        </w:trPr>
        <w:tc>
          <w:tcPr>
            <w:tcW w:w="1638" w:type="dxa"/>
            <w:shd w:val="clear" w:color="auto" w:fill="E6E6E6"/>
            <w:vAlign w:val="center"/>
          </w:tcPr>
          <w:p w:rsidR="00910F71" w:rsidRPr="00910F71" w:rsidRDefault="00910F71" w:rsidP="00910F71">
            <w:pPr>
              <w:jc w:val="center"/>
              <w:rPr>
                <w:rFonts w:ascii="Arial" w:hAnsi="Arial" w:cs="Arial"/>
                <w:b/>
                <w:noProof w:val="0"/>
                <w:sz w:val="22"/>
                <w:szCs w:val="22"/>
              </w:rPr>
            </w:pPr>
            <w:r w:rsidRPr="00910F71">
              <w:rPr>
                <w:rFonts w:ascii="Arial" w:hAnsi="Arial" w:cs="Arial"/>
                <w:b/>
                <w:noProof w:val="0"/>
                <w:sz w:val="22"/>
                <w:szCs w:val="22"/>
              </w:rPr>
              <w:t>Maths</w:t>
            </w:r>
          </w:p>
        </w:tc>
        <w:tc>
          <w:tcPr>
            <w:tcW w:w="1638" w:type="dxa"/>
            <w:vAlign w:val="center"/>
          </w:tcPr>
          <w:p w:rsidR="00910F71" w:rsidRDefault="00910F71" w:rsidP="00910F71">
            <w:pPr>
              <w:jc w:val="center"/>
              <w:rPr>
                <w:rFonts w:ascii="Arial" w:hAnsi="Arial" w:cs="Arial"/>
                <w:noProof w:val="0"/>
                <w:sz w:val="22"/>
                <w:szCs w:val="22"/>
              </w:rPr>
            </w:pPr>
            <w:r>
              <w:rPr>
                <w:rFonts w:ascii="Arial" w:hAnsi="Arial" w:cs="Arial"/>
                <w:noProof w:val="0"/>
                <w:sz w:val="22"/>
                <w:szCs w:val="22"/>
              </w:rPr>
              <w:t>89%</w:t>
            </w:r>
          </w:p>
        </w:tc>
        <w:tc>
          <w:tcPr>
            <w:tcW w:w="1638" w:type="dxa"/>
            <w:vAlign w:val="center"/>
          </w:tcPr>
          <w:p w:rsidR="00910F71" w:rsidRDefault="00910F71" w:rsidP="00910F71">
            <w:pPr>
              <w:jc w:val="center"/>
              <w:rPr>
                <w:rFonts w:ascii="Arial" w:hAnsi="Arial" w:cs="Arial"/>
                <w:noProof w:val="0"/>
                <w:sz w:val="22"/>
                <w:szCs w:val="22"/>
              </w:rPr>
            </w:pPr>
            <w:r>
              <w:rPr>
                <w:rFonts w:ascii="Arial" w:hAnsi="Arial" w:cs="Arial"/>
                <w:noProof w:val="0"/>
                <w:sz w:val="22"/>
                <w:szCs w:val="22"/>
              </w:rPr>
              <w:t>75%</w:t>
            </w:r>
          </w:p>
        </w:tc>
        <w:tc>
          <w:tcPr>
            <w:tcW w:w="1638" w:type="dxa"/>
            <w:vAlign w:val="center"/>
          </w:tcPr>
          <w:p w:rsidR="00910F71" w:rsidRDefault="00910F71" w:rsidP="00910F71">
            <w:pPr>
              <w:jc w:val="center"/>
              <w:rPr>
                <w:rFonts w:ascii="Arial" w:hAnsi="Arial" w:cs="Arial"/>
                <w:noProof w:val="0"/>
                <w:sz w:val="22"/>
                <w:szCs w:val="22"/>
              </w:rPr>
            </w:pPr>
            <w:r>
              <w:rPr>
                <w:rFonts w:ascii="Arial" w:hAnsi="Arial" w:cs="Arial"/>
                <w:noProof w:val="0"/>
                <w:sz w:val="22"/>
                <w:szCs w:val="22"/>
              </w:rPr>
              <w:t>77%</w:t>
            </w:r>
          </w:p>
        </w:tc>
        <w:tc>
          <w:tcPr>
            <w:tcW w:w="1638" w:type="dxa"/>
            <w:vAlign w:val="center"/>
          </w:tcPr>
          <w:p w:rsidR="00910F71" w:rsidRDefault="00910F71" w:rsidP="00910F71">
            <w:pPr>
              <w:jc w:val="center"/>
              <w:rPr>
                <w:rFonts w:ascii="Arial" w:hAnsi="Arial" w:cs="Arial"/>
                <w:noProof w:val="0"/>
                <w:sz w:val="22"/>
                <w:szCs w:val="22"/>
              </w:rPr>
            </w:pPr>
            <w:r>
              <w:rPr>
                <w:rFonts w:ascii="Arial" w:hAnsi="Arial" w:cs="Arial"/>
                <w:noProof w:val="0"/>
                <w:sz w:val="22"/>
                <w:szCs w:val="22"/>
              </w:rPr>
              <w:t>80%</w:t>
            </w:r>
          </w:p>
        </w:tc>
      </w:tr>
    </w:tbl>
    <w:p w:rsidR="00B90421" w:rsidRPr="00D47B0E" w:rsidRDefault="00B90421" w:rsidP="00B90421">
      <w:pPr>
        <w:rPr>
          <w:rFonts w:ascii="Arial" w:hAnsi="Arial" w:cs="Arial"/>
          <w:noProof w:val="0"/>
          <w:sz w:val="22"/>
          <w:szCs w:val="22"/>
        </w:rPr>
      </w:pPr>
    </w:p>
    <w:p w:rsidR="00B90421" w:rsidRPr="00910F71" w:rsidRDefault="00910F71" w:rsidP="00B90421">
      <w:pPr>
        <w:rPr>
          <w:rFonts w:ascii="Arial" w:hAnsi="Arial" w:cs="Arial"/>
          <w:noProof w:val="0"/>
          <w:sz w:val="22"/>
          <w:szCs w:val="22"/>
        </w:rPr>
      </w:pPr>
      <w:r>
        <w:rPr>
          <w:rFonts w:ascii="Arial" w:hAnsi="Arial" w:cs="Arial"/>
          <w:noProof w:val="0"/>
          <w:sz w:val="22"/>
          <w:szCs w:val="22"/>
        </w:rPr>
        <w:t>Tracking Database results show that there needs to be a focus on attainment levels in P4 next session.</w:t>
      </w:r>
    </w:p>
    <w:p w:rsidR="00B57B43" w:rsidRPr="004E7CD3" w:rsidRDefault="00B57B43" w:rsidP="00B90421">
      <w:pPr>
        <w:rPr>
          <w:rFonts w:ascii="Arial" w:hAnsi="Arial" w:cs="Arial"/>
          <w:i/>
          <w:noProof w:val="0"/>
          <w:sz w:val="22"/>
          <w:szCs w:val="22"/>
        </w:rPr>
      </w:pPr>
    </w:p>
    <w:p w:rsidR="00C564AD" w:rsidRDefault="00C564AD" w:rsidP="00B90421">
      <w:pPr>
        <w:rPr>
          <w:rFonts w:ascii="Arial" w:hAnsi="Arial" w:cs="Arial"/>
          <w:noProof w:val="0"/>
          <w:sz w:val="22"/>
          <w:szCs w:val="22"/>
        </w:rPr>
      </w:pPr>
    </w:p>
    <w:p w:rsidR="00B90421" w:rsidRPr="004E7CD3" w:rsidRDefault="00B90421" w:rsidP="00B90421">
      <w:pPr>
        <w:numPr>
          <w:ilvl w:val="0"/>
          <w:numId w:val="5"/>
        </w:numPr>
        <w:rPr>
          <w:rFonts w:ascii="Arial" w:hAnsi="Arial" w:cs="Arial"/>
          <w:b/>
          <w:i/>
          <w:noProof w:val="0"/>
          <w:sz w:val="22"/>
          <w:szCs w:val="22"/>
        </w:rPr>
      </w:pPr>
      <w:r w:rsidRPr="004E7CD3">
        <w:rPr>
          <w:rFonts w:ascii="Arial" w:hAnsi="Arial" w:cs="Arial"/>
          <w:b/>
          <w:i/>
          <w:noProof w:val="0"/>
          <w:sz w:val="22"/>
          <w:szCs w:val="22"/>
        </w:rPr>
        <w:t>Lowest 20% Support</w:t>
      </w:r>
    </w:p>
    <w:p w:rsidR="00B90421" w:rsidRDefault="00B90421" w:rsidP="00B90421">
      <w:pPr>
        <w:rPr>
          <w:rFonts w:ascii="Arial" w:hAnsi="Arial" w:cs="Arial"/>
          <w:noProof w:val="0"/>
          <w:sz w:val="22"/>
          <w:szCs w:val="22"/>
        </w:rPr>
      </w:pPr>
    </w:p>
    <w:p w:rsidR="00B90421" w:rsidRDefault="00B90421" w:rsidP="00B90421">
      <w:pPr>
        <w:rPr>
          <w:rFonts w:ascii="Arial" w:hAnsi="Arial" w:cs="Arial"/>
          <w:noProof w:val="0"/>
          <w:sz w:val="22"/>
          <w:szCs w:val="22"/>
        </w:rPr>
      </w:pPr>
      <w:r>
        <w:rPr>
          <w:rFonts w:ascii="Arial" w:hAnsi="Arial" w:cs="Arial"/>
          <w:noProof w:val="0"/>
          <w:sz w:val="22"/>
          <w:szCs w:val="22"/>
        </w:rPr>
        <w:t>Funding from ERC allowed us to focus additional support on the lowest performing 20% of pupils.</w:t>
      </w:r>
    </w:p>
    <w:p w:rsidR="00F52092" w:rsidRDefault="00F52092" w:rsidP="00B90421">
      <w:pPr>
        <w:rPr>
          <w:rFonts w:ascii="Arial" w:hAnsi="Arial" w:cs="Arial"/>
          <w:noProof w:val="0"/>
          <w:sz w:val="22"/>
          <w:szCs w:val="22"/>
          <w:lang w:eastAsia="en-GB"/>
        </w:rPr>
      </w:pPr>
    </w:p>
    <w:tbl>
      <w:tblPr>
        <w:tblStyle w:val="TableGrid"/>
        <w:tblW w:w="0" w:type="auto"/>
        <w:jc w:val="center"/>
        <w:tblLook w:val="01E0" w:firstRow="1" w:lastRow="1" w:firstColumn="1" w:lastColumn="1" w:noHBand="0" w:noVBand="0"/>
      </w:tblPr>
      <w:tblGrid>
        <w:gridCol w:w="7808"/>
      </w:tblGrid>
      <w:tr w:rsidR="00F52092" w:rsidTr="00F52092">
        <w:trPr>
          <w:trHeight w:val="1021"/>
          <w:jc w:val="center"/>
        </w:trPr>
        <w:tc>
          <w:tcPr>
            <w:tcW w:w="7808" w:type="dxa"/>
            <w:tcBorders>
              <w:bottom w:val="single" w:sz="4" w:space="0" w:color="auto"/>
            </w:tcBorders>
            <w:shd w:val="clear" w:color="auto" w:fill="F3F3F3"/>
            <w:vAlign w:val="center"/>
          </w:tcPr>
          <w:p w:rsidR="00F52092" w:rsidRPr="00B10BA8" w:rsidRDefault="00F52092" w:rsidP="00F52092">
            <w:pPr>
              <w:jc w:val="center"/>
              <w:rPr>
                <w:noProof w:val="0"/>
                <w:sz w:val="22"/>
                <w:szCs w:val="22"/>
                <w:lang w:eastAsia="en-GB"/>
              </w:rPr>
            </w:pPr>
            <w:r w:rsidRPr="00B10BA8">
              <w:rPr>
                <w:rFonts w:ascii="Arial" w:hAnsi="Arial" w:cs="Arial"/>
                <w:noProof w:val="0"/>
                <w:sz w:val="22"/>
                <w:szCs w:val="22"/>
                <w:lang w:eastAsia="en-GB"/>
              </w:rPr>
              <w:t xml:space="preserve">In P7 the literacy scores of the 20% </w:t>
            </w:r>
            <w:r w:rsidRPr="00B10BA8">
              <w:rPr>
                <w:rFonts w:ascii="Arial" w:hAnsi="Arial" w:cs="Arial"/>
                <w:b/>
                <w:noProof w:val="0"/>
                <w:sz w:val="22"/>
                <w:szCs w:val="22"/>
                <w:lang w:eastAsia="en-GB"/>
              </w:rPr>
              <w:t>increased</w:t>
            </w:r>
            <w:r w:rsidRPr="00B10BA8">
              <w:rPr>
                <w:rFonts w:ascii="Arial" w:hAnsi="Arial" w:cs="Arial"/>
                <w:noProof w:val="0"/>
                <w:sz w:val="22"/>
                <w:szCs w:val="22"/>
                <w:lang w:eastAsia="en-GB"/>
              </w:rPr>
              <w:t xml:space="preserve"> on average 3.44</w:t>
            </w:r>
          </w:p>
          <w:p w:rsidR="00F52092" w:rsidRPr="00B10BA8" w:rsidRDefault="00F52092" w:rsidP="00F52092">
            <w:pPr>
              <w:jc w:val="center"/>
              <w:rPr>
                <w:noProof w:val="0"/>
                <w:sz w:val="22"/>
                <w:szCs w:val="22"/>
                <w:lang w:eastAsia="en-GB"/>
              </w:rPr>
            </w:pPr>
            <w:r w:rsidRPr="00B10BA8">
              <w:rPr>
                <w:rFonts w:ascii="Arial" w:hAnsi="Arial" w:cs="Arial"/>
                <w:noProof w:val="0"/>
                <w:sz w:val="22"/>
                <w:szCs w:val="22"/>
                <w:lang w:eastAsia="en-GB"/>
              </w:rPr>
              <w:t>In P5 the literacy scores of the 20% i</w:t>
            </w:r>
            <w:r w:rsidRPr="00B10BA8">
              <w:rPr>
                <w:rFonts w:ascii="Arial" w:hAnsi="Arial" w:cs="Arial"/>
                <w:b/>
                <w:noProof w:val="0"/>
                <w:sz w:val="22"/>
                <w:szCs w:val="22"/>
                <w:lang w:eastAsia="en-GB"/>
              </w:rPr>
              <w:t xml:space="preserve">ncreased </w:t>
            </w:r>
            <w:r w:rsidRPr="00B10BA8">
              <w:rPr>
                <w:rFonts w:ascii="Arial" w:hAnsi="Arial" w:cs="Arial"/>
                <w:noProof w:val="0"/>
                <w:sz w:val="22"/>
                <w:szCs w:val="22"/>
                <w:lang w:eastAsia="en-GB"/>
              </w:rPr>
              <w:t>on average 1.82</w:t>
            </w:r>
          </w:p>
          <w:p w:rsidR="00F52092" w:rsidRDefault="00F52092" w:rsidP="00F52092">
            <w:pPr>
              <w:jc w:val="center"/>
              <w:rPr>
                <w:rFonts w:ascii="Arial" w:hAnsi="Arial" w:cs="Arial"/>
                <w:noProof w:val="0"/>
                <w:sz w:val="22"/>
                <w:szCs w:val="22"/>
                <w:lang w:eastAsia="en-GB"/>
              </w:rPr>
            </w:pPr>
            <w:r w:rsidRPr="00B10BA8">
              <w:rPr>
                <w:rFonts w:ascii="Arial" w:hAnsi="Arial" w:cs="Arial"/>
                <w:noProof w:val="0"/>
                <w:sz w:val="22"/>
                <w:szCs w:val="22"/>
                <w:lang w:eastAsia="en-GB"/>
              </w:rPr>
              <w:t xml:space="preserve">In P3 the literacy scores of the 20% </w:t>
            </w:r>
            <w:r w:rsidRPr="00B10BA8">
              <w:rPr>
                <w:rFonts w:ascii="Arial" w:hAnsi="Arial" w:cs="Arial"/>
                <w:b/>
                <w:noProof w:val="0"/>
                <w:sz w:val="22"/>
                <w:szCs w:val="22"/>
                <w:lang w:eastAsia="en-GB"/>
              </w:rPr>
              <w:t>decreased</w:t>
            </w:r>
            <w:r w:rsidRPr="00B10BA8">
              <w:rPr>
                <w:rFonts w:ascii="Arial" w:hAnsi="Arial" w:cs="Arial"/>
                <w:noProof w:val="0"/>
                <w:sz w:val="22"/>
                <w:szCs w:val="22"/>
                <w:lang w:eastAsia="en-GB"/>
              </w:rPr>
              <w:t xml:space="preserve"> on average 1.14</w:t>
            </w:r>
          </w:p>
        </w:tc>
      </w:tr>
      <w:tr w:rsidR="00F52092" w:rsidTr="00F52092">
        <w:trPr>
          <w:trHeight w:val="284"/>
          <w:jc w:val="center"/>
        </w:trPr>
        <w:tc>
          <w:tcPr>
            <w:tcW w:w="7808" w:type="dxa"/>
            <w:tcBorders>
              <w:left w:val="nil"/>
              <w:right w:val="nil"/>
            </w:tcBorders>
            <w:vAlign w:val="center"/>
          </w:tcPr>
          <w:p w:rsidR="00F52092" w:rsidRDefault="00F52092" w:rsidP="00F52092">
            <w:pPr>
              <w:jc w:val="center"/>
              <w:rPr>
                <w:rFonts w:ascii="Arial" w:hAnsi="Arial" w:cs="Arial"/>
                <w:noProof w:val="0"/>
                <w:sz w:val="22"/>
                <w:szCs w:val="22"/>
                <w:lang w:eastAsia="en-GB"/>
              </w:rPr>
            </w:pPr>
          </w:p>
        </w:tc>
      </w:tr>
      <w:tr w:rsidR="00F52092" w:rsidTr="00F52092">
        <w:trPr>
          <w:trHeight w:val="1021"/>
          <w:jc w:val="center"/>
        </w:trPr>
        <w:tc>
          <w:tcPr>
            <w:tcW w:w="7808" w:type="dxa"/>
            <w:shd w:val="clear" w:color="auto" w:fill="F3F3F3"/>
            <w:vAlign w:val="center"/>
          </w:tcPr>
          <w:p w:rsidR="00F52092" w:rsidRPr="00B10BA8" w:rsidRDefault="00F52092" w:rsidP="00F52092">
            <w:pPr>
              <w:jc w:val="center"/>
              <w:rPr>
                <w:noProof w:val="0"/>
                <w:sz w:val="22"/>
                <w:szCs w:val="22"/>
                <w:lang w:eastAsia="en-GB"/>
              </w:rPr>
            </w:pPr>
            <w:r w:rsidRPr="00B10BA8">
              <w:rPr>
                <w:rFonts w:ascii="Arial" w:hAnsi="Arial" w:cs="Arial"/>
                <w:noProof w:val="0"/>
                <w:sz w:val="22"/>
                <w:szCs w:val="22"/>
                <w:lang w:eastAsia="en-GB"/>
              </w:rPr>
              <w:t xml:space="preserve">In P7 the numeracy scores of the 20% </w:t>
            </w:r>
            <w:r w:rsidRPr="00B10BA8">
              <w:rPr>
                <w:rFonts w:ascii="Arial" w:hAnsi="Arial" w:cs="Arial"/>
                <w:b/>
                <w:noProof w:val="0"/>
                <w:sz w:val="22"/>
                <w:szCs w:val="22"/>
                <w:lang w:eastAsia="en-GB"/>
              </w:rPr>
              <w:t>increased</w:t>
            </w:r>
            <w:r w:rsidRPr="00B10BA8">
              <w:rPr>
                <w:rFonts w:ascii="Arial" w:hAnsi="Arial" w:cs="Arial"/>
                <w:noProof w:val="0"/>
                <w:sz w:val="22"/>
                <w:szCs w:val="22"/>
                <w:lang w:eastAsia="en-GB"/>
              </w:rPr>
              <w:t xml:space="preserve"> on average 0.46</w:t>
            </w:r>
          </w:p>
          <w:p w:rsidR="00F52092" w:rsidRPr="00B10BA8" w:rsidRDefault="00F52092" w:rsidP="00F52092">
            <w:pPr>
              <w:jc w:val="center"/>
              <w:rPr>
                <w:noProof w:val="0"/>
                <w:sz w:val="22"/>
                <w:szCs w:val="22"/>
                <w:lang w:eastAsia="en-GB"/>
              </w:rPr>
            </w:pPr>
            <w:r w:rsidRPr="00B10BA8">
              <w:rPr>
                <w:rFonts w:ascii="Arial" w:hAnsi="Arial" w:cs="Arial"/>
                <w:noProof w:val="0"/>
                <w:sz w:val="22"/>
                <w:szCs w:val="22"/>
                <w:lang w:eastAsia="en-GB"/>
              </w:rPr>
              <w:t xml:space="preserve">In P5 the numeracy scores of the 20% </w:t>
            </w:r>
            <w:r w:rsidRPr="00B10BA8">
              <w:rPr>
                <w:rFonts w:ascii="Arial" w:hAnsi="Arial" w:cs="Arial"/>
                <w:b/>
                <w:noProof w:val="0"/>
                <w:sz w:val="22"/>
                <w:szCs w:val="22"/>
                <w:lang w:eastAsia="en-GB"/>
              </w:rPr>
              <w:t>increased</w:t>
            </w:r>
            <w:r w:rsidRPr="00B10BA8">
              <w:rPr>
                <w:rFonts w:ascii="Arial" w:hAnsi="Arial" w:cs="Arial"/>
                <w:noProof w:val="0"/>
                <w:sz w:val="22"/>
                <w:szCs w:val="22"/>
                <w:lang w:eastAsia="en-GB"/>
              </w:rPr>
              <w:t xml:space="preserve"> on average 2.47</w:t>
            </w:r>
          </w:p>
          <w:p w:rsidR="00F52092" w:rsidRDefault="00F52092" w:rsidP="00F52092">
            <w:pPr>
              <w:jc w:val="center"/>
              <w:rPr>
                <w:rFonts w:ascii="Arial" w:hAnsi="Arial" w:cs="Arial"/>
                <w:noProof w:val="0"/>
                <w:sz w:val="22"/>
                <w:szCs w:val="22"/>
                <w:lang w:eastAsia="en-GB"/>
              </w:rPr>
            </w:pPr>
            <w:r w:rsidRPr="00B10BA8">
              <w:rPr>
                <w:rFonts w:ascii="Arial" w:hAnsi="Arial" w:cs="Arial"/>
                <w:noProof w:val="0"/>
                <w:sz w:val="22"/>
                <w:szCs w:val="22"/>
                <w:lang w:eastAsia="en-GB"/>
              </w:rPr>
              <w:t>In P3 the numeracy scores of the 20%</w:t>
            </w:r>
            <w:r w:rsidRPr="00B10BA8">
              <w:rPr>
                <w:rFonts w:ascii="Arial" w:hAnsi="Arial" w:cs="Arial"/>
                <w:b/>
                <w:noProof w:val="0"/>
                <w:sz w:val="22"/>
                <w:szCs w:val="22"/>
                <w:lang w:eastAsia="en-GB"/>
              </w:rPr>
              <w:t xml:space="preserve"> increased</w:t>
            </w:r>
            <w:r w:rsidRPr="00B10BA8">
              <w:rPr>
                <w:rFonts w:ascii="Arial" w:hAnsi="Arial" w:cs="Arial"/>
                <w:noProof w:val="0"/>
                <w:sz w:val="22"/>
                <w:szCs w:val="22"/>
                <w:lang w:eastAsia="en-GB"/>
              </w:rPr>
              <w:t xml:space="preserve"> on average 4.79</w:t>
            </w:r>
          </w:p>
        </w:tc>
      </w:tr>
    </w:tbl>
    <w:p w:rsidR="00B90421" w:rsidRDefault="00B90421" w:rsidP="00B90421">
      <w:pPr>
        <w:rPr>
          <w:noProof w:val="0"/>
          <w:sz w:val="22"/>
          <w:szCs w:val="22"/>
          <w:lang w:eastAsia="en-GB"/>
        </w:rPr>
      </w:pPr>
    </w:p>
    <w:p w:rsidR="00D4052E" w:rsidRPr="004A3CD1" w:rsidRDefault="00D4052E" w:rsidP="00B90421">
      <w:pPr>
        <w:rPr>
          <w:noProof w:val="0"/>
          <w:sz w:val="22"/>
          <w:szCs w:val="22"/>
          <w:lang w:eastAsia="en-GB"/>
        </w:rPr>
      </w:pPr>
    </w:p>
    <w:p w:rsidR="009F3CFB" w:rsidRDefault="00A21852" w:rsidP="00B90421">
      <w:pPr>
        <w:rPr>
          <w:rFonts w:ascii="Arial" w:hAnsi="Arial" w:cs="Arial"/>
          <w:noProof w:val="0"/>
          <w:sz w:val="22"/>
          <w:szCs w:val="22"/>
          <w:lang w:eastAsia="en-GB"/>
        </w:rPr>
      </w:pPr>
      <w:r w:rsidRPr="00A21852">
        <w:rPr>
          <w:rFonts w:ascii="Arial" w:hAnsi="Arial" w:cs="Arial"/>
          <w:noProof w:val="0"/>
          <w:sz w:val="22"/>
          <w:szCs w:val="22"/>
          <w:lang w:eastAsia="en-GB"/>
        </w:rPr>
        <w:t>T</w:t>
      </w:r>
      <w:r w:rsidR="00B90421" w:rsidRPr="00A21852">
        <w:rPr>
          <w:rFonts w:ascii="Arial" w:hAnsi="Arial" w:cs="Arial"/>
          <w:noProof w:val="0"/>
          <w:sz w:val="22"/>
          <w:szCs w:val="22"/>
          <w:lang w:eastAsia="en-GB"/>
        </w:rPr>
        <w:t xml:space="preserve">he anomaly in P3 literacy </w:t>
      </w:r>
      <w:r w:rsidRPr="00A21852">
        <w:rPr>
          <w:rFonts w:ascii="Arial" w:hAnsi="Arial" w:cs="Arial"/>
          <w:noProof w:val="0"/>
          <w:sz w:val="22"/>
          <w:szCs w:val="22"/>
          <w:lang w:eastAsia="en-GB"/>
        </w:rPr>
        <w:t>will be further analysed using available data to clarify where support and intervention is required.</w:t>
      </w:r>
      <w:r>
        <w:rPr>
          <w:rFonts w:ascii="Arial" w:hAnsi="Arial" w:cs="Arial"/>
          <w:noProof w:val="0"/>
          <w:sz w:val="22"/>
          <w:szCs w:val="22"/>
          <w:lang w:eastAsia="en-GB"/>
        </w:rPr>
        <w:t xml:space="preserve"> </w:t>
      </w:r>
      <w:r w:rsidR="00B91395">
        <w:rPr>
          <w:rFonts w:ascii="Arial" w:hAnsi="Arial" w:cs="Arial"/>
          <w:noProof w:val="0"/>
          <w:sz w:val="22"/>
          <w:szCs w:val="22"/>
        </w:rPr>
        <w:t>Although we can</w:t>
      </w:r>
      <w:r w:rsidR="009F3CFB">
        <w:rPr>
          <w:rFonts w:ascii="Arial" w:hAnsi="Arial" w:cs="Arial"/>
          <w:noProof w:val="0"/>
          <w:sz w:val="22"/>
          <w:szCs w:val="22"/>
        </w:rPr>
        <w:t xml:space="preserve"> not attribute improvement made</w:t>
      </w:r>
      <w:r w:rsidR="00B91395">
        <w:rPr>
          <w:rFonts w:ascii="Arial" w:hAnsi="Arial" w:cs="Arial"/>
          <w:noProof w:val="0"/>
          <w:sz w:val="22"/>
          <w:szCs w:val="22"/>
        </w:rPr>
        <w:t xml:space="preserve"> totally to this support we are</w:t>
      </w:r>
      <w:r w:rsidR="009F3CFB">
        <w:rPr>
          <w:rFonts w:ascii="Arial" w:hAnsi="Arial" w:cs="Arial"/>
          <w:noProof w:val="0"/>
          <w:sz w:val="22"/>
          <w:szCs w:val="22"/>
        </w:rPr>
        <w:t xml:space="preserve"> pleased with the number of value added results achieved.</w:t>
      </w:r>
    </w:p>
    <w:p w:rsidR="00C538D7" w:rsidRDefault="00C538D7" w:rsidP="00B90421">
      <w:pPr>
        <w:rPr>
          <w:rFonts w:ascii="Arial" w:hAnsi="Arial" w:cs="Arial"/>
          <w:noProof w:val="0"/>
          <w:sz w:val="22"/>
          <w:szCs w:val="22"/>
        </w:rPr>
      </w:pPr>
    </w:p>
    <w:p w:rsidR="00D4052E" w:rsidRDefault="00D4052E" w:rsidP="00B90421">
      <w:pPr>
        <w:rPr>
          <w:rFonts w:ascii="Arial" w:hAnsi="Arial" w:cs="Arial"/>
          <w:noProof w:val="0"/>
          <w:sz w:val="22"/>
          <w:szCs w:val="22"/>
        </w:rPr>
      </w:pPr>
    </w:p>
    <w:p w:rsidR="00B90421" w:rsidRPr="004E7CD3" w:rsidRDefault="00B90421" w:rsidP="00B90421">
      <w:pPr>
        <w:numPr>
          <w:ilvl w:val="0"/>
          <w:numId w:val="5"/>
        </w:numPr>
        <w:rPr>
          <w:rFonts w:ascii="Arial" w:hAnsi="Arial" w:cs="Arial"/>
          <w:b/>
          <w:i/>
          <w:noProof w:val="0"/>
          <w:sz w:val="22"/>
          <w:szCs w:val="22"/>
        </w:rPr>
      </w:pPr>
      <w:r w:rsidRPr="004E7CD3">
        <w:rPr>
          <w:rFonts w:ascii="Arial" w:hAnsi="Arial" w:cs="Arial"/>
          <w:b/>
          <w:i/>
          <w:noProof w:val="0"/>
          <w:sz w:val="22"/>
          <w:szCs w:val="22"/>
        </w:rPr>
        <w:t>Correlation of Professional Judgements with CfE Levels and Standardised Test Results</w:t>
      </w:r>
    </w:p>
    <w:p w:rsidR="00BD64AE" w:rsidRPr="007A28CC" w:rsidRDefault="00BD64AE" w:rsidP="00BD64AE">
      <w:pPr>
        <w:rPr>
          <w:rFonts w:ascii="Arial" w:hAnsi="Arial" w:cs="Arial"/>
          <w:noProof w:val="0"/>
          <w:sz w:val="22"/>
          <w:szCs w:val="22"/>
        </w:rPr>
      </w:pPr>
    </w:p>
    <w:p w:rsidR="0008388F" w:rsidRPr="007A28CC" w:rsidRDefault="00BD64AE" w:rsidP="00B90421">
      <w:pPr>
        <w:rPr>
          <w:rFonts w:ascii="Arial" w:hAnsi="Arial" w:cs="Arial"/>
          <w:noProof w:val="0"/>
          <w:sz w:val="22"/>
          <w:szCs w:val="22"/>
        </w:rPr>
      </w:pPr>
      <w:r>
        <w:rPr>
          <w:rFonts w:ascii="Arial" w:hAnsi="Arial" w:cs="Arial"/>
          <w:noProof w:val="0"/>
          <w:sz w:val="22"/>
          <w:szCs w:val="22"/>
        </w:rPr>
        <w:t>Teachers are becoming increasingly confident in making judgements about CfE Levels and progress within these levels.</w:t>
      </w:r>
      <w:r w:rsidR="0033617C">
        <w:rPr>
          <w:rFonts w:ascii="Arial" w:hAnsi="Arial" w:cs="Arial"/>
          <w:noProof w:val="0"/>
          <w:sz w:val="22"/>
          <w:szCs w:val="22"/>
        </w:rPr>
        <w:t xml:space="preserve"> This has been made possible through consistent moderation exercises and purposeful professional dialogue.</w:t>
      </w:r>
    </w:p>
    <w:p w:rsidR="009B183F" w:rsidRDefault="009B183F" w:rsidP="00912A51">
      <w:pPr>
        <w:rPr>
          <w:rFonts w:ascii="Arial" w:hAnsi="Arial" w:cs="Arial"/>
          <w:noProof w:val="0"/>
          <w:sz w:val="22"/>
          <w:szCs w:val="22"/>
        </w:rPr>
      </w:pPr>
    </w:p>
    <w:p w:rsidR="0033617C" w:rsidRDefault="0033617C" w:rsidP="00912A51">
      <w:pPr>
        <w:rPr>
          <w:rFonts w:ascii="Arial" w:hAnsi="Arial" w:cs="Arial"/>
          <w:noProof w:val="0"/>
          <w:sz w:val="22"/>
          <w:szCs w:val="22"/>
        </w:rPr>
      </w:pPr>
    </w:p>
    <w:p w:rsidR="00CB3CCF" w:rsidRDefault="00CB3CCF" w:rsidP="00912A51">
      <w:pPr>
        <w:rPr>
          <w:rFonts w:ascii="Arial" w:hAnsi="Arial" w:cs="Arial"/>
          <w:noProof w:val="0"/>
          <w:sz w:val="22"/>
          <w:szCs w:val="22"/>
        </w:rPr>
      </w:pPr>
    </w:p>
    <w:p w:rsidR="00CB3CCF" w:rsidRDefault="00CB3CCF" w:rsidP="00912A51">
      <w:pPr>
        <w:rPr>
          <w:rFonts w:ascii="Arial" w:hAnsi="Arial" w:cs="Arial"/>
          <w:noProof w:val="0"/>
          <w:sz w:val="22"/>
          <w:szCs w:val="22"/>
        </w:rPr>
      </w:pPr>
    </w:p>
    <w:p w:rsidR="00CB3CCF" w:rsidRPr="00EB0892" w:rsidRDefault="00CB3CCF" w:rsidP="00912A51">
      <w:pPr>
        <w:rPr>
          <w:rFonts w:ascii="Arial" w:hAnsi="Arial" w:cs="Arial"/>
          <w:noProof w:val="0"/>
          <w:sz w:val="22"/>
          <w:szCs w:val="22"/>
        </w:rPr>
      </w:pPr>
    </w:p>
    <w:p w:rsidR="00CB3CCF" w:rsidRDefault="00CB3CCF" w:rsidP="00EB0892">
      <w:pPr>
        <w:rPr>
          <w:rFonts w:ascii="Arial" w:hAnsi="Arial" w:cs="Arial"/>
          <w:b/>
          <w:noProof w:val="0"/>
          <w:sz w:val="22"/>
          <w:szCs w:val="22"/>
          <w:u w:val="single"/>
        </w:rPr>
      </w:pPr>
    </w:p>
    <w:p w:rsidR="004A3CD1" w:rsidRDefault="00E55D3C" w:rsidP="00EB0892">
      <w:pPr>
        <w:rPr>
          <w:rFonts w:ascii="Arial" w:hAnsi="Arial" w:cs="Arial"/>
          <w:b/>
          <w:noProof w:val="0"/>
          <w:sz w:val="22"/>
          <w:szCs w:val="22"/>
          <w:u w:val="single"/>
        </w:rPr>
      </w:pPr>
      <w:r w:rsidRPr="004E7CD3">
        <w:rPr>
          <w:rFonts w:ascii="Arial" w:hAnsi="Arial" w:cs="Arial"/>
          <w:b/>
          <w:noProof w:val="0"/>
          <w:sz w:val="22"/>
          <w:szCs w:val="22"/>
          <w:u w:val="single"/>
        </w:rPr>
        <w:t xml:space="preserve">RECOGNISING AND CELEBRATING </w:t>
      </w:r>
      <w:r w:rsidR="00F942BA">
        <w:rPr>
          <w:rFonts w:ascii="Arial" w:hAnsi="Arial" w:cs="Arial"/>
          <w:b/>
          <w:noProof w:val="0"/>
          <w:sz w:val="22"/>
          <w:szCs w:val="22"/>
          <w:u w:val="single"/>
        </w:rPr>
        <w:t xml:space="preserve">LEARNING, </w:t>
      </w:r>
      <w:r w:rsidRPr="004E7CD3">
        <w:rPr>
          <w:rFonts w:ascii="Arial" w:hAnsi="Arial" w:cs="Arial"/>
          <w:b/>
          <w:noProof w:val="0"/>
          <w:sz w:val="22"/>
          <w:szCs w:val="22"/>
          <w:u w:val="single"/>
        </w:rPr>
        <w:t>SUCCESSES AND ACHIEVEMENTS</w:t>
      </w:r>
    </w:p>
    <w:p w:rsidR="00CB3CCF" w:rsidRPr="00CB3CCF" w:rsidRDefault="00CB3CCF" w:rsidP="00EB0892">
      <w:pPr>
        <w:rPr>
          <w:rFonts w:ascii="Arial" w:hAnsi="Arial" w:cs="Arial"/>
          <w:b/>
          <w:noProof w:val="0"/>
          <w:sz w:val="22"/>
          <w:szCs w:val="22"/>
          <w:u w:val="single"/>
        </w:rPr>
      </w:pPr>
    </w:p>
    <w:p w:rsidR="009E443E" w:rsidRPr="009E443E" w:rsidRDefault="009E443E" w:rsidP="009E443E">
      <w:pPr>
        <w:numPr>
          <w:ilvl w:val="0"/>
          <w:numId w:val="40"/>
        </w:numPr>
        <w:rPr>
          <w:rFonts w:ascii="Arial" w:hAnsi="Arial" w:cs="Arial"/>
          <w:b/>
          <w:i/>
          <w:noProof w:val="0"/>
          <w:sz w:val="22"/>
          <w:szCs w:val="22"/>
        </w:rPr>
      </w:pPr>
      <w:r w:rsidRPr="009E443E">
        <w:rPr>
          <w:rFonts w:ascii="Arial" w:hAnsi="Arial" w:cs="Arial"/>
          <w:b/>
          <w:i/>
          <w:noProof w:val="0"/>
          <w:sz w:val="22"/>
          <w:szCs w:val="22"/>
        </w:rPr>
        <w:t>Pupils</w:t>
      </w:r>
    </w:p>
    <w:p w:rsidR="009E443E" w:rsidRDefault="009E443E" w:rsidP="00AE6CD7">
      <w:pPr>
        <w:rPr>
          <w:rFonts w:ascii="Arial" w:hAnsi="Arial" w:cs="Arial"/>
          <w:noProof w:val="0"/>
          <w:sz w:val="22"/>
          <w:szCs w:val="22"/>
        </w:rPr>
      </w:pPr>
    </w:p>
    <w:p w:rsidR="00EB0892" w:rsidRDefault="00E76686" w:rsidP="00AE6CD7">
      <w:pPr>
        <w:rPr>
          <w:rFonts w:ascii="Arial" w:hAnsi="Arial" w:cs="Arial"/>
          <w:noProof w:val="0"/>
          <w:sz w:val="22"/>
          <w:szCs w:val="22"/>
        </w:rPr>
      </w:pPr>
      <w:r>
        <w:rPr>
          <w:rFonts w:ascii="Arial" w:hAnsi="Arial" w:cs="Arial"/>
          <w:noProof w:val="0"/>
          <w:sz w:val="22"/>
          <w:szCs w:val="22"/>
        </w:rPr>
        <w:t xml:space="preserve">We celebrate pupil </w:t>
      </w:r>
      <w:r w:rsidR="00F942BA">
        <w:rPr>
          <w:rFonts w:ascii="Arial" w:hAnsi="Arial" w:cs="Arial"/>
          <w:noProof w:val="0"/>
          <w:sz w:val="22"/>
          <w:szCs w:val="22"/>
        </w:rPr>
        <w:t xml:space="preserve">learning, </w:t>
      </w:r>
      <w:r>
        <w:rPr>
          <w:rFonts w:ascii="Arial" w:hAnsi="Arial" w:cs="Arial"/>
          <w:noProof w:val="0"/>
          <w:sz w:val="22"/>
          <w:szCs w:val="22"/>
        </w:rPr>
        <w:t>success and achievement across the four capacities of CfE in a variety of ways that allow pupils</w:t>
      </w:r>
      <w:ins w:id="1" w:author="McGillivray" w:date="2014-07-22T12:37:00Z">
        <w:r w:rsidR="009103F7">
          <w:rPr>
            <w:rFonts w:ascii="Arial" w:hAnsi="Arial" w:cs="Arial"/>
            <w:noProof w:val="0"/>
            <w:sz w:val="22"/>
            <w:szCs w:val="22"/>
          </w:rPr>
          <w:t xml:space="preserve"> </w:t>
        </w:r>
      </w:ins>
      <w:del w:id="2" w:author="McGillivray" w:date="2014-07-22T12:37:00Z">
        <w:r w:rsidDel="009103F7">
          <w:rPr>
            <w:rFonts w:ascii="Arial" w:hAnsi="Arial" w:cs="Arial"/>
            <w:noProof w:val="0"/>
            <w:sz w:val="22"/>
            <w:szCs w:val="22"/>
          </w:rPr>
          <w:delText xml:space="preserve">’ </w:delText>
        </w:r>
      </w:del>
      <w:r>
        <w:rPr>
          <w:rFonts w:ascii="Arial" w:hAnsi="Arial" w:cs="Arial"/>
          <w:noProof w:val="0"/>
          <w:sz w:val="22"/>
          <w:szCs w:val="22"/>
        </w:rPr>
        <w:t>involvement in their own learning</w:t>
      </w:r>
      <w:r w:rsidR="002821DB">
        <w:rPr>
          <w:rFonts w:ascii="Arial" w:hAnsi="Arial" w:cs="Arial"/>
          <w:noProof w:val="0"/>
          <w:sz w:val="22"/>
          <w:szCs w:val="22"/>
        </w:rPr>
        <w:t xml:space="preserve">. They are encouraged to include </w:t>
      </w:r>
      <w:r w:rsidR="009103F7">
        <w:rPr>
          <w:rFonts w:ascii="Arial" w:hAnsi="Arial" w:cs="Arial"/>
          <w:noProof w:val="0"/>
          <w:sz w:val="22"/>
          <w:szCs w:val="22"/>
        </w:rPr>
        <w:t xml:space="preserve">successes and achievements </w:t>
      </w:r>
      <w:r w:rsidR="002821DB">
        <w:rPr>
          <w:rFonts w:ascii="Arial" w:hAnsi="Arial" w:cs="Arial"/>
          <w:noProof w:val="0"/>
          <w:sz w:val="22"/>
          <w:szCs w:val="22"/>
        </w:rPr>
        <w:t>from bot</w:t>
      </w:r>
      <w:r w:rsidR="00F942BA">
        <w:rPr>
          <w:rFonts w:ascii="Arial" w:hAnsi="Arial" w:cs="Arial"/>
          <w:noProof w:val="0"/>
          <w:sz w:val="22"/>
          <w:szCs w:val="22"/>
        </w:rPr>
        <w:t xml:space="preserve">h within and outwith the school, and to share them with parents, visitors and </w:t>
      </w:r>
      <w:r w:rsidR="009103F7">
        <w:rPr>
          <w:rFonts w:ascii="Arial" w:hAnsi="Arial" w:cs="Arial"/>
          <w:noProof w:val="0"/>
          <w:sz w:val="22"/>
          <w:szCs w:val="22"/>
        </w:rPr>
        <w:t xml:space="preserve">the </w:t>
      </w:r>
      <w:r w:rsidR="00F942BA">
        <w:rPr>
          <w:rFonts w:ascii="Arial" w:hAnsi="Arial" w:cs="Arial"/>
          <w:noProof w:val="0"/>
          <w:sz w:val="22"/>
          <w:szCs w:val="22"/>
        </w:rPr>
        <w:t>wider community.</w:t>
      </w:r>
    </w:p>
    <w:p w:rsidR="005D7295" w:rsidRDefault="005D7295" w:rsidP="00AE6CD7">
      <w:pPr>
        <w:rPr>
          <w:rFonts w:ascii="Arial" w:hAnsi="Arial" w:cs="Arial"/>
          <w:noProof w:val="0"/>
          <w:sz w:val="22"/>
          <w:szCs w:val="22"/>
        </w:rPr>
      </w:pPr>
    </w:p>
    <w:p w:rsidR="005D7295" w:rsidRDefault="00A21852" w:rsidP="00D17308">
      <w:pPr>
        <w:numPr>
          <w:ilvl w:val="0"/>
          <w:numId w:val="21"/>
        </w:numPr>
        <w:rPr>
          <w:rFonts w:ascii="Arial" w:hAnsi="Arial" w:cs="Arial"/>
          <w:noProof w:val="0"/>
          <w:sz w:val="22"/>
          <w:szCs w:val="22"/>
        </w:rPr>
      </w:pPr>
      <w:r>
        <w:rPr>
          <w:rFonts w:ascii="Arial" w:hAnsi="Arial" w:cs="Arial"/>
          <w:noProof w:val="0"/>
          <w:sz w:val="22"/>
          <w:szCs w:val="22"/>
        </w:rPr>
        <w:t>a</w:t>
      </w:r>
      <w:r w:rsidR="00D4052E">
        <w:rPr>
          <w:rFonts w:ascii="Arial" w:hAnsi="Arial" w:cs="Arial"/>
          <w:noProof w:val="0"/>
          <w:sz w:val="22"/>
          <w:szCs w:val="22"/>
        </w:rPr>
        <w:t>chievement PowerPoint shared at assemblies</w:t>
      </w:r>
    </w:p>
    <w:p w:rsidR="002821DB" w:rsidRDefault="00761203" w:rsidP="00D17308">
      <w:pPr>
        <w:numPr>
          <w:ilvl w:val="0"/>
          <w:numId w:val="21"/>
        </w:numPr>
        <w:rPr>
          <w:rFonts w:ascii="Arial" w:hAnsi="Arial" w:cs="Arial"/>
          <w:noProof w:val="0"/>
          <w:sz w:val="22"/>
          <w:szCs w:val="22"/>
        </w:rPr>
      </w:pPr>
      <w:r>
        <w:rPr>
          <w:rFonts w:ascii="Arial" w:hAnsi="Arial" w:cs="Arial"/>
          <w:noProof w:val="0"/>
          <w:sz w:val="22"/>
          <w:szCs w:val="22"/>
        </w:rPr>
        <w:t>w</w:t>
      </w:r>
      <w:r w:rsidR="005D7295">
        <w:rPr>
          <w:rFonts w:ascii="Arial" w:hAnsi="Arial" w:cs="Arial"/>
          <w:noProof w:val="0"/>
          <w:sz w:val="22"/>
          <w:szCs w:val="22"/>
        </w:rPr>
        <w:t xml:space="preserve">hole school and stage </w:t>
      </w:r>
      <w:r w:rsidR="002821DB">
        <w:rPr>
          <w:rFonts w:ascii="Arial" w:hAnsi="Arial" w:cs="Arial"/>
          <w:noProof w:val="0"/>
          <w:sz w:val="22"/>
          <w:szCs w:val="22"/>
        </w:rPr>
        <w:t>assemblies</w:t>
      </w:r>
    </w:p>
    <w:p w:rsidR="00F942BA" w:rsidRDefault="00F942BA" w:rsidP="00F942BA">
      <w:pPr>
        <w:numPr>
          <w:ilvl w:val="0"/>
          <w:numId w:val="21"/>
        </w:numPr>
        <w:rPr>
          <w:rFonts w:ascii="Arial" w:hAnsi="Arial" w:cs="Arial"/>
          <w:noProof w:val="0"/>
          <w:sz w:val="22"/>
          <w:szCs w:val="22"/>
        </w:rPr>
      </w:pPr>
      <w:r>
        <w:rPr>
          <w:rFonts w:ascii="Arial" w:hAnsi="Arial" w:cs="Arial"/>
          <w:noProof w:val="0"/>
          <w:sz w:val="22"/>
          <w:szCs w:val="22"/>
        </w:rPr>
        <w:t>school Samba band</w:t>
      </w:r>
    </w:p>
    <w:p w:rsidR="00F942BA" w:rsidRDefault="00F942BA" w:rsidP="00F942BA">
      <w:pPr>
        <w:numPr>
          <w:ilvl w:val="0"/>
          <w:numId w:val="21"/>
        </w:numPr>
        <w:rPr>
          <w:rFonts w:ascii="Arial" w:hAnsi="Arial" w:cs="Arial"/>
          <w:noProof w:val="0"/>
          <w:sz w:val="22"/>
          <w:szCs w:val="22"/>
        </w:rPr>
      </w:pPr>
      <w:r>
        <w:rPr>
          <w:rFonts w:ascii="Arial" w:hAnsi="Arial" w:cs="Arial"/>
          <w:noProof w:val="0"/>
          <w:sz w:val="22"/>
          <w:szCs w:val="22"/>
        </w:rPr>
        <w:t>school choir at Prince</w:t>
      </w:r>
      <w:r w:rsidR="009103F7">
        <w:rPr>
          <w:rFonts w:ascii="Arial" w:hAnsi="Arial" w:cs="Arial"/>
          <w:noProof w:val="0"/>
          <w:sz w:val="22"/>
          <w:szCs w:val="22"/>
        </w:rPr>
        <w:t>’s</w:t>
      </w:r>
      <w:r>
        <w:rPr>
          <w:rFonts w:ascii="Arial" w:hAnsi="Arial" w:cs="Arial"/>
          <w:noProof w:val="0"/>
          <w:sz w:val="22"/>
          <w:szCs w:val="22"/>
        </w:rPr>
        <w:t xml:space="preserve"> Square</w:t>
      </w:r>
    </w:p>
    <w:p w:rsidR="00F942BA" w:rsidRDefault="00F942BA" w:rsidP="00F942BA">
      <w:pPr>
        <w:numPr>
          <w:ilvl w:val="0"/>
          <w:numId w:val="21"/>
        </w:numPr>
        <w:rPr>
          <w:rFonts w:ascii="Arial" w:hAnsi="Arial" w:cs="Arial"/>
          <w:noProof w:val="0"/>
          <w:sz w:val="22"/>
          <w:szCs w:val="22"/>
        </w:rPr>
      </w:pPr>
      <w:r>
        <w:rPr>
          <w:rFonts w:ascii="Arial" w:hAnsi="Arial" w:cs="Arial"/>
          <w:noProof w:val="0"/>
          <w:sz w:val="22"/>
          <w:szCs w:val="22"/>
        </w:rPr>
        <w:t>school Show</w:t>
      </w:r>
    </w:p>
    <w:p w:rsidR="00F942BA" w:rsidRDefault="00F942BA" w:rsidP="00F942BA">
      <w:pPr>
        <w:numPr>
          <w:ilvl w:val="0"/>
          <w:numId w:val="21"/>
        </w:numPr>
        <w:rPr>
          <w:rFonts w:ascii="Arial" w:hAnsi="Arial" w:cs="Arial"/>
          <w:noProof w:val="0"/>
          <w:sz w:val="22"/>
          <w:szCs w:val="22"/>
        </w:rPr>
      </w:pPr>
      <w:r>
        <w:rPr>
          <w:rFonts w:ascii="Arial" w:hAnsi="Arial" w:cs="Arial"/>
          <w:noProof w:val="0"/>
          <w:sz w:val="22"/>
          <w:szCs w:val="22"/>
        </w:rPr>
        <w:t>school Talent Show</w:t>
      </w:r>
    </w:p>
    <w:p w:rsidR="00F942BA" w:rsidRDefault="00F942BA" w:rsidP="00F942BA">
      <w:pPr>
        <w:numPr>
          <w:ilvl w:val="0"/>
          <w:numId w:val="21"/>
        </w:numPr>
        <w:rPr>
          <w:rFonts w:ascii="Arial" w:hAnsi="Arial" w:cs="Arial"/>
          <w:noProof w:val="0"/>
          <w:sz w:val="22"/>
          <w:szCs w:val="22"/>
        </w:rPr>
      </w:pPr>
      <w:r>
        <w:rPr>
          <w:rFonts w:ascii="Arial" w:hAnsi="Arial" w:cs="Arial"/>
          <w:noProof w:val="0"/>
          <w:sz w:val="22"/>
          <w:szCs w:val="22"/>
        </w:rPr>
        <w:t>school Award Ceremony</w:t>
      </w:r>
    </w:p>
    <w:p w:rsidR="00D4052E" w:rsidRDefault="00D4052E" w:rsidP="00F942BA">
      <w:pPr>
        <w:numPr>
          <w:ilvl w:val="0"/>
          <w:numId w:val="21"/>
        </w:numPr>
        <w:rPr>
          <w:rFonts w:ascii="Arial" w:hAnsi="Arial" w:cs="Arial"/>
          <w:noProof w:val="0"/>
          <w:sz w:val="22"/>
          <w:szCs w:val="22"/>
        </w:rPr>
      </w:pPr>
      <w:r>
        <w:rPr>
          <w:rFonts w:ascii="Arial" w:hAnsi="Arial" w:cs="Arial"/>
          <w:noProof w:val="0"/>
          <w:sz w:val="22"/>
          <w:szCs w:val="22"/>
        </w:rPr>
        <w:t>Nursery Daffodil Tea for grandparents</w:t>
      </w:r>
    </w:p>
    <w:p w:rsidR="00F942BA" w:rsidRDefault="00F942BA" w:rsidP="00F942BA">
      <w:pPr>
        <w:numPr>
          <w:ilvl w:val="0"/>
          <w:numId w:val="21"/>
        </w:numPr>
        <w:rPr>
          <w:rFonts w:ascii="Arial" w:hAnsi="Arial" w:cs="Arial"/>
          <w:noProof w:val="0"/>
          <w:sz w:val="22"/>
          <w:szCs w:val="22"/>
        </w:rPr>
      </w:pPr>
      <w:r>
        <w:rPr>
          <w:rFonts w:ascii="Arial" w:hAnsi="Arial" w:cs="Arial"/>
          <w:noProof w:val="0"/>
          <w:sz w:val="22"/>
          <w:szCs w:val="22"/>
        </w:rPr>
        <w:t>P1-3 Nativity</w:t>
      </w:r>
    </w:p>
    <w:p w:rsidR="00D4052E" w:rsidRDefault="00D4052E" w:rsidP="00F942BA">
      <w:pPr>
        <w:numPr>
          <w:ilvl w:val="0"/>
          <w:numId w:val="21"/>
        </w:numPr>
        <w:rPr>
          <w:rFonts w:ascii="Arial" w:hAnsi="Arial" w:cs="Arial"/>
          <w:noProof w:val="0"/>
          <w:sz w:val="22"/>
          <w:szCs w:val="22"/>
        </w:rPr>
      </w:pPr>
      <w:r>
        <w:rPr>
          <w:rFonts w:ascii="Arial" w:hAnsi="Arial" w:cs="Arial"/>
          <w:noProof w:val="0"/>
          <w:sz w:val="22"/>
          <w:szCs w:val="22"/>
        </w:rPr>
        <w:t>P2 Museum</w:t>
      </w:r>
    </w:p>
    <w:p w:rsidR="00D4052E" w:rsidRDefault="00D4052E" w:rsidP="00F942BA">
      <w:pPr>
        <w:numPr>
          <w:ilvl w:val="0"/>
          <w:numId w:val="21"/>
        </w:numPr>
        <w:rPr>
          <w:rFonts w:ascii="Arial" w:hAnsi="Arial" w:cs="Arial"/>
          <w:noProof w:val="0"/>
          <w:sz w:val="22"/>
          <w:szCs w:val="22"/>
        </w:rPr>
      </w:pPr>
      <w:r>
        <w:rPr>
          <w:rFonts w:ascii="Arial" w:hAnsi="Arial" w:cs="Arial"/>
          <w:noProof w:val="0"/>
          <w:sz w:val="22"/>
          <w:szCs w:val="22"/>
        </w:rPr>
        <w:t>P2 Zumba DVD</w:t>
      </w:r>
    </w:p>
    <w:p w:rsidR="00D4052E" w:rsidRDefault="00D4052E" w:rsidP="00F942BA">
      <w:pPr>
        <w:numPr>
          <w:ilvl w:val="0"/>
          <w:numId w:val="21"/>
        </w:numPr>
        <w:rPr>
          <w:rFonts w:ascii="Arial" w:hAnsi="Arial" w:cs="Arial"/>
          <w:noProof w:val="0"/>
          <w:sz w:val="22"/>
          <w:szCs w:val="22"/>
        </w:rPr>
      </w:pPr>
      <w:r>
        <w:rPr>
          <w:rFonts w:ascii="Arial" w:hAnsi="Arial" w:cs="Arial"/>
          <w:noProof w:val="0"/>
          <w:sz w:val="22"/>
          <w:szCs w:val="22"/>
        </w:rPr>
        <w:t>P4 Rights Respecting DVD (showcased at Equality Forum)</w:t>
      </w:r>
    </w:p>
    <w:p w:rsidR="00EA5B95" w:rsidRDefault="00EA5B95" w:rsidP="00F942BA">
      <w:pPr>
        <w:numPr>
          <w:ilvl w:val="0"/>
          <w:numId w:val="21"/>
        </w:numPr>
        <w:rPr>
          <w:rFonts w:ascii="Arial" w:hAnsi="Arial" w:cs="Arial"/>
          <w:noProof w:val="0"/>
          <w:sz w:val="22"/>
          <w:szCs w:val="22"/>
        </w:rPr>
      </w:pPr>
      <w:r>
        <w:rPr>
          <w:rFonts w:ascii="Arial" w:hAnsi="Arial" w:cs="Arial"/>
          <w:noProof w:val="0"/>
          <w:sz w:val="22"/>
          <w:szCs w:val="22"/>
        </w:rPr>
        <w:t>P5 Burns Supper</w:t>
      </w:r>
    </w:p>
    <w:p w:rsidR="00EA5B95" w:rsidRDefault="00EA5B95" w:rsidP="00EA5B95">
      <w:pPr>
        <w:numPr>
          <w:ilvl w:val="0"/>
          <w:numId w:val="21"/>
        </w:numPr>
        <w:rPr>
          <w:rFonts w:ascii="Arial" w:hAnsi="Arial" w:cs="Arial"/>
          <w:noProof w:val="0"/>
          <w:sz w:val="22"/>
          <w:szCs w:val="22"/>
        </w:rPr>
      </w:pPr>
      <w:r w:rsidRPr="0009125B">
        <w:rPr>
          <w:rFonts w:ascii="Arial" w:hAnsi="Arial" w:cs="Arial"/>
          <w:noProof w:val="0"/>
          <w:sz w:val="22"/>
          <w:szCs w:val="22"/>
        </w:rPr>
        <w:t>P6 ‘Make £5 Grow’ (Virgin Money initiative)</w:t>
      </w:r>
    </w:p>
    <w:p w:rsidR="00F942BA" w:rsidRDefault="00F942BA" w:rsidP="00F942BA">
      <w:pPr>
        <w:numPr>
          <w:ilvl w:val="0"/>
          <w:numId w:val="21"/>
        </w:numPr>
        <w:rPr>
          <w:rFonts w:ascii="Arial" w:hAnsi="Arial" w:cs="Arial"/>
          <w:noProof w:val="0"/>
          <w:sz w:val="22"/>
          <w:szCs w:val="22"/>
        </w:rPr>
      </w:pPr>
      <w:r>
        <w:rPr>
          <w:rFonts w:ascii="Arial" w:hAnsi="Arial" w:cs="Arial"/>
          <w:noProof w:val="0"/>
          <w:sz w:val="22"/>
          <w:szCs w:val="22"/>
        </w:rPr>
        <w:t>P7 Leavers’ Service</w:t>
      </w:r>
    </w:p>
    <w:p w:rsidR="00F942BA" w:rsidRDefault="00F942BA" w:rsidP="00F942BA">
      <w:pPr>
        <w:numPr>
          <w:ilvl w:val="0"/>
          <w:numId w:val="21"/>
        </w:numPr>
        <w:rPr>
          <w:rFonts w:ascii="Arial" w:hAnsi="Arial" w:cs="Arial"/>
          <w:noProof w:val="0"/>
          <w:sz w:val="22"/>
          <w:szCs w:val="22"/>
        </w:rPr>
      </w:pPr>
      <w:r>
        <w:rPr>
          <w:rFonts w:ascii="Arial" w:hAnsi="Arial" w:cs="Arial"/>
          <w:noProof w:val="0"/>
          <w:sz w:val="22"/>
          <w:szCs w:val="22"/>
        </w:rPr>
        <w:t>Christmas and Easter Services (held in local churches)</w:t>
      </w:r>
    </w:p>
    <w:p w:rsidR="00F942BA" w:rsidRDefault="00F942BA" w:rsidP="00F942BA">
      <w:pPr>
        <w:numPr>
          <w:ilvl w:val="0"/>
          <w:numId w:val="21"/>
        </w:numPr>
        <w:rPr>
          <w:rFonts w:ascii="Arial" w:hAnsi="Arial" w:cs="Arial"/>
          <w:noProof w:val="0"/>
          <w:sz w:val="22"/>
          <w:szCs w:val="22"/>
        </w:rPr>
      </w:pPr>
      <w:r>
        <w:rPr>
          <w:rFonts w:ascii="Arial" w:hAnsi="Arial" w:cs="Arial"/>
          <w:noProof w:val="0"/>
          <w:sz w:val="22"/>
          <w:szCs w:val="22"/>
        </w:rPr>
        <w:t>pupil work sent home regularly for parents to view and comment on</w:t>
      </w:r>
    </w:p>
    <w:p w:rsidR="005D7295" w:rsidRDefault="00761203" w:rsidP="00D17308">
      <w:pPr>
        <w:numPr>
          <w:ilvl w:val="0"/>
          <w:numId w:val="21"/>
        </w:numPr>
        <w:rPr>
          <w:rFonts w:ascii="Arial" w:hAnsi="Arial" w:cs="Arial"/>
          <w:noProof w:val="0"/>
          <w:sz w:val="22"/>
          <w:szCs w:val="22"/>
        </w:rPr>
      </w:pPr>
      <w:r>
        <w:rPr>
          <w:rFonts w:ascii="Arial" w:hAnsi="Arial" w:cs="Arial"/>
          <w:noProof w:val="0"/>
          <w:sz w:val="22"/>
          <w:szCs w:val="22"/>
        </w:rPr>
        <w:t>c</w:t>
      </w:r>
      <w:r w:rsidR="005D7295">
        <w:rPr>
          <w:rFonts w:ascii="Arial" w:hAnsi="Arial" w:cs="Arial"/>
          <w:noProof w:val="0"/>
          <w:sz w:val="22"/>
          <w:szCs w:val="22"/>
        </w:rPr>
        <w:t>lass HWB folders</w:t>
      </w:r>
    </w:p>
    <w:p w:rsidR="00E76686" w:rsidRDefault="002821DB" w:rsidP="00D17308">
      <w:pPr>
        <w:numPr>
          <w:ilvl w:val="0"/>
          <w:numId w:val="21"/>
        </w:numPr>
        <w:rPr>
          <w:rFonts w:ascii="Arial" w:hAnsi="Arial" w:cs="Arial"/>
          <w:noProof w:val="0"/>
          <w:sz w:val="22"/>
          <w:szCs w:val="22"/>
        </w:rPr>
      </w:pPr>
      <w:r>
        <w:rPr>
          <w:rFonts w:ascii="Arial" w:hAnsi="Arial" w:cs="Arial"/>
          <w:noProof w:val="0"/>
          <w:sz w:val="22"/>
          <w:szCs w:val="22"/>
        </w:rPr>
        <w:t>high quality displays of pupils’</w:t>
      </w:r>
      <w:r w:rsidR="00E76686">
        <w:rPr>
          <w:rFonts w:ascii="Arial" w:hAnsi="Arial" w:cs="Arial"/>
          <w:noProof w:val="0"/>
          <w:sz w:val="22"/>
          <w:szCs w:val="22"/>
        </w:rPr>
        <w:t xml:space="preserve"> work</w:t>
      </w:r>
    </w:p>
    <w:p w:rsidR="00E76686" w:rsidRDefault="00E76686" w:rsidP="00D17308">
      <w:pPr>
        <w:numPr>
          <w:ilvl w:val="0"/>
          <w:numId w:val="21"/>
        </w:numPr>
        <w:rPr>
          <w:rFonts w:ascii="Arial" w:hAnsi="Arial" w:cs="Arial"/>
          <w:noProof w:val="0"/>
          <w:sz w:val="22"/>
          <w:szCs w:val="22"/>
        </w:rPr>
      </w:pPr>
      <w:r>
        <w:rPr>
          <w:rFonts w:ascii="Arial" w:hAnsi="Arial" w:cs="Arial"/>
          <w:noProof w:val="0"/>
          <w:sz w:val="22"/>
          <w:szCs w:val="22"/>
        </w:rPr>
        <w:t>competitions</w:t>
      </w:r>
    </w:p>
    <w:p w:rsidR="00E76686" w:rsidRDefault="00E76686" w:rsidP="00D17308">
      <w:pPr>
        <w:numPr>
          <w:ilvl w:val="0"/>
          <w:numId w:val="21"/>
        </w:numPr>
        <w:rPr>
          <w:rFonts w:ascii="Arial" w:hAnsi="Arial" w:cs="Arial"/>
          <w:noProof w:val="0"/>
          <w:sz w:val="22"/>
          <w:szCs w:val="22"/>
        </w:rPr>
      </w:pPr>
      <w:r>
        <w:rPr>
          <w:rFonts w:ascii="Arial" w:hAnsi="Arial" w:cs="Arial"/>
          <w:noProof w:val="0"/>
          <w:sz w:val="22"/>
          <w:szCs w:val="22"/>
        </w:rPr>
        <w:t>variety of out of school activities</w:t>
      </w:r>
      <w:r w:rsidR="002821DB">
        <w:rPr>
          <w:rFonts w:ascii="Arial" w:hAnsi="Arial" w:cs="Arial"/>
          <w:noProof w:val="0"/>
          <w:sz w:val="22"/>
          <w:szCs w:val="22"/>
        </w:rPr>
        <w:t>, including residential experiences</w:t>
      </w:r>
    </w:p>
    <w:p w:rsidR="00D4052E" w:rsidRDefault="00D4052E" w:rsidP="00D17308">
      <w:pPr>
        <w:numPr>
          <w:ilvl w:val="0"/>
          <w:numId w:val="21"/>
        </w:numPr>
        <w:rPr>
          <w:rFonts w:ascii="Arial" w:hAnsi="Arial" w:cs="Arial"/>
          <w:noProof w:val="0"/>
          <w:sz w:val="22"/>
          <w:szCs w:val="22"/>
        </w:rPr>
      </w:pPr>
      <w:r>
        <w:rPr>
          <w:rFonts w:ascii="Arial" w:hAnsi="Arial" w:cs="Arial"/>
          <w:noProof w:val="0"/>
          <w:sz w:val="22"/>
          <w:szCs w:val="22"/>
        </w:rPr>
        <w:t>Bollywood Dancers presenting at Eastwood High School</w:t>
      </w:r>
    </w:p>
    <w:p w:rsidR="00E76686" w:rsidRDefault="00D4052E" w:rsidP="00D17308">
      <w:pPr>
        <w:numPr>
          <w:ilvl w:val="0"/>
          <w:numId w:val="21"/>
        </w:numPr>
        <w:rPr>
          <w:rFonts w:ascii="Arial" w:hAnsi="Arial" w:cs="Arial"/>
          <w:noProof w:val="0"/>
          <w:sz w:val="22"/>
          <w:szCs w:val="22"/>
        </w:rPr>
      </w:pPr>
      <w:r>
        <w:rPr>
          <w:rFonts w:ascii="Arial" w:hAnsi="Arial" w:cs="Arial"/>
          <w:noProof w:val="0"/>
          <w:sz w:val="22"/>
          <w:szCs w:val="22"/>
        </w:rPr>
        <w:t>class b</w:t>
      </w:r>
      <w:r w:rsidR="00E76686">
        <w:rPr>
          <w:rFonts w:ascii="Arial" w:hAnsi="Arial" w:cs="Arial"/>
          <w:noProof w:val="0"/>
          <w:sz w:val="22"/>
          <w:szCs w:val="22"/>
        </w:rPr>
        <w:t>logs/ e-portfolios</w:t>
      </w:r>
    </w:p>
    <w:p w:rsidR="002821DB" w:rsidRDefault="00761203" w:rsidP="00D17308">
      <w:pPr>
        <w:numPr>
          <w:ilvl w:val="0"/>
          <w:numId w:val="21"/>
        </w:numPr>
        <w:rPr>
          <w:rFonts w:ascii="Arial" w:hAnsi="Arial" w:cs="Arial"/>
          <w:noProof w:val="0"/>
          <w:sz w:val="22"/>
          <w:szCs w:val="22"/>
        </w:rPr>
      </w:pPr>
      <w:r>
        <w:rPr>
          <w:rFonts w:ascii="Arial" w:hAnsi="Arial" w:cs="Arial"/>
          <w:noProof w:val="0"/>
          <w:sz w:val="22"/>
          <w:szCs w:val="22"/>
        </w:rPr>
        <w:t>s</w:t>
      </w:r>
      <w:r w:rsidR="002821DB">
        <w:rPr>
          <w:rFonts w:ascii="Arial" w:hAnsi="Arial" w:cs="Arial"/>
          <w:noProof w:val="0"/>
          <w:sz w:val="22"/>
          <w:szCs w:val="22"/>
        </w:rPr>
        <w:t>chool newsletter</w:t>
      </w:r>
    </w:p>
    <w:p w:rsidR="00451A7C" w:rsidRDefault="00761203" w:rsidP="00D17308">
      <w:pPr>
        <w:numPr>
          <w:ilvl w:val="0"/>
          <w:numId w:val="21"/>
        </w:numPr>
        <w:rPr>
          <w:rFonts w:ascii="Arial" w:hAnsi="Arial" w:cs="Arial"/>
          <w:noProof w:val="0"/>
          <w:sz w:val="22"/>
          <w:szCs w:val="22"/>
        </w:rPr>
      </w:pPr>
      <w:r>
        <w:rPr>
          <w:rFonts w:ascii="Arial" w:hAnsi="Arial" w:cs="Arial"/>
          <w:noProof w:val="0"/>
          <w:sz w:val="22"/>
          <w:szCs w:val="22"/>
        </w:rPr>
        <w:t>school we</w:t>
      </w:r>
      <w:r w:rsidR="00451A7C">
        <w:rPr>
          <w:rFonts w:ascii="Arial" w:hAnsi="Arial" w:cs="Arial"/>
          <w:noProof w:val="0"/>
          <w:sz w:val="22"/>
          <w:szCs w:val="22"/>
        </w:rPr>
        <w:t>bsite</w:t>
      </w:r>
      <w:r>
        <w:rPr>
          <w:rFonts w:ascii="Arial" w:hAnsi="Arial" w:cs="Arial"/>
          <w:noProof w:val="0"/>
          <w:sz w:val="22"/>
          <w:szCs w:val="22"/>
        </w:rPr>
        <w:t>/ Twitter account</w:t>
      </w:r>
    </w:p>
    <w:p w:rsidR="009E443E" w:rsidRDefault="00761203" w:rsidP="009E443E">
      <w:pPr>
        <w:numPr>
          <w:ilvl w:val="0"/>
          <w:numId w:val="21"/>
        </w:numPr>
        <w:rPr>
          <w:rFonts w:ascii="Arial" w:hAnsi="Arial" w:cs="Arial"/>
          <w:noProof w:val="0"/>
          <w:sz w:val="22"/>
          <w:szCs w:val="22"/>
        </w:rPr>
      </w:pPr>
      <w:r>
        <w:rPr>
          <w:rFonts w:ascii="Arial" w:hAnsi="Arial" w:cs="Arial"/>
          <w:noProof w:val="0"/>
          <w:sz w:val="22"/>
          <w:szCs w:val="22"/>
        </w:rPr>
        <w:t>f</w:t>
      </w:r>
      <w:r w:rsidR="002821DB">
        <w:rPr>
          <w:rFonts w:ascii="Arial" w:hAnsi="Arial" w:cs="Arial"/>
          <w:noProof w:val="0"/>
          <w:sz w:val="22"/>
          <w:szCs w:val="22"/>
        </w:rPr>
        <w:t>eatures in local press</w:t>
      </w:r>
    </w:p>
    <w:p w:rsidR="00D4052E" w:rsidRDefault="00D4052E" w:rsidP="00D4052E">
      <w:pPr>
        <w:ind w:left="360"/>
        <w:rPr>
          <w:rFonts w:ascii="Arial" w:hAnsi="Arial" w:cs="Arial"/>
          <w:noProof w:val="0"/>
          <w:sz w:val="22"/>
          <w:szCs w:val="22"/>
        </w:rPr>
      </w:pPr>
    </w:p>
    <w:p w:rsidR="009E443E" w:rsidRDefault="009E443E" w:rsidP="009E443E">
      <w:pPr>
        <w:rPr>
          <w:rFonts w:ascii="Arial" w:hAnsi="Arial" w:cs="Arial"/>
          <w:noProof w:val="0"/>
          <w:sz w:val="22"/>
          <w:szCs w:val="22"/>
        </w:rPr>
      </w:pPr>
      <w:r>
        <w:rPr>
          <w:rFonts w:ascii="Arial" w:hAnsi="Arial" w:cs="Arial"/>
          <w:noProof w:val="0"/>
          <w:sz w:val="22"/>
          <w:szCs w:val="22"/>
        </w:rPr>
        <w:t>Pupils are successful, confident, exercise responsibility and contribute to the life of the school and wider community.</w:t>
      </w:r>
    </w:p>
    <w:p w:rsidR="009E443E" w:rsidRDefault="009E443E" w:rsidP="009E443E">
      <w:pPr>
        <w:ind w:left="720"/>
        <w:rPr>
          <w:rFonts w:ascii="Arial" w:hAnsi="Arial" w:cs="Arial"/>
          <w:noProof w:val="0"/>
          <w:sz w:val="22"/>
          <w:szCs w:val="22"/>
        </w:rPr>
      </w:pPr>
    </w:p>
    <w:p w:rsidR="009E443E" w:rsidRPr="00D4052E" w:rsidRDefault="009E443E" w:rsidP="009E443E">
      <w:pPr>
        <w:numPr>
          <w:ilvl w:val="0"/>
          <w:numId w:val="22"/>
        </w:numPr>
        <w:tabs>
          <w:tab w:val="clear" w:pos="360"/>
          <w:tab w:val="num" w:pos="720"/>
        </w:tabs>
        <w:ind w:left="720"/>
        <w:rPr>
          <w:rFonts w:ascii="Arial" w:hAnsi="Arial" w:cs="Arial"/>
          <w:noProof w:val="0"/>
          <w:sz w:val="22"/>
          <w:szCs w:val="22"/>
        </w:rPr>
      </w:pPr>
      <w:r w:rsidRPr="00D4052E">
        <w:rPr>
          <w:rFonts w:ascii="Arial" w:hAnsi="Arial" w:cs="Arial"/>
          <w:noProof w:val="0"/>
          <w:sz w:val="22"/>
          <w:szCs w:val="22"/>
        </w:rPr>
        <w:t>Prefects</w:t>
      </w:r>
    </w:p>
    <w:p w:rsidR="009E443E" w:rsidRPr="00D4052E" w:rsidRDefault="009E443E" w:rsidP="009E443E">
      <w:pPr>
        <w:numPr>
          <w:ilvl w:val="0"/>
          <w:numId w:val="22"/>
        </w:numPr>
        <w:tabs>
          <w:tab w:val="clear" w:pos="360"/>
          <w:tab w:val="num" w:pos="720"/>
        </w:tabs>
        <w:ind w:left="720"/>
        <w:rPr>
          <w:rFonts w:ascii="Arial" w:hAnsi="Arial" w:cs="Arial"/>
          <w:noProof w:val="0"/>
          <w:sz w:val="22"/>
          <w:szCs w:val="22"/>
        </w:rPr>
      </w:pPr>
      <w:r w:rsidRPr="00D4052E">
        <w:rPr>
          <w:rFonts w:ascii="Arial" w:hAnsi="Arial" w:cs="Arial"/>
          <w:noProof w:val="0"/>
          <w:sz w:val="22"/>
          <w:szCs w:val="22"/>
        </w:rPr>
        <w:t>Monitors</w:t>
      </w:r>
    </w:p>
    <w:p w:rsidR="009E443E" w:rsidRPr="00D4052E" w:rsidRDefault="009E443E" w:rsidP="009E443E">
      <w:pPr>
        <w:numPr>
          <w:ilvl w:val="0"/>
          <w:numId w:val="22"/>
        </w:numPr>
        <w:tabs>
          <w:tab w:val="clear" w:pos="360"/>
          <w:tab w:val="num" w:pos="720"/>
        </w:tabs>
        <w:ind w:left="720"/>
        <w:rPr>
          <w:rFonts w:ascii="Arial" w:hAnsi="Arial" w:cs="Arial"/>
          <w:noProof w:val="0"/>
          <w:sz w:val="22"/>
          <w:szCs w:val="22"/>
        </w:rPr>
      </w:pPr>
      <w:r w:rsidRPr="00D4052E">
        <w:rPr>
          <w:rFonts w:ascii="Arial" w:hAnsi="Arial" w:cs="Arial"/>
          <w:noProof w:val="0"/>
          <w:sz w:val="22"/>
          <w:szCs w:val="22"/>
        </w:rPr>
        <w:t>Pupil Council</w:t>
      </w:r>
    </w:p>
    <w:p w:rsidR="009E443E" w:rsidRPr="00D4052E" w:rsidRDefault="009E443E" w:rsidP="009E443E">
      <w:pPr>
        <w:numPr>
          <w:ilvl w:val="0"/>
          <w:numId w:val="22"/>
        </w:numPr>
        <w:tabs>
          <w:tab w:val="clear" w:pos="360"/>
          <w:tab w:val="num" w:pos="720"/>
        </w:tabs>
        <w:ind w:left="720"/>
        <w:rPr>
          <w:rFonts w:ascii="Arial" w:hAnsi="Arial" w:cs="Arial"/>
          <w:noProof w:val="0"/>
          <w:sz w:val="22"/>
          <w:szCs w:val="22"/>
        </w:rPr>
      </w:pPr>
      <w:r w:rsidRPr="00D4052E">
        <w:rPr>
          <w:rFonts w:ascii="Arial" w:hAnsi="Arial" w:cs="Arial"/>
          <w:noProof w:val="0"/>
          <w:sz w:val="22"/>
          <w:szCs w:val="22"/>
        </w:rPr>
        <w:t>Eco Committee</w:t>
      </w:r>
    </w:p>
    <w:p w:rsidR="009E443E" w:rsidRPr="00D4052E" w:rsidRDefault="00F942BA" w:rsidP="009E443E">
      <w:pPr>
        <w:numPr>
          <w:ilvl w:val="0"/>
          <w:numId w:val="22"/>
        </w:numPr>
        <w:tabs>
          <w:tab w:val="clear" w:pos="360"/>
          <w:tab w:val="num" w:pos="720"/>
        </w:tabs>
        <w:ind w:left="720"/>
        <w:rPr>
          <w:rFonts w:ascii="Arial" w:hAnsi="Arial" w:cs="Arial"/>
          <w:noProof w:val="0"/>
          <w:sz w:val="22"/>
          <w:szCs w:val="22"/>
        </w:rPr>
      </w:pPr>
      <w:r w:rsidRPr="00D4052E">
        <w:rPr>
          <w:rFonts w:ascii="Arial" w:hAnsi="Arial" w:cs="Arial"/>
          <w:noProof w:val="0"/>
          <w:sz w:val="22"/>
          <w:szCs w:val="22"/>
        </w:rPr>
        <w:t>Peer M</w:t>
      </w:r>
      <w:r w:rsidR="009E443E" w:rsidRPr="00D4052E">
        <w:rPr>
          <w:rFonts w:ascii="Arial" w:hAnsi="Arial" w:cs="Arial"/>
          <w:noProof w:val="0"/>
          <w:sz w:val="22"/>
          <w:szCs w:val="22"/>
        </w:rPr>
        <w:t>ediators</w:t>
      </w:r>
    </w:p>
    <w:p w:rsidR="009E443E" w:rsidRPr="00D4052E" w:rsidRDefault="009E443E" w:rsidP="009E443E">
      <w:pPr>
        <w:numPr>
          <w:ilvl w:val="0"/>
          <w:numId w:val="22"/>
        </w:numPr>
        <w:tabs>
          <w:tab w:val="clear" w:pos="360"/>
          <w:tab w:val="num" w:pos="720"/>
        </w:tabs>
        <w:ind w:left="720"/>
        <w:rPr>
          <w:rFonts w:ascii="Arial" w:hAnsi="Arial" w:cs="Arial"/>
          <w:noProof w:val="0"/>
          <w:sz w:val="22"/>
          <w:szCs w:val="22"/>
        </w:rPr>
      </w:pPr>
      <w:r w:rsidRPr="00D4052E">
        <w:rPr>
          <w:rFonts w:ascii="Arial" w:hAnsi="Arial" w:cs="Arial"/>
          <w:noProof w:val="0"/>
          <w:sz w:val="22"/>
          <w:szCs w:val="22"/>
        </w:rPr>
        <w:t>Playzone Leaders</w:t>
      </w:r>
    </w:p>
    <w:p w:rsidR="009E443E" w:rsidRPr="00D4052E" w:rsidRDefault="009E443E" w:rsidP="009E443E">
      <w:pPr>
        <w:numPr>
          <w:ilvl w:val="0"/>
          <w:numId w:val="22"/>
        </w:numPr>
        <w:tabs>
          <w:tab w:val="clear" w:pos="360"/>
          <w:tab w:val="num" w:pos="720"/>
        </w:tabs>
        <w:ind w:left="720"/>
        <w:rPr>
          <w:rFonts w:ascii="Arial" w:hAnsi="Arial" w:cs="Arial"/>
          <w:noProof w:val="0"/>
          <w:sz w:val="22"/>
          <w:szCs w:val="22"/>
        </w:rPr>
      </w:pPr>
      <w:r w:rsidRPr="00D4052E">
        <w:rPr>
          <w:rFonts w:ascii="Arial" w:hAnsi="Arial" w:cs="Arial"/>
          <w:noProof w:val="0"/>
          <w:sz w:val="22"/>
          <w:szCs w:val="22"/>
        </w:rPr>
        <w:t>Lunch Hall Monitors</w:t>
      </w:r>
    </w:p>
    <w:p w:rsidR="00F942BA" w:rsidRDefault="00D4052E" w:rsidP="00EA5B95">
      <w:pPr>
        <w:numPr>
          <w:ilvl w:val="0"/>
          <w:numId w:val="22"/>
        </w:numPr>
        <w:tabs>
          <w:tab w:val="clear" w:pos="360"/>
          <w:tab w:val="num" w:pos="720"/>
        </w:tabs>
        <w:ind w:left="720"/>
        <w:rPr>
          <w:rFonts w:ascii="Arial" w:hAnsi="Arial" w:cs="Arial"/>
          <w:noProof w:val="0"/>
          <w:sz w:val="22"/>
          <w:szCs w:val="22"/>
        </w:rPr>
      </w:pPr>
      <w:r w:rsidRPr="00D4052E">
        <w:rPr>
          <w:rFonts w:ascii="Arial" w:hAnsi="Arial" w:cs="Arial"/>
          <w:noProof w:val="0"/>
          <w:sz w:val="22"/>
          <w:szCs w:val="22"/>
        </w:rPr>
        <w:t xml:space="preserve">Choir </w:t>
      </w:r>
      <w:r>
        <w:rPr>
          <w:rFonts w:ascii="Arial" w:hAnsi="Arial" w:cs="Arial"/>
          <w:noProof w:val="0"/>
          <w:sz w:val="22"/>
          <w:szCs w:val="22"/>
        </w:rPr>
        <w:t>(community performances)</w:t>
      </w:r>
    </w:p>
    <w:p w:rsidR="00CB3CCF" w:rsidRDefault="00CB3CCF" w:rsidP="00CB3CCF">
      <w:pPr>
        <w:ind w:left="360"/>
        <w:rPr>
          <w:rFonts w:ascii="Arial" w:hAnsi="Arial" w:cs="Arial"/>
          <w:noProof w:val="0"/>
          <w:sz w:val="22"/>
          <w:szCs w:val="22"/>
        </w:rPr>
      </w:pPr>
    </w:p>
    <w:p w:rsidR="00CB3CCF" w:rsidRDefault="00CB3CCF" w:rsidP="00CB3CCF">
      <w:pPr>
        <w:ind w:left="360"/>
        <w:rPr>
          <w:rFonts w:ascii="Arial" w:hAnsi="Arial" w:cs="Arial"/>
          <w:noProof w:val="0"/>
          <w:sz w:val="22"/>
          <w:szCs w:val="22"/>
        </w:rPr>
      </w:pPr>
    </w:p>
    <w:p w:rsidR="00CB3CCF" w:rsidRDefault="00CB3CCF" w:rsidP="00CB3CCF">
      <w:pPr>
        <w:ind w:left="360"/>
        <w:rPr>
          <w:rFonts w:ascii="Arial" w:hAnsi="Arial" w:cs="Arial"/>
          <w:noProof w:val="0"/>
          <w:sz w:val="22"/>
          <w:szCs w:val="22"/>
        </w:rPr>
      </w:pPr>
    </w:p>
    <w:p w:rsidR="00CB3CCF" w:rsidRDefault="00CB3CCF" w:rsidP="00CB3CCF">
      <w:pPr>
        <w:ind w:left="360"/>
        <w:rPr>
          <w:rFonts w:ascii="Arial" w:hAnsi="Arial" w:cs="Arial"/>
          <w:noProof w:val="0"/>
          <w:sz w:val="22"/>
          <w:szCs w:val="22"/>
        </w:rPr>
      </w:pPr>
    </w:p>
    <w:p w:rsidR="00CB3CCF" w:rsidRDefault="00CB3CCF" w:rsidP="00CB3CCF">
      <w:pPr>
        <w:ind w:left="360"/>
        <w:rPr>
          <w:rFonts w:ascii="Arial" w:hAnsi="Arial" w:cs="Arial"/>
          <w:noProof w:val="0"/>
          <w:sz w:val="22"/>
          <w:szCs w:val="22"/>
        </w:rPr>
      </w:pPr>
    </w:p>
    <w:p w:rsidR="00CB3CCF" w:rsidRDefault="00CB3CCF" w:rsidP="00CB3CCF">
      <w:pPr>
        <w:ind w:left="360"/>
        <w:rPr>
          <w:rFonts w:ascii="Arial" w:hAnsi="Arial" w:cs="Arial"/>
          <w:noProof w:val="0"/>
          <w:sz w:val="22"/>
          <w:szCs w:val="22"/>
        </w:rPr>
      </w:pPr>
    </w:p>
    <w:p w:rsidR="00CB3CCF" w:rsidRDefault="00CB3CCF" w:rsidP="00CB3CCF">
      <w:pPr>
        <w:ind w:left="360"/>
        <w:rPr>
          <w:rFonts w:ascii="Arial" w:hAnsi="Arial" w:cs="Arial"/>
          <w:noProof w:val="0"/>
          <w:sz w:val="22"/>
          <w:szCs w:val="22"/>
        </w:rPr>
      </w:pPr>
    </w:p>
    <w:p w:rsidR="00CB3CCF" w:rsidRPr="00EB0892" w:rsidRDefault="00CB3CCF" w:rsidP="00CB3CCF">
      <w:pPr>
        <w:ind w:left="360"/>
        <w:rPr>
          <w:rFonts w:ascii="Arial" w:hAnsi="Arial" w:cs="Arial"/>
          <w:noProof w:val="0"/>
          <w:sz w:val="22"/>
          <w:szCs w:val="22"/>
        </w:rPr>
      </w:pPr>
    </w:p>
    <w:p w:rsidR="009E443E" w:rsidRPr="009E443E" w:rsidRDefault="009E443E" w:rsidP="009E443E">
      <w:pPr>
        <w:numPr>
          <w:ilvl w:val="0"/>
          <w:numId w:val="40"/>
        </w:numPr>
        <w:rPr>
          <w:rFonts w:ascii="Arial" w:hAnsi="Arial" w:cs="Arial"/>
          <w:b/>
          <w:i/>
          <w:noProof w:val="0"/>
          <w:sz w:val="22"/>
          <w:szCs w:val="22"/>
        </w:rPr>
      </w:pPr>
      <w:r w:rsidRPr="009E443E">
        <w:rPr>
          <w:rFonts w:ascii="Arial" w:hAnsi="Arial" w:cs="Arial"/>
          <w:b/>
          <w:i/>
          <w:noProof w:val="0"/>
          <w:sz w:val="22"/>
          <w:szCs w:val="22"/>
        </w:rPr>
        <w:t>Staff</w:t>
      </w:r>
    </w:p>
    <w:p w:rsidR="009E443E" w:rsidRDefault="009E443E" w:rsidP="009E443E">
      <w:pPr>
        <w:rPr>
          <w:rFonts w:ascii="Arial" w:hAnsi="Arial" w:cs="Arial"/>
          <w:noProof w:val="0"/>
          <w:sz w:val="22"/>
          <w:szCs w:val="22"/>
        </w:rPr>
      </w:pPr>
    </w:p>
    <w:p w:rsidR="009E443E" w:rsidRPr="00F57729" w:rsidRDefault="009E443E" w:rsidP="009E443E">
      <w:pPr>
        <w:rPr>
          <w:rFonts w:ascii="Arial" w:hAnsi="Arial" w:cs="Arial"/>
          <w:noProof w:val="0"/>
          <w:sz w:val="22"/>
          <w:szCs w:val="22"/>
        </w:rPr>
      </w:pPr>
      <w:r>
        <w:rPr>
          <w:rFonts w:ascii="Arial" w:hAnsi="Arial" w:cs="Arial"/>
          <w:noProof w:val="0"/>
          <w:sz w:val="22"/>
          <w:szCs w:val="22"/>
        </w:rPr>
        <w:t xml:space="preserve">We also celebrate achievements of staff through weekly ‘Round-Up’ sessions, school newsletters and the </w:t>
      </w:r>
      <w:r w:rsidR="00A21852">
        <w:rPr>
          <w:rFonts w:ascii="Arial" w:hAnsi="Arial" w:cs="Arial"/>
          <w:noProof w:val="0"/>
          <w:sz w:val="22"/>
          <w:szCs w:val="22"/>
        </w:rPr>
        <w:t xml:space="preserve">school website e.g </w:t>
      </w:r>
    </w:p>
    <w:p w:rsidR="009E443E" w:rsidRPr="003F68A9" w:rsidRDefault="009E443E" w:rsidP="009E443E">
      <w:pPr>
        <w:rPr>
          <w:rFonts w:ascii="Arial" w:hAnsi="Arial" w:cs="Arial"/>
          <w:noProof w:val="0"/>
          <w:sz w:val="22"/>
          <w:szCs w:val="22"/>
        </w:rPr>
      </w:pPr>
    </w:p>
    <w:p w:rsidR="00D4052E" w:rsidRPr="003F68A9" w:rsidRDefault="00D4052E" w:rsidP="00D4052E">
      <w:pPr>
        <w:numPr>
          <w:ilvl w:val="0"/>
          <w:numId w:val="26"/>
        </w:numPr>
        <w:tabs>
          <w:tab w:val="clear" w:pos="360"/>
          <w:tab w:val="num" w:pos="1080"/>
        </w:tabs>
        <w:ind w:left="1080"/>
        <w:rPr>
          <w:rFonts w:ascii="Arial" w:hAnsi="Arial" w:cs="Arial"/>
          <w:noProof w:val="0"/>
          <w:sz w:val="22"/>
          <w:szCs w:val="22"/>
        </w:rPr>
      </w:pPr>
      <w:r w:rsidRPr="003F68A9">
        <w:rPr>
          <w:rFonts w:ascii="Arial" w:hAnsi="Arial" w:cs="Arial"/>
          <w:noProof w:val="0"/>
          <w:sz w:val="22"/>
          <w:szCs w:val="22"/>
        </w:rPr>
        <w:t>additional qualifications</w:t>
      </w:r>
    </w:p>
    <w:p w:rsidR="003F68A9" w:rsidRDefault="003F68A9" w:rsidP="00D4052E">
      <w:pPr>
        <w:numPr>
          <w:ilvl w:val="0"/>
          <w:numId w:val="26"/>
        </w:numPr>
        <w:tabs>
          <w:tab w:val="clear" w:pos="360"/>
          <w:tab w:val="num" w:pos="1080"/>
        </w:tabs>
        <w:ind w:left="1080"/>
        <w:rPr>
          <w:rFonts w:ascii="Arial" w:hAnsi="Arial" w:cs="Arial"/>
          <w:noProof w:val="0"/>
          <w:sz w:val="22"/>
          <w:szCs w:val="22"/>
        </w:rPr>
      </w:pPr>
      <w:r w:rsidRPr="003F68A9">
        <w:rPr>
          <w:rFonts w:ascii="Arial" w:hAnsi="Arial" w:cs="Arial"/>
          <w:sz w:val="22"/>
          <w:szCs w:val="22"/>
        </w:rPr>
        <w:t>'Primary Science Teacher o</w:t>
      </w:r>
      <w:r>
        <w:rPr>
          <w:rFonts w:ascii="Arial" w:hAnsi="Arial" w:cs="Arial"/>
          <w:sz w:val="22"/>
          <w:szCs w:val="22"/>
        </w:rPr>
        <w:t>f the Year 2013' – Paul Tyler (</w:t>
      </w:r>
      <w:r w:rsidRPr="003F68A9">
        <w:rPr>
          <w:rFonts w:ascii="Arial" w:hAnsi="Arial" w:cs="Arial"/>
          <w:sz w:val="22"/>
          <w:szCs w:val="22"/>
        </w:rPr>
        <w:t xml:space="preserve">Primary Science </w:t>
      </w:r>
      <w:r>
        <w:rPr>
          <w:rFonts w:ascii="Arial" w:hAnsi="Arial" w:cs="Arial"/>
          <w:sz w:val="22"/>
          <w:szCs w:val="22"/>
        </w:rPr>
        <w:t>Teachers Trust)</w:t>
      </w:r>
    </w:p>
    <w:p w:rsidR="00D4052E" w:rsidRPr="003F68A9" w:rsidRDefault="00A21852" w:rsidP="00D4052E">
      <w:pPr>
        <w:numPr>
          <w:ilvl w:val="0"/>
          <w:numId w:val="26"/>
        </w:numPr>
        <w:tabs>
          <w:tab w:val="clear" w:pos="360"/>
          <w:tab w:val="num" w:pos="1080"/>
        </w:tabs>
        <w:ind w:left="1080"/>
        <w:rPr>
          <w:rFonts w:ascii="Arial" w:hAnsi="Arial" w:cs="Arial"/>
          <w:noProof w:val="0"/>
          <w:sz w:val="22"/>
          <w:szCs w:val="22"/>
        </w:rPr>
      </w:pPr>
      <w:r>
        <w:rPr>
          <w:rFonts w:ascii="Arial" w:hAnsi="Arial" w:cs="Arial"/>
          <w:noProof w:val="0"/>
          <w:sz w:val="22"/>
          <w:szCs w:val="22"/>
        </w:rPr>
        <w:t xml:space="preserve">8 new </w:t>
      </w:r>
      <w:r w:rsidR="00D4052E" w:rsidRPr="003F68A9">
        <w:rPr>
          <w:rFonts w:ascii="Arial" w:hAnsi="Arial" w:cs="Arial"/>
          <w:noProof w:val="0"/>
          <w:sz w:val="22"/>
          <w:szCs w:val="22"/>
        </w:rPr>
        <w:t>babies</w:t>
      </w:r>
      <w:r>
        <w:rPr>
          <w:rFonts w:ascii="Arial" w:hAnsi="Arial" w:cs="Arial"/>
          <w:noProof w:val="0"/>
          <w:sz w:val="22"/>
          <w:szCs w:val="22"/>
        </w:rPr>
        <w:t xml:space="preserve"> for staff this year</w:t>
      </w:r>
    </w:p>
    <w:p w:rsidR="00D4052E" w:rsidRPr="003F68A9" w:rsidRDefault="00A21852" w:rsidP="00D4052E">
      <w:pPr>
        <w:numPr>
          <w:ilvl w:val="0"/>
          <w:numId w:val="26"/>
        </w:numPr>
        <w:tabs>
          <w:tab w:val="clear" w:pos="360"/>
          <w:tab w:val="num" w:pos="1080"/>
        </w:tabs>
        <w:ind w:left="1080"/>
        <w:rPr>
          <w:rFonts w:ascii="Arial" w:hAnsi="Arial" w:cs="Arial"/>
          <w:noProof w:val="0"/>
          <w:sz w:val="22"/>
          <w:szCs w:val="22"/>
        </w:rPr>
      </w:pPr>
      <w:r>
        <w:rPr>
          <w:rFonts w:ascii="Arial" w:hAnsi="Arial" w:cs="Arial"/>
          <w:noProof w:val="0"/>
          <w:sz w:val="22"/>
          <w:szCs w:val="22"/>
        </w:rPr>
        <w:t xml:space="preserve">2 staff </w:t>
      </w:r>
      <w:r w:rsidR="00D4052E" w:rsidRPr="003F68A9">
        <w:rPr>
          <w:rFonts w:ascii="Arial" w:hAnsi="Arial" w:cs="Arial"/>
          <w:noProof w:val="0"/>
          <w:sz w:val="22"/>
          <w:szCs w:val="22"/>
        </w:rPr>
        <w:t>weddings</w:t>
      </w:r>
    </w:p>
    <w:p w:rsidR="00D4052E" w:rsidRPr="003F68A9" w:rsidRDefault="00A21852" w:rsidP="00D4052E">
      <w:pPr>
        <w:numPr>
          <w:ilvl w:val="0"/>
          <w:numId w:val="26"/>
        </w:numPr>
        <w:tabs>
          <w:tab w:val="clear" w:pos="360"/>
          <w:tab w:val="num" w:pos="1080"/>
        </w:tabs>
        <w:ind w:left="1080"/>
        <w:rPr>
          <w:rFonts w:ascii="Arial" w:hAnsi="Arial" w:cs="Arial"/>
          <w:noProof w:val="0"/>
          <w:sz w:val="22"/>
          <w:szCs w:val="22"/>
        </w:rPr>
      </w:pPr>
      <w:r>
        <w:rPr>
          <w:rFonts w:ascii="Arial" w:hAnsi="Arial" w:cs="Arial"/>
          <w:noProof w:val="0"/>
          <w:sz w:val="22"/>
          <w:szCs w:val="22"/>
        </w:rPr>
        <w:t xml:space="preserve">Noteworthy staff </w:t>
      </w:r>
      <w:r w:rsidR="00D4052E" w:rsidRPr="003F68A9">
        <w:rPr>
          <w:rFonts w:ascii="Arial" w:hAnsi="Arial" w:cs="Arial"/>
          <w:noProof w:val="0"/>
          <w:sz w:val="22"/>
          <w:szCs w:val="22"/>
        </w:rPr>
        <w:t>birthdays</w:t>
      </w:r>
      <w:r>
        <w:rPr>
          <w:rFonts w:ascii="Arial" w:hAnsi="Arial" w:cs="Arial"/>
          <w:noProof w:val="0"/>
          <w:sz w:val="22"/>
          <w:szCs w:val="22"/>
        </w:rPr>
        <w:t>!</w:t>
      </w:r>
    </w:p>
    <w:p w:rsidR="00CD5C44" w:rsidRDefault="00CD5C44" w:rsidP="00EB0892">
      <w:pPr>
        <w:rPr>
          <w:rFonts w:ascii="Arial" w:hAnsi="Arial" w:cs="Arial"/>
          <w:b/>
          <w:noProof w:val="0"/>
          <w:sz w:val="22"/>
          <w:szCs w:val="22"/>
          <w:u w:val="single"/>
        </w:rPr>
      </w:pPr>
    </w:p>
    <w:p w:rsidR="003A203A" w:rsidRPr="003F68A9" w:rsidRDefault="003A203A" w:rsidP="00EB0892">
      <w:pPr>
        <w:rPr>
          <w:rFonts w:ascii="Arial" w:hAnsi="Arial" w:cs="Arial"/>
          <w:b/>
          <w:noProof w:val="0"/>
          <w:sz w:val="22"/>
          <w:szCs w:val="22"/>
          <w:u w:val="single"/>
        </w:rPr>
      </w:pPr>
    </w:p>
    <w:p w:rsidR="00EB0892" w:rsidRPr="004E7CD3" w:rsidRDefault="00E55D3C" w:rsidP="00EB0892">
      <w:pPr>
        <w:rPr>
          <w:rFonts w:ascii="Arial" w:hAnsi="Arial" w:cs="Arial"/>
          <w:b/>
          <w:noProof w:val="0"/>
          <w:sz w:val="22"/>
          <w:szCs w:val="22"/>
          <w:u w:val="single"/>
        </w:rPr>
      </w:pPr>
      <w:r w:rsidRPr="003F68A9">
        <w:rPr>
          <w:rFonts w:ascii="Arial" w:hAnsi="Arial" w:cs="Arial"/>
          <w:b/>
          <w:noProof w:val="0"/>
          <w:sz w:val="22"/>
          <w:szCs w:val="22"/>
          <w:u w:val="single"/>
        </w:rPr>
        <w:t>SCHOOL, CLUSTER AND INTRA</w:t>
      </w:r>
      <w:r w:rsidRPr="004E7CD3">
        <w:rPr>
          <w:rFonts w:ascii="Arial" w:hAnsi="Arial" w:cs="Arial"/>
          <w:b/>
          <w:noProof w:val="0"/>
          <w:sz w:val="22"/>
          <w:szCs w:val="22"/>
          <w:u w:val="single"/>
        </w:rPr>
        <w:t>-SCHOOL EVENTS</w:t>
      </w:r>
    </w:p>
    <w:p w:rsidR="004573FF" w:rsidRPr="00EB0892" w:rsidRDefault="004573FF" w:rsidP="00EB0892">
      <w:pPr>
        <w:rPr>
          <w:rFonts w:ascii="Arial" w:hAnsi="Arial" w:cs="Arial"/>
          <w:b/>
          <w:i/>
          <w:noProof w:val="0"/>
          <w:sz w:val="22"/>
          <w:szCs w:val="22"/>
        </w:rPr>
      </w:pPr>
    </w:p>
    <w:p w:rsidR="00CD5C44" w:rsidRPr="00E55D3C" w:rsidRDefault="00E55D3C" w:rsidP="00CD5C44">
      <w:pPr>
        <w:numPr>
          <w:ilvl w:val="0"/>
          <w:numId w:val="37"/>
        </w:numPr>
        <w:rPr>
          <w:rFonts w:ascii="Arial" w:hAnsi="Arial" w:cs="Arial"/>
          <w:b/>
          <w:i/>
          <w:noProof w:val="0"/>
          <w:sz w:val="22"/>
          <w:szCs w:val="22"/>
        </w:rPr>
      </w:pPr>
      <w:r w:rsidRPr="00E55D3C">
        <w:rPr>
          <w:rFonts w:ascii="Arial" w:hAnsi="Arial" w:cs="Arial"/>
          <w:b/>
          <w:i/>
          <w:noProof w:val="0"/>
          <w:sz w:val="22"/>
          <w:szCs w:val="22"/>
        </w:rPr>
        <w:t>School</w:t>
      </w:r>
    </w:p>
    <w:p w:rsidR="00E55D3C" w:rsidRDefault="00E55D3C" w:rsidP="00E55D3C">
      <w:pPr>
        <w:rPr>
          <w:rFonts w:ascii="Arial" w:hAnsi="Arial" w:cs="Arial"/>
          <w:noProof w:val="0"/>
          <w:sz w:val="22"/>
          <w:szCs w:val="22"/>
        </w:rPr>
      </w:pPr>
    </w:p>
    <w:p w:rsidR="00167F4D" w:rsidRPr="00167F4D" w:rsidRDefault="00167F4D" w:rsidP="004573FF">
      <w:pPr>
        <w:rPr>
          <w:rFonts w:ascii="Arial" w:hAnsi="Arial" w:cs="Arial"/>
          <w:noProof w:val="0"/>
          <w:sz w:val="22"/>
          <w:szCs w:val="22"/>
        </w:rPr>
      </w:pPr>
      <w:r w:rsidRPr="00167F4D">
        <w:rPr>
          <w:rFonts w:ascii="Arial" w:hAnsi="Arial" w:cs="Arial"/>
          <w:noProof w:val="0"/>
          <w:sz w:val="22"/>
          <w:szCs w:val="22"/>
        </w:rPr>
        <w:t xml:space="preserve">A wide range of school clubs are available to ensure pupils have the opportunity to achieve in a range of activities. Some of these clubs were led and managed by </w:t>
      </w:r>
      <w:r>
        <w:rPr>
          <w:rFonts w:ascii="Arial" w:hAnsi="Arial" w:cs="Arial"/>
          <w:noProof w:val="0"/>
          <w:sz w:val="22"/>
          <w:szCs w:val="22"/>
        </w:rPr>
        <w:t xml:space="preserve">school </w:t>
      </w:r>
      <w:r w:rsidRPr="00167F4D">
        <w:rPr>
          <w:rFonts w:ascii="Arial" w:hAnsi="Arial" w:cs="Arial"/>
          <w:noProof w:val="0"/>
          <w:sz w:val="22"/>
          <w:szCs w:val="22"/>
        </w:rPr>
        <w:t>staff and ERC staff.</w:t>
      </w:r>
    </w:p>
    <w:p w:rsidR="00167F4D" w:rsidRDefault="00167F4D" w:rsidP="004573FF">
      <w:pPr>
        <w:rPr>
          <w:rFonts w:ascii="Arial" w:hAnsi="Arial" w:cs="Arial"/>
          <w:noProof w:val="0"/>
          <w:sz w:val="22"/>
          <w:szCs w:val="22"/>
          <w:highlight w:val="yellow"/>
        </w:rPr>
      </w:pPr>
    </w:p>
    <w:p w:rsidR="004573FF" w:rsidRDefault="004573FF" w:rsidP="004573FF">
      <w:pPr>
        <w:rPr>
          <w:rFonts w:ascii="Arial" w:hAnsi="Arial" w:cs="Arial"/>
          <w:noProof w:val="0"/>
          <w:sz w:val="22"/>
          <w:szCs w:val="22"/>
        </w:rPr>
      </w:pPr>
      <w:r w:rsidRPr="00992972">
        <w:rPr>
          <w:rFonts w:ascii="Arial" w:hAnsi="Arial" w:cs="Arial"/>
          <w:noProof w:val="0"/>
          <w:sz w:val="22"/>
          <w:szCs w:val="22"/>
        </w:rPr>
        <w:t xml:space="preserve">Maintaining a focus on </w:t>
      </w:r>
      <w:r w:rsidR="002D4620" w:rsidRPr="00992972">
        <w:rPr>
          <w:rFonts w:ascii="Arial" w:hAnsi="Arial" w:cs="Arial"/>
          <w:noProof w:val="0"/>
          <w:sz w:val="22"/>
          <w:szCs w:val="22"/>
        </w:rPr>
        <w:t>‘</w:t>
      </w:r>
      <w:r w:rsidRPr="00992972">
        <w:rPr>
          <w:rFonts w:ascii="Arial" w:hAnsi="Arial" w:cs="Arial"/>
          <w:noProof w:val="0"/>
          <w:sz w:val="22"/>
          <w:szCs w:val="22"/>
        </w:rPr>
        <w:t>Inclusion, Achievement and Ambition</w:t>
      </w:r>
      <w:r w:rsidR="002D4620" w:rsidRPr="00992972">
        <w:rPr>
          <w:rFonts w:ascii="Arial" w:hAnsi="Arial" w:cs="Arial"/>
          <w:noProof w:val="0"/>
          <w:sz w:val="22"/>
          <w:szCs w:val="22"/>
        </w:rPr>
        <w:t>’</w:t>
      </w:r>
      <w:r w:rsidRPr="00992972">
        <w:rPr>
          <w:rFonts w:ascii="Arial" w:hAnsi="Arial" w:cs="Arial"/>
          <w:noProof w:val="0"/>
          <w:sz w:val="22"/>
          <w:szCs w:val="22"/>
        </w:rPr>
        <w:t xml:space="preserve"> for all, we track </w:t>
      </w:r>
      <w:r w:rsidR="00992972" w:rsidRPr="00992972">
        <w:rPr>
          <w:rFonts w:ascii="Arial" w:hAnsi="Arial" w:cs="Arial"/>
          <w:noProof w:val="0"/>
          <w:sz w:val="22"/>
          <w:szCs w:val="22"/>
        </w:rPr>
        <w:t>participation in clubs in order to ensure that we meet the needs of all our pupils, in particular</w:t>
      </w:r>
      <w:r w:rsidR="00992972">
        <w:rPr>
          <w:rFonts w:ascii="Arial" w:hAnsi="Arial" w:cs="Arial"/>
          <w:noProof w:val="0"/>
          <w:sz w:val="22"/>
          <w:szCs w:val="22"/>
        </w:rPr>
        <w:t xml:space="preserve"> our most vulnerable pupils.</w:t>
      </w:r>
    </w:p>
    <w:p w:rsidR="004573FF" w:rsidRDefault="004573FF" w:rsidP="004573FF">
      <w:pPr>
        <w:rPr>
          <w:rFonts w:ascii="Arial" w:hAnsi="Arial" w:cs="Arial"/>
          <w:noProof w:val="0"/>
          <w:sz w:val="22"/>
          <w:szCs w:val="22"/>
        </w:rPr>
      </w:pP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P1 Homework for selected pupils (Bilingual Support – after school)</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P1 Fine Motor Skills (CT – after school)</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P1 story Squad (CT – after school)</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P2 Homework for selected pupils (Bilingual Support – after school)</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P2/3 Rugby (Whitecraigs RC – after school)</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P2 &amp; P3 Commonwealth Games (ERC – lunchtime)</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P3 Singing (CT – lunchtime)</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P3 Spelling for selected pupils (CT – lunchtime)</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P3, 4 &amp; 5 Computer Explorers (after school)</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P3-7 Bridge (Mr Wylie – after school)</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P3-7 Chess (Mr Wylie – after school)</w:t>
      </w:r>
    </w:p>
    <w:p w:rsidR="00B90421" w:rsidRDefault="001150F6" w:rsidP="00D17308">
      <w:pPr>
        <w:numPr>
          <w:ilvl w:val="0"/>
          <w:numId w:val="23"/>
        </w:numPr>
        <w:rPr>
          <w:rFonts w:ascii="Arial" w:hAnsi="Arial" w:cs="Arial"/>
          <w:noProof w:val="0"/>
          <w:sz w:val="22"/>
          <w:szCs w:val="22"/>
        </w:rPr>
      </w:pPr>
      <w:r>
        <w:rPr>
          <w:rFonts w:ascii="Arial" w:hAnsi="Arial" w:cs="Arial"/>
          <w:noProof w:val="0"/>
          <w:sz w:val="22"/>
          <w:szCs w:val="22"/>
        </w:rPr>
        <w:t>P3-5 Karate (after school)</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P4 Choir (CT – lunchtime)</w:t>
      </w:r>
    </w:p>
    <w:p w:rsidR="00B90421" w:rsidRDefault="00E5668F" w:rsidP="00D17308">
      <w:pPr>
        <w:numPr>
          <w:ilvl w:val="0"/>
          <w:numId w:val="23"/>
        </w:numPr>
        <w:rPr>
          <w:rFonts w:ascii="Arial" w:hAnsi="Arial" w:cs="Arial"/>
          <w:noProof w:val="0"/>
          <w:sz w:val="22"/>
          <w:szCs w:val="22"/>
        </w:rPr>
      </w:pPr>
      <w:r>
        <w:rPr>
          <w:rFonts w:ascii="Arial" w:hAnsi="Arial" w:cs="Arial"/>
          <w:noProof w:val="0"/>
          <w:sz w:val="22"/>
          <w:szCs w:val="22"/>
        </w:rPr>
        <w:t>P4-</w:t>
      </w:r>
      <w:r w:rsidR="00B90421">
        <w:rPr>
          <w:rFonts w:ascii="Arial" w:hAnsi="Arial" w:cs="Arial"/>
          <w:noProof w:val="0"/>
          <w:sz w:val="22"/>
          <w:szCs w:val="22"/>
        </w:rPr>
        <w:t>7 Cricket (ERC – lunchtime)</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P4/5 Street Dance (ERC – after school)</w:t>
      </w:r>
    </w:p>
    <w:p w:rsidR="00B23DC2" w:rsidRDefault="001150F6" w:rsidP="00D17308">
      <w:pPr>
        <w:numPr>
          <w:ilvl w:val="0"/>
          <w:numId w:val="23"/>
        </w:numPr>
        <w:rPr>
          <w:rFonts w:ascii="Arial" w:hAnsi="Arial" w:cs="Arial"/>
          <w:noProof w:val="0"/>
          <w:sz w:val="22"/>
          <w:szCs w:val="22"/>
        </w:rPr>
      </w:pPr>
      <w:r>
        <w:rPr>
          <w:rFonts w:ascii="Arial" w:hAnsi="Arial" w:cs="Arial"/>
          <w:noProof w:val="0"/>
          <w:sz w:val="22"/>
          <w:szCs w:val="22"/>
        </w:rPr>
        <w:t>P4/5 Kindle Club for selected pupils(CT – after school)</w:t>
      </w:r>
    </w:p>
    <w:p w:rsidR="00A1285B" w:rsidRDefault="00A1285B" w:rsidP="00D17308">
      <w:pPr>
        <w:numPr>
          <w:ilvl w:val="0"/>
          <w:numId w:val="23"/>
        </w:numPr>
        <w:rPr>
          <w:rFonts w:ascii="Arial" w:hAnsi="Arial" w:cs="Arial"/>
          <w:noProof w:val="0"/>
          <w:sz w:val="22"/>
          <w:szCs w:val="22"/>
        </w:rPr>
      </w:pPr>
      <w:r>
        <w:rPr>
          <w:rFonts w:ascii="Arial" w:hAnsi="Arial" w:cs="Arial"/>
          <w:noProof w:val="0"/>
          <w:sz w:val="22"/>
          <w:szCs w:val="22"/>
        </w:rPr>
        <w:t>P4/5 &amp; P7 Football (ERC - lunchtime)</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P5 Mandarin (Miss Qin – after school)</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P5 Cycle Club (PT – after school)</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P5 Mario Kart for selected pupils (CT – after school)</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P5-7 Choir (CT – after school)</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P5/6 &amp; P6/7 Fitness (ERC – after school)</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P5/6 Bikeability</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P6 Badminton (CT – after school)</w:t>
      </w:r>
    </w:p>
    <w:p w:rsidR="00B90421" w:rsidRDefault="001150F6" w:rsidP="00D17308">
      <w:pPr>
        <w:numPr>
          <w:ilvl w:val="0"/>
          <w:numId w:val="23"/>
        </w:numPr>
        <w:rPr>
          <w:rFonts w:ascii="Arial" w:hAnsi="Arial" w:cs="Arial"/>
          <w:noProof w:val="0"/>
          <w:sz w:val="22"/>
          <w:szCs w:val="22"/>
        </w:rPr>
      </w:pPr>
      <w:r>
        <w:rPr>
          <w:rFonts w:ascii="Arial" w:hAnsi="Arial" w:cs="Arial"/>
          <w:noProof w:val="0"/>
          <w:sz w:val="22"/>
          <w:szCs w:val="22"/>
        </w:rPr>
        <w:t xml:space="preserve">P6/7 Scripture Union (CT </w:t>
      </w:r>
      <w:r w:rsidR="00B90421">
        <w:rPr>
          <w:rFonts w:ascii="Arial" w:hAnsi="Arial" w:cs="Arial"/>
          <w:noProof w:val="0"/>
          <w:sz w:val="22"/>
          <w:szCs w:val="22"/>
        </w:rPr>
        <w:t>– lunchtime)</w:t>
      </w:r>
    </w:p>
    <w:p w:rsidR="00B90421" w:rsidRDefault="00B90421" w:rsidP="00D17308">
      <w:pPr>
        <w:numPr>
          <w:ilvl w:val="0"/>
          <w:numId w:val="23"/>
        </w:numPr>
        <w:rPr>
          <w:rFonts w:ascii="Arial" w:hAnsi="Arial" w:cs="Arial"/>
          <w:noProof w:val="0"/>
          <w:sz w:val="22"/>
          <w:szCs w:val="22"/>
        </w:rPr>
      </w:pPr>
      <w:r>
        <w:rPr>
          <w:rFonts w:ascii="Arial" w:hAnsi="Arial" w:cs="Arial"/>
          <w:noProof w:val="0"/>
          <w:sz w:val="22"/>
          <w:szCs w:val="22"/>
        </w:rPr>
        <w:t>P6/7 Knitting Mania (CT – lunchtime)</w:t>
      </w:r>
    </w:p>
    <w:p w:rsidR="00B90421" w:rsidRDefault="00B90421" w:rsidP="00D17308">
      <w:pPr>
        <w:numPr>
          <w:ilvl w:val="0"/>
          <w:numId w:val="23"/>
        </w:numPr>
        <w:rPr>
          <w:rFonts w:ascii="Arial" w:hAnsi="Arial" w:cs="Arial"/>
          <w:noProof w:val="0"/>
          <w:sz w:val="22"/>
          <w:szCs w:val="22"/>
        </w:rPr>
      </w:pPr>
      <w:r>
        <w:rPr>
          <w:rFonts w:ascii="Arial" w:hAnsi="Arial" w:cs="Arial"/>
          <w:noProof w:val="0"/>
          <w:sz w:val="22"/>
          <w:szCs w:val="22"/>
        </w:rPr>
        <w:t>P6/7 Drama (CT – after school)</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P6/7 Ethos (CT – after school)</w:t>
      </w:r>
    </w:p>
    <w:p w:rsidR="001150F6" w:rsidRDefault="001150F6" w:rsidP="00D17308">
      <w:pPr>
        <w:numPr>
          <w:ilvl w:val="0"/>
          <w:numId w:val="23"/>
        </w:numPr>
        <w:rPr>
          <w:rFonts w:ascii="Arial" w:hAnsi="Arial" w:cs="Arial"/>
          <w:noProof w:val="0"/>
          <w:sz w:val="22"/>
          <w:szCs w:val="22"/>
        </w:rPr>
      </w:pPr>
      <w:r>
        <w:rPr>
          <w:rFonts w:ascii="Arial" w:hAnsi="Arial" w:cs="Arial"/>
          <w:noProof w:val="0"/>
          <w:sz w:val="22"/>
          <w:szCs w:val="22"/>
        </w:rPr>
        <w:t>P6 &amp; P7 Bollywood Dancing (Bilingual Support – after school)</w:t>
      </w:r>
    </w:p>
    <w:p w:rsidR="00025B3C" w:rsidRDefault="00025B3C" w:rsidP="00D17308">
      <w:pPr>
        <w:numPr>
          <w:ilvl w:val="0"/>
          <w:numId w:val="23"/>
        </w:numPr>
        <w:rPr>
          <w:rFonts w:ascii="Arial" w:hAnsi="Arial" w:cs="Arial"/>
          <w:noProof w:val="0"/>
          <w:sz w:val="22"/>
          <w:szCs w:val="22"/>
        </w:rPr>
      </w:pPr>
      <w:r>
        <w:rPr>
          <w:rFonts w:ascii="Arial" w:hAnsi="Arial" w:cs="Arial"/>
          <w:noProof w:val="0"/>
          <w:sz w:val="22"/>
          <w:szCs w:val="22"/>
        </w:rPr>
        <w:lastRenderedPageBreak/>
        <w:t>P7 Netball (CTs – lunchtime)</w:t>
      </w:r>
    </w:p>
    <w:p w:rsidR="00B90421" w:rsidRDefault="001150F6" w:rsidP="00D17308">
      <w:pPr>
        <w:numPr>
          <w:ilvl w:val="0"/>
          <w:numId w:val="23"/>
        </w:numPr>
        <w:rPr>
          <w:rFonts w:ascii="Arial" w:hAnsi="Arial" w:cs="Arial"/>
          <w:noProof w:val="0"/>
          <w:sz w:val="22"/>
          <w:szCs w:val="22"/>
        </w:rPr>
      </w:pPr>
      <w:r>
        <w:rPr>
          <w:rFonts w:ascii="Arial" w:hAnsi="Arial" w:cs="Arial"/>
          <w:noProof w:val="0"/>
          <w:sz w:val="22"/>
          <w:szCs w:val="22"/>
        </w:rPr>
        <w:t xml:space="preserve">P7 </w:t>
      </w:r>
      <w:r w:rsidR="00B90421">
        <w:rPr>
          <w:rFonts w:ascii="Arial" w:hAnsi="Arial" w:cs="Arial"/>
          <w:noProof w:val="0"/>
          <w:sz w:val="22"/>
          <w:szCs w:val="22"/>
        </w:rPr>
        <w:t>Samba Band (PT &amp; CT – after school)</w:t>
      </w:r>
    </w:p>
    <w:p w:rsidR="003A203A" w:rsidRDefault="003A203A" w:rsidP="003A203A">
      <w:pPr>
        <w:ind w:left="360"/>
        <w:rPr>
          <w:rFonts w:ascii="Arial" w:hAnsi="Arial" w:cs="Arial"/>
          <w:noProof w:val="0"/>
          <w:sz w:val="22"/>
          <w:szCs w:val="22"/>
        </w:rPr>
      </w:pPr>
    </w:p>
    <w:p w:rsidR="00B90421" w:rsidRDefault="00B90421" w:rsidP="00D17308">
      <w:pPr>
        <w:numPr>
          <w:ilvl w:val="0"/>
          <w:numId w:val="23"/>
        </w:numPr>
        <w:rPr>
          <w:rFonts w:ascii="Arial" w:hAnsi="Arial" w:cs="Arial"/>
          <w:noProof w:val="0"/>
          <w:sz w:val="22"/>
          <w:szCs w:val="22"/>
        </w:rPr>
      </w:pPr>
      <w:r>
        <w:rPr>
          <w:rFonts w:ascii="Arial" w:hAnsi="Arial" w:cs="Arial"/>
          <w:noProof w:val="0"/>
          <w:sz w:val="22"/>
          <w:szCs w:val="22"/>
        </w:rPr>
        <w:t>P7 Problem Solving</w:t>
      </w:r>
      <w:r w:rsidR="00BC1E55">
        <w:rPr>
          <w:rFonts w:ascii="Arial" w:hAnsi="Arial" w:cs="Arial"/>
          <w:noProof w:val="0"/>
          <w:sz w:val="22"/>
          <w:szCs w:val="22"/>
        </w:rPr>
        <w:t xml:space="preserve"> for selected pupils</w:t>
      </w:r>
      <w:r>
        <w:rPr>
          <w:rFonts w:ascii="Arial" w:hAnsi="Arial" w:cs="Arial"/>
          <w:noProof w:val="0"/>
          <w:sz w:val="22"/>
          <w:szCs w:val="22"/>
        </w:rPr>
        <w:t xml:space="preserve"> (CT – after school)</w:t>
      </w:r>
    </w:p>
    <w:p w:rsidR="004573FF" w:rsidRDefault="001150F6" w:rsidP="004573FF">
      <w:pPr>
        <w:numPr>
          <w:ilvl w:val="0"/>
          <w:numId w:val="23"/>
        </w:numPr>
        <w:rPr>
          <w:rFonts w:ascii="Arial" w:hAnsi="Arial" w:cs="Arial"/>
          <w:noProof w:val="0"/>
          <w:sz w:val="22"/>
          <w:szCs w:val="22"/>
        </w:rPr>
      </w:pPr>
      <w:r>
        <w:rPr>
          <w:rFonts w:ascii="Arial" w:hAnsi="Arial" w:cs="Arial"/>
          <w:noProof w:val="0"/>
          <w:sz w:val="22"/>
          <w:szCs w:val="22"/>
        </w:rPr>
        <w:t>Sports Days (P1, P2-3, P4-5 and P6-7)</w:t>
      </w:r>
    </w:p>
    <w:p w:rsidR="003A203A" w:rsidRDefault="003A203A" w:rsidP="003A203A">
      <w:pPr>
        <w:ind w:left="360"/>
        <w:rPr>
          <w:rFonts w:ascii="Arial" w:hAnsi="Arial" w:cs="Arial"/>
          <w:noProof w:val="0"/>
          <w:sz w:val="22"/>
          <w:szCs w:val="22"/>
        </w:rPr>
      </w:pPr>
    </w:p>
    <w:p w:rsidR="00A21852" w:rsidRPr="00A21852" w:rsidRDefault="004573FF" w:rsidP="00A21852">
      <w:pPr>
        <w:rPr>
          <w:rFonts w:ascii="Arial" w:hAnsi="Arial" w:cs="Arial"/>
          <w:noProof w:val="0"/>
          <w:sz w:val="22"/>
          <w:szCs w:val="22"/>
        </w:rPr>
      </w:pPr>
      <w:r w:rsidRPr="00F57729">
        <w:rPr>
          <w:rFonts w:ascii="Arial" w:hAnsi="Arial" w:cs="Arial"/>
          <w:noProof w:val="0"/>
          <w:sz w:val="22"/>
          <w:szCs w:val="22"/>
        </w:rPr>
        <w:t xml:space="preserve">Pupil </w:t>
      </w:r>
      <w:r w:rsidR="00F57729" w:rsidRPr="00F57729">
        <w:rPr>
          <w:rFonts w:ascii="Arial" w:hAnsi="Arial" w:cs="Arial"/>
          <w:noProof w:val="0"/>
          <w:sz w:val="22"/>
          <w:szCs w:val="22"/>
        </w:rPr>
        <w:t xml:space="preserve">and staff </w:t>
      </w:r>
      <w:r w:rsidRPr="00F57729">
        <w:rPr>
          <w:rFonts w:ascii="Arial" w:hAnsi="Arial" w:cs="Arial"/>
          <w:noProof w:val="0"/>
          <w:sz w:val="22"/>
          <w:szCs w:val="22"/>
        </w:rPr>
        <w:t>evaluations of these clubs confirmed that most thought the experience was very good and that they had learned new skills and benefited from working as part of a team.</w:t>
      </w:r>
      <w:r w:rsidR="00A21852" w:rsidRPr="00A21852">
        <w:rPr>
          <w:rFonts w:ascii="Arial" w:hAnsi="Arial" w:cs="Arial"/>
          <w:sz w:val="20"/>
          <w:szCs w:val="20"/>
        </w:rPr>
        <w:t xml:space="preserve"> </w:t>
      </w:r>
      <w:r w:rsidR="00A21852" w:rsidRPr="00A21852">
        <w:rPr>
          <w:rFonts w:ascii="Arial" w:hAnsi="Arial" w:cs="Arial"/>
          <w:noProof w:val="0"/>
          <w:sz w:val="22"/>
          <w:szCs w:val="22"/>
        </w:rPr>
        <w:t>In a pupil survey, children rated extra curricular activities as being very good or excellent. Children spoke of developing a number of skills as a result of attendance at extra curricular clubs and felt that in particular; they developed skills in working with a partner and as a member of a team.</w:t>
      </w:r>
    </w:p>
    <w:p w:rsidR="00B57B43" w:rsidRDefault="00A21852" w:rsidP="00AE6CD7">
      <w:pPr>
        <w:rPr>
          <w:rFonts w:ascii="Arial" w:hAnsi="Arial" w:cs="Arial"/>
          <w:noProof w:val="0"/>
          <w:sz w:val="22"/>
          <w:szCs w:val="22"/>
        </w:rPr>
      </w:pPr>
      <w:r w:rsidRPr="00A21852">
        <w:rPr>
          <w:rFonts w:ascii="Arial" w:hAnsi="Arial" w:cs="Arial"/>
          <w:noProof w:val="0"/>
          <w:sz w:val="22"/>
          <w:szCs w:val="22"/>
        </w:rPr>
        <w:t>Pupils were grateful to staff for the large and varied number of activities available to them and suggested activities for next session. A group of P7 pupils lead a P4 choir and we continue to encourage leadership opportunities for pupils</w:t>
      </w:r>
    </w:p>
    <w:p w:rsidR="00E55D3C" w:rsidRPr="00E55D3C" w:rsidRDefault="00E55D3C" w:rsidP="00E55D3C">
      <w:pPr>
        <w:numPr>
          <w:ilvl w:val="0"/>
          <w:numId w:val="37"/>
        </w:numPr>
        <w:rPr>
          <w:rFonts w:ascii="Arial" w:hAnsi="Arial" w:cs="Arial"/>
          <w:b/>
          <w:i/>
          <w:noProof w:val="0"/>
          <w:sz w:val="22"/>
          <w:szCs w:val="22"/>
        </w:rPr>
      </w:pPr>
      <w:r w:rsidRPr="00E55D3C">
        <w:rPr>
          <w:rFonts w:ascii="Arial" w:hAnsi="Arial" w:cs="Arial"/>
          <w:b/>
          <w:i/>
          <w:noProof w:val="0"/>
          <w:sz w:val="22"/>
          <w:szCs w:val="22"/>
        </w:rPr>
        <w:t>Cluster/ Intra-School Events</w:t>
      </w:r>
    </w:p>
    <w:p w:rsidR="00E55D3C" w:rsidRDefault="00E55D3C" w:rsidP="00AE6CD7">
      <w:pPr>
        <w:rPr>
          <w:rFonts w:ascii="Arial" w:hAnsi="Arial" w:cs="Arial"/>
          <w:noProof w:val="0"/>
          <w:sz w:val="22"/>
          <w:szCs w:val="22"/>
        </w:rPr>
      </w:pPr>
    </w:p>
    <w:p w:rsidR="00EB0892" w:rsidRDefault="004573FF" w:rsidP="00EB0892">
      <w:pPr>
        <w:rPr>
          <w:rFonts w:ascii="Arial" w:hAnsi="Arial" w:cs="Arial"/>
          <w:noProof w:val="0"/>
          <w:sz w:val="22"/>
          <w:szCs w:val="22"/>
        </w:rPr>
      </w:pPr>
      <w:r>
        <w:rPr>
          <w:rFonts w:ascii="Arial" w:hAnsi="Arial" w:cs="Arial"/>
          <w:noProof w:val="0"/>
          <w:sz w:val="22"/>
          <w:szCs w:val="22"/>
        </w:rPr>
        <w:t xml:space="preserve">Pupils have also had opportunities to </w:t>
      </w:r>
      <w:r w:rsidR="00390C7E">
        <w:rPr>
          <w:rFonts w:ascii="Arial" w:hAnsi="Arial" w:cs="Arial"/>
          <w:noProof w:val="0"/>
          <w:sz w:val="22"/>
          <w:szCs w:val="22"/>
        </w:rPr>
        <w:t xml:space="preserve">be involved in Cluster </w:t>
      </w:r>
      <w:r w:rsidR="00F6637F">
        <w:rPr>
          <w:rFonts w:ascii="Arial" w:hAnsi="Arial" w:cs="Arial"/>
          <w:noProof w:val="0"/>
          <w:sz w:val="22"/>
          <w:szCs w:val="22"/>
        </w:rPr>
        <w:t xml:space="preserve">and Intra-School </w:t>
      </w:r>
      <w:r w:rsidR="00390C7E">
        <w:rPr>
          <w:rFonts w:ascii="Arial" w:hAnsi="Arial" w:cs="Arial"/>
          <w:noProof w:val="0"/>
          <w:sz w:val="22"/>
          <w:szCs w:val="22"/>
        </w:rPr>
        <w:t>events this</w:t>
      </w:r>
      <w:r w:rsidR="00F6637F">
        <w:rPr>
          <w:rFonts w:ascii="Arial" w:hAnsi="Arial" w:cs="Arial"/>
          <w:noProof w:val="0"/>
          <w:sz w:val="22"/>
          <w:szCs w:val="22"/>
        </w:rPr>
        <w:t xml:space="preserve"> session with some focusing on the </w:t>
      </w:r>
      <w:r w:rsidR="00390C7E">
        <w:rPr>
          <w:rFonts w:ascii="Arial" w:hAnsi="Arial" w:cs="Arial"/>
          <w:noProof w:val="0"/>
          <w:sz w:val="22"/>
          <w:szCs w:val="22"/>
        </w:rPr>
        <w:t>transition at N-P1 and P7-S1 stages.</w:t>
      </w:r>
    </w:p>
    <w:p w:rsidR="00F6637F" w:rsidRDefault="00F6637F" w:rsidP="00D17308">
      <w:pPr>
        <w:ind w:left="720"/>
        <w:rPr>
          <w:rFonts w:ascii="Arial" w:hAnsi="Arial" w:cs="Arial"/>
          <w:noProof w:val="0"/>
          <w:sz w:val="22"/>
          <w:szCs w:val="22"/>
        </w:rPr>
      </w:pPr>
    </w:p>
    <w:p w:rsidR="00390C7E" w:rsidRDefault="00F6637F" w:rsidP="00D17308">
      <w:pPr>
        <w:numPr>
          <w:ilvl w:val="0"/>
          <w:numId w:val="24"/>
        </w:numPr>
        <w:tabs>
          <w:tab w:val="clear" w:pos="360"/>
          <w:tab w:val="num" w:pos="720"/>
        </w:tabs>
        <w:ind w:left="720"/>
        <w:rPr>
          <w:rFonts w:ascii="Arial" w:hAnsi="Arial" w:cs="Arial"/>
          <w:noProof w:val="0"/>
          <w:sz w:val="22"/>
          <w:szCs w:val="22"/>
        </w:rPr>
      </w:pPr>
      <w:r>
        <w:rPr>
          <w:rFonts w:ascii="Arial" w:hAnsi="Arial" w:cs="Arial"/>
          <w:noProof w:val="0"/>
          <w:sz w:val="22"/>
          <w:szCs w:val="22"/>
        </w:rPr>
        <w:t>MCHS School Show</w:t>
      </w:r>
      <w:r w:rsidR="00CD29B8">
        <w:rPr>
          <w:rFonts w:ascii="Arial" w:hAnsi="Arial" w:cs="Arial"/>
          <w:noProof w:val="0"/>
          <w:sz w:val="22"/>
          <w:szCs w:val="22"/>
        </w:rPr>
        <w:t xml:space="preserve"> (P7)</w:t>
      </w:r>
    </w:p>
    <w:p w:rsidR="00F6637F" w:rsidRDefault="00F6637F" w:rsidP="00D17308">
      <w:pPr>
        <w:numPr>
          <w:ilvl w:val="0"/>
          <w:numId w:val="24"/>
        </w:numPr>
        <w:tabs>
          <w:tab w:val="clear" w:pos="360"/>
          <w:tab w:val="num" w:pos="720"/>
        </w:tabs>
        <w:ind w:left="720"/>
        <w:rPr>
          <w:rFonts w:ascii="Arial" w:hAnsi="Arial" w:cs="Arial"/>
          <w:noProof w:val="0"/>
          <w:sz w:val="22"/>
          <w:szCs w:val="22"/>
        </w:rPr>
      </w:pPr>
      <w:r>
        <w:rPr>
          <w:rFonts w:ascii="Arial" w:hAnsi="Arial" w:cs="Arial"/>
          <w:noProof w:val="0"/>
          <w:sz w:val="22"/>
          <w:szCs w:val="22"/>
        </w:rPr>
        <w:t xml:space="preserve">Nursery </w:t>
      </w:r>
      <w:r w:rsidR="008C205C">
        <w:rPr>
          <w:rFonts w:ascii="Arial" w:hAnsi="Arial" w:cs="Arial"/>
          <w:noProof w:val="0"/>
          <w:sz w:val="22"/>
          <w:szCs w:val="22"/>
        </w:rPr>
        <w:t xml:space="preserve">Cluster </w:t>
      </w:r>
      <w:r>
        <w:rPr>
          <w:rFonts w:ascii="Arial" w:hAnsi="Arial" w:cs="Arial"/>
          <w:noProof w:val="0"/>
          <w:sz w:val="22"/>
          <w:szCs w:val="22"/>
        </w:rPr>
        <w:t>Commonwealth Games</w:t>
      </w:r>
      <w:r w:rsidR="00CD29B8">
        <w:rPr>
          <w:rFonts w:ascii="Arial" w:hAnsi="Arial" w:cs="Arial"/>
          <w:noProof w:val="0"/>
          <w:sz w:val="22"/>
          <w:szCs w:val="22"/>
        </w:rPr>
        <w:t xml:space="preserve"> (Pre-School)</w:t>
      </w:r>
    </w:p>
    <w:p w:rsidR="004C07F5" w:rsidRDefault="00F6637F" w:rsidP="00D17308">
      <w:pPr>
        <w:numPr>
          <w:ilvl w:val="0"/>
          <w:numId w:val="24"/>
        </w:numPr>
        <w:tabs>
          <w:tab w:val="clear" w:pos="360"/>
          <w:tab w:val="num" w:pos="720"/>
        </w:tabs>
        <w:ind w:left="720"/>
        <w:rPr>
          <w:rFonts w:ascii="Arial" w:hAnsi="Arial" w:cs="Arial"/>
          <w:noProof w:val="0"/>
          <w:sz w:val="22"/>
          <w:szCs w:val="22"/>
        </w:rPr>
      </w:pPr>
      <w:r>
        <w:rPr>
          <w:rFonts w:ascii="Arial" w:hAnsi="Arial" w:cs="Arial"/>
          <w:noProof w:val="0"/>
          <w:sz w:val="22"/>
          <w:szCs w:val="22"/>
        </w:rPr>
        <w:t>Commonwealth Roadshows (whole school)</w:t>
      </w:r>
    </w:p>
    <w:p w:rsidR="00675B94" w:rsidRDefault="00675B94" w:rsidP="00D17308">
      <w:pPr>
        <w:numPr>
          <w:ilvl w:val="0"/>
          <w:numId w:val="24"/>
        </w:numPr>
        <w:tabs>
          <w:tab w:val="clear" w:pos="360"/>
          <w:tab w:val="num" w:pos="720"/>
        </w:tabs>
        <w:ind w:left="720"/>
        <w:rPr>
          <w:rFonts w:ascii="Arial" w:hAnsi="Arial" w:cs="Arial"/>
          <w:noProof w:val="0"/>
          <w:sz w:val="22"/>
          <w:szCs w:val="22"/>
        </w:rPr>
      </w:pPr>
      <w:r>
        <w:rPr>
          <w:rFonts w:ascii="Arial" w:hAnsi="Arial" w:cs="Arial"/>
          <w:noProof w:val="0"/>
          <w:sz w:val="22"/>
          <w:szCs w:val="22"/>
        </w:rPr>
        <w:t>P6 Technology Event (EHS)</w:t>
      </w:r>
    </w:p>
    <w:p w:rsidR="00FD2E1C" w:rsidRDefault="00FD2E1C" w:rsidP="00EA5B95">
      <w:pPr>
        <w:numPr>
          <w:ilvl w:val="0"/>
          <w:numId w:val="24"/>
        </w:numPr>
        <w:tabs>
          <w:tab w:val="clear" w:pos="360"/>
          <w:tab w:val="num" w:pos="720"/>
        </w:tabs>
        <w:ind w:left="720"/>
        <w:rPr>
          <w:rFonts w:ascii="Arial" w:hAnsi="Arial" w:cs="Arial"/>
          <w:noProof w:val="0"/>
          <w:sz w:val="22"/>
          <w:szCs w:val="22"/>
        </w:rPr>
      </w:pPr>
      <w:r>
        <w:rPr>
          <w:rFonts w:ascii="Arial" w:hAnsi="Arial" w:cs="Arial"/>
          <w:noProof w:val="0"/>
          <w:sz w:val="22"/>
          <w:szCs w:val="22"/>
        </w:rPr>
        <w:t>P7 Induction Programme</w:t>
      </w:r>
    </w:p>
    <w:p w:rsidR="00EA5B95" w:rsidRPr="00A21852" w:rsidRDefault="00EA5B95" w:rsidP="00EA5B95">
      <w:pPr>
        <w:numPr>
          <w:ilvl w:val="0"/>
          <w:numId w:val="24"/>
        </w:numPr>
        <w:tabs>
          <w:tab w:val="clear" w:pos="360"/>
          <w:tab w:val="num" w:pos="720"/>
        </w:tabs>
        <w:ind w:left="720"/>
        <w:rPr>
          <w:rFonts w:ascii="Arial" w:hAnsi="Arial" w:cs="Arial"/>
          <w:noProof w:val="0"/>
          <w:sz w:val="22"/>
          <w:szCs w:val="22"/>
        </w:rPr>
      </w:pPr>
      <w:r w:rsidRPr="00A21852">
        <w:rPr>
          <w:rFonts w:ascii="Arial" w:hAnsi="Arial" w:cs="Arial"/>
          <w:noProof w:val="0"/>
          <w:sz w:val="22"/>
          <w:szCs w:val="22"/>
        </w:rPr>
        <w:t xml:space="preserve">Football </w:t>
      </w:r>
    </w:p>
    <w:p w:rsidR="00EA5B95" w:rsidRPr="00A21852" w:rsidRDefault="00EA5B95" w:rsidP="00EA5B95">
      <w:pPr>
        <w:numPr>
          <w:ilvl w:val="0"/>
          <w:numId w:val="24"/>
        </w:numPr>
        <w:tabs>
          <w:tab w:val="clear" w:pos="360"/>
          <w:tab w:val="num" w:pos="720"/>
        </w:tabs>
        <w:ind w:left="720"/>
        <w:rPr>
          <w:rFonts w:ascii="Arial" w:hAnsi="Arial" w:cs="Arial"/>
          <w:noProof w:val="0"/>
          <w:sz w:val="22"/>
          <w:szCs w:val="22"/>
        </w:rPr>
      </w:pPr>
      <w:r w:rsidRPr="00A21852">
        <w:rPr>
          <w:rFonts w:ascii="Arial" w:hAnsi="Arial" w:cs="Arial"/>
          <w:noProof w:val="0"/>
          <w:sz w:val="22"/>
          <w:szCs w:val="22"/>
        </w:rPr>
        <w:t>Netball</w:t>
      </w:r>
    </w:p>
    <w:p w:rsidR="00EA5B95" w:rsidRPr="00A21852" w:rsidRDefault="00EA5B95" w:rsidP="00EA5B95">
      <w:pPr>
        <w:numPr>
          <w:ilvl w:val="0"/>
          <w:numId w:val="24"/>
        </w:numPr>
        <w:tabs>
          <w:tab w:val="clear" w:pos="360"/>
          <w:tab w:val="num" w:pos="720"/>
        </w:tabs>
        <w:ind w:left="720"/>
        <w:rPr>
          <w:rFonts w:ascii="Arial" w:hAnsi="Arial" w:cs="Arial"/>
          <w:noProof w:val="0"/>
          <w:sz w:val="22"/>
          <w:szCs w:val="22"/>
        </w:rPr>
      </w:pPr>
      <w:r w:rsidRPr="00A21852">
        <w:rPr>
          <w:rFonts w:ascii="Arial" w:hAnsi="Arial" w:cs="Arial"/>
          <w:noProof w:val="0"/>
          <w:sz w:val="22"/>
          <w:szCs w:val="22"/>
        </w:rPr>
        <w:t>Badminton</w:t>
      </w:r>
    </w:p>
    <w:p w:rsidR="00EA5B95" w:rsidRPr="00A21852" w:rsidRDefault="00EA5B95" w:rsidP="00EA5B95">
      <w:pPr>
        <w:numPr>
          <w:ilvl w:val="0"/>
          <w:numId w:val="24"/>
        </w:numPr>
        <w:tabs>
          <w:tab w:val="clear" w:pos="360"/>
          <w:tab w:val="num" w:pos="720"/>
        </w:tabs>
        <w:ind w:left="720"/>
        <w:rPr>
          <w:rFonts w:ascii="Arial" w:hAnsi="Arial" w:cs="Arial"/>
          <w:noProof w:val="0"/>
          <w:sz w:val="22"/>
          <w:szCs w:val="22"/>
        </w:rPr>
      </w:pPr>
      <w:r w:rsidRPr="00A21852">
        <w:rPr>
          <w:rFonts w:ascii="Arial" w:hAnsi="Arial" w:cs="Arial"/>
          <w:noProof w:val="0"/>
          <w:sz w:val="22"/>
          <w:szCs w:val="22"/>
        </w:rPr>
        <w:t>Chess</w:t>
      </w:r>
    </w:p>
    <w:p w:rsidR="00EA5B95" w:rsidRPr="00A21852" w:rsidRDefault="00EA5B95" w:rsidP="00EA5B95">
      <w:pPr>
        <w:numPr>
          <w:ilvl w:val="0"/>
          <w:numId w:val="24"/>
        </w:numPr>
        <w:tabs>
          <w:tab w:val="clear" w:pos="360"/>
          <w:tab w:val="num" w:pos="720"/>
        </w:tabs>
        <w:ind w:left="720"/>
        <w:rPr>
          <w:rFonts w:ascii="Arial" w:hAnsi="Arial" w:cs="Arial"/>
          <w:noProof w:val="0"/>
          <w:sz w:val="22"/>
          <w:szCs w:val="22"/>
        </w:rPr>
      </w:pPr>
      <w:r w:rsidRPr="00A21852">
        <w:rPr>
          <w:rFonts w:ascii="Arial" w:hAnsi="Arial" w:cs="Arial"/>
          <w:noProof w:val="0"/>
          <w:sz w:val="22"/>
          <w:szCs w:val="22"/>
        </w:rPr>
        <w:t>Technology (Knex)</w:t>
      </w:r>
    </w:p>
    <w:p w:rsidR="00EA5B95" w:rsidRPr="00A21852" w:rsidRDefault="00EA5B95" w:rsidP="00EA5B95">
      <w:pPr>
        <w:numPr>
          <w:ilvl w:val="0"/>
          <w:numId w:val="24"/>
        </w:numPr>
        <w:tabs>
          <w:tab w:val="clear" w:pos="360"/>
          <w:tab w:val="num" w:pos="720"/>
        </w:tabs>
        <w:ind w:left="720"/>
        <w:rPr>
          <w:rFonts w:ascii="Arial" w:hAnsi="Arial" w:cs="Arial"/>
          <w:noProof w:val="0"/>
          <w:sz w:val="22"/>
          <w:szCs w:val="22"/>
        </w:rPr>
      </w:pPr>
      <w:r w:rsidRPr="00A21852">
        <w:rPr>
          <w:rFonts w:ascii="Arial" w:hAnsi="Arial" w:cs="Arial"/>
          <w:noProof w:val="0"/>
          <w:sz w:val="22"/>
          <w:szCs w:val="22"/>
        </w:rPr>
        <w:t>Carnegie Book</w:t>
      </w:r>
    </w:p>
    <w:p w:rsidR="00B16DF6" w:rsidRDefault="00B16DF6" w:rsidP="00D17308">
      <w:pPr>
        <w:ind w:left="720"/>
        <w:rPr>
          <w:rFonts w:ascii="Arial" w:hAnsi="Arial" w:cs="Arial"/>
          <w:noProof w:val="0"/>
          <w:sz w:val="22"/>
          <w:szCs w:val="22"/>
        </w:rPr>
      </w:pPr>
    </w:p>
    <w:p w:rsidR="00405305" w:rsidRDefault="00405305" w:rsidP="00EB0892">
      <w:pPr>
        <w:rPr>
          <w:rFonts w:ascii="Arial" w:hAnsi="Arial" w:cs="Arial"/>
          <w:noProof w:val="0"/>
          <w:sz w:val="22"/>
          <w:szCs w:val="22"/>
        </w:rPr>
      </w:pPr>
    </w:p>
    <w:p w:rsidR="00405305" w:rsidRPr="004E7CD3" w:rsidRDefault="00E55D3C" w:rsidP="00405305">
      <w:pPr>
        <w:rPr>
          <w:rFonts w:ascii="Arial" w:hAnsi="Arial" w:cs="Arial"/>
          <w:b/>
          <w:noProof w:val="0"/>
          <w:sz w:val="22"/>
          <w:szCs w:val="22"/>
          <w:u w:val="single"/>
        </w:rPr>
      </w:pPr>
      <w:r w:rsidRPr="004E7CD3">
        <w:rPr>
          <w:rFonts w:ascii="Arial" w:hAnsi="Arial" w:cs="Arial"/>
          <w:b/>
          <w:noProof w:val="0"/>
          <w:sz w:val="22"/>
          <w:szCs w:val="22"/>
          <w:u w:val="single"/>
        </w:rPr>
        <w:t>OTHER DATA</w:t>
      </w:r>
    </w:p>
    <w:p w:rsidR="00405305" w:rsidRDefault="00405305" w:rsidP="00405305">
      <w:pPr>
        <w:rPr>
          <w:rFonts w:ascii="Arial" w:hAnsi="Arial" w:cs="Arial"/>
          <w:noProof w:val="0"/>
          <w:sz w:val="22"/>
          <w:szCs w:val="22"/>
        </w:rPr>
      </w:pPr>
    </w:p>
    <w:p w:rsidR="007A28CC" w:rsidRPr="0009125B" w:rsidRDefault="007A28CC" w:rsidP="00EB0892">
      <w:pPr>
        <w:numPr>
          <w:ilvl w:val="0"/>
          <w:numId w:val="5"/>
        </w:numPr>
        <w:rPr>
          <w:rFonts w:ascii="Arial" w:hAnsi="Arial" w:cs="Arial"/>
          <w:b/>
          <w:i/>
          <w:noProof w:val="0"/>
          <w:sz w:val="22"/>
          <w:szCs w:val="22"/>
        </w:rPr>
      </w:pPr>
      <w:r w:rsidRPr="0009125B">
        <w:rPr>
          <w:rFonts w:ascii="Arial" w:hAnsi="Arial" w:cs="Arial"/>
          <w:b/>
          <w:i/>
          <w:noProof w:val="0"/>
          <w:sz w:val="22"/>
          <w:szCs w:val="22"/>
        </w:rPr>
        <w:t>Attendance</w:t>
      </w:r>
    </w:p>
    <w:p w:rsidR="00D51377" w:rsidRDefault="00D51377" w:rsidP="00D51377">
      <w:pPr>
        <w:rPr>
          <w:rFonts w:ascii="Arial" w:hAnsi="Arial" w:cs="Arial"/>
          <w:noProof w:val="0"/>
          <w:sz w:val="22"/>
          <w:szCs w:val="22"/>
        </w:rPr>
      </w:pPr>
    </w:p>
    <w:p w:rsidR="00405305" w:rsidRDefault="00D51377" w:rsidP="00405305">
      <w:pPr>
        <w:rPr>
          <w:rFonts w:ascii="Arial" w:hAnsi="Arial" w:cs="Arial"/>
          <w:noProof w:val="0"/>
          <w:sz w:val="22"/>
          <w:szCs w:val="22"/>
        </w:rPr>
      </w:pPr>
      <w:r>
        <w:rPr>
          <w:rFonts w:ascii="Arial" w:hAnsi="Arial" w:cs="Arial"/>
          <w:noProof w:val="0"/>
          <w:sz w:val="22"/>
          <w:szCs w:val="22"/>
        </w:rPr>
        <w:t xml:space="preserve">We continue to monitor attendance and punctuality, contacting parents/ carers and implementing follow-up procedures as required. This </w:t>
      </w:r>
      <w:r w:rsidR="00A21852">
        <w:rPr>
          <w:rFonts w:ascii="Arial" w:hAnsi="Arial" w:cs="Arial"/>
          <w:noProof w:val="0"/>
          <w:sz w:val="22"/>
          <w:szCs w:val="22"/>
        </w:rPr>
        <w:t>has not included</w:t>
      </w:r>
      <w:r>
        <w:rPr>
          <w:rFonts w:ascii="Arial" w:hAnsi="Arial" w:cs="Arial"/>
          <w:noProof w:val="0"/>
          <w:sz w:val="22"/>
          <w:szCs w:val="22"/>
        </w:rPr>
        <w:t xml:space="preserve"> the support of the Attendance Officer</w:t>
      </w:r>
      <w:r w:rsidR="00A21852">
        <w:rPr>
          <w:rFonts w:ascii="Arial" w:hAnsi="Arial" w:cs="Arial"/>
          <w:noProof w:val="0"/>
          <w:sz w:val="22"/>
          <w:szCs w:val="22"/>
        </w:rPr>
        <w:t xml:space="preserve"> this session</w:t>
      </w:r>
      <w:r>
        <w:rPr>
          <w:rFonts w:ascii="Arial" w:hAnsi="Arial" w:cs="Arial"/>
          <w:noProof w:val="0"/>
          <w:sz w:val="22"/>
          <w:szCs w:val="22"/>
        </w:rPr>
        <w:t>.</w:t>
      </w:r>
    </w:p>
    <w:p w:rsidR="00405305" w:rsidRDefault="00405305" w:rsidP="00405305">
      <w:pPr>
        <w:rPr>
          <w:rFonts w:ascii="Arial" w:hAnsi="Arial" w:cs="Arial"/>
          <w:noProof w:val="0"/>
          <w:sz w:val="22"/>
          <w:szCs w:val="22"/>
        </w:rPr>
      </w:pPr>
    </w:p>
    <w:p w:rsidR="00EB0892" w:rsidRPr="00F57729" w:rsidRDefault="007A28CC" w:rsidP="006A6794">
      <w:pPr>
        <w:numPr>
          <w:ilvl w:val="0"/>
          <w:numId w:val="5"/>
        </w:numPr>
        <w:rPr>
          <w:rFonts w:ascii="Arial" w:hAnsi="Arial" w:cs="Arial"/>
          <w:b/>
          <w:i/>
          <w:noProof w:val="0"/>
          <w:sz w:val="22"/>
          <w:szCs w:val="22"/>
        </w:rPr>
      </w:pPr>
      <w:r w:rsidRPr="00F57729">
        <w:rPr>
          <w:rFonts w:ascii="Arial" w:hAnsi="Arial" w:cs="Arial"/>
          <w:b/>
          <w:i/>
          <w:noProof w:val="0"/>
          <w:sz w:val="22"/>
          <w:szCs w:val="22"/>
        </w:rPr>
        <w:t>Racist and Bullying Incidents</w:t>
      </w:r>
    </w:p>
    <w:p w:rsidR="002776F0" w:rsidRDefault="002776F0" w:rsidP="00405305">
      <w:pPr>
        <w:rPr>
          <w:rFonts w:ascii="Arial" w:hAnsi="Arial" w:cs="Arial"/>
          <w:noProof w:val="0"/>
          <w:sz w:val="22"/>
          <w:szCs w:val="22"/>
        </w:rPr>
      </w:pPr>
    </w:p>
    <w:p w:rsidR="002776F0" w:rsidRDefault="002776F0" w:rsidP="00405305">
      <w:pPr>
        <w:rPr>
          <w:rFonts w:ascii="Arial" w:hAnsi="Arial" w:cs="Arial"/>
          <w:noProof w:val="0"/>
          <w:sz w:val="22"/>
          <w:szCs w:val="22"/>
        </w:rPr>
      </w:pPr>
      <w:r>
        <w:rPr>
          <w:rFonts w:ascii="Arial" w:hAnsi="Arial" w:cs="Arial"/>
          <w:noProof w:val="0"/>
          <w:sz w:val="22"/>
          <w:szCs w:val="22"/>
        </w:rPr>
        <w:t xml:space="preserve">We pride ourselves in being a multi-cultural school </w:t>
      </w:r>
      <w:r w:rsidR="001C4D79">
        <w:rPr>
          <w:rFonts w:ascii="Arial" w:hAnsi="Arial" w:cs="Arial"/>
          <w:noProof w:val="0"/>
          <w:sz w:val="22"/>
          <w:szCs w:val="22"/>
        </w:rPr>
        <w:t xml:space="preserve">and value the </w:t>
      </w:r>
      <w:r>
        <w:rPr>
          <w:rFonts w:ascii="Arial" w:hAnsi="Arial" w:cs="Arial"/>
          <w:noProof w:val="0"/>
          <w:sz w:val="22"/>
          <w:szCs w:val="22"/>
        </w:rPr>
        <w:t>diverse backgrounds</w:t>
      </w:r>
      <w:r w:rsidR="001C4D79">
        <w:rPr>
          <w:rFonts w:ascii="Arial" w:hAnsi="Arial" w:cs="Arial"/>
          <w:noProof w:val="0"/>
          <w:sz w:val="22"/>
          <w:szCs w:val="22"/>
        </w:rPr>
        <w:t xml:space="preserve"> represented by our pupils</w:t>
      </w:r>
      <w:r>
        <w:rPr>
          <w:rFonts w:ascii="Arial" w:hAnsi="Arial" w:cs="Arial"/>
          <w:noProof w:val="0"/>
          <w:sz w:val="22"/>
          <w:szCs w:val="22"/>
        </w:rPr>
        <w:t xml:space="preserve">. We continue with our work in school to eliminate any racial </w:t>
      </w:r>
      <w:r w:rsidRPr="006D7C1D">
        <w:rPr>
          <w:rFonts w:ascii="Arial" w:hAnsi="Arial" w:cs="Arial"/>
          <w:noProof w:val="0"/>
          <w:sz w:val="22"/>
          <w:szCs w:val="22"/>
        </w:rPr>
        <w:t>incidents</w:t>
      </w:r>
      <w:r w:rsidR="001C4D79">
        <w:rPr>
          <w:rFonts w:ascii="Arial" w:hAnsi="Arial" w:cs="Arial"/>
          <w:noProof w:val="0"/>
          <w:sz w:val="22"/>
          <w:szCs w:val="22"/>
        </w:rPr>
        <w:t xml:space="preserve"> or incidents of bullying behaviour</w:t>
      </w:r>
      <w:r w:rsidRPr="006D7C1D">
        <w:rPr>
          <w:rFonts w:ascii="Arial" w:hAnsi="Arial" w:cs="Arial"/>
          <w:noProof w:val="0"/>
          <w:sz w:val="22"/>
          <w:szCs w:val="22"/>
        </w:rPr>
        <w:t>.</w:t>
      </w:r>
      <w:r w:rsidR="00F57729" w:rsidRPr="006D7C1D">
        <w:rPr>
          <w:rFonts w:ascii="Arial" w:hAnsi="Arial" w:cs="Arial"/>
          <w:noProof w:val="0"/>
          <w:sz w:val="22"/>
          <w:szCs w:val="22"/>
        </w:rPr>
        <w:t xml:space="preserve"> This session we submitted a nil return for both.</w:t>
      </w:r>
    </w:p>
    <w:p w:rsidR="00405305" w:rsidRDefault="00405305" w:rsidP="00405305">
      <w:pPr>
        <w:rPr>
          <w:rFonts w:ascii="Arial" w:hAnsi="Arial" w:cs="Arial"/>
          <w:noProof w:val="0"/>
          <w:sz w:val="22"/>
          <w:szCs w:val="22"/>
        </w:rPr>
      </w:pPr>
    </w:p>
    <w:p w:rsidR="0087228D" w:rsidRDefault="0087228D" w:rsidP="00EB0892">
      <w:pPr>
        <w:rPr>
          <w:rFonts w:ascii="Arial" w:hAnsi="Arial" w:cs="Arial"/>
          <w:b/>
          <w:noProof w:val="0"/>
          <w:sz w:val="22"/>
          <w:szCs w:val="22"/>
          <w:u w:val="single"/>
        </w:rPr>
      </w:pPr>
    </w:p>
    <w:p w:rsidR="00A21852" w:rsidRDefault="00A21852" w:rsidP="00EB0892">
      <w:pPr>
        <w:rPr>
          <w:rFonts w:ascii="Arial" w:hAnsi="Arial" w:cs="Arial"/>
          <w:b/>
          <w:noProof w:val="0"/>
          <w:sz w:val="22"/>
          <w:szCs w:val="22"/>
          <w:u w:val="single"/>
        </w:rPr>
      </w:pPr>
    </w:p>
    <w:p w:rsidR="00A21852" w:rsidRDefault="00A21852" w:rsidP="00EB0892">
      <w:pPr>
        <w:rPr>
          <w:rFonts w:ascii="Arial" w:hAnsi="Arial" w:cs="Arial"/>
          <w:b/>
          <w:noProof w:val="0"/>
          <w:sz w:val="22"/>
          <w:szCs w:val="22"/>
          <w:u w:val="single"/>
        </w:rPr>
      </w:pPr>
    </w:p>
    <w:p w:rsidR="00A21852" w:rsidRDefault="00A21852" w:rsidP="00EB0892">
      <w:pPr>
        <w:rPr>
          <w:rFonts w:ascii="Arial" w:hAnsi="Arial" w:cs="Arial"/>
          <w:b/>
          <w:noProof w:val="0"/>
          <w:sz w:val="22"/>
          <w:szCs w:val="22"/>
          <w:u w:val="single"/>
        </w:rPr>
      </w:pPr>
    </w:p>
    <w:p w:rsidR="00A21852" w:rsidRDefault="00A21852" w:rsidP="00EB0892">
      <w:pPr>
        <w:rPr>
          <w:rFonts w:ascii="Arial" w:hAnsi="Arial" w:cs="Arial"/>
          <w:b/>
          <w:noProof w:val="0"/>
          <w:sz w:val="22"/>
          <w:szCs w:val="22"/>
          <w:u w:val="single"/>
        </w:rPr>
      </w:pPr>
    </w:p>
    <w:p w:rsidR="00A21852" w:rsidRDefault="00A21852" w:rsidP="00EB0892">
      <w:pPr>
        <w:rPr>
          <w:rFonts w:ascii="Arial" w:hAnsi="Arial" w:cs="Arial"/>
          <w:b/>
          <w:noProof w:val="0"/>
          <w:sz w:val="22"/>
          <w:szCs w:val="22"/>
          <w:u w:val="single"/>
        </w:rPr>
      </w:pPr>
    </w:p>
    <w:p w:rsidR="00A21852" w:rsidRDefault="00A21852" w:rsidP="00EB0892">
      <w:pPr>
        <w:rPr>
          <w:rFonts w:ascii="Arial" w:hAnsi="Arial" w:cs="Arial"/>
          <w:b/>
          <w:noProof w:val="0"/>
          <w:sz w:val="22"/>
          <w:szCs w:val="22"/>
          <w:u w:val="single"/>
        </w:rPr>
      </w:pPr>
    </w:p>
    <w:p w:rsidR="00A21852" w:rsidRDefault="00A21852" w:rsidP="00EB0892">
      <w:pPr>
        <w:rPr>
          <w:rFonts w:ascii="Arial" w:hAnsi="Arial" w:cs="Arial"/>
          <w:b/>
          <w:noProof w:val="0"/>
          <w:sz w:val="22"/>
          <w:szCs w:val="22"/>
          <w:u w:val="single"/>
        </w:rPr>
      </w:pPr>
    </w:p>
    <w:p w:rsidR="00A21852" w:rsidRDefault="00A21852" w:rsidP="00EB0892">
      <w:pPr>
        <w:rPr>
          <w:rFonts w:ascii="Arial" w:hAnsi="Arial" w:cs="Arial"/>
          <w:b/>
          <w:noProof w:val="0"/>
          <w:sz w:val="22"/>
          <w:szCs w:val="22"/>
          <w:u w:val="single"/>
        </w:rPr>
      </w:pPr>
    </w:p>
    <w:p w:rsidR="005A78D7" w:rsidRPr="0009125B" w:rsidRDefault="00E55D3C" w:rsidP="00EB0892">
      <w:pPr>
        <w:rPr>
          <w:rFonts w:ascii="Arial" w:hAnsi="Arial" w:cs="Arial"/>
          <w:b/>
          <w:noProof w:val="0"/>
          <w:sz w:val="22"/>
          <w:szCs w:val="22"/>
          <w:u w:val="single"/>
        </w:rPr>
      </w:pPr>
      <w:r w:rsidRPr="0009125B">
        <w:rPr>
          <w:rFonts w:ascii="Arial" w:hAnsi="Arial" w:cs="Arial"/>
          <w:b/>
          <w:noProof w:val="0"/>
          <w:sz w:val="22"/>
          <w:szCs w:val="22"/>
          <w:u w:val="single"/>
        </w:rPr>
        <w:t>SCHOOL ACHIEVEMENTS - 2013/14</w:t>
      </w:r>
    </w:p>
    <w:p w:rsidR="004573FF" w:rsidRPr="0009125B" w:rsidRDefault="004573FF" w:rsidP="00EB0892">
      <w:pPr>
        <w:rPr>
          <w:rFonts w:ascii="Arial" w:hAnsi="Arial" w:cs="Arial"/>
          <w:b/>
          <w:i/>
          <w:noProof w:val="0"/>
          <w:sz w:val="22"/>
          <w:szCs w:val="22"/>
        </w:rPr>
      </w:pPr>
    </w:p>
    <w:p w:rsidR="0009125B" w:rsidRDefault="0009125B" w:rsidP="0009125B">
      <w:pPr>
        <w:rPr>
          <w:rFonts w:ascii="Arial" w:hAnsi="Arial" w:cs="Arial"/>
          <w:noProof w:val="0"/>
          <w:sz w:val="22"/>
          <w:szCs w:val="22"/>
        </w:rPr>
      </w:pPr>
      <w:r w:rsidRPr="00A21852">
        <w:rPr>
          <w:rFonts w:ascii="Arial" w:hAnsi="Arial" w:cs="Arial"/>
          <w:noProof w:val="0"/>
          <w:sz w:val="22"/>
          <w:szCs w:val="22"/>
        </w:rPr>
        <w:t xml:space="preserve">We have had continued success this session in </w:t>
      </w:r>
      <w:r w:rsidR="00053A41" w:rsidRPr="00A21852">
        <w:rPr>
          <w:rFonts w:ascii="Arial" w:hAnsi="Arial" w:cs="Arial"/>
          <w:noProof w:val="0"/>
          <w:sz w:val="22"/>
          <w:szCs w:val="22"/>
        </w:rPr>
        <w:t>providing opportunities for Mearns pupils to represent our school, both individually and as groups, enjoying a diverse and wide range of successes and achievements</w:t>
      </w:r>
      <w:r w:rsidR="00053A41">
        <w:rPr>
          <w:rFonts w:ascii="Arial" w:hAnsi="Arial" w:cs="Arial"/>
          <w:noProof w:val="0"/>
          <w:sz w:val="22"/>
          <w:szCs w:val="22"/>
        </w:rPr>
        <w:t>.</w:t>
      </w:r>
    </w:p>
    <w:p w:rsidR="0009125B" w:rsidRPr="003243B5" w:rsidRDefault="0009125B" w:rsidP="0009125B">
      <w:pPr>
        <w:rPr>
          <w:rFonts w:ascii="Arial" w:hAnsi="Arial" w:cs="Arial"/>
          <w:noProof w:val="0"/>
          <w:sz w:val="22"/>
          <w:szCs w:val="22"/>
          <w:highlight w:val="green"/>
        </w:rPr>
      </w:pPr>
    </w:p>
    <w:p w:rsidR="0009125B" w:rsidRPr="0009125B" w:rsidRDefault="0009125B" w:rsidP="0009125B">
      <w:pPr>
        <w:numPr>
          <w:ilvl w:val="0"/>
          <w:numId w:val="33"/>
        </w:numPr>
        <w:rPr>
          <w:rFonts w:ascii="Arial" w:hAnsi="Arial" w:cs="Arial"/>
          <w:noProof w:val="0"/>
          <w:sz w:val="22"/>
          <w:szCs w:val="22"/>
        </w:rPr>
      </w:pPr>
      <w:r w:rsidRPr="0009125B">
        <w:rPr>
          <w:rFonts w:ascii="Arial" w:hAnsi="Arial" w:cs="Arial"/>
          <w:noProof w:val="0"/>
          <w:sz w:val="22"/>
          <w:szCs w:val="22"/>
        </w:rPr>
        <w:t>Diana Award – Peer Mediation</w:t>
      </w:r>
    </w:p>
    <w:p w:rsidR="00EB0892" w:rsidRPr="0009125B" w:rsidRDefault="004573FF" w:rsidP="0009125B">
      <w:pPr>
        <w:numPr>
          <w:ilvl w:val="0"/>
          <w:numId w:val="33"/>
        </w:numPr>
        <w:rPr>
          <w:rFonts w:ascii="Arial" w:hAnsi="Arial" w:cs="Arial"/>
          <w:noProof w:val="0"/>
          <w:sz w:val="22"/>
          <w:szCs w:val="22"/>
        </w:rPr>
      </w:pPr>
      <w:r w:rsidRPr="00A21852">
        <w:rPr>
          <w:rFonts w:ascii="Arial" w:hAnsi="Arial" w:cs="Arial"/>
          <w:noProof w:val="0"/>
          <w:sz w:val="22"/>
          <w:szCs w:val="22"/>
        </w:rPr>
        <w:t xml:space="preserve">£ </w:t>
      </w:r>
      <w:r w:rsidR="00A21852" w:rsidRPr="00A21852">
        <w:rPr>
          <w:rFonts w:ascii="Arial" w:hAnsi="Arial" w:cs="Arial"/>
          <w:noProof w:val="0"/>
          <w:sz w:val="22"/>
          <w:szCs w:val="22"/>
        </w:rPr>
        <w:t>6</w:t>
      </w:r>
      <w:r w:rsidR="00A21852">
        <w:rPr>
          <w:rFonts w:ascii="Arial" w:hAnsi="Arial" w:cs="Arial"/>
          <w:noProof w:val="0"/>
          <w:sz w:val="22"/>
          <w:szCs w:val="22"/>
        </w:rPr>
        <w:t>700</w:t>
      </w:r>
      <w:r w:rsidRPr="0009125B">
        <w:rPr>
          <w:rFonts w:ascii="Arial" w:hAnsi="Arial" w:cs="Arial"/>
          <w:noProof w:val="0"/>
          <w:sz w:val="22"/>
          <w:szCs w:val="22"/>
        </w:rPr>
        <w:t xml:space="preserve"> raised for different charities</w:t>
      </w:r>
    </w:p>
    <w:p w:rsidR="0009125B" w:rsidRPr="0009125B" w:rsidRDefault="0009125B" w:rsidP="0009125B">
      <w:pPr>
        <w:numPr>
          <w:ilvl w:val="0"/>
          <w:numId w:val="33"/>
        </w:numPr>
        <w:rPr>
          <w:rFonts w:ascii="Arial" w:hAnsi="Arial" w:cs="Arial"/>
          <w:noProof w:val="0"/>
          <w:sz w:val="22"/>
          <w:szCs w:val="22"/>
        </w:rPr>
      </w:pPr>
      <w:r w:rsidRPr="0009125B">
        <w:rPr>
          <w:rFonts w:ascii="Arial" w:hAnsi="Arial" w:cs="Arial"/>
          <w:noProof w:val="0"/>
          <w:sz w:val="22"/>
          <w:szCs w:val="22"/>
        </w:rPr>
        <w:t>Bronze Accreditation for Family Learning Approaches (Nursery)</w:t>
      </w:r>
    </w:p>
    <w:p w:rsidR="00675B94" w:rsidRDefault="00675B94" w:rsidP="00675B94">
      <w:pPr>
        <w:numPr>
          <w:ilvl w:val="0"/>
          <w:numId w:val="33"/>
        </w:numPr>
        <w:rPr>
          <w:rFonts w:ascii="Arial" w:hAnsi="Arial" w:cs="Arial"/>
          <w:noProof w:val="0"/>
          <w:sz w:val="22"/>
          <w:szCs w:val="22"/>
        </w:rPr>
      </w:pPr>
      <w:r>
        <w:rPr>
          <w:rFonts w:ascii="Arial" w:hAnsi="Arial" w:cs="Arial"/>
          <w:noProof w:val="0"/>
          <w:sz w:val="22"/>
          <w:szCs w:val="22"/>
        </w:rPr>
        <w:t>Burns Singing (National 3</w:t>
      </w:r>
      <w:r w:rsidRPr="00675B94">
        <w:rPr>
          <w:rFonts w:ascii="Arial" w:hAnsi="Arial" w:cs="Arial"/>
          <w:noProof w:val="0"/>
          <w:sz w:val="22"/>
          <w:szCs w:val="22"/>
          <w:vertAlign w:val="superscript"/>
        </w:rPr>
        <w:t>rd</w:t>
      </w:r>
      <w:r>
        <w:rPr>
          <w:rFonts w:ascii="Arial" w:hAnsi="Arial" w:cs="Arial"/>
          <w:noProof w:val="0"/>
          <w:sz w:val="22"/>
          <w:szCs w:val="22"/>
        </w:rPr>
        <w:t xml:space="preserve"> Prize)</w:t>
      </w:r>
    </w:p>
    <w:p w:rsidR="004E7CD3" w:rsidRPr="006C23C0" w:rsidRDefault="00EA5B95" w:rsidP="00F46AF6">
      <w:pPr>
        <w:numPr>
          <w:ilvl w:val="0"/>
          <w:numId w:val="33"/>
        </w:numPr>
        <w:rPr>
          <w:rFonts w:ascii="Arial" w:hAnsi="Arial" w:cs="Arial"/>
          <w:noProof w:val="0"/>
          <w:sz w:val="22"/>
          <w:szCs w:val="22"/>
        </w:rPr>
      </w:pPr>
      <w:r w:rsidRPr="006C23C0">
        <w:rPr>
          <w:rFonts w:ascii="Arial" w:hAnsi="Arial" w:cs="Arial"/>
          <w:noProof w:val="0"/>
          <w:sz w:val="22"/>
          <w:szCs w:val="22"/>
        </w:rPr>
        <w:t>P3/4 Malawi Bags</w:t>
      </w:r>
    </w:p>
    <w:p w:rsidR="00CB3CCF" w:rsidRPr="003A203A" w:rsidRDefault="00AC4C3E" w:rsidP="003A203A">
      <w:pPr>
        <w:numPr>
          <w:ilvl w:val="0"/>
          <w:numId w:val="33"/>
        </w:numPr>
        <w:rPr>
          <w:rFonts w:ascii="Arial" w:hAnsi="Arial" w:cs="Arial"/>
          <w:noProof w:val="0"/>
          <w:sz w:val="22"/>
          <w:szCs w:val="22"/>
          <w:lang w:eastAsia="en-GB"/>
        </w:rPr>
      </w:pPr>
      <w:r w:rsidRPr="006C23C0">
        <w:rPr>
          <w:rFonts w:ascii="Arial" w:hAnsi="Arial" w:cs="Arial"/>
          <w:noProof w:val="0"/>
          <w:sz w:val="22"/>
          <w:szCs w:val="22"/>
        </w:rPr>
        <w:t xml:space="preserve">Advent Programme </w:t>
      </w:r>
      <w:r w:rsidR="006C23C0" w:rsidRPr="006C23C0">
        <w:rPr>
          <w:rFonts w:ascii="Arial" w:hAnsi="Arial" w:cs="Arial"/>
          <w:noProof w:val="0"/>
          <w:sz w:val="22"/>
          <w:szCs w:val="22"/>
        </w:rPr>
        <w:t>- a</w:t>
      </w:r>
      <w:r w:rsidR="009D023F" w:rsidRPr="006C23C0">
        <w:rPr>
          <w:rFonts w:ascii="Arial" w:hAnsi="Arial" w:cs="Arial"/>
          <w:noProof w:val="0"/>
          <w:sz w:val="22"/>
          <w:szCs w:val="22"/>
          <w:lang w:eastAsia="en-GB"/>
        </w:rPr>
        <w:t xml:space="preserve"> different charity was supported over</w:t>
      </w:r>
      <w:r w:rsidR="006C23C0">
        <w:rPr>
          <w:rFonts w:ascii="Arial" w:hAnsi="Arial" w:cs="Arial"/>
          <w:noProof w:val="0"/>
          <w:sz w:val="22"/>
          <w:szCs w:val="22"/>
          <w:lang w:eastAsia="en-GB"/>
        </w:rPr>
        <w:t xml:space="preserve"> each week of Advent as follows; </w:t>
      </w:r>
      <w:r w:rsidR="009D023F" w:rsidRPr="006C23C0">
        <w:rPr>
          <w:rFonts w:ascii="Arial" w:hAnsi="Arial" w:cs="Arial"/>
          <w:noProof w:val="0"/>
          <w:sz w:val="22"/>
          <w:szCs w:val="22"/>
          <w:lang w:eastAsia="en-GB"/>
        </w:rPr>
        <w:t>Newton Mearns Parish Church for Social Work - toys for children</w:t>
      </w:r>
      <w:r w:rsidR="006C23C0">
        <w:rPr>
          <w:rFonts w:ascii="Arial" w:hAnsi="Arial" w:cs="Arial"/>
          <w:noProof w:val="0"/>
          <w:sz w:val="22"/>
          <w:szCs w:val="22"/>
          <w:lang w:eastAsia="en-GB"/>
        </w:rPr>
        <w:t xml:space="preserve">, </w:t>
      </w:r>
      <w:r w:rsidR="009D023F" w:rsidRPr="006C23C0">
        <w:rPr>
          <w:rFonts w:ascii="Arial" w:hAnsi="Arial" w:cs="Arial"/>
          <w:noProof w:val="0"/>
          <w:sz w:val="22"/>
          <w:szCs w:val="22"/>
          <w:lang w:eastAsia="en-GB"/>
        </w:rPr>
        <w:t>Food donations - Lodging House Mission</w:t>
      </w:r>
      <w:r w:rsidR="006C23C0">
        <w:rPr>
          <w:rFonts w:ascii="Arial" w:hAnsi="Arial" w:cs="Arial"/>
          <w:noProof w:val="0"/>
          <w:sz w:val="22"/>
          <w:szCs w:val="22"/>
          <w:lang w:eastAsia="en-GB"/>
        </w:rPr>
        <w:t xml:space="preserve"> and </w:t>
      </w:r>
      <w:r w:rsidR="009D023F" w:rsidRPr="006C23C0">
        <w:rPr>
          <w:rFonts w:ascii="Arial" w:hAnsi="Arial" w:cs="Arial"/>
          <w:noProof w:val="0"/>
          <w:sz w:val="22"/>
          <w:szCs w:val="22"/>
          <w:lang w:eastAsia="en-GB"/>
        </w:rPr>
        <w:t>Chocolate - Glasgow City Mission</w:t>
      </w:r>
    </w:p>
    <w:p w:rsidR="003A203A" w:rsidRDefault="003A203A" w:rsidP="00E55D3C">
      <w:pPr>
        <w:jc w:val="center"/>
        <w:rPr>
          <w:rFonts w:ascii="Arial" w:hAnsi="Arial" w:cs="Arial"/>
          <w:b/>
          <w:noProof w:val="0"/>
          <w:sz w:val="22"/>
          <w:szCs w:val="22"/>
          <w:u w:val="single"/>
        </w:rPr>
      </w:pPr>
    </w:p>
    <w:p w:rsidR="00F46AF6" w:rsidRPr="00EB0892" w:rsidRDefault="00F46AF6" w:rsidP="00E55D3C">
      <w:pPr>
        <w:jc w:val="center"/>
        <w:rPr>
          <w:rFonts w:ascii="Arial" w:hAnsi="Arial" w:cs="Arial"/>
          <w:b/>
          <w:noProof w:val="0"/>
          <w:sz w:val="22"/>
          <w:szCs w:val="22"/>
          <w:u w:val="single"/>
        </w:rPr>
      </w:pPr>
      <w:r w:rsidRPr="00EB0892">
        <w:rPr>
          <w:rFonts w:ascii="Arial" w:hAnsi="Arial" w:cs="Arial"/>
          <w:b/>
          <w:noProof w:val="0"/>
          <w:sz w:val="22"/>
          <w:szCs w:val="22"/>
          <w:u w:val="single"/>
        </w:rPr>
        <w:t>AREAS FOR IMPROVEMENT</w:t>
      </w:r>
    </w:p>
    <w:p w:rsidR="00F46AF6" w:rsidRDefault="00F46AF6" w:rsidP="00F46AF6">
      <w:pPr>
        <w:rPr>
          <w:rFonts w:ascii="Arial" w:hAnsi="Arial" w:cs="Arial"/>
          <w:b/>
          <w:noProof w:val="0"/>
          <w:sz w:val="22"/>
          <w:szCs w:val="22"/>
        </w:rPr>
      </w:pPr>
    </w:p>
    <w:p w:rsidR="00CB3CCF" w:rsidRPr="00EB0892" w:rsidRDefault="00CB3CCF" w:rsidP="00F46AF6">
      <w:pPr>
        <w:rPr>
          <w:rFonts w:ascii="Arial" w:hAnsi="Arial" w:cs="Arial"/>
          <w:b/>
          <w:noProof w:val="0"/>
          <w:sz w:val="22"/>
          <w:szCs w:val="22"/>
        </w:rPr>
      </w:pPr>
    </w:p>
    <w:p w:rsidR="005C0332" w:rsidRDefault="005C0332" w:rsidP="000921CB">
      <w:pPr>
        <w:numPr>
          <w:ilvl w:val="0"/>
          <w:numId w:val="3"/>
        </w:numPr>
        <w:spacing w:line="360" w:lineRule="auto"/>
        <w:rPr>
          <w:rFonts w:ascii="Arial" w:hAnsi="Arial" w:cs="Arial"/>
          <w:sz w:val="22"/>
          <w:szCs w:val="22"/>
        </w:rPr>
      </w:pPr>
      <w:r w:rsidRPr="001557CB">
        <w:rPr>
          <w:rFonts w:ascii="Arial" w:hAnsi="Arial" w:cs="Arial"/>
          <w:sz w:val="22"/>
          <w:szCs w:val="22"/>
        </w:rPr>
        <w:t xml:space="preserve">Continue to raise pupils' attainment in Literacy and English by embedding developments of last session's working </w:t>
      </w:r>
      <w:r>
        <w:rPr>
          <w:rFonts w:ascii="Arial" w:hAnsi="Arial" w:cs="Arial"/>
          <w:sz w:val="22"/>
          <w:szCs w:val="22"/>
        </w:rPr>
        <w:t>group in talking and listening.</w:t>
      </w:r>
    </w:p>
    <w:p w:rsidR="005C0332" w:rsidRPr="001557CB" w:rsidRDefault="005C0332" w:rsidP="000921CB">
      <w:pPr>
        <w:numPr>
          <w:ilvl w:val="0"/>
          <w:numId w:val="3"/>
        </w:numPr>
        <w:spacing w:line="360" w:lineRule="auto"/>
        <w:rPr>
          <w:rFonts w:ascii="Arial" w:hAnsi="Arial" w:cs="Arial"/>
          <w:sz w:val="22"/>
          <w:szCs w:val="22"/>
        </w:rPr>
      </w:pPr>
      <w:r w:rsidRPr="001557CB">
        <w:rPr>
          <w:rFonts w:ascii="Arial" w:hAnsi="Arial" w:cs="Arial"/>
          <w:sz w:val="22"/>
          <w:szCs w:val="22"/>
        </w:rPr>
        <w:t>Share good practice in approaches to teaching of reading skills and address recommendations of ERC Literacy Strategy Review.</w:t>
      </w:r>
    </w:p>
    <w:p w:rsidR="005C0332" w:rsidRDefault="005C0332" w:rsidP="000921CB">
      <w:pPr>
        <w:numPr>
          <w:ilvl w:val="0"/>
          <w:numId w:val="3"/>
        </w:numPr>
        <w:spacing w:line="360" w:lineRule="auto"/>
        <w:rPr>
          <w:rFonts w:ascii="Arial" w:hAnsi="Arial" w:cs="Arial"/>
          <w:sz w:val="22"/>
          <w:szCs w:val="22"/>
        </w:rPr>
      </w:pPr>
      <w:r w:rsidRPr="001557CB">
        <w:rPr>
          <w:rFonts w:ascii="Arial" w:hAnsi="Arial" w:cs="Arial"/>
          <w:sz w:val="22"/>
          <w:szCs w:val="22"/>
        </w:rPr>
        <w:t>Monitor and track pupils' progress and achievements in the broad general ed</w:t>
      </w:r>
      <w:r>
        <w:rPr>
          <w:rFonts w:ascii="Arial" w:hAnsi="Arial" w:cs="Arial"/>
          <w:sz w:val="22"/>
          <w:szCs w:val="22"/>
        </w:rPr>
        <w:t>ucation. (school and clusters).</w:t>
      </w:r>
    </w:p>
    <w:p w:rsidR="005C0332" w:rsidRDefault="005C0332" w:rsidP="000921CB">
      <w:pPr>
        <w:numPr>
          <w:ilvl w:val="0"/>
          <w:numId w:val="3"/>
        </w:numPr>
        <w:spacing w:line="360" w:lineRule="auto"/>
        <w:rPr>
          <w:rFonts w:ascii="Arial" w:hAnsi="Arial" w:cs="Arial"/>
          <w:sz w:val="22"/>
          <w:szCs w:val="22"/>
        </w:rPr>
      </w:pPr>
      <w:r w:rsidRPr="001557CB">
        <w:rPr>
          <w:rFonts w:ascii="Arial" w:hAnsi="Arial" w:cs="Arial"/>
          <w:sz w:val="22"/>
          <w:szCs w:val="22"/>
        </w:rPr>
        <w:t>Continue to raise attainment in Numeracy and Mathematics and address</w:t>
      </w:r>
      <w:r>
        <w:rPr>
          <w:rFonts w:ascii="Arial" w:hAnsi="Arial" w:cs="Arial"/>
          <w:sz w:val="22"/>
          <w:szCs w:val="22"/>
        </w:rPr>
        <w:t xml:space="preserve"> recommendations of ERC Review.</w:t>
      </w:r>
    </w:p>
    <w:p w:rsidR="005C0332" w:rsidRDefault="005C0332" w:rsidP="000921CB">
      <w:pPr>
        <w:numPr>
          <w:ilvl w:val="0"/>
          <w:numId w:val="3"/>
        </w:numPr>
        <w:spacing w:line="360" w:lineRule="auto"/>
        <w:rPr>
          <w:rFonts w:ascii="Arial" w:hAnsi="Arial" w:cs="Arial"/>
          <w:sz w:val="22"/>
          <w:szCs w:val="22"/>
        </w:rPr>
      </w:pPr>
      <w:r w:rsidRPr="001557CB">
        <w:rPr>
          <w:rFonts w:ascii="Arial" w:hAnsi="Arial" w:cs="Arial"/>
          <w:sz w:val="22"/>
          <w:szCs w:val="22"/>
        </w:rPr>
        <w:t>Continue focus on skills with increasd ar</w:t>
      </w:r>
      <w:r>
        <w:rPr>
          <w:rFonts w:ascii="Arial" w:hAnsi="Arial" w:cs="Arial"/>
          <w:sz w:val="22"/>
          <w:szCs w:val="22"/>
        </w:rPr>
        <w:t>ticulation of skills by pupils.</w:t>
      </w:r>
    </w:p>
    <w:p w:rsidR="005C0332" w:rsidRPr="001557CB" w:rsidRDefault="005C0332" w:rsidP="000921CB">
      <w:pPr>
        <w:numPr>
          <w:ilvl w:val="0"/>
          <w:numId w:val="3"/>
        </w:numPr>
        <w:spacing w:line="360" w:lineRule="auto"/>
        <w:rPr>
          <w:rFonts w:ascii="Arial" w:hAnsi="Arial" w:cs="Arial"/>
          <w:sz w:val="22"/>
          <w:szCs w:val="22"/>
        </w:rPr>
      </w:pPr>
      <w:r w:rsidRPr="001557CB">
        <w:rPr>
          <w:rFonts w:ascii="Arial" w:hAnsi="Arial" w:cs="Arial"/>
          <w:sz w:val="22"/>
          <w:szCs w:val="22"/>
        </w:rPr>
        <w:t>Ensure all staff are clear about skills to be taught for life and work and also ensure progression of skills in Enterprise activities and Masterclass sessions.</w:t>
      </w:r>
    </w:p>
    <w:p w:rsidR="00977423" w:rsidRDefault="005C0332" w:rsidP="000921CB">
      <w:pPr>
        <w:numPr>
          <w:ilvl w:val="0"/>
          <w:numId w:val="3"/>
        </w:numPr>
        <w:spacing w:line="360" w:lineRule="auto"/>
        <w:rPr>
          <w:rFonts w:ascii="Arial" w:hAnsi="Arial" w:cs="Arial"/>
          <w:sz w:val="22"/>
          <w:szCs w:val="22"/>
        </w:rPr>
      </w:pPr>
      <w:r w:rsidRPr="001557CB">
        <w:rPr>
          <w:rFonts w:ascii="Arial" w:hAnsi="Arial" w:cs="Arial"/>
          <w:sz w:val="22"/>
          <w:szCs w:val="22"/>
        </w:rPr>
        <w:t>Maintain focus and good practice across school relating to Respecting Rights and Global Citizenship. (Both highlighted in HMIe report).</w:t>
      </w:r>
    </w:p>
    <w:p w:rsidR="00B57B43" w:rsidRDefault="00B57B43" w:rsidP="00B57B43">
      <w:pPr>
        <w:rPr>
          <w:rFonts w:ascii="Arial" w:hAnsi="Arial" w:cs="Arial"/>
          <w:sz w:val="22"/>
          <w:szCs w:val="22"/>
        </w:rPr>
      </w:pPr>
    </w:p>
    <w:p w:rsidR="00B57B43" w:rsidRDefault="00B57B43" w:rsidP="00B57B43">
      <w:pPr>
        <w:rPr>
          <w:rFonts w:ascii="Arial" w:hAnsi="Arial" w:cs="Arial"/>
          <w:sz w:val="22"/>
          <w:szCs w:val="22"/>
        </w:rPr>
      </w:pPr>
    </w:p>
    <w:p w:rsidR="00B57B43" w:rsidRDefault="00B57B43" w:rsidP="00B57B43">
      <w:pPr>
        <w:rPr>
          <w:rFonts w:ascii="Arial" w:hAnsi="Arial" w:cs="Arial"/>
          <w:sz w:val="22"/>
          <w:szCs w:val="22"/>
        </w:rPr>
      </w:pPr>
    </w:p>
    <w:p w:rsidR="00B57B43" w:rsidRDefault="00B57B43" w:rsidP="00B57B43">
      <w:pPr>
        <w:rPr>
          <w:rFonts w:ascii="Arial" w:hAnsi="Arial" w:cs="Arial"/>
          <w:sz w:val="22"/>
          <w:szCs w:val="22"/>
        </w:rPr>
      </w:pPr>
    </w:p>
    <w:p w:rsidR="00B57B43" w:rsidRDefault="00B57B43" w:rsidP="00B57B43">
      <w:pPr>
        <w:rPr>
          <w:rFonts w:ascii="Arial" w:hAnsi="Arial" w:cs="Arial"/>
          <w:sz w:val="22"/>
          <w:szCs w:val="22"/>
        </w:rPr>
      </w:pPr>
    </w:p>
    <w:p w:rsidR="00B57B43" w:rsidRDefault="00B57B43" w:rsidP="00B57B43">
      <w:pPr>
        <w:rPr>
          <w:rFonts w:ascii="Arial" w:hAnsi="Arial" w:cs="Arial"/>
          <w:sz w:val="22"/>
          <w:szCs w:val="22"/>
        </w:rPr>
      </w:pPr>
    </w:p>
    <w:p w:rsidR="00B57B43" w:rsidRDefault="00B57B43" w:rsidP="00B57B43">
      <w:pPr>
        <w:rPr>
          <w:rFonts w:ascii="Arial" w:hAnsi="Arial" w:cs="Arial"/>
          <w:sz w:val="22"/>
          <w:szCs w:val="22"/>
        </w:rPr>
      </w:pPr>
    </w:p>
    <w:p w:rsidR="00B57B43" w:rsidRDefault="00B57B43" w:rsidP="00B57B43">
      <w:pPr>
        <w:rPr>
          <w:rFonts w:ascii="Arial" w:hAnsi="Arial" w:cs="Arial"/>
          <w:sz w:val="22"/>
          <w:szCs w:val="22"/>
        </w:rPr>
      </w:pPr>
    </w:p>
    <w:p w:rsidR="00B57B43" w:rsidRDefault="00B57B43" w:rsidP="00B57B43">
      <w:pPr>
        <w:rPr>
          <w:rFonts w:ascii="Arial" w:hAnsi="Arial" w:cs="Arial"/>
          <w:sz w:val="22"/>
          <w:szCs w:val="22"/>
        </w:rPr>
      </w:pPr>
    </w:p>
    <w:p w:rsidR="00B57B43" w:rsidRDefault="00B57B43" w:rsidP="00B57B43">
      <w:pPr>
        <w:rPr>
          <w:rFonts w:ascii="Arial" w:hAnsi="Arial" w:cs="Arial"/>
          <w:sz w:val="22"/>
          <w:szCs w:val="22"/>
        </w:rPr>
      </w:pPr>
    </w:p>
    <w:p w:rsidR="00B57B43" w:rsidRDefault="00B57B43" w:rsidP="00B57B43">
      <w:pPr>
        <w:rPr>
          <w:rFonts w:ascii="Arial" w:hAnsi="Arial" w:cs="Arial"/>
          <w:sz w:val="22"/>
          <w:szCs w:val="22"/>
        </w:rPr>
      </w:pPr>
    </w:p>
    <w:p w:rsidR="00B57B43" w:rsidRDefault="00B57B43" w:rsidP="00B57B43">
      <w:pPr>
        <w:rPr>
          <w:rFonts w:ascii="Arial" w:hAnsi="Arial" w:cs="Arial"/>
          <w:sz w:val="22"/>
          <w:szCs w:val="22"/>
        </w:rPr>
      </w:pPr>
    </w:p>
    <w:p w:rsidR="00B57B43" w:rsidRDefault="00B57B43" w:rsidP="00B57B43">
      <w:pPr>
        <w:rPr>
          <w:rFonts w:ascii="Arial" w:hAnsi="Arial" w:cs="Arial"/>
          <w:sz w:val="22"/>
          <w:szCs w:val="22"/>
        </w:rPr>
      </w:pPr>
    </w:p>
    <w:p w:rsidR="00AC4C3E" w:rsidRDefault="00AC4C3E" w:rsidP="00B57B43">
      <w:pPr>
        <w:rPr>
          <w:ins w:id="3" w:author="McGillivray" w:date="2014-07-22T12:45:00Z"/>
          <w:rFonts w:ascii="Arial" w:hAnsi="Arial" w:cs="Arial"/>
          <w:sz w:val="22"/>
          <w:szCs w:val="22"/>
        </w:rPr>
      </w:pPr>
    </w:p>
    <w:p w:rsidR="001C4D79" w:rsidRDefault="001C4D79" w:rsidP="00B57B43">
      <w:pPr>
        <w:rPr>
          <w:rFonts w:ascii="Arial" w:hAnsi="Arial" w:cs="Arial"/>
          <w:sz w:val="22"/>
          <w:szCs w:val="22"/>
        </w:rPr>
      </w:pPr>
    </w:p>
    <w:p w:rsidR="00AC4C3E" w:rsidRDefault="00AC4C3E" w:rsidP="00B57B43">
      <w:pPr>
        <w:rPr>
          <w:rFonts w:ascii="Arial" w:hAnsi="Arial" w:cs="Arial"/>
          <w:sz w:val="22"/>
          <w:szCs w:val="22"/>
        </w:rPr>
      </w:pPr>
    </w:p>
    <w:p w:rsidR="00CB3CCF" w:rsidRDefault="00CB3CCF" w:rsidP="00912A51">
      <w:pPr>
        <w:rPr>
          <w:rFonts w:ascii="Arial" w:hAnsi="Arial" w:cs="Arial"/>
          <w:sz w:val="22"/>
          <w:szCs w:val="22"/>
        </w:rPr>
      </w:pPr>
    </w:p>
    <w:p w:rsidR="003E4B42" w:rsidRPr="00EB0892" w:rsidRDefault="00AD511E" w:rsidP="00912A51">
      <w:pPr>
        <w:rPr>
          <w:rFonts w:ascii="Arial" w:hAnsi="Arial" w:cs="Arial"/>
          <w:noProof w:val="0"/>
          <w:sz w:val="22"/>
          <w:szCs w:val="22"/>
        </w:rPr>
      </w:pPr>
      <w:r>
        <w:rPr>
          <w:rFonts w:ascii="Arial" w:hAnsi="Arial" w:cs="Arial"/>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102235</wp:posOffset>
                </wp:positionV>
                <wp:extent cx="6390640" cy="815340"/>
                <wp:effectExtent l="5080" t="6985" r="5080"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815340"/>
                        </a:xfrm>
                        <a:prstGeom prst="rect">
                          <a:avLst/>
                        </a:prstGeom>
                        <a:solidFill>
                          <a:srgbClr val="F2F2F2"/>
                        </a:solidFill>
                        <a:ln w="9525">
                          <a:solidFill>
                            <a:srgbClr val="000000"/>
                          </a:solidFill>
                          <a:miter lim="800000"/>
                          <a:headEnd/>
                          <a:tailEnd/>
                        </a:ln>
                      </wps:spPr>
                      <wps:txbx>
                        <w:txbxContent>
                          <w:p w:rsidR="006644BE" w:rsidRDefault="006644BE" w:rsidP="00A22AED">
                            <w:pPr>
                              <w:jc w:val="center"/>
                              <w:rPr>
                                <w:rFonts w:ascii="Arial" w:hAnsi="Arial" w:cs="Arial"/>
                                <w:b/>
                                <w:sz w:val="28"/>
                                <w:szCs w:val="28"/>
                              </w:rPr>
                            </w:pPr>
                            <w:r w:rsidRPr="009F5755">
                              <w:rPr>
                                <w:rFonts w:ascii="Arial" w:hAnsi="Arial" w:cs="Arial"/>
                                <w:b/>
                                <w:sz w:val="28"/>
                                <w:szCs w:val="28"/>
                              </w:rPr>
                              <w:t>How well do we meet the needs of our stakeholders?</w:t>
                            </w:r>
                          </w:p>
                          <w:p w:rsidR="006644BE" w:rsidRPr="009F5755" w:rsidRDefault="006644BE" w:rsidP="00A22AED">
                            <w:pPr>
                              <w:jc w:val="center"/>
                              <w:rPr>
                                <w:rFonts w:ascii="Arial" w:hAnsi="Arial" w:cs="Arial"/>
                                <w:b/>
                                <w:sz w:val="10"/>
                                <w:szCs w:val="10"/>
                              </w:rPr>
                            </w:pPr>
                          </w:p>
                          <w:p w:rsidR="006644BE" w:rsidRPr="00AE4AFD" w:rsidRDefault="006644BE" w:rsidP="00A22AED">
                            <w:pPr>
                              <w:jc w:val="center"/>
                              <w:rPr>
                                <w:rFonts w:ascii="Arial" w:hAnsi="Arial" w:cs="Arial"/>
                                <w:b/>
                                <w:sz w:val="8"/>
                                <w:szCs w:val="8"/>
                              </w:rPr>
                            </w:pPr>
                          </w:p>
                          <w:p w:rsidR="006644BE" w:rsidRPr="00094D9D" w:rsidRDefault="006644BE" w:rsidP="00A22AED">
                            <w:pPr>
                              <w:jc w:val="center"/>
                              <w:rPr>
                                <w:rFonts w:ascii="Arial" w:hAnsi="Arial" w:cs="Arial"/>
                                <w:b/>
                                <w:sz w:val="20"/>
                                <w:szCs w:val="20"/>
                              </w:rPr>
                            </w:pPr>
                            <w:r w:rsidRPr="00094D9D">
                              <w:rPr>
                                <w:rFonts w:ascii="Arial" w:hAnsi="Arial" w:cs="Arial"/>
                                <w:b/>
                                <w:sz w:val="20"/>
                                <w:szCs w:val="20"/>
                              </w:rPr>
                              <w:t>HGIOS 2.1, 2.2, 3.1, 4.1, 4.2</w:t>
                            </w:r>
                            <w:r>
                              <w:rPr>
                                <w:rFonts w:ascii="Arial" w:hAnsi="Arial" w:cs="Arial"/>
                                <w:b/>
                                <w:sz w:val="20"/>
                                <w:szCs w:val="20"/>
                              </w:rPr>
                              <w:t>, 5.1</w:t>
                            </w:r>
                          </w:p>
                          <w:p w:rsidR="006644BE" w:rsidRPr="009F5755" w:rsidRDefault="006644BE" w:rsidP="00A22AED">
                            <w:pPr>
                              <w:jc w:val="center"/>
                              <w:rPr>
                                <w:rFonts w:ascii="Arial" w:hAnsi="Arial" w:cs="Arial"/>
                                <w:b/>
                                <w:sz w:val="10"/>
                                <w:szCs w:val="10"/>
                              </w:rPr>
                            </w:pPr>
                          </w:p>
                          <w:p w:rsidR="006644BE" w:rsidRPr="00094D9D" w:rsidRDefault="006644BE" w:rsidP="00A22AED">
                            <w:pPr>
                              <w:jc w:val="center"/>
                              <w:rPr>
                                <w:rFonts w:ascii="Arial" w:hAnsi="Arial" w:cs="Arial"/>
                                <w:b/>
                                <w:i/>
                                <w:sz w:val="20"/>
                                <w:szCs w:val="20"/>
                              </w:rPr>
                            </w:pPr>
                            <w:r w:rsidRPr="00094D9D">
                              <w:rPr>
                                <w:rFonts w:ascii="Arial" w:hAnsi="Arial" w:cs="Arial"/>
                                <w:b/>
                                <w:i/>
                                <w:sz w:val="20"/>
                                <w:szCs w:val="20"/>
                              </w:rPr>
                              <w:t xml:space="preserve">Evaluation: </w:t>
                            </w:r>
                            <w:r>
                              <w:rPr>
                                <w:rFonts w:ascii="Arial" w:hAnsi="Arial" w:cs="Arial"/>
                                <w:b/>
                                <w:i/>
                                <w:sz w:val="20"/>
                                <w:szCs w:val="20"/>
                              </w:rPr>
                              <w:t>Very good</w:t>
                            </w:r>
                          </w:p>
                          <w:p w:rsidR="006644BE" w:rsidRPr="00094D9D" w:rsidRDefault="006644BE" w:rsidP="00A22AED">
                            <w:pPr>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pt;margin-top:8.05pt;width:503.2pt;height:6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" fillcolor="#f2f2f2">
                <v:textbox>
                  <w:txbxContent>
                    <w:p w:rsidR="006644BE" w:rsidRDefault="006644BE" w:rsidP="00A22AED">
                      <w:pPr>
                        <w:jc w:val="center"/>
                        <w:rPr>
                          <w:rFonts w:ascii="Arial" w:hAnsi="Arial" w:cs="Arial"/>
                          <w:b/>
                          <w:sz w:val="28"/>
                          <w:szCs w:val="28"/>
                        </w:rPr>
                      </w:pPr>
                      <w:r w:rsidRPr="009F5755">
                        <w:rPr>
                          <w:rFonts w:ascii="Arial" w:hAnsi="Arial" w:cs="Arial"/>
                          <w:b/>
                          <w:sz w:val="28"/>
                          <w:szCs w:val="28"/>
                        </w:rPr>
                        <w:t>How well do we meet the needs of our stakeholders?</w:t>
                      </w:r>
                    </w:p>
                    <w:p w:rsidR="006644BE" w:rsidRPr="009F5755" w:rsidRDefault="006644BE" w:rsidP="00A22AED">
                      <w:pPr>
                        <w:jc w:val="center"/>
                        <w:rPr>
                          <w:rFonts w:ascii="Arial" w:hAnsi="Arial" w:cs="Arial"/>
                          <w:b/>
                          <w:sz w:val="10"/>
                          <w:szCs w:val="10"/>
                        </w:rPr>
                      </w:pPr>
                    </w:p>
                    <w:p w:rsidR="006644BE" w:rsidRPr="00AE4AFD" w:rsidRDefault="006644BE" w:rsidP="00A22AED">
                      <w:pPr>
                        <w:jc w:val="center"/>
                        <w:rPr>
                          <w:rFonts w:ascii="Arial" w:hAnsi="Arial" w:cs="Arial"/>
                          <w:b/>
                          <w:sz w:val="8"/>
                          <w:szCs w:val="8"/>
                        </w:rPr>
                      </w:pPr>
                    </w:p>
                    <w:p w:rsidR="006644BE" w:rsidRPr="00094D9D" w:rsidRDefault="006644BE" w:rsidP="00A22AED">
                      <w:pPr>
                        <w:jc w:val="center"/>
                        <w:rPr>
                          <w:rFonts w:ascii="Arial" w:hAnsi="Arial" w:cs="Arial"/>
                          <w:b/>
                          <w:sz w:val="20"/>
                          <w:szCs w:val="20"/>
                        </w:rPr>
                      </w:pPr>
                      <w:r w:rsidRPr="00094D9D">
                        <w:rPr>
                          <w:rFonts w:ascii="Arial" w:hAnsi="Arial" w:cs="Arial"/>
                          <w:b/>
                          <w:sz w:val="20"/>
                          <w:szCs w:val="20"/>
                        </w:rPr>
                        <w:t>HGIOS 2.1, 2.2, 3.1, 4.1, 4.2</w:t>
                      </w:r>
                      <w:r>
                        <w:rPr>
                          <w:rFonts w:ascii="Arial" w:hAnsi="Arial" w:cs="Arial"/>
                          <w:b/>
                          <w:sz w:val="20"/>
                          <w:szCs w:val="20"/>
                        </w:rPr>
                        <w:t>, 5.1</w:t>
                      </w:r>
                    </w:p>
                    <w:p w:rsidR="006644BE" w:rsidRPr="009F5755" w:rsidRDefault="006644BE" w:rsidP="00A22AED">
                      <w:pPr>
                        <w:jc w:val="center"/>
                        <w:rPr>
                          <w:rFonts w:ascii="Arial" w:hAnsi="Arial" w:cs="Arial"/>
                          <w:b/>
                          <w:sz w:val="10"/>
                          <w:szCs w:val="10"/>
                        </w:rPr>
                      </w:pPr>
                    </w:p>
                    <w:p w:rsidR="006644BE" w:rsidRPr="00094D9D" w:rsidRDefault="006644BE" w:rsidP="00A22AED">
                      <w:pPr>
                        <w:jc w:val="center"/>
                        <w:rPr>
                          <w:rFonts w:ascii="Arial" w:hAnsi="Arial" w:cs="Arial"/>
                          <w:b/>
                          <w:i/>
                          <w:sz w:val="20"/>
                          <w:szCs w:val="20"/>
                        </w:rPr>
                      </w:pPr>
                      <w:r w:rsidRPr="00094D9D">
                        <w:rPr>
                          <w:rFonts w:ascii="Arial" w:hAnsi="Arial" w:cs="Arial"/>
                          <w:b/>
                          <w:i/>
                          <w:sz w:val="20"/>
                          <w:szCs w:val="20"/>
                        </w:rPr>
                        <w:t xml:space="preserve">Evaluation: </w:t>
                      </w:r>
                      <w:r>
                        <w:rPr>
                          <w:rFonts w:ascii="Arial" w:hAnsi="Arial" w:cs="Arial"/>
                          <w:b/>
                          <w:i/>
                          <w:sz w:val="20"/>
                          <w:szCs w:val="20"/>
                        </w:rPr>
                        <w:t>Very good</w:t>
                      </w:r>
                    </w:p>
                    <w:p w:rsidR="006644BE" w:rsidRPr="00094D9D" w:rsidRDefault="006644BE" w:rsidP="00A22AED">
                      <w:pPr>
                        <w:jc w:val="center"/>
                        <w:rPr>
                          <w:rFonts w:ascii="Arial" w:hAnsi="Arial" w:cs="Arial"/>
                          <w:b/>
                          <w:sz w:val="16"/>
                          <w:szCs w:val="16"/>
                        </w:rPr>
                      </w:pPr>
                    </w:p>
                  </w:txbxContent>
                </v:textbox>
              </v:shape>
            </w:pict>
          </mc:Fallback>
        </mc:AlternateContent>
      </w:r>
    </w:p>
    <w:p w:rsidR="00912A51" w:rsidRPr="00EB0892" w:rsidRDefault="00912A51" w:rsidP="00912A51">
      <w:pPr>
        <w:rPr>
          <w:rFonts w:ascii="Arial" w:hAnsi="Arial" w:cs="Arial"/>
          <w:noProof w:val="0"/>
          <w:sz w:val="22"/>
          <w:szCs w:val="22"/>
        </w:rPr>
      </w:pPr>
    </w:p>
    <w:p w:rsidR="00912A51" w:rsidRPr="00EB0892" w:rsidRDefault="00912A51" w:rsidP="00912A51">
      <w:pPr>
        <w:rPr>
          <w:rFonts w:ascii="Arial" w:hAnsi="Arial" w:cs="Arial"/>
          <w:noProof w:val="0"/>
          <w:sz w:val="22"/>
          <w:szCs w:val="22"/>
        </w:rPr>
      </w:pPr>
    </w:p>
    <w:p w:rsidR="00912A51" w:rsidRPr="00EB0892" w:rsidRDefault="00912A51" w:rsidP="00912A51">
      <w:pPr>
        <w:rPr>
          <w:rFonts w:ascii="Arial" w:hAnsi="Arial" w:cs="Arial"/>
          <w:noProof w:val="0"/>
          <w:sz w:val="22"/>
          <w:szCs w:val="22"/>
        </w:rPr>
      </w:pPr>
    </w:p>
    <w:p w:rsidR="00912A51" w:rsidRPr="00EB0892" w:rsidRDefault="00912A51" w:rsidP="00912A51">
      <w:pPr>
        <w:rPr>
          <w:rFonts w:ascii="Arial" w:hAnsi="Arial" w:cs="Arial"/>
          <w:noProof w:val="0"/>
          <w:sz w:val="22"/>
          <w:szCs w:val="22"/>
        </w:rPr>
      </w:pPr>
    </w:p>
    <w:p w:rsidR="00912A51" w:rsidRPr="00EB0892" w:rsidRDefault="00912A51" w:rsidP="00912A51">
      <w:pPr>
        <w:rPr>
          <w:rFonts w:ascii="Arial" w:hAnsi="Arial" w:cs="Arial"/>
          <w:b/>
          <w:i/>
          <w:noProof w:val="0"/>
          <w:sz w:val="22"/>
          <w:szCs w:val="22"/>
        </w:rPr>
      </w:pPr>
    </w:p>
    <w:p w:rsidR="00094D9D" w:rsidRPr="00EB0892" w:rsidRDefault="00094D9D" w:rsidP="0070179A">
      <w:pPr>
        <w:rPr>
          <w:rFonts w:ascii="Arial" w:hAnsi="Arial" w:cs="Arial"/>
          <w:b/>
          <w:i/>
          <w:noProof w:val="0"/>
          <w:sz w:val="22"/>
          <w:szCs w:val="22"/>
        </w:rPr>
      </w:pPr>
    </w:p>
    <w:p w:rsidR="0070179A" w:rsidRPr="00EB0892" w:rsidRDefault="00F46AF6" w:rsidP="00E55D3C">
      <w:pPr>
        <w:jc w:val="center"/>
        <w:rPr>
          <w:rFonts w:ascii="Arial" w:hAnsi="Arial" w:cs="Arial"/>
          <w:b/>
          <w:noProof w:val="0"/>
          <w:sz w:val="22"/>
          <w:szCs w:val="22"/>
          <w:u w:val="single"/>
        </w:rPr>
      </w:pPr>
      <w:r w:rsidRPr="00EB0892">
        <w:rPr>
          <w:rFonts w:ascii="Arial" w:hAnsi="Arial" w:cs="Arial"/>
          <w:b/>
          <w:noProof w:val="0"/>
          <w:sz w:val="22"/>
          <w:szCs w:val="22"/>
          <w:u w:val="single"/>
        </w:rPr>
        <w:t>PROGRESS, IMPACT AND OUTCOMES</w:t>
      </w:r>
    </w:p>
    <w:p w:rsidR="0070179A" w:rsidRPr="00EB0892" w:rsidRDefault="0070179A" w:rsidP="0070179A">
      <w:pPr>
        <w:rPr>
          <w:rFonts w:ascii="Arial" w:hAnsi="Arial" w:cs="Arial"/>
          <w:b/>
          <w:i/>
          <w:noProof w:val="0"/>
          <w:sz w:val="22"/>
          <w:szCs w:val="22"/>
        </w:rPr>
      </w:pPr>
    </w:p>
    <w:p w:rsidR="00111D99" w:rsidRPr="004E7CD3" w:rsidRDefault="00E55D3C" w:rsidP="00326F9A">
      <w:pPr>
        <w:rPr>
          <w:rFonts w:ascii="Arial" w:hAnsi="Arial" w:cs="Arial"/>
          <w:b/>
          <w:noProof w:val="0"/>
          <w:sz w:val="22"/>
          <w:szCs w:val="22"/>
          <w:u w:val="single"/>
        </w:rPr>
      </w:pPr>
      <w:r w:rsidRPr="004E7CD3">
        <w:rPr>
          <w:rFonts w:ascii="Arial" w:hAnsi="Arial" w:cs="Arial"/>
          <w:b/>
          <w:noProof w:val="0"/>
          <w:sz w:val="22"/>
          <w:szCs w:val="22"/>
          <w:u w:val="single"/>
        </w:rPr>
        <w:t>PUPILS</w:t>
      </w:r>
    </w:p>
    <w:p w:rsidR="00486166" w:rsidRDefault="00486166" w:rsidP="00326F9A">
      <w:pPr>
        <w:rPr>
          <w:rFonts w:ascii="Arial" w:hAnsi="Arial" w:cs="Arial"/>
          <w:b/>
          <w:i/>
          <w:noProof w:val="0"/>
          <w:sz w:val="22"/>
          <w:szCs w:val="22"/>
        </w:rPr>
      </w:pPr>
    </w:p>
    <w:p w:rsidR="00BC5671" w:rsidRPr="00BC5671" w:rsidRDefault="00930652" w:rsidP="00326F9A">
      <w:pPr>
        <w:rPr>
          <w:rFonts w:ascii="Arial" w:hAnsi="Arial" w:cs="Arial"/>
          <w:noProof w:val="0"/>
          <w:sz w:val="22"/>
          <w:szCs w:val="22"/>
        </w:rPr>
      </w:pPr>
      <w:r>
        <w:rPr>
          <w:rFonts w:ascii="Arial" w:hAnsi="Arial" w:cs="Arial"/>
          <w:noProof w:val="0"/>
          <w:sz w:val="22"/>
          <w:szCs w:val="22"/>
        </w:rPr>
        <w:t>Mearns p</w:t>
      </w:r>
      <w:r w:rsidR="00BC5671">
        <w:rPr>
          <w:rFonts w:ascii="Arial" w:hAnsi="Arial" w:cs="Arial"/>
          <w:noProof w:val="0"/>
          <w:sz w:val="22"/>
          <w:szCs w:val="22"/>
        </w:rPr>
        <w:t xml:space="preserve">upils </w:t>
      </w:r>
      <w:r>
        <w:rPr>
          <w:rFonts w:ascii="Arial" w:hAnsi="Arial" w:cs="Arial"/>
          <w:noProof w:val="0"/>
          <w:sz w:val="22"/>
          <w:szCs w:val="22"/>
        </w:rPr>
        <w:t>are motivated and eager participants in their learning. Almost all have progressed well and made very good progress from their prior levels of attainment and wider achievement.</w:t>
      </w:r>
      <w:r w:rsidR="00B53431">
        <w:rPr>
          <w:rFonts w:ascii="Arial" w:hAnsi="Arial" w:cs="Arial"/>
          <w:noProof w:val="0"/>
          <w:sz w:val="22"/>
          <w:szCs w:val="22"/>
        </w:rPr>
        <w:t xml:space="preserve"> Learners feel safe, nurtured, healthy, achieving, included, respected and responsible.</w:t>
      </w:r>
    </w:p>
    <w:p w:rsidR="00BC5671" w:rsidRDefault="00BC5671" w:rsidP="00326F9A">
      <w:pPr>
        <w:rPr>
          <w:rFonts w:ascii="Arial" w:hAnsi="Arial" w:cs="Arial"/>
          <w:b/>
          <w:i/>
          <w:noProof w:val="0"/>
          <w:sz w:val="22"/>
          <w:szCs w:val="22"/>
        </w:rPr>
      </w:pPr>
    </w:p>
    <w:p w:rsidR="00111D99" w:rsidRPr="004E7CD3" w:rsidRDefault="00930652" w:rsidP="0070179A">
      <w:pPr>
        <w:numPr>
          <w:ilvl w:val="0"/>
          <w:numId w:val="3"/>
        </w:numPr>
        <w:rPr>
          <w:rFonts w:ascii="Arial" w:hAnsi="Arial" w:cs="Arial"/>
          <w:b/>
          <w:i/>
          <w:noProof w:val="0"/>
          <w:sz w:val="22"/>
          <w:szCs w:val="22"/>
        </w:rPr>
      </w:pPr>
      <w:r w:rsidRPr="004E7CD3">
        <w:rPr>
          <w:rFonts w:ascii="Arial" w:hAnsi="Arial" w:cs="Arial"/>
          <w:b/>
          <w:i/>
          <w:noProof w:val="0"/>
          <w:sz w:val="22"/>
          <w:szCs w:val="22"/>
        </w:rPr>
        <w:t>Development Work</w:t>
      </w:r>
    </w:p>
    <w:p w:rsidR="00530CAE" w:rsidRDefault="00530CAE" w:rsidP="00530CAE">
      <w:pPr>
        <w:rPr>
          <w:rFonts w:ascii="Arial" w:hAnsi="Arial" w:cs="Arial"/>
          <w:b/>
          <w:noProof w:val="0"/>
          <w:sz w:val="22"/>
          <w:szCs w:val="22"/>
        </w:rPr>
      </w:pPr>
    </w:p>
    <w:p w:rsidR="00930652" w:rsidRDefault="000E6A51" w:rsidP="00486166">
      <w:pPr>
        <w:rPr>
          <w:rFonts w:ascii="Arial" w:hAnsi="Arial" w:cs="Arial"/>
          <w:noProof w:val="0"/>
          <w:sz w:val="22"/>
          <w:szCs w:val="22"/>
        </w:rPr>
      </w:pPr>
      <w:r>
        <w:rPr>
          <w:rFonts w:ascii="Arial" w:hAnsi="Arial" w:cs="Arial"/>
          <w:noProof w:val="0"/>
          <w:sz w:val="22"/>
          <w:szCs w:val="22"/>
        </w:rPr>
        <w:t>We have undertaken further development of CfE to provided opportunities for pupils to apply both their literacy and numeracy</w:t>
      </w:r>
      <w:r w:rsidR="006644BE">
        <w:rPr>
          <w:rFonts w:ascii="Arial" w:hAnsi="Arial" w:cs="Arial"/>
          <w:noProof w:val="0"/>
          <w:sz w:val="22"/>
          <w:szCs w:val="22"/>
        </w:rPr>
        <w:t xml:space="preserve"> skills</w:t>
      </w:r>
      <w:r>
        <w:rPr>
          <w:rFonts w:ascii="Arial" w:hAnsi="Arial" w:cs="Arial"/>
          <w:noProof w:val="0"/>
          <w:sz w:val="22"/>
          <w:szCs w:val="22"/>
        </w:rPr>
        <w:t xml:space="preserve"> in relevant context to provide further challenge and to deepen understanding.</w:t>
      </w:r>
    </w:p>
    <w:p w:rsidR="000E6A51" w:rsidRPr="000F2562" w:rsidRDefault="000E6A51" w:rsidP="00486166">
      <w:pPr>
        <w:rPr>
          <w:rFonts w:ascii="Arial" w:hAnsi="Arial" w:cs="Arial"/>
          <w:noProof w:val="0"/>
          <w:sz w:val="22"/>
          <w:szCs w:val="22"/>
        </w:rPr>
      </w:pPr>
    </w:p>
    <w:p w:rsidR="00111D99" w:rsidRPr="004E7CD3" w:rsidRDefault="00237876" w:rsidP="00237876">
      <w:pPr>
        <w:numPr>
          <w:ilvl w:val="0"/>
          <w:numId w:val="3"/>
        </w:numPr>
        <w:rPr>
          <w:rFonts w:ascii="Arial" w:hAnsi="Arial" w:cs="Arial"/>
          <w:b/>
          <w:i/>
          <w:noProof w:val="0"/>
          <w:sz w:val="22"/>
          <w:szCs w:val="22"/>
        </w:rPr>
      </w:pPr>
      <w:r w:rsidRPr="004E7CD3">
        <w:rPr>
          <w:rFonts w:ascii="Arial" w:hAnsi="Arial" w:cs="Arial"/>
          <w:b/>
          <w:i/>
          <w:noProof w:val="0"/>
          <w:sz w:val="22"/>
          <w:szCs w:val="22"/>
        </w:rPr>
        <w:t>Learning and Teaching Approaches</w:t>
      </w:r>
    </w:p>
    <w:p w:rsidR="00530CAE" w:rsidRDefault="00530CAE" w:rsidP="00530CAE">
      <w:pPr>
        <w:rPr>
          <w:rFonts w:ascii="Arial" w:hAnsi="Arial" w:cs="Arial"/>
          <w:b/>
          <w:noProof w:val="0"/>
          <w:sz w:val="22"/>
          <w:szCs w:val="22"/>
        </w:rPr>
      </w:pPr>
    </w:p>
    <w:p w:rsidR="000E6A51" w:rsidRDefault="000E6A51" w:rsidP="000E6A51">
      <w:pPr>
        <w:rPr>
          <w:rFonts w:ascii="Arial" w:hAnsi="Arial" w:cs="Arial"/>
          <w:noProof w:val="0"/>
          <w:sz w:val="22"/>
          <w:szCs w:val="22"/>
        </w:rPr>
      </w:pPr>
      <w:r>
        <w:rPr>
          <w:rFonts w:ascii="Arial" w:hAnsi="Arial" w:cs="Arial"/>
          <w:noProof w:val="0"/>
          <w:sz w:val="22"/>
          <w:szCs w:val="22"/>
        </w:rPr>
        <w:t xml:space="preserve">Most classes encourage purposeful learning through </w:t>
      </w:r>
      <w:r w:rsidR="00A21852">
        <w:rPr>
          <w:rFonts w:ascii="Arial" w:hAnsi="Arial" w:cs="Arial"/>
          <w:noProof w:val="0"/>
          <w:sz w:val="22"/>
          <w:szCs w:val="22"/>
        </w:rPr>
        <w:t>excellent</w:t>
      </w:r>
      <w:r>
        <w:rPr>
          <w:rFonts w:ascii="Arial" w:hAnsi="Arial" w:cs="Arial"/>
          <w:noProof w:val="0"/>
          <w:sz w:val="22"/>
          <w:szCs w:val="22"/>
        </w:rPr>
        <w:t xml:space="preserve"> learning and teaching approaches. Learning activities reflect the needs and interests of pupils and </w:t>
      </w:r>
      <w:r w:rsidR="001F62EF">
        <w:rPr>
          <w:rFonts w:ascii="Arial" w:hAnsi="Arial" w:cs="Arial"/>
          <w:noProof w:val="0"/>
          <w:sz w:val="22"/>
          <w:szCs w:val="22"/>
        </w:rPr>
        <w:t>allowing them to be appropriately challenged and to</w:t>
      </w:r>
      <w:r>
        <w:rPr>
          <w:rFonts w:ascii="Arial" w:hAnsi="Arial" w:cs="Arial"/>
          <w:noProof w:val="0"/>
          <w:sz w:val="22"/>
          <w:szCs w:val="22"/>
        </w:rPr>
        <w:t xml:space="preserve"> make connections with real life experiences and contexts.</w:t>
      </w:r>
    </w:p>
    <w:p w:rsidR="00486166" w:rsidRDefault="00486166" w:rsidP="00486166">
      <w:pPr>
        <w:rPr>
          <w:rFonts w:ascii="Arial" w:hAnsi="Arial" w:cs="Arial"/>
          <w:noProof w:val="0"/>
          <w:sz w:val="22"/>
          <w:szCs w:val="22"/>
        </w:rPr>
      </w:pPr>
    </w:p>
    <w:p w:rsidR="00EB00A8" w:rsidRDefault="00EB00A8" w:rsidP="00486166">
      <w:pPr>
        <w:rPr>
          <w:rFonts w:ascii="Arial" w:hAnsi="Arial" w:cs="Arial"/>
          <w:noProof w:val="0"/>
          <w:sz w:val="22"/>
          <w:szCs w:val="22"/>
        </w:rPr>
      </w:pPr>
      <w:r>
        <w:rPr>
          <w:rFonts w:ascii="Arial" w:hAnsi="Arial" w:cs="Arial"/>
          <w:noProof w:val="0"/>
          <w:sz w:val="22"/>
          <w:szCs w:val="22"/>
        </w:rPr>
        <w:t>We have maintained consistency in quality formative comments and in eff</w:t>
      </w:r>
      <w:r w:rsidR="0069472F">
        <w:rPr>
          <w:rFonts w:ascii="Arial" w:hAnsi="Arial" w:cs="Arial"/>
          <w:noProof w:val="0"/>
          <w:sz w:val="22"/>
          <w:szCs w:val="22"/>
        </w:rPr>
        <w:t xml:space="preserve">ective self and peer </w:t>
      </w:r>
      <w:r w:rsidR="000921CB">
        <w:rPr>
          <w:rFonts w:ascii="Arial" w:hAnsi="Arial" w:cs="Arial"/>
          <w:noProof w:val="0"/>
          <w:sz w:val="22"/>
          <w:szCs w:val="22"/>
        </w:rPr>
        <w:t>assessment</w:t>
      </w:r>
      <w:r>
        <w:rPr>
          <w:rFonts w:ascii="Arial" w:hAnsi="Arial" w:cs="Arial"/>
          <w:noProof w:val="0"/>
          <w:sz w:val="22"/>
          <w:szCs w:val="22"/>
        </w:rPr>
        <w:t>, linking back to success criteria for each lesson. This process supports pupils in being independent learners and helps them to know what they need to do to improve.</w:t>
      </w:r>
    </w:p>
    <w:p w:rsidR="00EB00A8" w:rsidRPr="000F2562" w:rsidRDefault="00EB00A8" w:rsidP="00486166">
      <w:pPr>
        <w:rPr>
          <w:rFonts w:ascii="Arial" w:hAnsi="Arial" w:cs="Arial"/>
          <w:noProof w:val="0"/>
          <w:sz w:val="22"/>
          <w:szCs w:val="22"/>
        </w:rPr>
      </w:pPr>
    </w:p>
    <w:p w:rsidR="00111D99" w:rsidRPr="004E7CD3" w:rsidRDefault="00237876" w:rsidP="00237876">
      <w:pPr>
        <w:numPr>
          <w:ilvl w:val="0"/>
          <w:numId w:val="3"/>
        </w:numPr>
        <w:rPr>
          <w:rFonts w:ascii="Arial" w:hAnsi="Arial" w:cs="Arial"/>
          <w:b/>
          <w:i/>
          <w:noProof w:val="0"/>
          <w:sz w:val="22"/>
          <w:szCs w:val="22"/>
        </w:rPr>
      </w:pPr>
      <w:r w:rsidRPr="004E7CD3">
        <w:rPr>
          <w:rFonts w:ascii="Arial" w:hAnsi="Arial" w:cs="Arial"/>
          <w:b/>
          <w:i/>
          <w:noProof w:val="0"/>
          <w:sz w:val="22"/>
          <w:szCs w:val="22"/>
        </w:rPr>
        <w:t>Assessment Approaches</w:t>
      </w:r>
    </w:p>
    <w:p w:rsidR="00530CAE" w:rsidRDefault="00530CAE" w:rsidP="00530CAE">
      <w:pPr>
        <w:rPr>
          <w:rFonts w:ascii="Arial" w:hAnsi="Arial" w:cs="Arial"/>
          <w:b/>
          <w:noProof w:val="0"/>
          <w:sz w:val="22"/>
          <w:szCs w:val="22"/>
        </w:rPr>
      </w:pPr>
    </w:p>
    <w:p w:rsidR="00486166" w:rsidRDefault="000E6A51" w:rsidP="00486166">
      <w:pPr>
        <w:rPr>
          <w:rFonts w:ascii="Arial" w:hAnsi="Arial" w:cs="Arial"/>
          <w:noProof w:val="0"/>
          <w:sz w:val="22"/>
          <w:szCs w:val="22"/>
        </w:rPr>
      </w:pPr>
      <w:r>
        <w:rPr>
          <w:rFonts w:ascii="Arial" w:hAnsi="Arial" w:cs="Arial"/>
          <w:noProof w:val="0"/>
          <w:sz w:val="22"/>
          <w:szCs w:val="22"/>
        </w:rPr>
        <w:t xml:space="preserve">Pupils have become more skilled in improving their own work through </w:t>
      </w:r>
      <w:r w:rsidR="00A21852">
        <w:rPr>
          <w:rFonts w:ascii="Arial" w:hAnsi="Arial" w:cs="Arial"/>
          <w:noProof w:val="0"/>
          <w:sz w:val="22"/>
          <w:szCs w:val="22"/>
        </w:rPr>
        <w:t>the embedded</w:t>
      </w:r>
      <w:r>
        <w:rPr>
          <w:rFonts w:ascii="Arial" w:hAnsi="Arial" w:cs="Arial"/>
          <w:noProof w:val="0"/>
          <w:sz w:val="22"/>
          <w:szCs w:val="22"/>
        </w:rPr>
        <w:t xml:space="preserve"> use of formative assessment strategies and sharing of good </w:t>
      </w:r>
      <w:r w:rsidR="0093596D">
        <w:rPr>
          <w:rFonts w:ascii="Arial" w:hAnsi="Arial" w:cs="Arial"/>
          <w:noProof w:val="0"/>
          <w:sz w:val="22"/>
          <w:szCs w:val="22"/>
        </w:rPr>
        <w:t>practice</w:t>
      </w:r>
      <w:r>
        <w:rPr>
          <w:rFonts w:ascii="Arial" w:hAnsi="Arial" w:cs="Arial"/>
          <w:noProof w:val="0"/>
          <w:sz w:val="22"/>
          <w:szCs w:val="22"/>
        </w:rPr>
        <w:t>.</w:t>
      </w:r>
    </w:p>
    <w:p w:rsidR="000E6A51" w:rsidRPr="000F2562" w:rsidRDefault="000E6A51" w:rsidP="00486166">
      <w:pPr>
        <w:rPr>
          <w:rFonts w:ascii="Arial" w:hAnsi="Arial" w:cs="Arial"/>
          <w:noProof w:val="0"/>
          <w:sz w:val="22"/>
          <w:szCs w:val="22"/>
        </w:rPr>
      </w:pPr>
    </w:p>
    <w:p w:rsidR="00111D99" w:rsidRPr="00E323F5" w:rsidRDefault="00237876" w:rsidP="00237876">
      <w:pPr>
        <w:numPr>
          <w:ilvl w:val="0"/>
          <w:numId w:val="3"/>
        </w:numPr>
        <w:rPr>
          <w:rFonts w:ascii="Arial" w:hAnsi="Arial" w:cs="Arial"/>
          <w:b/>
          <w:i/>
          <w:noProof w:val="0"/>
          <w:sz w:val="22"/>
          <w:szCs w:val="22"/>
        </w:rPr>
      </w:pPr>
      <w:r w:rsidRPr="00E323F5">
        <w:rPr>
          <w:rFonts w:ascii="Arial" w:hAnsi="Arial" w:cs="Arial"/>
          <w:b/>
          <w:i/>
          <w:noProof w:val="0"/>
          <w:sz w:val="22"/>
          <w:szCs w:val="22"/>
        </w:rPr>
        <w:t>Use of Technology</w:t>
      </w:r>
    </w:p>
    <w:p w:rsidR="00530CAE" w:rsidRPr="00CD795F" w:rsidRDefault="00530CAE" w:rsidP="00530CAE">
      <w:pPr>
        <w:rPr>
          <w:rFonts w:ascii="Arial" w:hAnsi="Arial" w:cs="Arial"/>
          <w:b/>
          <w:noProof w:val="0"/>
          <w:sz w:val="22"/>
          <w:szCs w:val="22"/>
          <w:highlight w:val="yellow"/>
        </w:rPr>
      </w:pPr>
    </w:p>
    <w:p w:rsidR="006435BF" w:rsidRPr="00FA08B3" w:rsidRDefault="00FA08B3" w:rsidP="006435BF">
      <w:pPr>
        <w:rPr>
          <w:rFonts w:ascii="Arial" w:hAnsi="Arial" w:cs="Arial"/>
          <w:noProof w:val="0"/>
          <w:sz w:val="22"/>
          <w:szCs w:val="22"/>
          <w:lang w:eastAsia="en-GB"/>
        </w:rPr>
      </w:pPr>
      <w:r w:rsidRPr="00FA08B3">
        <w:rPr>
          <w:rFonts w:ascii="Arial" w:hAnsi="Arial" w:cs="Arial"/>
          <w:noProof w:val="0"/>
          <w:sz w:val="22"/>
          <w:szCs w:val="22"/>
          <w:lang w:eastAsia="en-GB"/>
        </w:rPr>
        <w:t xml:space="preserve">Mearns </w:t>
      </w:r>
      <w:r w:rsidR="00C47F44">
        <w:rPr>
          <w:rFonts w:ascii="Arial" w:hAnsi="Arial" w:cs="Arial"/>
          <w:noProof w:val="0"/>
          <w:sz w:val="22"/>
          <w:szCs w:val="22"/>
          <w:lang w:eastAsia="en-GB"/>
        </w:rPr>
        <w:t xml:space="preserve">continues to </w:t>
      </w:r>
      <w:r w:rsidRPr="00FA08B3">
        <w:rPr>
          <w:rFonts w:ascii="Arial" w:hAnsi="Arial" w:cs="Arial"/>
          <w:noProof w:val="0"/>
          <w:sz w:val="22"/>
          <w:szCs w:val="22"/>
          <w:lang w:eastAsia="en-GB"/>
        </w:rPr>
        <w:t xml:space="preserve">make </w:t>
      </w:r>
      <w:r w:rsidR="006435BF" w:rsidRPr="00FA08B3">
        <w:rPr>
          <w:rFonts w:ascii="Arial" w:hAnsi="Arial" w:cs="Arial"/>
          <w:noProof w:val="0"/>
          <w:sz w:val="22"/>
          <w:szCs w:val="22"/>
          <w:lang w:eastAsia="en-GB"/>
        </w:rPr>
        <w:t xml:space="preserve">great strides towards creating exciting and progressive </w:t>
      </w:r>
      <w:r w:rsidR="006644BE">
        <w:rPr>
          <w:rFonts w:ascii="Arial" w:hAnsi="Arial" w:cs="Arial"/>
          <w:noProof w:val="0"/>
          <w:sz w:val="22"/>
          <w:szCs w:val="22"/>
          <w:lang w:eastAsia="en-GB"/>
        </w:rPr>
        <w:t xml:space="preserve">experiences </w:t>
      </w:r>
      <w:r w:rsidR="006644BE" w:rsidRPr="00FA08B3">
        <w:rPr>
          <w:rFonts w:ascii="Arial" w:hAnsi="Arial" w:cs="Arial"/>
          <w:noProof w:val="0"/>
          <w:sz w:val="22"/>
          <w:szCs w:val="22"/>
          <w:lang w:eastAsia="en-GB"/>
        </w:rPr>
        <w:t>in</w:t>
      </w:r>
      <w:r w:rsidR="006435BF" w:rsidRPr="00FA08B3">
        <w:rPr>
          <w:rFonts w:ascii="Arial" w:hAnsi="Arial" w:cs="Arial"/>
          <w:noProof w:val="0"/>
          <w:sz w:val="22"/>
          <w:szCs w:val="22"/>
          <w:lang w:eastAsia="en-GB"/>
        </w:rPr>
        <w:t xml:space="preserve"> line with  Curriculum for Excellence</w:t>
      </w:r>
      <w:r w:rsidR="00C52447" w:rsidRPr="00FA08B3">
        <w:rPr>
          <w:rFonts w:ascii="Arial" w:hAnsi="Arial" w:cs="Arial"/>
          <w:noProof w:val="0"/>
          <w:sz w:val="22"/>
          <w:szCs w:val="22"/>
          <w:lang w:eastAsia="en-GB"/>
        </w:rPr>
        <w:t xml:space="preserve"> (CfE)</w:t>
      </w:r>
      <w:r w:rsidRPr="00FA08B3">
        <w:rPr>
          <w:rFonts w:ascii="Arial" w:hAnsi="Arial" w:cs="Arial"/>
          <w:noProof w:val="0"/>
          <w:sz w:val="22"/>
          <w:szCs w:val="22"/>
          <w:lang w:eastAsia="en-GB"/>
        </w:rPr>
        <w:t xml:space="preserve">. </w:t>
      </w:r>
      <w:r w:rsidR="006435BF" w:rsidRPr="00FA08B3">
        <w:rPr>
          <w:rFonts w:ascii="Arial" w:hAnsi="Arial" w:cs="Arial"/>
          <w:noProof w:val="0"/>
          <w:sz w:val="22"/>
          <w:szCs w:val="22"/>
          <w:lang w:eastAsia="en-GB"/>
        </w:rPr>
        <w:t xml:space="preserve">ICT continues to feature heavily throughout this process making the curriculum </w:t>
      </w:r>
      <w:r w:rsidRPr="00FA08B3">
        <w:rPr>
          <w:rFonts w:ascii="Arial" w:hAnsi="Arial" w:cs="Arial"/>
          <w:noProof w:val="0"/>
          <w:sz w:val="22"/>
          <w:szCs w:val="22"/>
          <w:lang w:eastAsia="en-GB"/>
        </w:rPr>
        <w:t xml:space="preserve">relevant for a modern society. </w:t>
      </w:r>
      <w:r w:rsidR="006435BF" w:rsidRPr="00FA08B3">
        <w:rPr>
          <w:rFonts w:ascii="Arial" w:hAnsi="Arial" w:cs="Arial"/>
          <w:noProof w:val="0"/>
          <w:sz w:val="22"/>
          <w:szCs w:val="22"/>
          <w:lang w:eastAsia="en-GB"/>
        </w:rPr>
        <w:t>These projects and innovative teaching approaches have increased motivation, raised attainment, made sustainable links between home and school, and have driven staff and pupils to raise expectations, and break down barriers to learning.</w:t>
      </w:r>
    </w:p>
    <w:p w:rsidR="003F0D6F" w:rsidRDefault="003F0D6F" w:rsidP="006435BF">
      <w:pPr>
        <w:rPr>
          <w:rFonts w:ascii="Arial" w:hAnsi="Arial" w:cs="Arial"/>
          <w:noProof w:val="0"/>
          <w:sz w:val="22"/>
          <w:szCs w:val="22"/>
          <w:lang w:eastAsia="en-GB"/>
        </w:rPr>
      </w:pPr>
    </w:p>
    <w:p w:rsidR="00FA5683" w:rsidRPr="00FA08B3" w:rsidRDefault="00FA5683" w:rsidP="00FA5683">
      <w:pPr>
        <w:numPr>
          <w:ilvl w:val="1"/>
          <w:numId w:val="3"/>
        </w:numPr>
        <w:rPr>
          <w:rFonts w:ascii="Arial" w:hAnsi="Arial" w:cs="Arial"/>
          <w:b/>
          <w:noProof w:val="0"/>
          <w:sz w:val="22"/>
          <w:szCs w:val="22"/>
          <w:lang w:eastAsia="en-GB"/>
        </w:rPr>
      </w:pPr>
      <w:r w:rsidRPr="00FA08B3">
        <w:rPr>
          <w:rFonts w:ascii="Arial" w:hAnsi="Arial" w:cs="Arial"/>
          <w:b/>
          <w:noProof w:val="0"/>
          <w:sz w:val="22"/>
          <w:szCs w:val="22"/>
          <w:lang w:eastAsia="en-GB"/>
        </w:rPr>
        <w:t xml:space="preserve">School Website – </w:t>
      </w:r>
      <w:r w:rsidRPr="00FA08B3">
        <w:rPr>
          <w:rFonts w:ascii="Arial" w:hAnsi="Arial" w:cs="Arial"/>
          <w:noProof w:val="0"/>
          <w:sz w:val="22"/>
          <w:szCs w:val="22"/>
          <w:lang w:eastAsia="en-GB"/>
        </w:rPr>
        <w:t>adapted after comprehensive feedback to ensure it meets the needs of all of our stakeholders</w:t>
      </w:r>
    </w:p>
    <w:p w:rsidR="00FA5683" w:rsidRPr="00FA5683" w:rsidRDefault="00FA5683" w:rsidP="00FA5683">
      <w:pPr>
        <w:numPr>
          <w:ilvl w:val="1"/>
          <w:numId w:val="3"/>
        </w:numPr>
        <w:rPr>
          <w:rFonts w:ascii="Arial" w:hAnsi="Arial" w:cs="Arial"/>
          <w:b/>
          <w:noProof w:val="0"/>
          <w:sz w:val="22"/>
          <w:szCs w:val="22"/>
          <w:lang w:eastAsia="en-GB"/>
        </w:rPr>
      </w:pPr>
      <w:r w:rsidRPr="00FA5683">
        <w:rPr>
          <w:rFonts w:ascii="Arial" w:hAnsi="Arial" w:cs="Arial"/>
          <w:b/>
          <w:noProof w:val="0"/>
          <w:sz w:val="22"/>
          <w:szCs w:val="22"/>
          <w:lang w:eastAsia="en-GB"/>
        </w:rPr>
        <w:t>Twitter –</w:t>
      </w:r>
      <w:r w:rsidRPr="00FA5683">
        <w:rPr>
          <w:rFonts w:ascii="Arial" w:hAnsi="Arial" w:cs="Arial"/>
          <w:noProof w:val="0"/>
          <w:sz w:val="22"/>
          <w:szCs w:val="22"/>
          <w:lang w:eastAsia="en-GB"/>
        </w:rPr>
        <w:t xml:space="preserve"> used to keep parents up to date with important events and to share successes and achievements with the school and wider community</w:t>
      </w:r>
    </w:p>
    <w:p w:rsidR="00FA5683" w:rsidRPr="00FA5683" w:rsidRDefault="00FA5683" w:rsidP="006435BF">
      <w:pPr>
        <w:numPr>
          <w:ilvl w:val="1"/>
          <w:numId w:val="3"/>
        </w:numPr>
        <w:rPr>
          <w:rFonts w:ascii="Arial" w:hAnsi="Arial" w:cs="Arial"/>
          <w:noProof w:val="0"/>
          <w:sz w:val="22"/>
          <w:szCs w:val="22"/>
          <w:lang w:eastAsia="en-GB"/>
        </w:rPr>
      </w:pPr>
      <w:r w:rsidRPr="00FA5683">
        <w:rPr>
          <w:rFonts w:ascii="Arial" w:hAnsi="Arial" w:cs="Arial"/>
          <w:b/>
          <w:noProof w:val="0"/>
          <w:sz w:val="22"/>
          <w:szCs w:val="22"/>
          <w:lang w:eastAsia="en-GB"/>
        </w:rPr>
        <w:t>Cashless Canteen Service</w:t>
      </w:r>
      <w:r w:rsidRPr="00FA5683">
        <w:rPr>
          <w:rFonts w:ascii="Arial" w:hAnsi="Arial" w:cs="Arial"/>
          <w:noProof w:val="0"/>
          <w:sz w:val="22"/>
          <w:szCs w:val="22"/>
          <w:lang w:eastAsia="en-GB"/>
        </w:rPr>
        <w:t xml:space="preserve"> – pupil use pin codes to access their accounts</w:t>
      </w:r>
    </w:p>
    <w:p w:rsidR="00FA5683" w:rsidRDefault="00FA5683" w:rsidP="00FA5683">
      <w:pPr>
        <w:numPr>
          <w:ilvl w:val="1"/>
          <w:numId w:val="3"/>
        </w:numPr>
        <w:rPr>
          <w:rFonts w:ascii="Arial" w:hAnsi="Arial" w:cs="Arial"/>
          <w:b/>
          <w:noProof w:val="0"/>
          <w:sz w:val="22"/>
          <w:szCs w:val="22"/>
          <w:lang w:eastAsia="en-GB"/>
        </w:rPr>
      </w:pPr>
      <w:r w:rsidRPr="00FA08B3">
        <w:rPr>
          <w:rFonts w:ascii="Arial" w:hAnsi="Arial" w:cs="Arial"/>
          <w:b/>
          <w:noProof w:val="0"/>
          <w:sz w:val="22"/>
          <w:szCs w:val="22"/>
          <w:lang w:eastAsia="en-GB"/>
        </w:rPr>
        <w:t xml:space="preserve">Email &amp; Texts - </w:t>
      </w:r>
      <w:r w:rsidRPr="00FA08B3">
        <w:rPr>
          <w:rFonts w:ascii="Arial" w:hAnsi="Arial" w:cs="Arial"/>
          <w:noProof w:val="0"/>
          <w:sz w:val="22"/>
          <w:szCs w:val="22"/>
          <w:lang w:eastAsia="en-GB"/>
        </w:rPr>
        <w:t>used to inform parents with important messages and for sending the school newsletter home each term as part of our Eco drive</w:t>
      </w:r>
    </w:p>
    <w:p w:rsidR="00FA5683" w:rsidRPr="00FA5683" w:rsidRDefault="00FA5683" w:rsidP="00FA5683">
      <w:pPr>
        <w:ind w:left="720"/>
        <w:rPr>
          <w:rFonts w:ascii="Arial" w:hAnsi="Arial" w:cs="Arial"/>
          <w:b/>
          <w:noProof w:val="0"/>
          <w:sz w:val="22"/>
          <w:szCs w:val="22"/>
          <w:lang w:eastAsia="en-GB"/>
        </w:rPr>
      </w:pPr>
    </w:p>
    <w:p w:rsidR="00FA5683" w:rsidRDefault="00FA5683" w:rsidP="00FA5683">
      <w:pPr>
        <w:ind w:left="720"/>
        <w:rPr>
          <w:rFonts w:ascii="Arial" w:hAnsi="Arial" w:cs="Arial"/>
          <w:noProof w:val="0"/>
          <w:sz w:val="22"/>
          <w:szCs w:val="22"/>
          <w:lang w:eastAsia="en-GB"/>
        </w:rPr>
      </w:pPr>
    </w:p>
    <w:p w:rsidR="00FA5683" w:rsidRDefault="00FA5683" w:rsidP="006435BF">
      <w:pPr>
        <w:rPr>
          <w:rFonts w:ascii="Arial" w:hAnsi="Arial" w:cs="Arial"/>
          <w:b/>
          <w:noProof w:val="0"/>
          <w:sz w:val="22"/>
          <w:szCs w:val="22"/>
          <w:lang w:eastAsia="en-GB"/>
        </w:rPr>
      </w:pPr>
      <w:r w:rsidRPr="00FA5683">
        <w:rPr>
          <w:rFonts w:ascii="Arial" w:hAnsi="Arial" w:cs="Arial"/>
          <w:noProof w:val="0"/>
          <w:sz w:val="22"/>
          <w:szCs w:val="22"/>
          <w:lang w:eastAsia="en-GB"/>
        </w:rPr>
        <w:t>In Nursery ICT is used to its full potential on a regular basis. Technology such as digital cameras, IWB, tills, talking tins, Flipcams and Beebots feature extensively in the Nursery to explore numeracy and literacy experiences and outcomes across the curriculum in an active way. They are all used to</w:t>
      </w:r>
      <w:r>
        <w:rPr>
          <w:rFonts w:ascii="Arial" w:hAnsi="Arial" w:cs="Arial"/>
          <w:noProof w:val="0"/>
          <w:sz w:val="22"/>
          <w:szCs w:val="22"/>
          <w:lang w:eastAsia="en-GB"/>
        </w:rPr>
        <w:t xml:space="preserve"> put</w:t>
      </w:r>
      <w:r w:rsidRPr="00FA5683">
        <w:rPr>
          <w:rFonts w:ascii="Arial" w:hAnsi="Arial" w:cs="Arial"/>
          <w:noProof w:val="0"/>
          <w:sz w:val="22"/>
          <w:szCs w:val="22"/>
          <w:lang w:eastAsia="en-GB"/>
        </w:rPr>
        <w:t xml:space="preserve"> exciting and meaningful experiences in</w:t>
      </w:r>
      <w:r>
        <w:rPr>
          <w:rFonts w:ascii="Arial" w:hAnsi="Arial" w:cs="Arial"/>
          <w:noProof w:val="0"/>
          <w:sz w:val="22"/>
          <w:szCs w:val="22"/>
          <w:lang w:eastAsia="en-GB"/>
        </w:rPr>
        <w:t>to</w:t>
      </w:r>
      <w:r w:rsidRPr="00FA5683">
        <w:rPr>
          <w:rFonts w:ascii="Arial" w:hAnsi="Arial" w:cs="Arial"/>
          <w:noProof w:val="0"/>
          <w:sz w:val="22"/>
          <w:szCs w:val="22"/>
          <w:lang w:eastAsia="en-GB"/>
        </w:rPr>
        <w:t xml:space="preserve"> context, as well as developing skills for learning, life and work.</w:t>
      </w:r>
    </w:p>
    <w:p w:rsidR="00FA5683" w:rsidRPr="00FA5683" w:rsidRDefault="00FA5683" w:rsidP="006435BF">
      <w:pPr>
        <w:rPr>
          <w:rFonts w:ascii="Arial" w:hAnsi="Arial" w:cs="Arial"/>
          <w:b/>
          <w:noProof w:val="0"/>
          <w:sz w:val="22"/>
          <w:szCs w:val="22"/>
          <w:lang w:eastAsia="en-GB"/>
        </w:rPr>
      </w:pPr>
    </w:p>
    <w:p w:rsidR="003F0D6F" w:rsidRPr="00FA08B3" w:rsidRDefault="003F0D6F" w:rsidP="006435BF">
      <w:pPr>
        <w:rPr>
          <w:rFonts w:ascii="Arial" w:hAnsi="Arial" w:cs="Arial"/>
          <w:noProof w:val="0"/>
          <w:sz w:val="22"/>
          <w:szCs w:val="22"/>
          <w:lang w:eastAsia="en-GB"/>
        </w:rPr>
      </w:pPr>
      <w:r w:rsidRPr="00FA08B3">
        <w:rPr>
          <w:rFonts w:ascii="Arial" w:hAnsi="Arial" w:cs="Arial"/>
          <w:noProof w:val="0"/>
          <w:sz w:val="22"/>
          <w:szCs w:val="22"/>
        </w:rPr>
        <w:t xml:space="preserve">Technology is used </w:t>
      </w:r>
      <w:r w:rsidR="00FA5683">
        <w:rPr>
          <w:rFonts w:ascii="Arial" w:hAnsi="Arial" w:cs="Arial"/>
          <w:noProof w:val="0"/>
          <w:sz w:val="22"/>
          <w:szCs w:val="22"/>
        </w:rPr>
        <w:t>very well</w:t>
      </w:r>
      <w:r w:rsidRPr="00FA08B3">
        <w:rPr>
          <w:rFonts w:ascii="Arial" w:hAnsi="Arial" w:cs="Arial"/>
          <w:noProof w:val="0"/>
          <w:sz w:val="22"/>
          <w:szCs w:val="22"/>
        </w:rPr>
        <w:t xml:space="preserve"> in most classes to enhance pupils’ learning experiences and to support learning and teaching.</w:t>
      </w:r>
    </w:p>
    <w:p w:rsidR="006435BF" w:rsidRPr="00FA08B3" w:rsidRDefault="006435BF" w:rsidP="006435BF">
      <w:pPr>
        <w:rPr>
          <w:rFonts w:ascii="Arial" w:hAnsi="Arial" w:cs="Arial"/>
          <w:noProof w:val="0"/>
          <w:sz w:val="22"/>
          <w:szCs w:val="22"/>
          <w:lang w:eastAsia="en-GB"/>
        </w:rPr>
      </w:pPr>
    </w:p>
    <w:p w:rsidR="006435BF" w:rsidRPr="00FA5683" w:rsidRDefault="006435BF" w:rsidP="006435BF">
      <w:pPr>
        <w:numPr>
          <w:ilvl w:val="1"/>
          <w:numId w:val="3"/>
        </w:numPr>
        <w:rPr>
          <w:rFonts w:ascii="Arial" w:hAnsi="Arial" w:cs="Arial"/>
          <w:noProof w:val="0"/>
          <w:sz w:val="22"/>
          <w:szCs w:val="22"/>
          <w:lang w:eastAsia="en-GB"/>
        </w:rPr>
      </w:pPr>
      <w:r w:rsidRPr="00FA5683">
        <w:rPr>
          <w:rFonts w:ascii="Arial" w:hAnsi="Arial" w:cs="Arial"/>
          <w:b/>
          <w:noProof w:val="0"/>
          <w:sz w:val="22"/>
          <w:szCs w:val="22"/>
          <w:lang w:eastAsia="en-GB"/>
        </w:rPr>
        <w:t>Glow</w:t>
      </w:r>
      <w:r w:rsidR="00C52447" w:rsidRPr="00FA5683">
        <w:rPr>
          <w:rFonts w:ascii="Arial" w:hAnsi="Arial" w:cs="Arial"/>
          <w:b/>
          <w:noProof w:val="0"/>
          <w:sz w:val="22"/>
          <w:szCs w:val="22"/>
          <w:lang w:eastAsia="en-GB"/>
        </w:rPr>
        <w:t xml:space="preserve"> - </w:t>
      </w:r>
      <w:r w:rsidR="00FA08B3" w:rsidRPr="00FA5683">
        <w:rPr>
          <w:rFonts w:ascii="Arial" w:hAnsi="Arial" w:cs="Arial"/>
          <w:noProof w:val="0"/>
          <w:sz w:val="22"/>
          <w:szCs w:val="22"/>
          <w:lang w:eastAsia="en-GB"/>
        </w:rPr>
        <w:t>utilised in most</w:t>
      </w:r>
      <w:r w:rsidRPr="00FA5683">
        <w:rPr>
          <w:rFonts w:ascii="Arial" w:hAnsi="Arial" w:cs="Arial"/>
          <w:noProof w:val="0"/>
          <w:sz w:val="22"/>
          <w:szCs w:val="22"/>
          <w:lang w:eastAsia="en-GB"/>
        </w:rPr>
        <w:t xml:space="preserve"> classes as a means of showcasing pupil work and communicating with parents</w:t>
      </w:r>
      <w:r w:rsidR="00FA08B3" w:rsidRPr="00FA5683">
        <w:rPr>
          <w:rFonts w:ascii="Arial" w:hAnsi="Arial" w:cs="Arial"/>
          <w:noProof w:val="0"/>
          <w:sz w:val="22"/>
          <w:szCs w:val="22"/>
          <w:lang w:eastAsia="en-GB"/>
        </w:rPr>
        <w:t>. Some c</w:t>
      </w:r>
      <w:r w:rsidRPr="00FA5683">
        <w:rPr>
          <w:rFonts w:ascii="Arial" w:hAnsi="Arial" w:cs="Arial"/>
          <w:noProof w:val="0"/>
          <w:sz w:val="22"/>
          <w:szCs w:val="22"/>
          <w:lang w:eastAsia="en-GB"/>
        </w:rPr>
        <w:t xml:space="preserve">lasses have </w:t>
      </w:r>
      <w:r w:rsidR="00FA08B3" w:rsidRPr="00FA5683">
        <w:rPr>
          <w:rFonts w:ascii="Arial" w:hAnsi="Arial" w:cs="Arial"/>
          <w:noProof w:val="0"/>
          <w:sz w:val="22"/>
          <w:szCs w:val="22"/>
          <w:lang w:eastAsia="en-GB"/>
        </w:rPr>
        <w:t xml:space="preserve">also </w:t>
      </w:r>
      <w:r w:rsidRPr="00FA5683">
        <w:rPr>
          <w:rFonts w:ascii="Arial" w:hAnsi="Arial" w:cs="Arial"/>
          <w:noProof w:val="0"/>
          <w:sz w:val="22"/>
          <w:szCs w:val="22"/>
          <w:lang w:eastAsia="en-GB"/>
        </w:rPr>
        <w:t>participated</w:t>
      </w:r>
      <w:r w:rsidR="00370223" w:rsidRPr="00FA5683">
        <w:rPr>
          <w:rFonts w:ascii="Arial" w:hAnsi="Arial" w:cs="Arial"/>
          <w:noProof w:val="0"/>
          <w:sz w:val="22"/>
          <w:szCs w:val="22"/>
          <w:lang w:eastAsia="en-GB"/>
        </w:rPr>
        <w:t xml:space="preserve"> in national meets with authors</w:t>
      </w:r>
      <w:r w:rsidR="00FA5683" w:rsidRPr="00FA5683">
        <w:rPr>
          <w:rFonts w:ascii="Arial" w:hAnsi="Arial" w:cs="Arial"/>
          <w:noProof w:val="0"/>
          <w:sz w:val="22"/>
          <w:szCs w:val="22"/>
          <w:lang w:eastAsia="en-GB"/>
        </w:rPr>
        <w:t>.</w:t>
      </w:r>
      <w:r w:rsidRPr="00FA5683">
        <w:rPr>
          <w:rFonts w:ascii="Arial" w:hAnsi="Arial" w:cs="Arial"/>
          <w:noProof w:val="0"/>
          <w:sz w:val="22"/>
          <w:szCs w:val="22"/>
          <w:lang w:eastAsia="en-GB"/>
        </w:rPr>
        <w:t xml:space="preserve"> </w:t>
      </w:r>
    </w:p>
    <w:p w:rsidR="006435BF" w:rsidRPr="00FA5683" w:rsidRDefault="006435BF" w:rsidP="00FA08B3">
      <w:pPr>
        <w:numPr>
          <w:ilvl w:val="1"/>
          <w:numId w:val="3"/>
        </w:numPr>
        <w:rPr>
          <w:rFonts w:ascii="Arial" w:hAnsi="Arial" w:cs="Arial"/>
          <w:sz w:val="22"/>
          <w:szCs w:val="22"/>
          <w:lang w:eastAsia="en-GB"/>
        </w:rPr>
      </w:pPr>
      <w:r w:rsidRPr="00FA5683">
        <w:rPr>
          <w:rFonts w:ascii="Arial" w:hAnsi="Arial" w:cs="Arial"/>
          <w:b/>
          <w:bCs/>
          <w:sz w:val="22"/>
          <w:szCs w:val="22"/>
          <w:lang w:eastAsia="en-GB"/>
        </w:rPr>
        <w:t>Moving Image Education</w:t>
      </w:r>
      <w:r w:rsidR="00C52447" w:rsidRPr="00FA5683">
        <w:rPr>
          <w:rFonts w:ascii="Arial" w:hAnsi="Arial" w:cs="Arial"/>
          <w:b/>
          <w:bCs/>
          <w:sz w:val="22"/>
          <w:szCs w:val="22"/>
          <w:lang w:eastAsia="en-GB"/>
        </w:rPr>
        <w:t xml:space="preserve"> - </w:t>
      </w:r>
      <w:r w:rsidRPr="00FA5683">
        <w:rPr>
          <w:rFonts w:ascii="Arial" w:hAnsi="Arial" w:cs="Arial"/>
          <w:sz w:val="22"/>
          <w:szCs w:val="22"/>
          <w:lang w:eastAsia="en-GB"/>
        </w:rPr>
        <w:t>has provided many age-appropriate short films that have been used as texts for literacy.</w:t>
      </w:r>
      <w:r w:rsidR="00FA08B3" w:rsidRPr="00FA5683">
        <w:rPr>
          <w:rFonts w:ascii="Arial" w:hAnsi="Arial" w:cs="Arial"/>
          <w:sz w:val="22"/>
          <w:szCs w:val="22"/>
          <w:lang w:eastAsia="en-GB"/>
        </w:rPr>
        <w:t xml:space="preserve"> </w:t>
      </w:r>
      <w:r w:rsidR="00FA08B3" w:rsidRPr="00FA5683">
        <w:rPr>
          <w:rFonts w:ascii="Arial" w:hAnsi="Arial" w:cs="Arial"/>
          <w:noProof w:val="0"/>
          <w:sz w:val="22"/>
          <w:szCs w:val="22"/>
          <w:lang w:eastAsia="en-GB"/>
        </w:rPr>
        <w:t xml:space="preserve">P2 </w:t>
      </w:r>
      <w:r w:rsidRPr="00FA5683">
        <w:rPr>
          <w:rFonts w:ascii="Arial" w:hAnsi="Arial" w:cs="Arial"/>
          <w:noProof w:val="0"/>
          <w:sz w:val="22"/>
          <w:szCs w:val="22"/>
          <w:lang w:eastAsia="en-GB"/>
        </w:rPr>
        <w:t xml:space="preserve"> undertook a series of lessons based on the short film </w:t>
      </w:r>
      <w:r w:rsidRPr="00FA5683">
        <w:rPr>
          <w:rFonts w:ascii="Arial" w:hAnsi="Arial" w:cs="Arial"/>
          <w:i/>
          <w:iCs/>
          <w:noProof w:val="0"/>
          <w:sz w:val="22"/>
          <w:szCs w:val="22"/>
          <w:lang w:eastAsia="en-GB"/>
        </w:rPr>
        <w:t xml:space="preserve">The Lucky Dip. </w:t>
      </w:r>
      <w:r w:rsidRPr="00FA5683">
        <w:rPr>
          <w:rFonts w:ascii="Arial" w:hAnsi="Arial" w:cs="Arial"/>
          <w:iCs/>
          <w:noProof w:val="0"/>
          <w:sz w:val="22"/>
          <w:szCs w:val="22"/>
          <w:lang w:eastAsia="en-GB"/>
        </w:rPr>
        <w:t>T</w:t>
      </w:r>
      <w:r w:rsidRPr="00FA5683">
        <w:rPr>
          <w:rFonts w:ascii="Arial" w:hAnsi="Arial" w:cs="Arial"/>
          <w:noProof w:val="0"/>
          <w:sz w:val="22"/>
          <w:szCs w:val="22"/>
          <w:lang w:eastAsia="en-GB"/>
        </w:rPr>
        <w:t>hey covered many areas of the curriculum and transferred many skills they had been learning in their reading lessons.</w:t>
      </w:r>
      <w:r w:rsidR="00FA08B3" w:rsidRPr="00FA5683">
        <w:rPr>
          <w:rFonts w:ascii="Arial" w:hAnsi="Arial" w:cs="Arial"/>
          <w:sz w:val="22"/>
          <w:szCs w:val="22"/>
          <w:lang w:eastAsia="en-GB"/>
        </w:rPr>
        <w:t xml:space="preserve"> </w:t>
      </w:r>
      <w:r w:rsidRPr="00FA5683">
        <w:rPr>
          <w:rFonts w:ascii="Arial" w:hAnsi="Arial" w:cs="Arial"/>
          <w:noProof w:val="0"/>
          <w:sz w:val="22"/>
          <w:szCs w:val="22"/>
          <w:lang w:eastAsia="en-GB"/>
        </w:rPr>
        <w:t>P7 were recently involved in a Moving Image lesson that incorporated talking and listening, and digital literacy. The talking &amp; listening aspect was supported by ICT (i.e. using Garageband on the Macs to record and edit some pupil discussion) There was also a focus on the use of sound and camera during the analysis of the animation which provided a good link between literacy and the use/ application of technology. (e.g. in the context of animation)</w:t>
      </w:r>
    </w:p>
    <w:p w:rsidR="006435BF" w:rsidRPr="00FA5683" w:rsidRDefault="006435BF" w:rsidP="006435BF">
      <w:pPr>
        <w:numPr>
          <w:ilvl w:val="1"/>
          <w:numId w:val="3"/>
        </w:numPr>
        <w:rPr>
          <w:rFonts w:ascii="Arial" w:hAnsi="Arial" w:cs="Arial"/>
          <w:b/>
          <w:noProof w:val="0"/>
          <w:sz w:val="22"/>
          <w:szCs w:val="22"/>
          <w:lang w:eastAsia="en-GB"/>
        </w:rPr>
      </w:pPr>
      <w:r w:rsidRPr="00FA5683">
        <w:rPr>
          <w:rFonts w:ascii="Arial" w:hAnsi="Arial" w:cs="Arial"/>
          <w:b/>
          <w:noProof w:val="0"/>
          <w:sz w:val="22"/>
          <w:szCs w:val="22"/>
          <w:lang w:eastAsia="en-GB"/>
        </w:rPr>
        <w:t>Visualiser</w:t>
      </w:r>
      <w:r w:rsidR="00C52447" w:rsidRPr="00FA5683">
        <w:rPr>
          <w:rFonts w:ascii="Arial" w:hAnsi="Arial" w:cs="Arial"/>
          <w:b/>
          <w:noProof w:val="0"/>
          <w:sz w:val="22"/>
          <w:szCs w:val="22"/>
          <w:lang w:eastAsia="en-GB"/>
        </w:rPr>
        <w:t xml:space="preserve">s - </w:t>
      </w:r>
      <w:r w:rsidR="00FA08B3" w:rsidRPr="00FA5683">
        <w:rPr>
          <w:rFonts w:ascii="Arial" w:hAnsi="Arial" w:cs="Arial"/>
          <w:noProof w:val="0"/>
          <w:sz w:val="22"/>
          <w:szCs w:val="22"/>
          <w:lang w:eastAsia="en-GB"/>
        </w:rPr>
        <w:t>used</w:t>
      </w:r>
      <w:r w:rsidRPr="00FA5683">
        <w:rPr>
          <w:rFonts w:ascii="Arial" w:hAnsi="Arial" w:cs="Arial"/>
          <w:noProof w:val="0"/>
          <w:sz w:val="22"/>
          <w:szCs w:val="22"/>
          <w:lang w:eastAsia="en-GB"/>
        </w:rPr>
        <w:t xml:space="preserve"> effective</w:t>
      </w:r>
      <w:r w:rsidR="00FA08B3" w:rsidRPr="00FA5683">
        <w:rPr>
          <w:rFonts w:ascii="Arial" w:hAnsi="Arial" w:cs="Arial"/>
          <w:noProof w:val="0"/>
          <w:sz w:val="22"/>
          <w:szCs w:val="22"/>
          <w:lang w:eastAsia="en-GB"/>
        </w:rPr>
        <w:t>ly</w:t>
      </w:r>
      <w:r w:rsidRPr="00FA5683">
        <w:rPr>
          <w:rFonts w:ascii="Arial" w:hAnsi="Arial" w:cs="Arial"/>
          <w:noProof w:val="0"/>
          <w:sz w:val="22"/>
          <w:szCs w:val="22"/>
          <w:lang w:eastAsia="en-GB"/>
        </w:rPr>
        <w:t xml:space="preserve"> as a tool for formative assessment. The pupils revel in seeing their work on the board and the enjoy opportunities given for peer assessment</w:t>
      </w:r>
    </w:p>
    <w:p w:rsidR="006435BF" w:rsidRPr="00FA5683" w:rsidRDefault="006435BF" w:rsidP="006435BF">
      <w:pPr>
        <w:numPr>
          <w:ilvl w:val="1"/>
          <w:numId w:val="3"/>
        </w:numPr>
        <w:rPr>
          <w:rFonts w:ascii="Arial" w:hAnsi="Arial" w:cs="Arial"/>
          <w:noProof w:val="0"/>
          <w:sz w:val="22"/>
          <w:szCs w:val="22"/>
          <w:lang w:eastAsia="en-GB"/>
        </w:rPr>
      </w:pPr>
      <w:r w:rsidRPr="00FA5683">
        <w:rPr>
          <w:rFonts w:ascii="Arial" w:hAnsi="Arial" w:cs="Arial"/>
          <w:b/>
          <w:noProof w:val="0"/>
          <w:sz w:val="22"/>
          <w:szCs w:val="22"/>
          <w:lang w:eastAsia="en-GB"/>
        </w:rPr>
        <w:t>Interactive Whiteboard (IWB</w:t>
      </w:r>
      <w:r w:rsidRPr="00FA5683">
        <w:rPr>
          <w:rFonts w:ascii="Arial" w:hAnsi="Arial" w:cs="Arial"/>
          <w:noProof w:val="0"/>
          <w:sz w:val="22"/>
          <w:szCs w:val="22"/>
          <w:lang w:eastAsia="en-GB"/>
        </w:rPr>
        <w:t>)</w:t>
      </w:r>
      <w:r w:rsidR="00C52447" w:rsidRPr="00FA5683">
        <w:rPr>
          <w:rFonts w:ascii="Arial" w:hAnsi="Arial" w:cs="Arial"/>
          <w:noProof w:val="0"/>
          <w:sz w:val="22"/>
          <w:szCs w:val="22"/>
          <w:lang w:eastAsia="en-GB"/>
        </w:rPr>
        <w:t xml:space="preserve"> - </w:t>
      </w:r>
      <w:r w:rsidRPr="00FA5683">
        <w:rPr>
          <w:rFonts w:ascii="Arial" w:hAnsi="Arial" w:cs="Arial"/>
          <w:noProof w:val="0"/>
          <w:sz w:val="22"/>
          <w:szCs w:val="22"/>
          <w:lang w:eastAsia="en-GB"/>
        </w:rPr>
        <w:t>integr</w:t>
      </w:r>
      <w:r w:rsidR="00FA08B3" w:rsidRPr="00FA5683">
        <w:rPr>
          <w:rFonts w:ascii="Arial" w:hAnsi="Arial" w:cs="Arial"/>
          <w:noProof w:val="0"/>
          <w:sz w:val="22"/>
          <w:szCs w:val="22"/>
          <w:lang w:eastAsia="en-GB"/>
        </w:rPr>
        <w:t>al to teaching in Mearns, t</w:t>
      </w:r>
      <w:r w:rsidRPr="00FA5683">
        <w:rPr>
          <w:rFonts w:ascii="Arial" w:hAnsi="Arial" w:cs="Arial"/>
          <w:noProof w:val="0"/>
          <w:sz w:val="22"/>
          <w:szCs w:val="22"/>
          <w:lang w:eastAsia="en-GB"/>
        </w:rPr>
        <w:t>his resource allows teachers to deliver interactive lessons</w:t>
      </w:r>
      <w:r w:rsidR="00370223" w:rsidRPr="00FA5683">
        <w:rPr>
          <w:rFonts w:ascii="Arial" w:hAnsi="Arial" w:cs="Arial"/>
          <w:noProof w:val="0"/>
          <w:sz w:val="22"/>
          <w:szCs w:val="22"/>
          <w:lang w:eastAsia="en-GB"/>
        </w:rPr>
        <w:t xml:space="preserve"> in all areas of the curriculum</w:t>
      </w:r>
    </w:p>
    <w:p w:rsidR="00FA08B3" w:rsidRPr="00FA5683" w:rsidRDefault="00FA08B3" w:rsidP="006435BF">
      <w:pPr>
        <w:numPr>
          <w:ilvl w:val="1"/>
          <w:numId w:val="3"/>
        </w:numPr>
        <w:rPr>
          <w:rFonts w:ascii="Arial" w:hAnsi="Arial" w:cs="Arial"/>
          <w:b/>
          <w:noProof w:val="0"/>
          <w:sz w:val="22"/>
          <w:szCs w:val="22"/>
          <w:lang w:eastAsia="en-GB"/>
        </w:rPr>
      </w:pPr>
      <w:r w:rsidRPr="00FA5683">
        <w:rPr>
          <w:rFonts w:ascii="Arial" w:hAnsi="Arial" w:cs="Arial"/>
          <w:b/>
          <w:noProof w:val="0"/>
          <w:sz w:val="22"/>
          <w:szCs w:val="22"/>
          <w:lang w:eastAsia="en-GB"/>
        </w:rPr>
        <w:t>Activ</w:t>
      </w:r>
      <w:r w:rsidR="006435BF" w:rsidRPr="00FA5683">
        <w:rPr>
          <w:rFonts w:ascii="Arial" w:hAnsi="Arial" w:cs="Arial"/>
          <w:b/>
          <w:noProof w:val="0"/>
          <w:sz w:val="22"/>
          <w:szCs w:val="22"/>
          <w:lang w:eastAsia="en-GB"/>
        </w:rPr>
        <w:t>ote</w:t>
      </w:r>
      <w:r w:rsidRPr="00FA5683">
        <w:rPr>
          <w:rFonts w:ascii="Arial" w:hAnsi="Arial" w:cs="Arial"/>
          <w:b/>
          <w:noProof w:val="0"/>
          <w:sz w:val="22"/>
          <w:szCs w:val="22"/>
          <w:lang w:eastAsia="en-GB"/>
        </w:rPr>
        <w:t>/ ActivExpression</w:t>
      </w:r>
      <w:r w:rsidR="00C52447" w:rsidRPr="00FA5683">
        <w:rPr>
          <w:rFonts w:ascii="Arial" w:hAnsi="Arial" w:cs="Arial"/>
          <w:b/>
          <w:noProof w:val="0"/>
          <w:sz w:val="22"/>
          <w:szCs w:val="22"/>
          <w:lang w:eastAsia="en-GB"/>
        </w:rPr>
        <w:t xml:space="preserve"> - </w:t>
      </w:r>
      <w:r w:rsidRPr="00FA5683">
        <w:rPr>
          <w:rFonts w:ascii="Arial" w:hAnsi="Arial" w:cs="Arial"/>
          <w:noProof w:val="0"/>
          <w:sz w:val="22"/>
          <w:szCs w:val="22"/>
          <w:lang w:eastAsia="en-GB"/>
        </w:rPr>
        <w:t>u</w:t>
      </w:r>
      <w:r w:rsidR="006435BF" w:rsidRPr="00FA5683">
        <w:rPr>
          <w:rFonts w:ascii="Arial" w:hAnsi="Arial" w:cs="Arial"/>
          <w:noProof w:val="0"/>
          <w:sz w:val="22"/>
          <w:szCs w:val="22"/>
          <w:lang w:eastAsia="en-GB"/>
        </w:rPr>
        <w:t>sed in connection with the IWB</w:t>
      </w:r>
      <w:r w:rsidRPr="00FA5683">
        <w:rPr>
          <w:rFonts w:ascii="Arial" w:hAnsi="Arial" w:cs="Arial"/>
          <w:noProof w:val="0"/>
          <w:sz w:val="22"/>
          <w:szCs w:val="22"/>
          <w:lang w:eastAsia="en-GB"/>
        </w:rPr>
        <w:t>, these tool allow</w:t>
      </w:r>
      <w:r w:rsidR="006435BF" w:rsidRPr="00FA5683">
        <w:rPr>
          <w:rFonts w:ascii="Arial" w:hAnsi="Arial" w:cs="Arial"/>
          <w:noProof w:val="0"/>
          <w:sz w:val="22"/>
          <w:szCs w:val="22"/>
          <w:lang w:eastAsia="en-GB"/>
        </w:rPr>
        <w:t xml:space="preserve"> teachers to poll the children in the class. Each pupil has a handset and can vote on the questions the teachers set. The results are instantly displayed on the IWB to be dissected and discussed.</w:t>
      </w:r>
    </w:p>
    <w:p w:rsidR="006435BF" w:rsidRPr="00FA5683" w:rsidRDefault="006435BF" w:rsidP="006435BF">
      <w:pPr>
        <w:numPr>
          <w:ilvl w:val="1"/>
          <w:numId w:val="3"/>
        </w:numPr>
        <w:rPr>
          <w:rFonts w:ascii="Arial" w:hAnsi="Arial" w:cs="Arial"/>
          <w:b/>
          <w:noProof w:val="0"/>
          <w:sz w:val="22"/>
          <w:szCs w:val="22"/>
          <w:lang w:eastAsia="en-GB"/>
        </w:rPr>
      </w:pPr>
      <w:r w:rsidRPr="00FA5683">
        <w:rPr>
          <w:rFonts w:ascii="Arial" w:hAnsi="Arial" w:cs="Arial"/>
          <w:b/>
          <w:noProof w:val="0"/>
          <w:sz w:val="22"/>
          <w:szCs w:val="22"/>
          <w:lang w:eastAsia="en-GB"/>
        </w:rPr>
        <w:t>Youtube</w:t>
      </w:r>
      <w:r w:rsidR="00C52447" w:rsidRPr="00FA5683">
        <w:rPr>
          <w:rFonts w:ascii="Arial" w:hAnsi="Arial" w:cs="Arial"/>
          <w:b/>
          <w:noProof w:val="0"/>
          <w:sz w:val="22"/>
          <w:szCs w:val="22"/>
          <w:lang w:eastAsia="en-GB"/>
        </w:rPr>
        <w:t xml:space="preserve"> </w:t>
      </w:r>
      <w:r w:rsidR="00FA08B3" w:rsidRPr="00FA5683">
        <w:rPr>
          <w:rFonts w:ascii="Arial" w:hAnsi="Arial" w:cs="Arial"/>
          <w:b/>
          <w:noProof w:val="0"/>
          <w:sz w:val="22"/>
          <w:szCs w:val="22"/>
          <w:lang w:eastAsia="en-GB"/>
        </w:rPr>
        <w:t>–</w:t>
      </w:r>
      <w:r w:rsidR="00C52447" w:rsidRPr="00FA5683">
        <w:rPr>
          <w:rFonts w:ascii="Arial" w:hAnsi="Arial" w:cs="Arial"/>
          <w:b/>
          <w:noProof w:val="0"/>
          <w:sz w:val="22"/>
          <w:szCs w:val="22"/>
          <w:lang w:eastAsia="en-GB"/>
        </w:rPr>
        <w:t xml:space="preserve"> </w:t>
      </w:r>
      <w:r w:rsidR="00FA08B3" w:rsidRPr="00FA5683">
        <w:rPr>
          <w:rFonts w:ascii="Arial" w:hAnsi="Arial" w:cs="Arial"/>
          <w:noProof w:val="0"/>
          <w:sz w:val="22"/>
          <w:szCs w:val="22"/>
          <w:lang w:eastAsia="en-GB"/>
        </w:rPr>
        <w:t>used by teachers</w:t>
      </w:r>
      <w:r w:rsidRPr="00FA5683">
        <w:rPr>
          <w:rFonts w:ascii="Arial" w:hAnsi="Arial" w:cs="Arial"/>
          <w:noProof w:val="0"/>
          <w:sz w:val="22"/>
          <w:szCs w:val="22"/>
          <w:lang w:eastAsia="en-GB"/>
        </w:rPr>
        <w:t xml:space="preserve"> to find teaching aids for everything from multiplication tables to news r</w:t>
      </w:r>
      <w:r w:rsidR="00370223" w:rsidRPr="00FA5683">
        <w:rPr>
          <w:rFonts w:ascii="Arial" w:hAnsi="Arial" w:cs="Arial"/>
          <w:noProof w:val="0"/>
          <w:sz w:val="22"/>
          <w:szCs w:val="22"/>
          <w:lang w:eastAsia="en-GB"/>
        </w:rPr>
        <w:t>eports, weather, and even Zumba</w:t>
      </w:r>
      <w:r w:rsidRPr="00FA5683">
        <w:rPr>
          <w:rFonts w:ascii="Arial" w:hAnsi="Arial" w:cs="Arial"/>
          <w:noProof w:val="0"/>
          <w:sz w:val="22"/>
          <w:szCs w:val="22"/>
          <w:lang w:eastAsia="en-GB"/>
        </w:rPr>
        <w:t xml:space="preserve"> </w:t>
      </w:r>
    </w:p>
    <w:p w:rsidR="006435BF" w:rsidRPr="00FA5683" w:rsidRDefault="006435BF" w:rsidP="006435BF">
      <w:pPr>
        <w:numPr>
          <w:ilvl w:val="1"/>
          <w:numId w:val="3"/>
        </w:numPr>
        <w:rPr>
          <w:rFonts w:ascii="Arial" w:hAnsi="Arial" w:cs="Arial"/>
          <w:b/>
          <w:noProof w:val="0"/>
          <w:sz w:val="22"/>
          <w:szCs w:val="22"/>
          <w:lang w:eastAsia="en-GB"/>
        </w:rPr>
      </w:pPr>
      <w:r w:rsidRPr="00FA5683">
        <w:rPr>
          <w:rFonts w:ascii="Arial" w:hAnsi="Arial" w:cs="Arial"/>
          <w:b/>
          <w:noProof w:val="0"/>
          <w:sz w:val="22"/>
          <w:szCs w:val="22"/>
          <w:lang w:eastAsia="en-GB"/>
        </w:rPr>
        <w:t>Kindles</w:t>
      </w:r>
      <w:r w:rsidR="00C52447" w:rsidRPr="00FA5683">
        <w:rPr>
          <w:rFonts w:ascii="Arial" w:hAnsi="Arial" w:cs="Arial"/>
          <w:b/>
          <w:noProof w:val="0"/>
          <w:sz w:val="22"/>
          <w:szCs w:val="22"/>
          <w:lang w:eastAsia="en-GB"/>
        </w:rPr>
        <w:t xml:space="preserve">- </w:t>
      </w:r>
      <w:r w:rsidRPr="00FA5683">
        <w:rPr>
          <w:rFonts w:ascii="Arial" w:hAnsi="Arial" w:cs="Arial"/>
          <w:noProof w:val="0"/>
          <w:sz w:val="22"/>
          <w:szCs w:val="22"/>
          <w:lang w:eastAsia="en-GB"/>
        </w:rPr>
        <w:t xml:space="preserve">Mearns has two class sets of Kindles that are being used to aid reading lessons. </w:t>
      </w:r>
      <w:r w:rsidR="00370223" w:rsidRPr="00FA5683">
        <w:rPr>
          <w:rFonts w:ascii="Arial" w:hAnsi="Arial" w:cs="Arial"/>
          <w:noProof w:val="0"/>
          <w:sz w:val="22"/>
          <w:szCs w:val="22"/>
          <w:lang w:eastAsia="en-GB"/>
        </w:rPr>
        <w:t>The benefits have been</w:t>
      </w:r>
      <w:r w:rsidRPr="00FA5683">
        <w:rPr>
          <w:rFonts w:ascii="Arial" w:hAnsi="Arial" w:cs="Arial"/>
          <w:noProof w:val="0"/>
          <w:sz w:val="22"/>
          <w:szCs w:val="22"/>
          <w:lang w:eastAsia="en-GB"/>
        </w:rPr>
        <w:t xml:space="preserve"> the increased motivation towards reading, and the way in which pupils can alter text size and appearance to suit their own preference</w:t>
      </w:r>
    </w:p>
    <w:p w:rsidR="006435BF" w:rsidRPr="00FA5683" w:rsidRDefault="006435BF" w:rsidP="006435BF">
      <w:pPr>
        <w:numPr>
          <w:ilvl w:val="1"/>
          <w:numId w:val="3"/>
        </w:numPr>
        <w:rPr>
          <w:rFonts w:ascii="Arial" w:hAnsi="Arial" w:cs="Arial"/>
          <w:b/>
          <w:noProof w:val="0"/>
          <w:sz w:val="22"/>
          <w:szCs w:val="22"/>
          <w:lang w:eastAsia="en-GB"/>
        </w:rPr>
      </w:pPr>
      <w:r w:rsidRPr="00FA5683">
        <w:rPr>
          <w:rFonts w:ascii="Arial" w:hAnsi="Arial" w:cs="Arial"/>
          <w:b/>
          <w:noProof w:val="0"/>
          <w:sz w:val="22"/>
          <w:szCs w:val="22"/>
          <w:lang w:eastAsia="en-GB"/>
        </w:rPr>
        <w:t>Education City</w:t>
      </w:r>
      <w:r w:rsidR="00C52447" w:rsidRPr="00FA5683">
        <w:rPr>
          <w:rFonts w:ascii="Arial" w:hAnsi="Arial" w:cs="Arial"/>
          <w:b/>
          <w:noProof w:val="0"/>
          <w:sz w:val="22"/>
          <w:szCs w:val="22"/>
          <w:lang w:eastAsia="en-GB"/>
        </w:rPr>
        <w:t xml:space="preserve"> - </w:t>
      </w:r>
      <w:r w:rsidRPr="00FA5683">
        <w:rPr>
          <w:rFonts w:ascii="Arial" w:hAnsi="Arial" w:cs="Arial"/>
          <w:noProof w:val="0"/>
          <w:sz w:val="22"/>
          <w:szCs w:val="22"/>
          <w:lang w:eastAsia="en-GB"/>
        </w:rPr>
        <w:t>Education City has been a great success in the school. Internet access in all classrooms means it has been used by all pupils as part of their maths and language programme.  Children highlighted as having difficulty within maths and language have had targeted support with a ‘My City’ account. Parents have also purchased access to this from home where staff can monitor usage, set homework tasks and create revision pathways from assessment data</w:t>
      </w:r>
      <w:r w:rsidR="002576A8">
        <w:rPr>
          <w:rFonts w:ascii="Arial" w:hAnsi="Arial" w:cs="Arial"/>
          <w:noProof w:val="0"/>
          <w:sz w:val="22"/>
          <w:szCs w:val="22"/>
          <w:lang w:eastAsia="en-GB"/>
        </w:rPr>
        <w:t>. In a recent survey the majority of children said that they enjoyed using Education City at home as an alternative to traditional homework activities.</w:t>
      </w:r>
    </w:p>
    <w:p w:rsidR="006435BF" w:rsidRPr="00FA5683" w:rsidRDefault="006435BF" w:rsidP="006435BF">
      <w:pPr>
        <w:numPr>
          <w:ilvl w:val="1"/>
          <w:numId w:val="3"/>
        </w:numPr>
        <w:rPr>
          <w:rFonts w:ascii="Arial" w:hAnsi="Arial" w:cs="Arial"/>
          <w:b/>
          <w:noProof w:val="0"/>
          <w:sz w:val="22"/>
          <w:szCs w:val="22"/>
          <w:lang w:eastAsia="en-GB"/>
        </w:rPr>
      </w:pPr>
      <w:r w:rsidRPr="00FA5683">
        <w:rPr>
          <w:rFonts w:ascii="Arial" w:hAnsi="Arial" w:cs="Arial"/>
          <w:b/>
          <w:noProof w:val="0"/>
          <w:sz w:val="22"/>
          <w:szCs w:val="22"/>
          <w:lang w:eastAsia="en-GB"/>
        </w:rPr>
        <w:t>Nessy</w:t>
      </w:r>
      <w:r w:rsidR="00C52447" w:rsidRPr="00FA5683">
        <w:rPr>
          <w:rFonts w:ascii="Arial" w:hAnsi="Arial" w:cs="Arial"/>
          <w:b/>
          <w:noProof w:val="0"/>
          <w:sz w:val="22"/>
          <w:szCs w:val="22"/>
          <w:lang w:eastAsia="en-GB"/>
        </w:rPr>
        <w:t xml:space="preserve"> - </w:t>
      </w:r>
      <w:r w:rsidRPr="00FA5683">
        <w:rPr>
          <w:rFonts w:ascii="Arial" w:hAnsi="Arial" w:cs="Arial"/>
          <w:noProof w:val="0"/>
          <w:sz w:val="22"/>
          <w:szCs w:val="22"/>
          <w:lang w:eastAsia="en-GB"/>
        </w:rPr>
        <w:t>Nessy is a program that is used to help pupils with their understanding of phonics. There are a range of games that excite the pupils, and the program tracks the progress of the pupils making it a valuable tool for teachers</w:t>
      </w:r>
    </w:p>
    <w:p w:rsidR="006435BF" w:rsidRPr="00FA5683" w:rsidRDefault="006435BF" w:rsidP="006435BF">
      <w:pPr>
        <w:numPr>
          <w:ilvl w:val="1"/>
          <w:numId w:val="3"/>
        </w:numPr>
        <w:rPr>
          <w:rFonts w:ascii="Arial" w:hAnsi="Arial" w:cs="Arial"/>
          <w:b/>
          <w:noProof w:val="0"/>
          <w:sz w:val="22"/>
          <w:szCs w:val="22"/>
          <w:lang w:eastAsia="en-GB"/>
        </w:rPr>
      </w:pPr>
      <w:r w:rsidRPr="00FA5683">
        <w:rPr>
          <w:rFonts w:ascii="Arial" w:hAnsi="Arial" w:cs="Arial"/>
          <w:b/>
          <w:noProof w:val="0"/>
          <w:sz w:val="22"/>
          <w:szCs w:val="22"/>
          <w:lang w:eastAsia="en-GB"/>
        </w:rPr>
        <w:t>Wii</w:t>
      </w:r>
      <w:r w:rsidR="00C52447" w:rsidRPr="00FA5683">
        <w:rPr>
          <w:rFonts w:ascii="Arial" w:hAnsi="Arial" w:cs="Arial"/>
          <w:b/>
          <w:noProof w:val="0"/>
          <w:sz w:val="22"/>
          <w:szCs w:val="22"/>
          <w:lang w:eastAsia="en-GB"/>
        </w:rPr>
        <w:t xml:space="preserve"> - </w:t>
      </w:r>
      <w:r w:rsidRPr="00FA5683">
        <w:rPr>
          <w:rFonts w:ascii="Arial" w:hAnsi="Arial" w:cs="Arial"/>
          <w:noProof w:val="0"/>
          <w:sz w:val="22"/>
          <w:szCs w:val="22"/>
          <w:lang w:eastAsia="en-GB"/>
        </w:rPr>
        <w:t>The school operated a Mario Kart club</w:t>
      </w:r>
      <w:r w:rsidR="00370223" w:rsidRPr="00FA5683">
        <w:rPr>
          <w:rFonts w:ascii="Arial" w:hAnsi="Arial" w:cs="Arial"/>
          <w:noProof w:val="0"/>
          <w:sz w:val="22"/>
          <w:szCs w:val="22"/>
          <w:lang w:eastAsia="en-GB"/>
        </w:rPr>
        <w:t xml:space="preserve"> this session tackling</w:t>
      </w:r>
      <w:r w:rsidRPr="00FA5683">
        <w:rPr>
          <w:rFonts w:ascii="Arial" w:hAnsi="Arial" w:cs="Arial"/>
          <w:noProof w:val="0"/>
          <w:sz w:val="22"/>
          <w:szCs w:val="22"/>
          <w:lang w:eastAsia="en-GB"/>
        </w:rPr>
        <w:t xml:space="preserve"> numeracy and literacy through game based learning. The selected pupils took turns in playing games</w:t>
      </w:r>
      <w:r w:rsidR="00370223" w:rsidRPr="00FA5683">
        <w:rPr>
          <w:rFonts w:ascii="Arial" w:hAnsi="Arial" w:cs="Arial"/>
          <w:noProof w:val="0"/>
          <w:sz w:val="22"/>
          <w:szCs w:val="22"/>
          <w:lang w:eastAsia="en-GB"/>
        </w:rPr>
        <w:t>,</w:t>
      </w:r>
      <w:r w:rsidRPr="00FA5683">
        <w:rPr>
          <w:rFonts w:ascii="Arial" w:hAnsi="Arial" w:cs="Arial"/>
          <w:noProof w:val="0"/>
          <w:sz w:val="22"/>
          <w:szCs w:val="22"/>
          <w:lang w:eastAsia="en-GB"/>
        </w:rPr>
        <w:t xml:space="preserve"> then solving problems and undertaking writing tasks based on Mario Kart</w:t>
      </w:r>
    </w:p>
    <w:p w:rsidR="006435BF" w:rsidRPr="00FA5683" w:rsidRDefault="006435BF" w:rsidP="006435BF">
      <w:pPr>
        <w:numPr>
          <w:ilvl w:val="1"/>
          <w:numId w:val="3"/>
        </w:numPr>
        <w:rPr>
          <w:rFonts w:ascii="Arial" w:hAnsi="Arial" w:cs="Arial"/>
          <w:b/>
          <w:bCs/>
          <w:noProof w:val="0"/>
          <w:sz w:val="22"/>
          <w:szCs w:val="22"/>
          <w:lang w:eastAsia="en-GB"/>
        </w:rPr>
      </w:pPr>
      <w:r w:rsidRPr="00FA5683">
        <w:rPr>
          <w:rFonts w:ascii="Arial" w:hAnsi="Arial" w:cs="Arial"/>
          <w:b/>
          <w:bCs/>
          <w:noProof w:val="0"/>
          <w:sz w:val="22"/>
          <w:szCs w:val="22"/>
          <w:lang w:eastAsia="en-GB"/>
        </w:rPr>
        <w:t>Nintendo DS</w:t>
      </w:r>
      <w:r w:rsidR="00C52447" w:rsidRPr="00FA5683">
        <w:rPr>
          <w:rFonts w:ascii="Arial" w:hAnsi="Arial" w:cs="Arial"/>
          <w:b/>
          <w:bCs/>
          <w:noProof w:val="0"/>
          <w:sz w:val="22"/>
          <w:szCs w:val="22"/>
          <w:lang w:eastAsia="en-GB"/>
        </w:rPr>
        <w:t xml:space="preserve"> </w:t>
      </w:r>
      <w:r w:rsidR="00370223" w:rsidRPr="00FA5683">
        <w:rPr>
          <w:rFonts w:ascii="Arial" w:hAnsi="Arial" w:cs="Arial"/>
          <w:b/>
          <w:bCs/>
          <w:noProof w:val="0"/>
          <w:sz w:val="22"/>
          <w:szCs w:val="22"/>
          <w:lang w:eastAsia="en-GB"/>
        </w:rPr>
        <w:t>–</w:t>
      </w:r>
      <w:r w:rsidR="00C52447" w:rsidRPr="00FA5683">
        <w:rPr>
          <w:rFonts w:ascii="Arial" w:hAnsi="Arial" w:cs="Arial"/>
          <w:b/>
          <w:bCs/>
          <w:noProof w:val="0"/>
          <w:sz w:val="22"/>
          <w:szCs w:val="22"/>
          <w:lang w:eastAsia="en-GB"/>
        </w:rPr>
        <w:t xml:space="preserve"> </w:t>
      </w:r>
      <w:r w:rsidRPr="00FA5683">
        <w:rPr>
          <w:rFonts w:ascii="Arial" w:hAnsi="Arial" w:cs="Arial"/>
          <w:noProof w:val="0"/>
          <w:sz w:val="22"/>
          <w:szCs w:val="22"/>
          <w:lang w:eastAsia="en-GB"/>
        </w:rPr>
        <w:t>consoles</w:t>
      </w:r>
      <w:r w:rsidR="00370223" w:rsidRPr="00FA5683">
        <w:rPr>
          <w:rFonts w:ascii="Arial" w:hAnsi="Arial" w:cs="Arial"/>
          <w:noProof w:val="0"/>
          <w:sz w:val="22"/>
          <w:szCs w:val="22"/>
          <w:lang w:eastAsia="en-GB"/>
        </w:rPr>
        <w:t xml:space="preserve"> that</w:t>
      </w:r>
      <w:r w:rsidRPr="00FA5683">
        <w:rPr>
          <w:rFonts w:ascii="Arial" w:hAnsi="Arial" w:cs="Arial"/>
          <w:noProof w:val="0"/>
          <w:sz w:val="22"/>
          <w:szCs w:val="22"/>
          <w:lang w:eastAsia="en-GB"/>
        </w:rPr>
        <w:t xml:space="preserve"> have been used in connection with Professor Kageyama's Math Training to help improve the motivation and confidence of pupils. The game allows pupils to practise their multiplication tables, division, addition and subtraction skills in an engaging manner. It also allows the pupils to link up and compete against each other to really put their skills to the test</w:t>
      </w:r>
    </w:p>
    <w:p w:rsidR="006435BF" w:rsidRPr="00FA5683" w:rsidRDefault="006435BF" w:rsidP="006435BF">
      <w:pPr>
        <w:numPr>
          <w:ilvl w:val="1"/>
          <w:numId w:val="3"/>
        </w:numPr>
        <w:rPr>
          <w:rFonts w:ascii="Arial" w:hAnsi="Arial" w:cs="Arial"/>
          <w:noProof w:val="0"/>
          <w:sz w:val="22"/>
          <w:szCs w:val="22"/>
          <w:lang w:eastAsia="en-GB"/>
        </w:rPr>
      </w:pPr>
      <w:r w:rsidRPr="00FA5683">
        <w:rPr>
          <w:rFonts w:ascii="Arial" w:hAnsi="Arial" w:cs="Arial"/>
          <w:b/>
          <w:noProof w:val="0"/>
          <w:sz w:val="22"/>
          <w:szCs w:val="22"/>
          <w:lang w:eastAsia="en-GB"/>
        </w:rPr>
        <w:t>Clicker</w:t>
      </w:r>
      <w:r w:rsidR="00C52447" w:rsidRPr="00FA5683">
        <w:rPr>
          <w:rFonts w:ascii="Arial" w:hAnsi="Arial" w:cs="Arial"/>
          <w:noProof w:val="0"/>
          <w:sz w:val="22"/>
          <w:szCs w:val="22"/>
          <w:lang w:eastAsia="en-GB"/>
        </w:rPr>
        <w:t xml:space="preserve"> - </w:t>
      </w:r>
      <w:r w:rsidR="00370223" w:rsidRPr="00FA5683">
        <w:rPr>
          <w:rFonts w:ascii="Arial" w:hAnsi="Arial" w:cs="Arial"/>
          <w:noProof w:val="0"/>
          <w:sz w:val="22"/>
          <w:szCs w:val="22"/>
          <w:lang w:eastAsia="en-GB"/>
        </w:rPr>
        <w:t>a</w:t>
      </w:r>
      <w:r w:rsidRPr="00FA5683">
        <w:rPr>
          <w:rFonts w:ascii="Arial" w:hAnsi="Arial" w:cs="Arial"/>
          <w:noProof w:val="0"/>
          <w:sz w:val="22"/>
          <w:szCs w:val="22"/>
          <w:lang w:eastAsia="en-GB"/>
        </w:rPr>
        <w:t xml:space="preserve"> computer program </w:t>
      </w:r>
      <w:r w:rsidR="00370223" w:rsidRPr="00FA5683">
        <w:rPr>
          <w:rFonts w:ascii="Arial" w:hAnsi="Arial" w:cs="Arial"/>
          <w:noProof w:val="0"/>
          <w:sz w:val="22"/>
          <w:szCs w:val="22"/>
          <w:lang w:eastAsia="en-GB"/>
        </w:rPr>
        <w:t xml:space="preserve">that </w:t>
      </w:r>
      <w:r w:rsidRPr="00FA5683">
        <w:rPr>
          <w:rFonts w:ascii="Arial" w:hAnsi="Arial" w:cs="Arial"/>
          <w:noProof w:val="0"/>
          <w:sz w:val="22"/>
          <w:szCs w:val="22"/>
          <w:lang w:eastAsia="en-GB"/>
        </w:rPr>
        <w:t>aids pupils with their writing</w:t>
      </w:r>
      <w:r w:rsidR="00370223" w:rsidRPr="00FA5683">
        <w:rPr>
          <w:rFonts w:ascii="Arial" w:hAnsi="Arial" w:cs="Arial"/>
          <w:noProof w:val="0"/>
          <w:sz w:val="22"/>
          <w:szCs w:val="22"/>
          <w:lang w:eastAsia="en-GB"/>
        </w:rPr>
        <w:t xml:space="preserve">. </w:t>
      </w:r>
      <w:r w:rsidRPr="00FA5683">
        <w:rPr>
          <w:rFonts w:ascii="Arial" w:hAnsi="Arial" w:cs="Arial"/>
          <w:noProof w:val="0"/>
          <w:sz w:val="22"/>
          <w:szCs w:val="22"/>
          <w:lang w:eastAsia="en-GB"/>
        </w:rPr>
        <w:t>The program also reads each sentence to the pupil as they progress, allowing them to listen and check for any errors. The final piece of work can then be printed off and assessed by peers or the teacher.</w:t>
      </w:r>
    </w:p>
    <w:p w:rsidR="006435BF" w:rsidRPr="00FA5683" w:rsidRDefault="006435BF" w:rsidP="006435BF">
      <w:pPr>
        <w:numPr>
          <w:ilvl w:val="1"/>
          <w:numId w:val="3"/>
        </w:numPr>
        <w:rPr>
          <w:rFonts w:ascii="Arial" w:hAnsi="Arial" w:cs="Arial"/>
          <w:b/>
          <w:noProof w:val="0"/>
          <w:sz w:val="22"/>
          <w:szCs w:val="22"/>
          <w:lang w:eastAsia="en-GB"/>
        </w:rPr>
      </w:pPr>
      <w:r w:rsidRPr="00FA5683">
        <w:rPr>
          <w:rFonts w:ascii="Arial" w:hAnsi="Arial" w:cs="Arial"/>
          <w:b/>
          <w:noProof w:val="0"/>
          <w:sz w:val="22"/>
          <w:szCs w:val="22"/>
          <w:lang w:eastAsia="en-GB"/>
        </w:rPr>
        <w:lastRenderedPageBreak/>
        <w:t>Scanner</w:t>
      </w:r>
      <w:r w:rsidR="00FA5683">
        <w:rPr>
          <w:rFonts w:ascii="Arial" w:hAnsi="Arial" w:cs="Arial"/>
          <w:b/>
          <w:noProof w:val="0"/>
          <w:sz w:val="22"/>
          <w:szCs w:val="22"/>
          <w:lang w:eastAsia="en-GB"/>
        </w:rPr>
        <w:t>s</w:t>
      </w:r>
      <w:r w:rsidR="00C52447" w:rsidRPr="00FA5683">
        <w:rPr>
          <w:rFonts w:ascii="Arial" w:hAnsi="Arial" w:cs="Arial"/>
          <w:b/>
          <w:noProof w:val="0"/>
          <w:sz w:val="22"/>
          <w:szCs w:val="22"/>
          <w:lang w:eastAsia="en-GB"/>
        </w:rPr>
        <w:t xml:space="preserve"> - </w:t>
      </w:r>
      <w:r w:rsidR="00370223" w:rsidRPr="00FA5683">
        <w:rPr>
          <w:rFonts w:ascii="Arial" w:hAnsi="Arial" w:cs="Arial"/>
          <w:noProof w:val="0"/>
          <w:sz w:val="22"/>
          <w:szCs w:val="22"/>
          <w:lang w:eastAsia="en-GB"/>
        </w:rPr>
        <w:t>used to upload examples of work</w:t>
      </w:r>
      <w:r w:rsidRPr="00FA5683">
        <w:rPr>
          <w:rFonts w:ascii="Arial" w:hAnsi="Arial" w:cs="Arial"/>
          <w:noProof w:val="0"/>
          <w:sz w:val="22"/>
          <w:szCs w:val="22"/>
          <w:lang w:eastAsia="en-GB"/>
        </w:rPr>
        <w:t xml:space="preserve"> from a range of </w:t>
      </w:r>
      <w:r w:rsidR="00370223" w:rsidRPr="00FA5683">
        <w:rPr>
          <w:rFonts w:ascii="Arial" w:hAnsi="Arial" w:cs="Arial"/>
          <w:noProof w:val="0"/>
          <w:sz w:val="22"/>
          <w:szCs w:val="22"/>
          <w:lang w:eastAsia="en-GB"/>
        </w:rPr>
        <w:t>pupils on the school website and</w:t>
      </w:r>
      <w:r w:rsidRPr="00FA5683">
        <w:rPr>
          <w:rFonts w:ascii="Arial" w:hAnsi="Arial" w:cs="Arial"/>
          <w:noProof w:val="0"/>
          <w:sz w:val="22"/>
          <w:szCs w:val="22"/>
          <w:lang w:eastAsia="en-GB"/>
        </w:rPr>
        <w:t xml:space="preserve"> in Class Blogs and E-Portfolios</w:t>
      </w:r>
    </w:p>
    <w:p w:rsidR="006435BF" w:rsidRPr="00370223" w:rsidRDefault="006435BF" w:rsidP="006435BF">
      <w:pPr>
        <w:numPr>
          <w:ilvl w:val="1"/>
          <w:numId w:val="3"/>
        </w:numPr>
        <w:rPr>
          <w:rFonts w:ascii="Arial" w:hAnsi="Arial" w:cs="Arial"/>
          <w:b/>
          <w:noProof w:val="0"/>
          <w:sz w:val="22"/>
          <w:szCs w:val="22"/>
          <w:lang w:eastAsia="en-GB"/>
        </w:rPr>
      </w:pPr>
      <w:r w:rsidRPr="00370223">
        <w:rPr>
          <w:rFonts w:ascii="Arial" w:hAnsi="Arial" w:cs="Arial"/>
          <w:b/>
          <w:noProof w:val="0"/>
          <w:sz w:val="22"/>
          <w:szCs w:val="22"/>
          <w:lang w:eastAsia="en-GB"/>
        </w:rPr>
        <w:t>Digital Camera</w:t>
      </w:r>
      <w:r w:rsidR="00FA5683">
        <w:rPr>
          <w:rFonts w:ascii="Arial" w:hAnsi="Arial" w:cs="Arial"/>
          <w:b/>
          <w:noProof w:val="0"/>
          <w:sz w:val="22"/>
          <w:szCs w:val="22"/>
          <w:lang w:eastAsia="en-GB"/>
        </w:rPr>
        <w:t>s</w:t>
      </w:r>
      <w:r w:rsidR="00C52447" w:rsidRPr="00370223">
        <w:rPr>
          <w:rFonts w:ascii="Arial" w:hAnsi="Arial" w:cs="Arial"/>
          <w:b/>
          <w:noProof w:val="0"/>
          <w:sz w:val="22"/>
          <w:szCs w:val="22"/>
          <w:lang w:eastAsia="en-GB"/>
        </w:rPr>
        <w:t xml:space="preserve"> - </w:t>
      </w:r>
      <w:r w:rsidR="00370223" w:rsidRPr="00370223">
        <w:rPr>
          <w:rFonts w:ascii="Arial" w:hAnsi="Arial" w:cs="Arial"/>
          <w:noProof w:val="0"/>
          <w:sz w:val="22"/>
          <w:szCs w:val="22"/>
          <w:lang w:eastAsia="en-GB"/>
        </w:rPr>
        <w:t>u</w:t>
      </w:r>
      <w:r w:rsidRPr="00370223">
        <w:rPr>
          <w:rFonts w:ascii="Arial" w:hAnsi="Arial" w:cs="Arial"/>
          <w:noProof w:val="0"/>
          <w:sz w:val="22"/>
          <w:szCs w:val="22"/>
          <w:lang w:eastAsia="en-GB"/>
        </w:rPr>
        <w:t>sed by teachers and pupils to document learning in all areas of the curriculum. The photos taken form part of displays, blogs and e-portfolios</w:t>
      </w:r>
    </w:p>
    <w:p w:rsidR="006435BF" w:rsidRPr="00370223" w:rsidRDefault="006435BF" w:rsidP="006435BF">
      <w:pPr>
        <w:numPr>
          <w:ilvl w:val="1"/>
          <w:numId w:val="3"/>
        </w:numPr>
        <w:rPr>
          <w:rFonts w:ascii="Arial" w:hAnsi="Arial" w:cs="Arial"/>
          <w:b/>
          <w:noProof w:val="0"/>
          <w:sz w:val="22"/>
          <w:szCs w:val="22"/>
          <w:lang w:eastAsia="en-GB"/>
        </w:rPr>
      </w:pPr>
      <w:r w:rsidRPr="00370223">
        <w:rPr>
          <w:rFonts w:ascii="Arial" w:hAnsi="Arial" w:cs="Arial"/>
          <w:b/>
          <w:noProof w:val="0"/>
          <w:sz w:val="22"/>
          <w:szCs w:val="22"/>
          <w:lang w:eastAsia="en-GB"/>
        </w:rPr>
        <w:t>Video Camera</w:t>
      </w:r>
      <w:r w:rsidR="00FA5683">
        <w:rPr>
          <w:rFonts w:ascii="Arial" w:hAnsi="Arial" w:cs="Arial"/>
          <w:b/>
          <w:noProof w:val="0"/>
          <w:sz w:val="22"/>
          <w:szCs w:val="22"/>
          <w:lang w:eastAsia="en-GB"/>
        </w:rPr>
        <w:t>s</w:t>
      </w:r>
      <w:r w:rsidR="00C52447" w:rsidRPr="00370223">
        <w:rPr>
          <w:rFonts w:ascii="Arial" w:hAnsi="Arial" w:cs="Arial"/>
          <w:b/>
          <w:noProof w:val="0"/>
          <w:sz w:val="22"/>
          <w:szCs w:val="22"/>
          <w:lang w:eastAsia="en-GB"/>
        </w:rPr>
        <w:t xml:space="preserve"> - </w:t>
      </w:r>
      <w:r w:rsidRPr="00370223">
        <w:rPr>
          <w:rFonts w:ascii="Arial" w:hAnsi="Arial" w:cs="Arial"/>
          <w:noProof w:val="0"/>
          <w:sz w:val="22"/>
          <w:szCs w:val="22"/>
          <w:lang w:eastAsia="en-GB"/>
        </w:rPr>
        <w:t xml:space="preserve">used to allow the pupils to support peer and self assessment on a daily basis across many curricular areas </w:t>
      </w:r>
    </w:p>
    <w:p w:rsidR="006435BF" w:rsidRPr="00711C67" w:rsidRDefault="006435BF" w:rsidP="006435BF">
      <w:pPr>
        <w:numPr>
          <w:ilvl w:val="1"/>
          <w:numId w:val="3"/>
        </w:numPr>
        <w:rPr>
          <w:rFonts w:ascii="Arial" w:hAnsi="Arial" w:cs="Arial"/>
          <w:b/>
          <w:noProof w:val="0"/>
          <w:sz w:val="22"/>
          <w:szCs w:val="22"/>
          <w:lang w:eastAsia="en-GB"/>
        </w:rPr>
      </w:pPr>
      <w:r w:rsidRPr="00370223">
        <w:rPr>
          <w:rFonts w:ascii="Arial" w:hAnsi="Arial" w:cs="Arial"/>
          <w:b/>
          <w:noProof w:val="0"/>
          <w:sz w:val="22"/>
          <w:szCs w:val="22"/>
          <w:lang w:eastAsia="en-GB"/>
        </w:rPr>
        <w:t>E-</w:t>
      </w:r>
      <w:r w:rsidRPr="00711C67">
        <w:rPr>
          <w:rFonts w:ascii="Arial" w:hAnsi="Arial" w:cs="Arial"/>
          <w:b/>
          <w:noProof w:val="0"/>
          <w:sz w:val="22"/>
          <w:szCs w:val="22"/>
          <w:lang w:eastAsia="en-GB"/>
        </w:rPr>
        <w:t>portfolios</w:t>
      </w:r>
      <w:r w:rsidR="00C52447" w:rsidRPr="00711C67">
        <w:rPr>
          <w:rFonts w:ascii="Arial" w:hAnsi="Arial" w:cs="Arial"/>
          <w:b/>
          <w:noProof w:val="0"/>
          <w:sz w:val="22"/>
          <w:szCs w:val="22"/>
          <w:lang w:eastAsia="en-GB"/>
        </w:rPr>
        <w:t xml:space="preserve"> </w:t>
      </w:r>
      <w:r w:rsidR="00370223" w:rsidRPr="00711C67">
        <w:rPr>
          <w:rFonts w:ascii="Arial" w:hAnsi="Arial" w:cs="Arial"/>
          <w:b/>
          <w:noProof w:val="0"/>
          <w:sz w:val="22"/>
          <w:szCs w:val="22"/>
          <w:lang w:eastAsia="en-GB"/>
        </w:rPr>
        <w:t>–</w:t>
      </w:r>
      <w:r w:rsidR="00C52447" w:rsidRPr="00711C67">
        <w:rPr>
          <w:rFonts w:ascii="Arial" w:hAnsi="Arial" w:cs="Arial"/>
          <w:b/>
          <w:noProof w:val="0"/>
          <w:sz w:val="22"/>
          <w:szCs w:val="22"/>
          <w:lang w:eastAsia="en-GB"/>
        </w:rPr>
        <w:t xml:space="preserve"> </w:t>
      </w:r>
      <w:r w:rsidRPr="00711C67">
        <w:rPr>
          <w:rFonts w:ascii="Arial" w:hAnsi="Arial" w:cs="Arial"/>
          <w:noProof w:val="0"/>
          <w:sz w:val="22"/>
          <w:szCs w:val="22"/>
          <w:lang w:eastAsia="en-GB"/>
        </w:rPr>
        <w:t>use</w:t>
      </w:r>
      <w:r w:rsidR="00370223" w:rsidRPr="00711C67">
        <w:rPr>
          <w:rFonts w:ascii="Arial" w:hAnsi="Arial" w:cs="Arial"/>
          <w:noProof w:val="0"/>
          <w:sz w:val="22"/>
          <w:szCs w:val="22"/>
          <w:lang w:eastAsia="en-GB"/>
        </w:rPr>
        <w:t>d by P4-7 pupils</w:t>
      </w:r>
      <w:r w:rsidRPr="00711C67">
        <w:rPr>
          <w:rFonts w:ascii="Arial" w:hAnsi="Arial" w:cs="Arial"/>
          <w:noProof w:val="0"/>
          <w:sz w:val="22"/>
          <w:szCs w:val="22"/>
          <w:lang w:eastAsia="en-GB"/>
        </w:rPr>
        <w:t xml:space="preserve"> to keep track of their achievements and progress.</w:t>
      </w:r>
    </w:p>
    <w:p w:rsidR="00711C67" w:rsidRPr="00711C67" w:rsidRDefault="006435BF" w:rsidP="00711C67">
      <w:pPr>
        <w:numPr>
          <w:ilvl w:val="1"/>
          <w:numId w:val="3"/>
        </w:numPr>
        <w:rPr>
          <w:rFonts w:ascii="Arial" w:hAnsi="Arial" w:cs="Arial"/>
          <w:b/>
          <w:noProof w:val="0"/>
          <w:sz w:val="22"/>
          <w:szCs w:val="22"/>
          <w:lang w:eastAsia="en-GB"/>
        </w:rPr>
      </w:pPr>
      <w:r w:rsidRPr="00711C67">
        <w:rPr>
          <w:rFonts w:ascii="Arial" w:hAnsi="Arial" w:cs="Arial"/>
          <w:b/>
          <w:noProof w:val="0"/>
          <w:sz w:val="22"/>
          <w:szCs w:val="22"/>
          <w:lang w:eastAsia="en-GB"/>
        </w:rPr>
        <w:t>Class Blogs</w:t>
      </w:r>
      <w:r w:rsidR="00C52447" w:rsidRPr="00711C67">
        <w:rPr>
          <w:rFonts w:ascii="Arial" w:hAnsi="Arial" w:cs="Arial"/>
          <w:b/>
          <w:noProof w:val="0"/>
          <w:sz w:val="22"/>
          <w:szCs w:val="22"/>
          <w:lang w:eastAsia="en-GB"/>
        </w:rPr>
        <w:t xml:space="preserve"> - </w:t>
      </w:r>
      <w:r w:rsidR="00370223" w:rsidRPr="00711C67">
        <w:rPr>
          <w:rFonts w:ascii="Arial" w:hAnsi="Arial" w:cs="Arial"/>
          <w:noProof w:val="0"/>
          <w:sz w:val="22"/>
          <w:szCs w:val="22"/>
          <w:lang w:eastAsia="en-GB"/>
        </w:rPr>
        <w:t>used by most P1-3 classes t</w:t>
      </w:r>
      <w:r w:rsidRPr="00711C67">
        <w:rPr>
          <w:rFonts w:ascii="Arial" w:hAnsi="Arial" w:cs="Arial"/>
          <w:noProof w:val="0"/>
          <w:sz w:val="22"/>
          <w:szCs w:val="22"/>
          <w:lang w:eastAsia="en-GB"/>
        </w:rPr>
        <w:t>o allow parents to share their child’s learning.</w:t>
      </w:r>
    </w:p>
    <w:p w:rsidR="00711C67" w:rsidRPr="00711C67" w:rsidRDefault="00711C67" w:rsidP="00711C67">
      <w:pPr>
        <w:numPr>
          <w:ilvl w:val="1"/>
          <w:numId w:val="3"/>
        </w:numPr>
        <w:rPr>
          <w:rFonts w:ascii="Arial" w:hAnsi="Arial" w:cs="Arial"/>
          <w:b/>
          <w:noProof w:val="0"/>
          <w:sz w:val="22"/>
          <w:szCs w:val="22"/>
          <w:lang w:eastAsia="en-GB"/>
        </w:rPr>
      </w:pPr>
      <w:r w:rsidRPr="00711C67">
        <w:rPr>
          <w:rFonts w:ascii="Arial" w:hAnsi="Arial" w:cs="Arial"/>
          <w:b/>
          <w:noProof w:val="0"/>
          <w:sz w:val="22"/>
          <w:szCs w:val="22"/>
        </w:rPr>
        <w:t>Laptops</w:t>
      </w:r>
      <w:r w:rsidRPr="00711C67">
        <w:rPr>
          <w:rFonts w:ascii="Arial" w:hAnsi="Arial" w:cs="Arial"/>
          <w:noProof w:val="0"/>
          <w:sz w:val="22"/>
          <w:szCs w:val="22"/>
        </w:rPr>
        <w:t xml:space="preserve"> - used to support </w:t>
      </w:r>
      <w:r>
        <w:rPr>
          <w:rFonts w:ascii="Arial" w:hAnsi="Arial" w:cs="Arial"/>
          <w:noProof w:val="0"/>
          <w:sz w:val="22"/>
          <w:szCs w:val="22"/>
        </w:rPr>
        <w:t>learning</w:t>
      </w:r>
      <w:r w:rsidRPr="00711C67">
        <w:rPr>
          <w:rFonts w:ascii="Arial" w:hAnsi="Arial" w:cs="Arial"/>
          <w:noProof w:val="0"/>
          <w:sz w:val="22"/>
          <w:szCs w:val="22"/>
        </w:rPr>
        <w:t xml:space="preserve"> with a variety of </w:t>
      </w:r>
      <w:r>
        <w:rPr>
          <w:rFonts w:ascii="Arial" w:hAnsi="Arial" w:cs="Arial"/>
          <w:noProof w:val="0"/>
          <w:sz w:val="22"/>
          <w:szCs w:val="22"/>
        </w:rPr>
        <w:t xml:space="preserve">ASN </w:t>
      </w:r>
      <w:r w:rsidRPr="00711C67">
        <w:rPr>
          <w:rFonts w:ascii="Arial" w:hAnsi="Arial" w:cs="Arial"/>
          <w:noProof w:val="0"/>
          <w:sz w:val="22"/>
          <w:szCs w:val="22"/>
        </w:rPr>
        <w:t>maths and language software</w:t>
      </w:r>
    </w:p>
    <w:p w:rsidR="006435BF" w:rsidRPr="006435BF" w:rsidRDefault="006435BF" w:rsidP="006435BF">
      <w:pPr>
        <w:rPr>
          <w:rFonts w:ascii="Arial" w:hAnsi="Arial" w:cs="Arial"/>
          <w:noProof w:val="0"/>
          <w:sz w:val="22"/>
          <w:szCs w:val="22"/>
          <w:highlight w:val="yellow"/>
          <w:lang w:eastAsia="en-GB"/>
        </w:rPr>
      </w:pPr>
    </w:p>
    <w:p w:rsidR="006435BF" w:rsidRPr="00BE56A8" w:rsidRDefault="006435BF" w:rsidP="006435BF">
      <w:pPr>
        <w:rPr>
          <w:rFonts w:ascii="Arial" w:hAnsi="Arial" w:cs="Arial"/>
          <w:noProof w:val="0"/>
          <w:sz w:val="22"/>
          <w:szCs w:val="22"/>
          <w:lang w:eastAsia="en-GB"/>
        </w:rPr>
      </w:pPr>
      <w:r w:rsidRPr="00BE56A8">
        <w:rPr>
          <w:rFonts w:ascii="Arial" w:hAnsi="Arial" w:cs="Arial"/>
          <w:noProof w:val="0"/>
          <w:sz w:val="22"/>
          <w:szCs w:val="22"/>
          <w:lang w:eastAsia="en-GB"/>
        </w:rPr>
        <w:t>The technology has allowed pupils to learn in an active and enterprising way. The impact has been evident in terms of the opportunities provided all</w:t>
      </w:r>
      <w:r w:rsidR="00AC4C3E">
        <w:rPr>
          <w:rFonts w:ascii="Arial" w:hAnsi="Arial" w:cs="Arial"/>
          <w:noProof w:val="0"/>
          <w:sz w:val="22"/>
          <w:szCs w:val="22"/>
          <w:lang w:eastAsia="en-GB"/>
        </w:rPr>
        <w:t>owing most</w:t>
      </w:r>
      <w:r w:rsidRPr="00BE56A8">
        <w:rPr>
          <w:rFonts w:ascii="Arial" w:hAnsi="Arial" w:cs="Arial"/>
          <w:noProof w:val="0"/>
          <w:sz w:val="22"/>
          <w:szCs w:val="22"/>
          <w:lang w:eastAsia="en-GB"/>
        </w:rPr>
        <w:t xml:space="preserve"> of our pupils to achieve their highest potential through personal support and challenge. Confidence levels are high, and the technology continues to be used to ensure that learning and teaching is maintained at an excellent standard as recognised by HMIE.</w:t>
      </w:r>
      <w:r w:rsidR="002576A8">
        <w:rPr>
          <w:rFonts w:ascii="Arial" w:hAnsi="Arial" w:cs="Arial"/>
          <w:noProof w:val="0"/>
          <w:sz w:val="22"/>
          <w:szCs w:val="22"/>
          <w:lang w:eastAsia="en-GB"/>
        </w:rPr>
        <w:t xml:space="preserve"> In a recent pupil survey, children said that they enjoyed updating their E-Portfolios with their achievements.</w:t>
      </w:r>
    </w:p>
    <w:p w:rsidR="006435BF" w:rsidRPr="006435BF" w:rsidRDefault="006435BF" w:rsidP="006435BF">
      <w:pPr>
        <w:rPr>
          <w:rFonts w:ascii="Arial" w:hAnsi="Arial" w:cs="Arial"/>
          <w:noProof w:val="0"/>
          <w:sz w:val="22"/>
          <w:szCs w:val="22"/>
          <w:highlight w:val="yellow"/>
          <w:lang w:eastAsia="en-GB"/>
        </w:rPr>
      </w:pPr>
    </w:p>
    <w:p w:rsidR="00196B8B" w:rsidRPr="000F2562" w:rsidRDefault="00196B8B" w:rsidP="00486166">
      <w:pPr>
        <w:rPr>
          <w:rFonts w:ascii="Arial" w:hAnsi="Arial" w:cs="Arial"/>
          <w:noProof w:val="0"/>
          <w:sz w:val="22"/>
          <w:szCs w:val="22"/>
        </w:rPr>
      </w:pPr>
    </w:p>
    <w:p w:rsidR="00930652" w:rsidRPr="004E7CD3" w:rsidRDefault="00930652" w:rsidP="00930652">
      <w:pPr>
        <w:numPr>
          <w:ilvl w:val="0"/>
          <w:numId w:val="3"/>
        </w:numPr>
        <w:rPr>
          <w:rFonts w:ascii="Arial" w:hAnsi="Arial" w:cs="Arial"/>
          <w:b/>
          <w:i/>
          <w:noProof w:val="0"/>
          <w:sz w:val="22"/>
          <w:szCs w:val="22"/>
        </w:rPr>
      </w:pPr>
      <w:r w:rsidRPr="004E7CD3">
        <w:rPr>
          <w:rFonts w:ascii="Arial" w:hAnsi="Arial" w:cs="Arial"/>
          <w:b/>
          <w:i/>
          <w:noProof w:val="0"/>
          <w:sz w:val="22"/>
          <w:szCs w:val="22"/>
        </w:rPr>
        <w:t>Pupil Voice and Leadership Opportunities</w:t>
      </w:r>
    </w:p>
    <w:p w:rsidR="00AD0059" w:rsidRDefault="00AD0059" w:rsidP="00AD0059">
      <w:pPr>
        <w:rPr>
          <w:rFonts w:ascii="Arial" w:hAnsi="Arial" w:cs="Arial"/>
          <w:b/>
          <w:noProof w:val="0"/>
          <w:sz w:val="22"/>
          <w:szCs w:val="22"/>
        </w:rPr>
      </w:pPr>
    </w:p>
    <w:p w:rsidR="00F11107" w:rsidRDefault="00F5047D" w:rsidP="00486166">
      <w:pPr>
        <w:rPr>
          <w:rFonts w:ascii="Arial" w:hAnsi="Arial" w:cs="Arial"/>
          <w:noProof w:val="0"/>
          <w:sz w:val="22"/>
          <w:szCs w:val="22"/>
        </w:rPr>
      </w:pPr>
      <w:r>
        <w:rPr>
          <w:rFonts w:ascii="Arial" w:hAnsi="Arial" w:cs="Arial"/>
          <w:noProof w:val="0"/>
          <w:sz w:val="22"/>
          <w:szCs w:val="22"/>
        </w:rPr>
        <w:t xml:space="preserve">Learner voice is very strong in Mearns Primary. Pupils’ views are asked for on a regular basis, both in class making choices, in discussions about targets and also in school activities. </w:t>
      </w:r>
      <w:r w:rsidR="00F11107">
        <w:rPr>
          <w:rFonts w:ascii="Arial" w:hAnsi="Arial" w:cs="Arial"/>
          <w:noProof w:val="0"/>
          <w:sz w:val="22"/>
          <w:szCs w:val="22"/>
        </w:rPr>
        <w:t xml:space="preserve">Pupil </w:t>
      </w:r>
      <w:r w:rsidR="00F11107" w:rsidRPr="00930652">
        <w:rPr>
          <w:rFonts w:ascii="Arial" w:hAnsi="Arial" w:cs="Arial"/>
          <w:noProof w:val="0"/>
          <w:sz w:val="22"/>
          <w:szCs w:val="22"/>
        </w:rPr>
        <w:t>groups are regularly given the opportunity to develop leadership skills</w:t>
      </w:r>
      <w:r w:rsidR="00F11107">
        <w:rPr>
          <w:rFonts w:ascii="Arial" w:hAnsi="Arial" w:cs="Arial"/>
          <w:noProof w:val="0"/>
          <w:sz w:val="22"/>
          <w:szCs w:val="22"/>
        </w:rPr>
        <w:t xml:space="preserve"> </w:t>
      </w:r>
    </w:p>
    <w:p w:rsidR="00F11107" w:rsidRDefault="00F11107" w:rsidP="00486166">
      <w:pPr>
        <w:rPr>
          <w:rFonts w:ascii="Arial" w:hAnsi="Arial" w:cs="Arial"/>
          <w:noProof w:val="0"/>
          <w:sz w:val="22"/>
          <w:szCs w:val="22"/>
        </w:rPr>
      </w:pPr>
    </w:p>
    <w:p w:rsidR="00F5047D" w:rsidRPr="009723A4" w:rsidRDefault="00F5047D" w:rsidP="00486166">
      <w:pPr>
        <w:rPr>
          <w:rFonts w:ascii="Arial" w:hAnsi="Arial" w:cs="Arial"/>
          <w:noProof w:val="0"/>
          <w:color w:val="323C50"/>
          <w:sz w:val="22"/>
          <w:szCs w:val="22"/>
          <w:lang w:eastAsia="en-GB"/>
        </w:rPr>
      </w:pPr>
      <w:r>
        <w:rPr>
          <w:rFonts w:ascii="Arial" w:hAnsi="Arial" w:cs="Arial"/>
          <w:noProof w:val="0"/>
          <w:sz w:val="22"/>
          <w:szCs w:val="22"/>
        </w:rPr>
        <w:t xml:space="preserve">The Pupil Council is a forum </w:t>
      </w:r>
      <w:r w:rsidRPr="009723A4">
        <w:rPr>
          <w:rFonts w:ascii="Arial" w:hAnsi="Arial" w:cs="Arial"/>
          <w:noProof w:val="0"/>
          <w:sz w:val="22"/>
          <w:szCs w:val="22"/>
        </w:rPr>
        <w:t xml:space="preserve">where pupils have a voice. Representatives consult with their classes and bring issues to the council for discussion. The Pupil Council made </w:t>
      </w:r>
      <w:r w:rsidR="00F11107" w:rsidRPr="009723A4">
        <w:rPr>
          <w:rFonts w:ascii="Arial" w:hAnsi="Arial" w:cs="Arial"/>
          <w:noProof w:val="0"/>
          <w:sz w:val="22"/>
          <w:szCs w:val="22"/>
        </w:rPr>
        <w:t>decisions</w:t>
      </w:r>
      <w:r w:rsidRPr="009723A4">
        <w:rPr>
          <w:rFonts w:ascii="Arial" w:hAnsi="Arial" w:cs="Arial"/>
          <w:noProof w:val="0"/>
          <w:sz w:val="22"/>
          <w:szCs w:val="22"/>
        </w:rPr>
        <w:t xml:space="preserve"> throughout the session including which charities to support</w:t>
      </w:r>
      <w:r w:rsidR="009723A4" w:rsidRPr="009723A4">
        <w:rPr>
          <w:rFonts w:ascii="Arial" w:hAnsi="Arial" w:cs="Arial"/>
          <w:noProof w:val="0"/>
          <w:sz w:val="22"/>
          <w:szCs w:val="22"/>
          <w:lang w:eastAsia="en-GB"/>
        </w:rPr>
        <w:t xml:space="preserve"> and the fundraising events</w:t>
      </w:r>
      <w:r w:rsidR="009723A4">
        <w:rPr>
          <w:rFonts w:ascii="Arial" w:hAnsi="Arial" w:cs="Arial"/>
          <w:noProof w:val="0"/>
          <w:sz w:val="22"/>
          <w:szCs w:val="22"/>
          <w:lang w:eastAsia="en-GB"/>
        </w:rPr>
        <w:t xml:space="preserve"> that would be held</w:t>
      </w:r>
      <w:r w:rsidR="009723A4" w:rsidRPr="009723A4">
        <w:rPr>
          <w:rFonts w:ascii="Arial" w:hAnsi="Arial" w:cs="Arial"/>
          <w:noProof w:val="0"/>
          <w:sz w:val="22"/>
          <w:szCs w:val="22"/>
          <w:lang w:eastAsia="en-GB"/>
        </w:rPr>
        <w:t xml:space="preserve">. The council also decided to have Commonwealth Games as the theme for Sports Day after consultation with </w:t>
      </w:r>
      <w:r w:rsidR="009723A4">
        <w:rPr>
          <w:rFonts w:ascii="Arial" w:hAnsi="Arial" w:cs="Arial"/>
          <w:noProof w:val="0"/>
          <w:sz w:val="22"/>
          <w:szCs w:val="22"/>
          <w:lang w:eastAsia="en-GB"/>
        </w:rPr>
        <w:t>their class members.</w:t>
      </w:r>
      <w:r w:rsidR="009723A4" w:rsidRPr="009723A4">
        <w:rPr>
          <w:rFonts w:ascii="Arial" w:hAnsi="Arial" w:cs="Arial"/>
          <w:noProof w:val="0"/>
          <w:sz w:val="22"/>
          <w:szCs w:val="22"/>
          <w:lang w:eastAsia="en-GB"/>
        </w:rPr>
        <w:t xml:space="preserve"> Two </w:t>
      </w:r>
      <w:r w:rsidR="009723A4">
        <w:rPr>
          <w:rFonts w:ascii="Arial" w:hAnsi="Arial" w:cs="Arial"/>
          <w:noProof w:val="0"/>
          <w:sz w:val="22"/>
          <w:szCs w:val="22"/>
          <w:lang w:eastAsia="en-GB"/>
        </w:rPr>
        <w:t xml:space="preserve">council </w:t>
      </w:r>
      <w:r w:rsidR="009723A4" w:rsidRPr="009723A4">
        <w:rPr>
          <w:rFonts w:ascii="Arial" w:hAnsi="Arial" w:cs="Arial"/>
          <w:noProof w:val="0"/>
          <w:sz w:val="22"/>
          <w:szCs w:val="22"/>
          <w:lang w:eastAsia="en-GB"/>
        </w:rPr>
        <w:t>representatives also attended meetings with the Director where they fed back about the main events h</w:t>
      </w:r>
      <w:r w:rsidR="009723A4">
        <w:rPr>
          <w:rFonts w:ascii="Arial" w:hAnsi="Arial" w:cs="Arial"/>
          <w:noProof w:val="0"/>
          <w:sz w:val="22"/>
          <w:szCs w:val="22"/>
          <w:lang w:eastAsia="en-GB"/>
        </w:rPr>
        <w:t>appening i</w:t>
      </w:r>
      <w:r w:rsidR="009723A4" w:rsidRPr="009723A4">
        <w:rPr>
          <w:rFonts w:ascii="Arial" w:hAnsi="Arial" w:cs="Arial"/>
          <w:noProof w:val="0"/>
          <w:sz w:val="22"/>
          <w:szCs w:val="22"/>
          <w:lang w:eastAsia="en-GB"/>
        </w:rPr>
        <w:t>n the school.</w:t>
      </w:r>
      <w:r w:rsidR="009723A4" w:rsidRPr="009723A4">
        <w:rPr>
          <w:rFonts w:ascii="Arial" w:hAnsi="Arial" w:cs="Arial"/>
          <w:noProof w:val="0"/>
          <w:color w:val="323C50"/>
          <w:sz w:val="22"/>
          <w:szCs w:val="22"/>
          <w:lang w:eastAsia="en-GB"/>
        </w:rPr>
        <w:t xml:space="preserve"> </w:t>
      </w:r>
    </w:p>
    <w:p w:rsidR="00F5047D" w:rsidRDefault="00F5047D" w:rsidP="00486166">
      <w:pPr>
        <w:rPr>
          <w:rFonts w:ascii="Arial" w:hAnsi="Arial" w:cs="Arial"/>
          <w:noProof w:val="0"/>
          <w:sz w:val="22"/>
          <w:szCs w:val="22"/>
        </w:rPr>
      </w:pPr>
    </w:p>
    <w:p w:rsidR="009F3CFB" w:rsidRDefault="00930652" w:rsidP="00486166">
      <w:pPr>
        <w:rPr>
          <w:rFonts w:ascii="Arial" w:hAnsi="Arial" w:cs="Arial"/>
          <w:noProof w:val="0"/>
          <w:sz w:val="22"/>
          <w:szCs w:val="22"/>
        </w:rPr>
      </w:pPr>
      <w:r w:rsidRPr="00E323F5">
        <w:rPr>
          <w:rFonts w:ascii="Arial" w:hAnsi="Arial" w:cs="Arial"/>
          <w:noProof w:val="0"/>
          <w:sz w:val="22"/>
          <w:szCs w:val="22"/>
        </w:rPr>
        <w:t xml:space="preserve">Pupil </w:t>
      </w:r>
      <w:r w:rsidR="00F11107" w:rsidRPr="00E323F5">
        <w:rPr>
          <w:rFonts w:ascii="Arial" w:hAnsi="Arial" w:cs="Arial"/>
          <w:noProof w:val="0"/>
          <w:sz w:val="22"/>
          <w:szCs w:val="22"/>
        </w:rPr>
        <w:t xml:space="preserve">Dialogue </w:t>
      </w:r>
      <w:r w:rsidRPr="00E323F5">
        <w:rPr>
          <w:rFonts w:ascii="Arial" w:hAnsi="Arial" w:cs="Arial"/>
          <w:noProof w:val="0"/>
          <w:sz w:val="22"/>
          <w:szCs w:val="22"/>
        </w:rPr>
        <w:t>groups</w:t>
      </w:r>
      <w:r w:rsidRPr="00930652">
        <w:rPr>
          <w:rFonts w:ascii="Arial" w:hAnsi="Arial" w:cs="Arial"/>
          <w:noProof w:val="0"/>
          <w:sz w:val="22"/>
          <w:szCs w:val="22"/>
        </w:rPr>
        <w:t xml:space="preserve"> are</w:t>
      </w:r>
      <w:r w:rsidR="00F11107">
        <w:rPr>
          <w:rFonts w:ascii="Arial" w:hAnsi="Arial" w:cs="Arial"/>
          <w:noProof w:val="0"/>
          <w:sz w:val="22"/>
          <w:szCs w:val="22"/>
        </w:rPr>
        <w:t xml:space="preserve"> used </w:t>
      </w:r>
      <w:r w:rsidR="00A21852">
        <w:rPr>
          <w:rFonts w:ascii="Arial" w:hAnsi="Arial" w:cs="Arial"/>
          <w:noProof w:val="0"/>
          <w:sz w:val="22"/>
          <w:szCs w:val="22"/>
        </w:rPr>
        <w:t xml:space="preserve">termly </w:t>
      </w:r>
      <w:r w:rsidR="00F11107">
        <w:rPr>
          <w:rFonts w:ascii="Arial" w:hAnsi="Arial" w:cs="Arial"/>
          <w:noProof w:val="0"/>
          <w:sz w:val="22"/>
          <w:szCs w:val="22"/>
        </w:rPr>
        <w:t>to seek pupil</w:t>
      </w:r>
      <w:r w:rsidR="00B53431">
        <w:rPr>
          <w:rFonts w:ascii="Arial" w:hAnsi="Arial" w:cs="Arial"/>
          <w:noProof w:val="0"/>
          <w:sz w:val="22"/>
          <w:szCs w:val="22"/>
        </w:rPr>
        <w:t xml:space="preserve"> views </w:t>
      </w:r>
      <w:r w:rsidR="00F11107">
        <w:rPr>
          <w:rFonts w:ascii="Arial" w:hAnsi="Arial" w:cs="Arial"/>
          <w:noProof w:val="0"/>
          <w:sz w:val="22"/>
          <w:szCs w:val="22"/>
        </w:rPr>
        <w:t>on their learning experiences</w:t>
      </w:r>
      <w:r w:rsidR="00B53431">
        <w:rPr>
          <w:rFonts w:ascii="Arial" w:hAnsi="Arial" w:cs="Arial"/>
          <w:noProof w:val="0"/>
          <w:sz w:val="22"/>
          <w:szCs w:val="22"/>
        </w:rPr>
        <w:t xml:space="preserve"> and </w:t>
      </w:r>
      <w:r w:rsidR="00F11107">
        <w:rPr>
          <w:rFonts w:ascii="Arial" w:hAnsi="Arial" w:cs="Arial"/>
          <w:noProof w:val="0"/>
          <w:sz w:val="22"/>
          <w:szCs w:val="22"/>
        </w:rPr>
        <w:t xml:space="preserve">are </w:t>
      </w:r>
      <w:r w:rsidR="00471241">
        <w:rPr>
          <w:rFonts w:ascii="Arial" w:hAnsi="Arial" w:cs="Arial"/>
          <w:noProof w:val="0"/>
          <w:sz w:val="22"/>
          <w:szCs w:val="22"/>
        </w:rPr>
        <w:t>used</w:t>
      </w:r>
      <w:r w:rsidR="00B53431">
        <w:rPr>
          <w:rFonts w:ascii="Arial" w:hAnsi="Arial" w:cs="Arial"/>
          <w:noProof w:val="0"/>
          <w:sz w:val="22"/>
          <w:szCs w:val="22"/>
        </w:rPr>
        <w:t xml:space="preserve"> to </w:t>
      </w:r>
      <w:r w:rsidR="001F5486">
        <w:rPr>
          <w:rFonts w:ascii="Arial" w:hAnsi="Arial" w:cs="Arial"/>
          <w:noProof w:val="0"/>
          <w:sz w:val="22"/>
          <w:szCs w:val="22"/>
        </w:rPr>
        <w:t xml:space="preserve">inform future planning and </w:t>
      </w:r>
      <w:r w:rsidR="00B53431">
        <w:rPr>
          <w:rFonts w:ascii="Arial" w:hAnsi="Arial" w:cs="Arial"/>
          <w:noProof w:val="0"/>
          <w:sz w:val="22"/>
          <w:szCs w:val="22"/>
        </w:rPr>
        <w:t xml:space="preserve">ensure they feel valued </w:t>
      </w:r>
      <w:r w:rsidR="00F11107">
        <w:rPr>
          <w:rFonts w:ascii="Arial" w:hAnsi="Arial" w:cs="Arial"/>
          <w:noProof w:val="0"/>
          <w:sz w:val="22"/>
          <w:szCs w:val="22"/>
        </w:rPr>
        <w:t>members of the school community.</w:t>
      </w:r>
      <w:r w:rsidR="009667D6">
        <w:rPr>
          <w:rFonts w:ascii="Arial" w:hAnsi="Arial" w:cs="Arial"/>
          <w:noProof w:val="0"/>
          <w:sz w:val="22"/>
          <w:szCs w:val="22"/>
        </w:rPr>
        <w:t xml:space="preserve"> Online surveys have been used successfully this session to gather pupil views in areas such as ERC catering service, the school curriculum and extra-curricular activities.</w:t>
      </w:r>
    </w:p>
    <w:p w:rsidR="00786BC5" w:rsidRPr="000F2562" w:rsidRDefault="00786BC5" w:rsidP="00486166">
      <w:pPr>
        <w:rPr>
          <w:rFonts w:ascii="Arial" w:hAnsi="Arial" w:cs="Arial"/>
          <w:noProof w:val="0"/>
          <w:sz w:val="22"/>
          <w:szCs w:val="22"/>
        </w:rPr>
      </w:pPr>
    </w:p>
    <w:p w:rsidR="00111D99" w:rsidRPr="004E7CD3" w:rsidRDefault="00237876" w:rsidP="00237876">
      <w:pPr>
        <w:numPr>
          <w:ilvl w:val="0"/>
          <w:numId w:val="3"/>
        </w:numPr>
        <w:rPr>
          <w:rFonts w:ascii="Arial" w:hAnsi="Arial" w:cs="Arial"/>
          <w:b/>
          <w:i/>
          <w:noProof w:val="0"/>
          <w:sz w:val="22"/>
          <w:szCs w:val="22"/>
        </w:rPr>
      </w:pPr>
      <w:r w:rsidRPr="004E7CD3">
        <w:rPr>
          <w:rFonts w:ascii="Arial" w:hAnsi="Arial" w:cs="Arial"/>
          <w:b/>
          <w:i/>
          <w:noProof w:val="0"/>
          <w:sz w:val="22"/>
          <w:szCs w:val="22"/>
        </w:rPr>
        <w:t>Transition/ Induction Programmes</w:t>
      </w:r>
    </w:p>
    <w:p w:rsidR="00530CAE" w:rsidRDefault="00530CAE" w:rsidP="00530CAE">
      <w:pPr>
        <w:rPr>
          <w:rFonts w:ascii="Arial" w:hAnsi="Arial" w:cs="Arial"/>
          <w:b/>
          <w:noProof w:val="0"/>
          <w:sz w:val="22"/>
          <w:szCs w:val="22"/>
        </w:rPr>
      </w:pPr>
    </w:p>
    <w:p w:rsidR="006644BE" w:rsidRDefault="00073AA8" w:rsidP="006644BE">
      <w:pPr>
        <w:rPr>
          <w:rFonts w:ascii="Arial" w:hAnsi="Arial" w:cs="Arial"/>
          <w:noProof w:val="0"/>
          <w:sz w:val="22"/>
          <w:szCs w:val="22"/>
        </w:rPr>
      </w:pPr>
      <w:r>
        <w:rPr>
          <w:rFonts w:ascii="Arial" w:hAnsi="Arial" w:cs="Arial"/>
          <w:noProof w:val="0"/>
          <w:sz w:val="22"/>
          <w:szCs w:val="22"/>
        </w:rPr>
        <w:t xml:space="preserve">Valuable induction at N/ P1 and P7/ S1 are provided. Transition meetings from stage to stage and extended transitions for identified pupils are effective. </w:t>
      </w:r>
      <w:r w:rsidR="006644BE">
        <w:rPr>
          <w:rFonts w:ascii="Arial" w:hAnsi="Arial" w:cs="Arial"/>
          <w:noProof w:val="0"/>
          <w:sz w:val="22"/>
          <w:szCs w:val="22"/>
        </w:rPr>
        <w:t xml:space="preserve">Very good arrangements are in place to support all pupil transitions at all stages, especially N-P1 and P7-S1. Smooth transition and timely meetings for pupils at key points of transition are </w:t>
      </w:r>
      <w:commentRangeStart w:id="4"/>
      <w:r w:rsidR="006644BE">
        <w:rPr>
          <w:rFonts w:ascii="Arial" w:hAnsi="Arial" w:cs="Arial"/>
          <w:noProof w:val="0"/>
          <w:sz w:val="22"/>
          <w:szCs w:val="22"/>
        </w:rPr>
        <w:t>provided</w:t>
      </w:r>
      <w:commentRangeEnd w:id="4"/>
      <w:r w:rsidR="006644BE">
        <w:rPr>
          <w:rStyle w:val="CommentReference"/>
        </w:rPr>
        <w:commentReference w:id="4"/>
      </w:r>
      <w:r w:rsidR="006644BE">
        <w:rPr>
          <w:rFonts w:ascii="Arial" w:hAnsi="Arial" w:cs="Arial"/>
          <w:noProof w:val="0"/>
          <w:sz w:val="22"/>
          <w:szCs w:val="22"/>
        </w:rPr>
        <w:t>.</w:t>
      </w:r>
    </w:p>
    <w:p w:rsidR="00E8438B" w:rsidRDefault="00E8438B" w:rsidP="00486166">
      <w:pPr>
        <w:rPr>
          <w:rFonts w:ascii="Arial" w:hAnsi="Arial" w:cs="Arial"/>
          <w:noProof w:val="0"/>
          <w:sz w:val="22"/>
          <w:szCs w:val="22"/>
        </w:rPr>
      </w:pPr>
    </w:p>
    <w:p w:rsidR="001B27FC" w:rsidRDefault="001B27FC" w:rsidP="00486166">
      <w:pPr>
        <w:rPr>
          <w:rFonts w:ascii="Arial" w:hAnsi="Arial" w:cs="Arial"/>
          <w:noProof w:val="0"/>
          <w:sz w:val="22"/>
          <w:szCs w:val="22"/>
        </w:rPr>
      </w:pPr>
    </w:p>
    <w:p w:rsidR="001B27FC" w:rsidRDefault="00A21852" w:rsidP="00486166">
      <w:pPr>
        <w:rPr>
          <w:rFonts w:ascii="Arial" w:hAnsi="Arial" w:cs="Arial"/>
          <w:noProof w:val="0"/>
          <w:sz w:val="22"/>
          <w:szCs w:val="22"/>
        </w:rPr>
      </w:pPr>
      <w:r>
        <w:rPr>
          <w:rFonts w:ascii="Arial" w:hAnsi="Arial" w:cs="Arial"/>
          <w:noProof w:val="0"/>
          <w:sz w:val="22"/>
          <w:szCs w:val="22"/>
        </w:rPr>
        <w:t xml:space="preserve">We introduced </w:t>
      </w:r>
      <w:r w:rsidR="001B27FC">
        <w:rPr>
          <w:rFonts w:ascii="Arial" w:hAnsi="Arial" w:cs="Arial"/>
          <w:noProof w:val="0"/>
          <w:sz w:val="22"/>
          <w:szCs w:val="22"/>
        </w:rPr>
        <w:t xml:space="preserve">Home </w:t>
      </w:r>
      <w:r w:rsidR="001C4D79">
        <w:rPr>
          <w:rFonts w:ascii="Arial" w:hAnsi="Arial" w:cs="Arial"/>
          <w:noProof w:val="0"/>
          <w:sz w:val="22"/>
          <w:szCs w:val="22"/>
        </w:rPr>
        <w:t>V</w:t>
      </w:r>
      <w:r w:rsidR="001B27FC">
        <w:rPr>
          <w:rFonts w:ascii="Arial" w:hAnsi="Arial" w:cs="Arial"/>
          <w:noProof w:val="0"/>
          <w:sz w:val="22"/>
          <w:szCs w:val="22"/>
        </w:rPr>
        <w:t>isits for Ante Pre-School children to support transition from home to nursery.</w:t>
      </w:r>
      <w:ins w:id="5" w:author="Catherine Dillon Ruddy" w:date="2014-08-12T09:09:00Z">
        <w:r w:rsidR="006644BE">
          <w:rPr>
            <w:rFonts w:ascii="Arial" w:hAnsi="Arial" w:cs="Arial"/>
            <w:noProof w:val="0"/>
            <w:sz w:val="22"/>
            <w:szCs w:val="22"/>
          </w:rPr>
          <w:t xml:space="preserve"> </w:t>
        </w:r>
      </w:ins>
      <w:r>
        <w:rPr>
          <w:rFonts w:ascii="Arial" w:hAnsi="Arial" w:cs="Arial"/>
          <w:noProof w:val="0"/>
          <w:sz w:val="22"/>
          <w:szCs w:val="22"/>
        </w:rPr>
        <w:t>The initial feedback is positive.</w:t>
      </w:r>
    </w:p>
    <w:p w:rsidR="001B27FC" w:rsidRDefault="001B27FC" w:rsidP="00486166">
      <w:pPr>
        <w:rPr>
          <w:rFonts w:ascii="Arial" w:hAnsi="Arial" w:cs="Arial"/>
          <w:noProof w:val="0"/>
          <w:sz w:val="22"/>
          <w:szCs w:val="22"/>
        </w:rPr>
      </w:pPr>
    </w:p>
    <w:p w:rsidR="00486166" w:rsidRDefault="00196B8B" w:rsidP="00486166">
      <w:pPr>
        <w:rPr>
          <w:rFonts w:ascii="Arial" w:hAnsi="Arial" w:cs="Arial"/>
          <w:noProof w:val="0"/>
          <w:sz w:val="22"/>
          <w:szCs w:val="22"/>
        </w:rPr>
      </w:pPr>
      <w:r>
        <w:rPr>
          <w:rFonts w:ascii="Arial" w:hAnsi="Arial" w:cs="Arial"/>
          <w:noProof w:val="0"/>
          <w:sz w:val="22"/>
          <w:szCs w:val="22"/>
        </w:rPr>
        <w:t xml:space="preserve">E-portfolios on Glow will continue to be updated and will be transferred to </w:t>
      </w:r>
      <w:r w:rsidR="001C4D79">
        <w:rPr>
          <w:rFonts w:ascii="Arial" w:hAnsi="Arial" w:cs="Arial"/>
          <w:noProof w:val="0"/>
          <w:sz w:val="22"/>
          <w:szCs w:val="22"/>
        </w:rPr>
        <w:t xml:space="preserve">the </w:t>
      </w:r>
      <w:r>
        <w:rPr>
          <w:rFonts w:ascii="Arial" w:hAnsi="Arial" w:cs="Arial"/>
          <w:noProof w:val="0"/>
          <w:sz w:val="22"/>
          <w:szCs w:val="22"/>
        </w:rPr>
        <w:t xml:space="preserve">relevant secondary school to </w:t>
      </w:r>
      <w:r w:rsidR="001C4D79">
        <w:rPr>
          <w:rFonts w:ascii="Arial" w:hAnsi="Arial" w:cs="Arial"/>
          <w:noProof w:val="0"/>
          <w:sz w:val="22"/>
          <w:szCs w:val="22"/>
        </w:rPr>
        <w:t xml:space="preserve">help form a basis for the </w:t>
      </w:r>
      <w:r>
        <w:rPr>
          <w:rFonts w:ascii="Arial" w:hAnsi="Arial" w:cs="Arial"/>
          <w:noProof w:val="0"/>
          <w:sz w:val="22"/>
          <w:szCs w:val="22"/>
        </w:rPr>
        <w:t xml:space="preserve">initial pastoral meeting and to </w:t>
      </w:r>
      <w:r w:rsidR="001C4D79">
        <w:rPr>
          <w:rFonts w:ascii="Arial" w:hAnsi="Arial" w:cs="Arial"/>
          <w:noProof w:val="0"/>
          <w:sz w:val="22"/>
          <w:szCs w:val="22"/>
        </w:rPr>
        <w:t xml:space="preserve">support pupils to </w:t>
      </w:r>
      <w:r>
        <w:rPr>
          <w:rFonts w:ascii="Arial" w:hAnsi="Arial" w:cs="Arial"/>
          <w:noProof w:val="0"/>
          <w:sz w:val="22"/>
          <w:szCs w:val="22"/>
        </w:rPr>
        <w:t>continue reflecting and looking forward in their learning.</w:t>
      </w:r>
    </w:p>
    <w:p w:rsidR="00196B8B" w:rsidRDefault="00196B8B" w:rsidP="00486166">
      <w:pPr>
        <w:rPr>
          <w:rFonts w:ascii="Arial" w:hAnsi="Arial" w:cs="Arial"/>
          <w:noProof w:val="0"/>
          <w:sz w:val="22"/>
          <w:szCs w:val="22"/>
        </w:rPr>
      </w:pPr>
    </w:p>
    <w:p w:rsidR="00196B8B" w:rsidRDefault="00196B8B" w:rsidP="00486166">
      <w:pPr>
        <w:rPr>
          <w:rFonts w:ascii="Arial" w:hAnsi="Arial" w:cs="Arial"/>
          <w:noProof w:val="0"/>
          <w:sz w:val="22"/>
          <w:szCs w:val="22"/>
        </w:rPr>
      </w:pPr>
    </w:p>
    <w:p w:rsidR="00303585" w:rsidDel="006644BE" w:rsidRDefault="00303585" w:rsidP="00486166">
      <w:pPr>
        <w:rPr>
          <w:del w:id="6" w:author="Catherine Dillon Ruddy" w:date="2014-08-12T09:09:00Z"/>
          <w:rFonts w:ascii="Arial" w:hAnsi="Arial" w:cs="Arial"/>
          <w:noProof w:val="0"/>
          <w:sz w:val="22"/>
          <w:szCs w:val="22"/>
        </w:rPr>
      </w:pPr>
      <w:r>
        <w:rPr>
          <w:rFonts w:ascii="Arial" w:hAnsi="Arial" w:cs="Arial"/>
          <w:noProof w:val="0"/>
          <w:sz w:val="22"/>
          <w:szCs w:val="22"/>
        </w:rPr>
        <w:t>Eastwood High School and Mearns Castle High School both organised P7 Sports Days. Extended transitions for identified ASN pupils at each high school were also facilitated</w:t>
      </w:r>
      <w:del w:id="7" w:author="Catherine Dillon Ruddy" w:date="2014-08-12T09:09:00Z">
        <w:r w:rsidDel="006644BE">
          <w:rPr>
            <w:rFonts w:ascii="Arial" w:hAnsi="Arial" w:cs="Arial"/>
            <w:noProof w:val="0"/>
            <w:sz w:val="22"/>
            <w:szCs w:val="22"/>
          </w:rPr>
          <w:delText>.</w:delText>
        </w:r>
      </w:del>
    </w:p>
    <w:p w:rsidR="00303585" w:rsidDel="006644BE" w:rsidRDefault="00303585" w:rsidP="00486166">
      <w:pPr>
        <w:rPr>
          <w:del w:id="8" w:author="Catherine Dillon Ruddy" w:date="2014-08-12T09:09:00Z"/>
          <w:rFonts w:ascii="Arial" w:hAnsi="Arial" w:cs="Arial"/>
          <w:noProof w:val="0"/>
          <w:sz w:val="22"/>
          <w:szCs w:val="22"/>
        </w:rPr>
      </w:pPr>
    </w:p>
    <w:p w:rsidR="00AA7490" w:rsidDel="006644BE" w:rsidRDefault="00AA7490" w:rsidP="00486166">
      <w:pPr>
        <w:rPr>
          <w:del w:id="9" w:author="Catherine Dillon Ruddy" w:date="2014-08-12T09:09:00Z"/>
          <w:rFonts w:ascii="Arial" w:hAnsi="Arial" w:cs="Arial"/>
          <w:noProof w:val="0"/>
          <w:sz w:val="22"/>
          <w:szCs w:val="22"/>
        </w:rPr>
      </w:pPr>
    </w:p>
    <w:p w:rsidR="00AA7490" w:rsidDel="006644BE" w:rsidRDefault="00AA7490" w:rsidP="00486166">
      <w:pPr>
        <w:rPr>
          <w:del w:id="10" w:author="Catherine Dillon Ruddy" w:date="2014-08-12T09:09:00Z"/>
          <w:rFonts w:ascii="Arial" w:hAnsi="Arial" w:cs="Arial"/>
          <w:noProof w:val="0"/>
          <w:sz w:val="22"/>
          <w:szCs w:val="22"/>
        </w:rPr>
      </w:pPr>
    </w:p>
    <w:p w:rsidR="00AA7490" w:rsidDel="006644BE" w:rsidRDefault="00AA7490" w:rsidP="00486166">
      <w:pPr>
        <w:rPr>
          <w:del w:id="11" w:author="Catherine Dillon Ruddy" w:date="2014-08-12T09:09:00Z"/>
          <w:rFonts w:ascii="Arial" w:hAnsi="Arial" w:cs="Arial"/>
          <w:noProof w:val="0"/>
          <w:sz w:val="22"/>
          <w:szCs w:val="22"/>
        </w:rPr>
      </w:pPr>
    </w:p>
    <w:p w:rsidR="00CB3CCF" w:rsidRPr="000F2562" w:rsidRDefault="00CB3CCF" w:rsidP="00486166">
      <w:pPr>
        <w:rPr>
          <w:rFonts w:ascii="Arial" w:hAnsi="Arial" w:cs="Arial"/>
          <w:noProof w:val="0"/>
          <w:sz w:val="22"/>
          <w:szCs w:val="22"/>
        </w:rPr>
      </w:pPr>
    </w:p>
    <w:p w:rsidR="00315F37" w:rsidRPr="004E7CD3" w:rsidRDefault="00237876" w:rsidP="00315F37">
      <w:pPr>
        <w:numPr>
          <w:ilvl w:val="0"/>
          <w:numId w:val="3"/>
        </w:numPr>
        <w:rPr>
          <w:rFonts w:ascii="Arial" w:hAnsi="Arial" w:cs="Arial"/>
          <w:b/>
          <w:i/>
          <w:noProof w:val="0"/>
          <w:sz w:val="22"/>
          <w:szCs w:val="22"/>
        </w:rPr>
      </w:pPr>
      <w:r w:rsidRPr="004E7CD3">
        <w:rPr>
          <w:rFonts w:ascii="Arial" w:hAnsi="Arial" w:cs="Arial"/>
          <w:b/>
          <w:i/>
          <w:noProof w:val="0"/>
          <w:sz w:val="22"/>
          <w:szCs w:val="22"/>
        </w:rPr>
        <w:t>Pupil Support</w:t>
      </w:r>
    </w:p>
    <w:p w:rsidR="00315F37" w:rsidRDefault="00315F37" w:rsidP="00315F37">
      <w:pPr>
        <w:rPr>
          <w:rFonts w:ascii="Arial" w:hAnsi="Arial" w:cs="Arial"/>
          <w:b/>
          <w:noProof w:val="0"/>
          <w:sz w:val="22"/>
          <w:szCs w:val="22"/>
        </w:rPr>
      </w:pPr>
    </w:p>
    <w:p w:rsidR="00315F37" w:rsidRDefault="00073AA8" w:rsidP="00315F37">
      <w:pPr>
        <w:rPr>
          <w:rFonts w:ascii="Arial" w:hAnsi="Arial" w:cs="Arial"/>
          <w:noProof w:val="0"/>
          <w:sz w:val="22"/>
          <w:szCs w:val="22"/>
        </w:rPr>
      </w:pPr>
      <w:r>
        <w:rPr>
          <w:rFonts w:ascii="Arial" w:hAnsi="Arial" w:cs="Arial"/>
          <w:noProof w:val="0"/>
          <w:sz w:val="22"/>
          <w:szCs w:val="22"/>
        </w:rPr>
        <w:t>There is a strong, well coordinated support network fo</w:t>
      </w:r>
      <w:r w:rsidR="00AF2FF9">
        <w:rPr>
          <w:rFonts w:ascii="Arial" w:hAnsi="Arial" w:cs="Arial"/>
          <w:noProof w:val="0"/>
          <w:sz w:val="22"/>
          <w:szCs w:val="22"/>
        </w:rPr>
        <w:t>r pupils. Support by FMT and PSA</w:t>
      </w:r>
      <w:r>
        <w:rPr>
          <w:rFonts w:ascii="Arial" w:hAnsi="Arial" w:cs="Arial"/>
          <w:noProof w:val="0"/>
          <w:sz w:val="22"/>
          <w:szCs w:val="22"/>
        </w:rPr>
        <w:t>s has again been focused, linking to the needs identified in discussions during professional dialogue meetings.</w:t>
      </w:r>
      <w:r w:rsidR="00315F37" w:rsidRPr="00315F37">
        <w:rPr>
          <w:rFonts w:ascii="Arial" w:hAnsi="Arial" w:cs="Arial"/>
          <w:noProof w:val="0"/>
          <w:sz w:val="22"/>
          <w:szCs w:val="22"/>
        </w:rPr>
        <w:t xml:space="preserve"> </w:t>
      </w:r>
      <w:r w:rsidR="00315F37">
        <w:rPr>
          <w:rFonts w:ascii="Arial" w:hAnsi="Arial" w:cs="Arial"/>
          <w:noProof w:val="0"/>
          <w:sz w:val="22"/>
          <w:szCs w:val="22"/>
        </w:rPr>
        <w:t xml:space="preserve"> PSAs also support play outside during breaks.</w:t>
      </w:r>
    </w:p>
    <w:p w:rsidR="00303585" w:rsidRPr="00315F37" w:rsidRDefault="00303585" w:rsidP="00315F37">
      <w:pPr>
        <w:rPr>
          <w:rFonts w:ascii="Arial" w:hAnsi="Arial" w:cs="Arial"/>
          <w:b/>
          <w:noProof w:val="0"/>
          <w:sz w:val="22"/>
          <w:szCs w:val="22"/>
        </w:rPr>
      </w:pPr>
    </w:p>
    <w:p w:rsidR="00AF2FF9" w:rsidRDefault="00303585" w:rsidP="00AF2FF9">
      <w:pPr>
        <w:rPr>
          <w:rFonts w:ascii="Arial" w:hAnsi="Arial" w:cs="Arial"/>
          <w:noProof w:val="0"/>
          <w:sz w:val="22"/>
          <w:szCs w:val="22"/>
        </w:rPr>
      </w:pPr>
      <w:r>
        <w:rPr>
          <w:rFonts w:ascii="Arial" w:hAnsi="Arial" w:cs="Arial"/>
          <w:noProof w:val="0"/>
          <w:sz w:val="22"/>
          <w:szCs w:val="22"/>
        </w:rPr>
        <w:t>Our Support for Learning Teachers and Bilingual Support Worker continue to provide very good support to pupils</w:t>
      </w:r>
      <w:del w:id="12" w:author="McGillivray" w:date="2014-07-22T12:51:00Z">
        <w:r w:rsidDel="001C4D79">
          <w:rPr>
            <w:rFonts w:ascii="Arial" w:hAnsi="Arial" w:cs="Arial"/>
            <w:noProof w:val="0"/>
            <w:sz w:val="22"/>
            <w:szCs w:val="22"/>
          </w:rPr>
          <w:delText>,</w:delText>
        </w:r>
      </w:del>
      <w:r>
        <w:rPr>
          <w:rFonts w:ascii="Arial" w:hAnsi="Arial" w:cs="Arial"/>
          <w:noProof w:val="0"/>
          <w:sz w:val="22"/>
          <w:szCs w:val="22"/>
        </w:rPr>
        <w:t xml:space="preserve"> and provide advice and support to teachers and parents/ carers on how best to support pupils with their learning.</w:t>
      </w:r>
    </w:p>
    <w:p w:rsidR="009F3CFB" w:rsidRDefault="009F3CFB" w:rsidP="00AF2FF9">
      <w:pPr>
        <w:rPr>
          <w:rFonts w:ascii="Arial" w:hAnsi="Arial" w:cs="Arial"/>
          <w:noProof w:val="0"/>
          <w:sz w:val="22"/>
          <w:szCs w:val="22"/>
        </w:rPr>
      </w:pPr>
    </w:p>
    <w:p w:rsidR="00303585" w:rsidRDefault="00AF2FF9" w:rsidP="00303585">
      <w:pPr>
        <w:rPr>
          <w:rFonts w:ascii="Arial" w:hAnsi="Arial" w:cs="Arial"/>
          <w:noProof w:val="0"/>
          <w:sz w:val="22"/>
          <w:szCs w:val="22"/>
        </w:rPr>
      </w:pPr>
      <w:r>
        <w:rPr>
          <w:rFonts w:ascii="Arial" w:hAnsi="Arial" w:cs="Arial"/>
          <w:noProof w:val="0"/>
          <w:sz w:val="22"/>
          <w:szCs w:val="22"/>
        </w:rPr>
        <w:t>Our Learning Centre with its extended nurturing approach has a positive impact on individual pupils and their families</w:t>
      </w:r>
      <w:r w:rsidR="00315F37">
        <w:rPr>
          <w:rFonts w:ascii="Arial" w:hAnsi="Arial" w:cs="Arial"/>
          <w:noProof w:val="0"/>
          <w:sz w:val="22"/>
          <w:szCs w:val="22"/>
        </w:rPr>
        <w:t>.</w:t>
      </w:r>
      <w:r w:rsidR="00303585" w:rsidRPr="00303585">
        <w:rPr>
          <w:rFonts w:ascii="Arial" w:hAnsi="Arial" w:cs="Arial"/>
          <w:noProof w:val="0"/>
          <w:sz w:val="22"/>
          <w:szCs w:val="22"/>
        </w:rPr>
        <w:t xml:space="preserve"> </w:t>
      </w:r>
      <w:r w:rsidR="00303585">
        <w:rPr>
          <w:rFonts w:ascii="Arial" w:hAnsi="Arial" w:cs="Arial"/>
          <w:noProof w:val="0"/>
          <w:sz w:val="22"/>
          <w:szCs w:val="22"/>
        </w:rPr>
        <w:t>We have an established a supportive STINT process involving review meetings for identified pupils with ASN that are focused on STINT strategies.</w:t>
      </w:r>
      <w:r w:rsidR="00303585" w:rsidRPr="00303585">
        <w:rPr>
          <w:rFonts w:ascii="Arial" w:hAnsi="Arial" w:cs="Arial"/>
          <w:noProof w:val="0"/>
          <w:sz w:val="22"/>
          <w:szCs w:val="22"/>
        </w:rPr>
        <w:t xml:space="preserve"> </w:t>
      </w:r>
      <w:r w:rsidR="007C301B">
        <w:rPr>
          <w:rFonts w:ascii="Arial" w:hAnsi="Arial" w:cs="Arial"/>
          <w:noProof w:val="0"/>
          <w:sz w:val="22"/>
          <w:szCs w:val="22"/>
        </w:rPr>
        <w:t>We have continued to enhance our pupils’ HWB experiences in many different ways with continued focus on keeping our pupils active and motivated.</w:t>
      </w:r>
      <w:r w:rsidR="007C301B" w:rsidRPr="007C301B">
        <w:rPr>
          <w:rFonts w:ascii="Arial" w:hAnsi="Arial" w:cs="Arial"/>
          <w:noProof w:val="0"/>
          <w:sz w:val="22"/>
          <w:szCs w:val="22"/>
        </w:rPr>
        <w:t xml:space="preserve"> </w:t>
      </w:r>
      <w:r w:rsidR="007C301B">
        <w:rPr>
          <w:rFonts w:ascii="Arial" w:hAnsi="Arial" w:cs="Arial"/>
          <w:noProof w:val="0"/>
          <w:sz w:val="22"/>
          <w:szCs w:val="22"/>
        </w:rPr>
        <w:t>A range of technologies, strategies and groups are utilised to support the learning, social, emotional and behavioural needs of individual pupils.</w:t>
      </w:r>
    </w:p>
    <w:p w:rsidR="00AF2FF9" w:rsidRDefault="00AF2FF9" w:rsidP="00AF2FF9">
      <w:pPr>
        <w:rPr>
          <w:rFonts w:ascii="Arial" w:hAnsi="Arial" w:cs="Arial"/>
          <w:noProof w:val="0"/>
          <w:sz w:val="22"/>
          <w:szCs w:val="22"/>
        </w:rPr>
      </w:pPr>
    </w:p>
    <w:p w:rsidR="00AF2FF9" w:rsidRDefault="00AF2FF9" w:rsidP="00AF2FF9">
      <w:pPr>
        <w:rPr>
          <w:rFonts w:ascii="Arial" w:hAnsi="Arial" w:cs="Arial"/>
          <w:noProof w:val="0"/>
          <w:sz w:val="22"/>
          <w:szCs w:val="22"/>
        </w:rPr>
      </w:pPr>
      <w:r>
        <w:rPr>
          <w:rFonts w:ascii="Arial" w:hAnsi="Arial" w:cs="Arial"/>
          <w:noProof w:val="0"/>
          <w:sz w:val="22"/>
          <w:szCs w:val="22"/>
        </w:rPr>
        <w:t>JST working with Educational Psychologist, Social Worker, School Nurse</w:t>
      </w:r>
      <w:r w:rsidR="00303585">
        <w:rPr>
          <w:rFonts w:ascii="Arial" w:hAnsi="Arial" w:cs="Arial"/>
          <w:noProof w:val="0"/>
          <w:sz w:val="22"/>
          <w:szCs w:val="22"/>
        </w:rPr>
        <w:t>, Sensory Support, Family Learning</w:t>
      </w:r>
      <w:r>
        <w:rPr>
          <w:rFonts w:ascii="Arial" w:hAnsi="Arial" w:cs="Arial"/>
          <w:noProof w:val="0"/>
          <w:sz w:val="22"/>
          <w:szCs w:val="22"/>
        </w:rPr>
        <w:t xml:space="preserve"> and targeted involvement of Campus Police Officers facilitates joint working to benefit pupils and their learning.</w:t>
      </w:r>
      <w:r w:rsidR="00303585">
        <w:rPr>
          <w:rFonts w:ascii="Arial" w:hAnsi="Arial" w:cs="Arial"/>
          <w:noProof w:val="0"/>
          <w:sz w:val="22"/>
          <w:szCs w:val="22"/>
        </w:rPr>
        <w:t xml:space="preserve"> </w:t>
      </w:r>
    </w:p>
    <w:p w:rsidR="00073AA8" w:rsidRDefault="00073AA8" w:rsidP="00111D99">
      <w:pPr>
        <w:rPr>
          <w:rFonts w:ascii="Arial" w:hAnsi="Arial" w:cs="Arial"/>
          <w:noProof w:val="0"/>
          <w:sz w:val="22"/>
          <w:szCs w:val="22"/>
        </w:rPr>
      </w:pPr>
    </w:p>
    <w:p w:rsidR="00174044" w:rsidRDefault="00303585" w:rsidP="00237876">
      <w:pPr>
        <w:rPr>
          <w:rFonts w:ascii="Arial" w:hAnsi="Arial" w:cs="Arial"/>
          <w:b/>
          <w:i/>
          <w:noProof w:val="0"/>
          <w:sz w:val="22"/>
          <w:szCs w:val="22"/>
          <w:u w:val="single"/>
        </w:rPr>
      </w:pPr>
      <w:r>
        <w:rPr>
          <w:rFonts w:ascii="Arial" w:hAnsi="Arial" w:cs="Arial"/>
          <w:noProof w:val="0"/>
          <w:sz w:val="22"/>
          <w:szCs w:val="22"/>
        </w:rPr>
        <w:t xml:space="preserve">Funding provided by the Director of Education allowed for additional temporary teachers in school from August to March which allowed us to have two teachers providing extra support to those pupils whose attainment was in the lowest 20% for Language and Mathematics. Focus was given to </w:t>
      </w:r>
      <w:r w:rsidR="00EC2567">
        <w:rPr>
          <w:rFonts w:ascii="Arial" w:hAnsi="Arial" w:cs="Arial"/>
          <w:noProof w:val="0"/>
          <w:sz w:val="22"/>
          <w:szCs w:val="22"/>
        </w:rPr>
        <w:t xml:space="preserve">support </w:t>
      </w:r>
      <w:r w:rsidR="006644BE">
        <w:rPr>
          <w:rFonts w:ascii="Arial" w:hAnsi="Arial" w:cs="Arial"/>
          <w:noProof w:val="0"/>
          <w:sz w:val="22"/>
          <w:szCs w:val="22"/>
        </w:rPr>
        <w:t xml:space="preserve">with basic Maths skills and the use of Kindles for </w:t>
      </w:r>
      <w:r w:rsidR="00EC2567">
        <w:rPr>
          <w:rFonts w:ascii="Arial" w:hAnsi="Arial" w:cs="Arial"/>
          <w:noProof w:val="0"/>
          <w:sz w:val="22"/>
          <w:szCs w:val="22"/>
        </w:rPr>
        <w:t>reluctant readers</w:t>
      </w:r>
      <w:r w:rsidR="006644BE">
        <w:rPr>
          <w:rFonts w:ascii="Arial" w:hAnsi="Arial" w:cs="Arial"/>
          <w:noProof w:val="0"/>
          <w:sz w:val="22"/>
          <w:szCs w:val="22"/>
        </w:rPr>
        <w:t>.</w:t>
      </w:r>
    </w:p>
    <w:p w:rsidR="00FD2E1C" w:rsidRDefault="00FD2E1C" w:rsidP="00237876">
      <w:pPr>
        <w:rPr>
          <w:rFonts w:ascii="Arial" w:hAnsi="Arial" w:cs="Arial"/>
          <w:b/>
          <w:i/>
          <w:noProof w:val="0"/>
          <w:sz w:val="22"/>
          <w:szCs w:val="22"/>
          <w:u w:val="single"/>
        </w:rPr>
      </w:pPr>
    </w:p>
    <w:p w:rsidR="00111D99" w:rsidRPr="004E7CD3" w:rsidRDefault="00E55D3C" w:rsidP="00237876">
      <w:pPr>
        <w:rPr>
          <w:rFonts w:ascii="Arial" w:hAnsi="Arial" w:cs="Arial"/>
          <w:b/>
          <w:noProof w:val="0"/>
          <w:sz w:val="22"/>
          <w:szCs w:val="22"/>
          <w:u w:val="single"/>
        </w:rPr>
      </w:pPr>
      <w:r w:rsidRPr="004E7CD3">
        <w:rPr>
          <w:rFonts w:ascii="Arial" w:hAnsi="Arial" w:cs="Arial"/>
          <w:b/>
          <w:noProof w:val="0"/>
          <w:sz w:val="22"/>
          <w:szCs w:val="22"/>
          <w:u w:val="single"/>
        </w:rPr>
        <w:t>STAFF</w:t>
      </w:r>
    </w:p>
    <w:p w:rsidR="00486166" w:rsidRPr="00111D99" w:rsidRDefault="00486166" w:rsidP="00237876">
      <w:pPr>
        <w:rPr>
          <w:rFonts w:ascii="Arial" w:hAnsi="Arial" w:cs="Arial"/>
          <w:b/>
          <w:i/>
          <w:noProof w:val="0"/>
          <w:sz w:val="22"/>
          <w:szCs w:val="22"/>
        </w:rPr>
      </w:pPr>
    </w:p>
    <w:p w:rsidR="00486166" w:rsidRPr="004E7CD3" w:rsidRDefault="00237876" w:rsidP="00486166">
      <w:pPr>
        <w:numPr>
          <w:ilvl w:val="0"/>
          <w:numId w:val="3"/>
        </w:numPr>
        <w:rPr>
          <w:rFonts w:ascii="Arial" w:hAnsi="Arial" w:cs="Arial"/>
          <w:b/>
          <w:i/>
          <w:noProof w:val="0"/>
          <w:sz w:val="22"/>
          <w:szCs w:val="22"/>
        </w:rPr>
      </w:pPr>
      <w:r w:rsidRPr="004E7CD3">
        <w:rPr>
          <w:rFonts w:ascii="Arial" w:hAnsi="Arial" w:cs="Arial"/>
          <w:b/>
          <w:i/>
          <w:noProof w:val="0"/>
          <w:sz w:val="22"/>
          <w:szCs w:val="22"/>
        </w:rPr>
        <w:t>Involvement and Commitment</w:t>
      </w:r>
      <w:r w:rsidR="00FB34CB" w:rsidRPr="004E7CD3">
        <w:rPr>
          <w:rFonts w:ascii="Arial" w:hAnsi="Arial" w:cs="Arial"/>
          <w:b/>
          <w:i/>
          <w:noProof w:val="0"/>
          <w:sz w:val="22"/>
          <w:szCs w:val="22"/>
        </w:rPr>
        <w:t xml:space="preserve"> to Life and Work of the School</w:t>
      </w:r>
    </w:p>
    <w:p w:rsidR="00A11962" w:rsidRDefault="00A11962" w:rsidP="00A11962">
      <w:pPr>
        <w:rPr>
          <w:rFonts w:ascii="Arial" w:hAnsi="Arial" w:cs="Arial"/>
          <w:b/>
          <w:noProof w:val="0"/>
          <w:sz w:val="22"/>
          <w:szCs w:val="22"/>
        </w:rPr>
      </w:pPr>
    </w:p>
    <w:p w:rsidR="00486166" w:rsidRDefault="00044C88" w:rsidP="00486166">
      <w:pPr>
        <w:rPr>
          <w:rFonts w:ascii="Arial" w:hAnsi="Arial" w:cs="Arial"/>
          <w:noProof w:val="0"/>
          <w:sz w:val="22"/>
          <w:szCs w:val="22"/>
        </w:rPr>
      </w:pPr>
      <w:r>
        <w:rPr>
          <w:rFonts w:ascii="Arial" w:hAnsi="Arial" w:cs="Arial"/>
          <w:noProof w:val="0"/>
          <w:sz w:val="22"/>
          <w:szCs w:val="22"/>
        </w:rPr>
        <w:t>The professional involvement and commitment of staff to ensure that pupils re</w:t>
      </w:r>
      <w:r w:rsidR="0057088E">
        <w:rPr>
          <w:rFonts w:ascii="Arial" w:hAnsi="Arial" w:cs="Arial"/>
          <w:noProof w:val="0"/>
          <w:sz w:val="22"/>
          <w:szCs w:val="22"/>
        </w:rPr>
        <w:t>ceive high quality education is</w:t>
      </w:r>
      <w:r>
        <w:rPr>
          <w:rFonts w:ascii="Arial" w:hAnsi="Arial" w:cs="Arial"/>
          <w:noProof w:val="0"/>
          <w:sz w:val="22"/>
          <w:szCs w:val="22"/>
        </w:rPr>
        <w:t xml:space="preserve"> in many ways excellent.</w:t>
      </w:r>
      <w:r w:rsidR="00820C29">
        <w:rPr>
          <w:rFonts w:ascii="Arial" w:hAnsi="Arial" w:cs="Arial"/>
          <w:noProof w:val="0"/>
          <w:sz w:val="22"/>
          <w:szCs w:val="22"/>
        </w:rPr>
        <w:t xml:space="preserve"> </w:t>
      </w:r>
    </w:p>
    <w:p w:rsidR="00044C88" w:rsidRDefault="00044C88" w:rsidP="00486166">
      <w:pPr>
        <w:rPr>
          <w:rFonts w:ascii="Arial" w:hAnsi="Arial" w:cs="Arial"/>
          <w:noProof w:val="0"/>
          <w:sz w:val="22"/>
          <w:szCs w:val="22"/>
        </w:rPr>
      </w:pPr>
    </w:p>
    <w:p w:rsidR="00044C88" w:rsidRDefault="00044C88" w:rsidP="00486166">
      <w:pPr>
        <w:rPr>
          <w:rFonts w:ascii="Arial" w:hAnsi="Arial" w:cs="Arial"/>
          <w:noProof w:val="0"/>
          <w:sz w:val="22"/>
          <w:szCs w:val="22"/>
        </w:rPr>
      </w:pPr>
      <w:r>
        <w:rPr>
          <w:rFonts w:ascii="Arial" w:hAnsi="Arial" w:cs="Arial"/>
          <w:noProof w:val="0"/>
          <w:sz w:val="22"/>
          <w:szCs w:val="22"/>
        </w:rPr>
        <w:t>All teachers are members of, and sometimes lead, working groups to take forward the work of the school. Some teachers also represent Mearns in both Eastwood and Mearns Castle Clusters as members of Standing Committees and Improvement Teams.</w:t>
      </w:r>
    </w:p>
    <w:p w:rsidR="009666F3" w:rsidRDefault="009666F3" w:rsidP="00486166">
      <w:pPr>
        <w:rPr>
          <w:rFonts w:ascii="Arial" w:hAnsi="Arial" w:cs="Arial"/>
          <w:noProof w:val="0"/>
          <w:sz w:val="22"/>
          <w:szCs w:val="22"/>
        </w:rPr>
      </w:pPr>
    </w:p>
    <w:p w:rsidR="00847258" w:rsidRDefault="00847258" w:rsidP="00847258">
      <w:pPr>
        <w:rPr>
          <w:rFonts w:ascii="Arial" w:hAnsi="Arial" w:cs="Arial"/>
          <w:noProof w:val="0"/>
          <w:sz w:val="22"/>
          <w:szCs w:val="22"/>
        </w:rPr>
      </w:pPr>
      <w:r>
        <w:rPr>
          <w:rFonts w:ascii="Arial" w:hAnsi="Arial" w:cs="Arial"/>
          <w:noProof w:val="0"/>
          <w:sz w:val="22"/>
          <w:szCs w:val="22"/>
        </w:rPr>
        <w:t>Staff recognise their professional and professional responsibility for the personal and social development and health education of all children. Many teachers</w:t>
      </w:r>
      <w:r w:rsidR="00AA0B9E">
        <w:rPr>
          <w:rFonts w:ascii="Arial" w:hAnsi="Arial" w:cs="Arial"/>
          <w:noProof w:val="0"/>
          <w:sz w:val="22"/>
          <w:szCs w:val="22"/>
        </w:rPr>
        <w:t xml:space="preserve"> attend school events and</w:t>
      </w:r>
      <w:r>
        <w:rPr>
          <w:rFonts w:ascii="Arial" w:hAnsi="Arial" w:cs="Arial"/>
          <w:noProof w:val="0"/>
          <w:sz w:val="22"/>
          <w:szCs w:val="22"/>
        </w:rPr>
        <w:t xml:space="preserve"> lead lunchtime and after school clubs to support this. All staff ensure high quality relationships between them and all pupils</w:t>
      </w:r>
      <w:del w:id="13" w:author="McGillivray" w:date="2014-07-22T12:53:00Z">
        <w:r w:rsidDel="00F8099E">
          <w:rPr>
            <w:rFonts w:ascii="Arial" w:hAnsi="Arial" w:cs="Arial"/>
            <w:noProof w:val="0"/>
            <w:sz w:val="22"/>
            <w:szCs w:val="22"/>
          </w:rPr>
          <w:delText>,</w:delText>
        </w:r>
      </w:del>
      <w:r>
        <w:rPr>
          <w:rFonts w:ascii="Arial" w:hAnsi="Arial" w:cs="Arial"/>
          <w:noProof w:val="0"/>
          <w:sz w:val="22"/>
          <w:szCs w:val="22"/>
        </w:rPr>
        <w:t xml:space="preserve"> and teachers know their pupils very well.</w:t>
      </w:r>
    </w:p>
    <w:p w:rsidR="00847258" w:rsidRPr="000F2562" w:rsidRDefault="00847258" w:rsidP="00486166">
      <w:pPr>
        <w:rPr>
          <w:rFonts w:ascii="Arial" w:hAnsi="Arial" w:cs="Arial"/>
          <w:noProof w:val="0"/>
          <w:sz w:val="22"/>
          <w:szCs w:val="22"/>
        </w:rPr>
      </w:pPr>
    </w:p>
    <w:p w:rsidR="00237876" w:rsidRPr="004E7CD3" w:rsidRDefault="00114935" w:rsidP="00237876">
      <w:pPr>
        <w:numPr>
          <w:ilvl w:val="0"/>
          <w:numId w:val="3"/>
        </w:numPr>
        <w:rPr>
          <w:rFonts w:ascii="Arial" w:hAnsi="Arial" w:cs="Arial"/>
          <w:b/>
          <w:i/>
          <w:noProof w:val="0"/>
          <w:sz w:val="22"/>
          <w:szCs w:val="22"/>
        </w:rPr>
      </w:pPr>
      <w:r w:rsidRPr="004E7CD3">
        <w:rPr>
          <w:rFonts w:ascii="Arial" w:hAnsi="Arial" w:cs="Arial"/>
          <w:b/>
          <w:i/>
          <w:noProof w:val="0"/>
          <w:sz w:val="22"/>
          <w:szCs w:val="22"/>
        </w:rPr>
        <w:t>Career-long Professional Learning</w:t>
      </w:r>
    </w:p>
    <w:p w:rsidR="00191436" w:rsidRDefault="00191436" w:rsidP="00E91C10">
      <w:pPr>
        <w:rPr>
          <w:rFonts w:ascii="Arial" w:hAnsi="Arial" w:cs="Arial"/>
          <w:b/>
          <w:noProof w:val="0"/>
          <w:sz w:val="22"/>
          <w:szCs w:val="22"/>
        </w:rPr>
      </w:pPr>
    </w:p>
    <w:p w:rsidR="00486166" w:rsidRDefault="00AF289E" w:rsidP="00486166">
      <w:pPr>
        <w:rPr>
          <w:rFonts w:ascii="Arial" w:hAnsi="Arial" w:cs="Arial"/>
          <w:noProof w:val="0"/>
          <w:sz w:val="22"/>
          <w:szCs w:val="22"/>
        </w:rPr>
      </w:pPr>
      <w:r>
        <w:rPr>
          <w:rFonts w:ascii="Arial" w:hAnsi="Arial" w:cs="Arial"/>
          <w:noProof w:val="0"/>
          <w:sz w:val="22"/>
          <w:szCs w:val="22"/>
        </w:rPr>
        <w:t xml:space="preserve">Staff readily engage in personal and professional development to improve pupils’ attainment and achievement. Some members </w:t>
      </w:r>
      <w:r w:rsidR="00F5047D">
        <w:rPr>
          <w:rFonts w:ascii="Arial" w:hAnsi="Arial" w:cs="Arial"/>
          <w:noProof w:val="0"/>
          <w:sz w:val="22"/>
          <w:szCs w:val="22"/>
        </w:rPr>
        <w:t>o</w:t>
      </w:r>
      <w:r>
        <w:rPr>
          <w:rFonts w:ascii="Arial" w:hAnsi="Arial" w:cs="Arial"/>
          <w:noProof w:val="0"/>
          <w:sz w:val="22"/>
          <w:szCs w:val="22"/>
        </w:rPr>
        <w:t>f staff have already gained extra qualifications in different areas and some staff are at present involved in professional study.</w:t>
      </w:r>
    </w:p>
    <w:p w:rsidR="00AF289E" w:rsidRDefault="00AF289E" w:rsidP="00486166">
      <w:pPr>
        <w:rPr>
          <w:rFonts w:ascii="Arial" w:hAnsi="Arial" w:cs="Arial"/>
          <w:noProof w:val="0"/>
          <w:sz w:val="22"/>
          <w:szCs w:val="22"/>
        </w:rPr>
      </w:pPr>
    </w:p>
    <w:p w:rsidR="009666F3" w:rsidRDefault="009666F3" w:rsidP="00486166">
      <w:pPr>
        <w:rPr>
          <w:rFonts w:ascii="Arial" w:hAnsi="Arial" w:cs="Arial"/>
          <w:noProof w:val="0"/>
          <w:sz w:val="22"/>
          <w:szCs w:val="22"/>
        </w:rPr>
      </w:pPr>
      <w:r>
        <w:rPr>
          <w:rFonts w:ascii="Arial" w:hAnsi="Arial" w:cs="Arial"/>
          <w:noProof w:val="0"/>
          <w:sz w:val="22"/>
          <w:szCs w:val="22"/>
        </w:rPr>
        <w:lastRenderedPageBreak/>
        <w:t xml:space="preserve">Annually, </w:t>
      </w:r>
      <w:r w:rsidR="00AA0B9E">
        <w:rPr>
          <w:rFonts w:ascii="Arial" w:hAnsi="Arial" w:cs="Arial"/>
          <w:noProof w:val="0"/>
          <w:sz w:val="22"/>
          <w:szCs w:val="22"/>
        </w:rPr>
        <w:t xml:space="preserve">all </w:t>
      </w:r>
      <w:r>
        <w:rPr>
          <w:rFonts w:ascii="Arial" w:hAnsi="Arial" w:cs="Arial"/>
          <w:noProof w:val="0"/>
          <w:sz w:val="22"/>
          <w:szCs w:val="22"/>
        </w:rPr>
        <w:t xml:space="preserve">staff take part in CPD which can be determined by school priorities, authority developments or by teachers’ </w:t>
      </w:r>
      <w:r w:rsidR="00AA0B9E">
        <w:rPr>
          <w:rFonts w:ascii="Arial" w:hAnsi="Arial" w:cs="Arial"/>
          <w:noProof w:val="0"/>
          <w:sz w:val="22"/>
          <w:szCs w:val="22"/>
        </w:rPr>
        <w:t xml:space="preserve">and support staff’s </w:t>
      </w:r>
      <w:r>
        <w:rPr>
          <w:rFonts w:ascii="Arial" w:hAnsi="Arial" w:cs="Arial"/>
          <w:noProof w:val="0"/>
          <w:sz w:val="22"/>
          <w:szCs w:val="22"/>
        </w:rPr>
        <w:t xml:space="preserve">professional requirements. Through the sharing of staff expertise and </w:t>
      </w:r>
      <w:r w:rsidR="00191436">
        <w:rPr>
          <w:rFonts w:ascii="Arial" w:hAnsi="Arial" w:cs="Arial"/>
          <w:noProof w:val="0"/>
          <w:sz w:val="22"/>
          <w:szCs w:val="22"/>
        </w:rPr>
        <w:t xml:space="preserve">a willingness to contribute to </w:t>
      </w:r>
      <w:r w:rsidR="00820C29">
        <w:rPr>
          <w:rFonts w:ascii="Arial" w:hAnsi="Arial" w:cs="Arial"/>
          <w:noProof w:val="0"/>
          <w:sz w:val="22"/>
          <w:szCs w:val="22"/>
        </w:rPr>
        <w:t>our culture of improvement, s</w:t>
      </w:r>
      <w:r>
        <w:rPr>
          <w:rFonts w:ascii="Arial" w:hAnsi="Arial" w:cs="Arial"/>
          <w:noProof w:val="0"/>
          <w:sz w:val="22"/>
          <w:szCs w:val="22"/>
        </w:rPr>
        <w:t>taff are able to ensure standards are maintained by attending quality CPD on an informal basis.</w:t>
      </w:r>
      <w:r w:rsidR="00AA0B9E">
        <w:rPr>
          <w:rFonts w:ascii="Arial" w:hAnsi="Arial" w:cs="Arial"/>
          <w:noProof w:val="0"/>
          <w:sz w:val="22"/>
          <w:szCs w:val="22"/>
        </w:rPr>
        <w:t xml:space="preserve"> The work of the </w:t>
      </w:r>
      <w:r w:rsidR="00EC2567">
        <w:rPr>
          <w:rFonts w:ascii="Arial" w:hAnsi="Arial" w:cs="Arial"/>
          <w:noProof w:val="0"/>
          <w:sz w:val="22"/>
          <w:szCs w:val="22"/>
        </w:rPr>
        <w:t>Moderation</w:t>
      </w:r>
      <w:r w:rsidR="00AA0B9E">
        <w:rPr>
          <w:rFonts w:ascii="Arial" w:hAnsi="Arial" w:cs="Arial"/>
          <w:noProof w:val="0"/>
          <w:sz w:val="22"/>
          <w:szCs w:val="22"/>
        </w:rPr>
        <w:t xml:space="preserve"> </w:t>
      </w:r>
      <w:r w:rsidR="00EC2567">
        <w:rPr>
          <w:rFonts w:ascii="Arial" w:hAnsi="Arial" w:cs="Arial"/>
          <w:noProof w:val="0"/>
          <w:sz w:val="22"/>
          <w:szCs w:val="22"/>
        </w:rPr>
        <w:t>Facilitators</w:t>
      </w:r>
      <w:r w:rsidR="00AA0B9E">
        <w:rPr>
          <w:rFonts w:ascii="Arial" w:hAnsi="Arial" w:cs="Arial"/>
          <w:noProof w:val="0"/>
          <w:sz w:val="22"/>
          <w:szCs w:val="22"/>
        </w:rPr>
        <w:t xml:space="preserve"> is an example of how this type of development has impacted positively on pupils’ learning experiences.</w:t>
      </w:r>
    </w:p>
    <w:p w:rsidR="0057088E" w:rsidRDefault="0057088E" w:rsidP="00486166">
      <w:pPr>
        <w:rPr>
          <w:rFonts w:ascii="Arial" w:hAnsi="Arial" w:cs="Arial"/>
          <w:noProof w:val="0"/>
          <w:sz w:val="22"/>
          <w:szCs w:val="22"/>
        </w:rPr>
      </w:pPr>
    </w:p>
    <w:p w:rsidR="0017408C" w:rsidRDefault="000E55EB" w:rsidP="00486166">
      <w:pPr>
        <w:rPr>
          <w:rFonts w:ascii="Arial" w:hAnsi="Arial" w:cs="Arial"/>
          <w:noProof w:val="0"/>
          <w:sz w:val="22"/>
          <w:szCs w:val="22"/>
        </w:rPr>
      </w:pPr>
      <w:r>
        <w:rPr>
          <w:rFonts w:ascii="Arial" w:hAnsi="Arial" w:cs="Arial"/>
          <w:noProof w:val="0"/>
          <w:sz w:val="22"/>
          <w:szCs w:val="22"/>
        </w:rPr>
        <w:t xml:space="preserve">All teachers had experience of </w:t>
      </w:r>
      <w:r w:rsidR="00F8099E">
        <w:rPr>
          <w:rFonts w:ascii="Arial" w:hAnsi="Arial" w:cs="Arial"/>
          <w:noProof w:val="0"/>
          <w:sz w:val="22"/>
          <w:szCs w:val="22"/>
        </w:rPr>
        <w:t xml:space="preserve">the </w:t>
      </w:r>
      <w:r w:rsidR="00FF6582">
        <w:rPr>
          <w:rFonts w:ascii="Arial" w:hAnsi="Arial" w:cs="Arial"/>
          <w:noProof w:val="0"/>
          <w:sz w:val="22"/>
          <w:szCs w:val="22"/>
        </w:rPr>
        <w:t xml:space="preserve">local authority moderation event </w:t>
      </w:r>
      <w:r w:rsidR="0017408C">
        <w:rPr>
          <w:rFonts w:ascii="Arial" w:hAnsi="Arial" w:cs="Arial"/>
          <w:noProof w:val="0"/>
          <w:sz w:val="22"/>
          <w:szCs w:val="22"/>
        </w:rPr>
        <w:t xml:space="preserve">to </w:t>
      </w:r>
      <w:r w:rsidR="00FF6582">
        <w:rPr>
          <w:rFonts w:ascii="Arial" w:hAnsi="Arial" w:cs="Arial"/>
          <w:noProof w:val="0"/>
          <w:sz w:val="22"/>
          <w:szCs w:val="22"/>
        </w:rPr>
        <w:t xml:space="preserve">develop knowledge and understanding in the process of moderation and </w:t>
      </w:r>
      <w:r w:rsidR="00F8099E">
        <w:rPr>
          <w:rFonts w:ascii="Arial" w:hAnsi="Arial" w:cs="Arial"/>
          <w:noProof w:val="0"/>
          <w:sz w:val="22"/>
          <w:szCs w:val="22"/>
        </w:rPr>
        <w:t xml:space="preserve">to develop </w:t>
      </w:r>
      <w:r w:rsidR="00FF6582">
        <w:rPr>
          <w:rFonts w:ascii="Arial" w:hAnsi="Arial" w:cs="Arial"/>
          <w:noProof w:val="0"/>
          <w:sz w:val="22"/>
          <w:szCs w:val="22"/>
        </w:rPr>
        <w:t xml:space="preserve">staff confidence in making sound judgements about pupil performance. Peer learning visits have also </w:t>
      </w:r>
      <w:r w:rsidR="0017408C">
        <w:rPr>
          <w:rFonts w:ascii="Arial" w:hAnsi="Arial" w:cs="Arial"/>
          <w:noProof w:val="0"/>
          <w:sz w:val="22"/>
          <w:szCs w:val="22"/>
        </w:rPr>
        <w:t>ensure</w:t>
      </w:r>
      <w:r w:rsidR="00FF6582">
        <w:rPr>
          <w:rFonts w:ascii="Arial" w:hAnsi="Arial" w:cs="Arial"/>
          <w:noProof w:val="0"/>
          <w:sz w:val="22"/>
          <w:szCs w:val="22"/>
        </w:rPr>
        <w:t>d</w:t>
      </w:r>
      <w:r w:rsidR="0017408C">
        <w:rPr>
          <w:rFonts w:ascii="Arial" w:hAnsi="Arial" w:cs="Arial"/>
          <w:noProof w:val="0"/>
          <w:sz w:val="22"/>
          <w:szCs w:val="22"/>
        </w:rPr>
        <w:t xml:space="preserve"> continuity and progression across the school/ stages.</w:t>
      </w:r>
      <w:r w:rsidR="00AA0B9E">
        <w:rPr>
          <w:rFonts w:ascii="Arial" w:hAnsi="Arial" w:cs="Arial"/>
          <w:noProof w:val="0"/>
          <w:sz w:val="22"/>
          <w:szCs w:val="22"/>
        </w:rPr>
        <w:t xml:space="preserve"> This has impacted on teaching and learning in school by focusing on the experiences and outcomes of CfE levels and raised staff expectations of pupils.</w:t>
      </w:r>
    </w:p>
    <w:p w:rsidR="0017408C" w:rsidRPr="000F2562" w:rsidRDefault="0017408C" w:rsidP="00486166">
      <w:pPr>
        <w:rPr>
          <w:rFonts w:ascii="Arial" w:hAnsi="Arial" w:cs="Arial"/>
          <w:noProof w:val="0"/>
          <w:sz w:val="22"/>
          <w:szCs w:val="22"/>
        </w:rPr>
      </w:pPr>
    </w:p>
    <w:p w:rsidR="00237876" w:rsidRPr="004E7CD3" w:rsidRDefault="00111D99" w:rsidP="00237876">
      <w:pPr>
        <w:numPr>
          <w:ilvl w:val="0"/>
          <w:numId w:val="3"/>
        </w:numPr>
        <w:rPr>
          <w:rFonts w:ascii="Arial" w:hAnsi="Arial" w:cs="Arial"/>
          <w:b/>
          <w:i/>
          <w:noProof w:val="0"/>
          <w:sz w:val="22"/>
          <w:szCs w:val="22"/>
        </w:rPr>
      </w:pPr>
      <w:r w:rsidRPr="004E7CD3">
        <w:rPr>
          <w:rFonts w:ascii="Arial" w:hAnsi="Arial" w:cs="Arial"/>
          <w:b/>
          <w:i/>
          <w:noProof w:val="0"/>
          <w:sz w:val="22"/>
          <w:szCs w:val="22"/>
        </w:rPr>
        <w:t>Views</w:t>
      </w:r>
    </w:p>
    <w:p w:rsidR="00283453" w:rsidRPr="00EE1A8D" w:rsidRDefault="00283453" w:rsidP="00283453">
      <w:pPr>
        <w:rPr>
          <w:rFonts w:ascii="Arial" w:hAnsi="Arial" w:cs="Arial"/>
          <w:b/>
          <w:noProof w:val="0"/>
          <w:sz w:val="22"/>
          <w:szCs w:val="22"/>
          <w:highlight w:val="yellow"/>
        </w:rPr>
      </w:pPr>
    </w:p>
    <w:p w:rsidR="00486166" w:rsidRDefault="00191436" w:rsidP="00486166">
      <w:pPr>
        <w:rPr>
          <w:rFonts w:ascii="Arial" w:hAnsi="Arial" w:cs="Arial"/>
          <w:noProof w:val="0"/>
          <w:sz w:val="22"/>
          <w:szCs w:val="22"/>
        </w:rPr>
      </w:pPr>
      <w:r w:rsidRPr="00191436">
        <w:rPr>
          <w:rFonts w:ascii="Arial" w:hAnsi="Arial" w:cs="Arial"/>
          <w:noProof w:val="0"/>
          <w:sz w:val="22"/>
          <w:szCs w:val="22"/>
        </w:rPr>
        <w:t>Staff have a clear and shared understanding of what is involved in providing high-quality education</w:t>
      </w:r>
      <w:r>
        <w:rPr>
          <w:rFonts w:ascii="Arial" w:hAnsi="Arial" w:cs="Arial"/>
          <w:noProof w:val="0"/>
          <w:sz w:val="22"/>
          <w:szCs w:val="22"/>
        </w:rPr>
        <w:t xml:space="preserve"> and are motivated, and meaningfully involved in improving the quality of the school </w:t>
      </w:r>
      <w:r w:rsidR="009774E7">
        <w:rPr>
          <w:rFonts w:ascii="Arial" w:hAnsi="Arial" w:cs="Arial"/>
          <w:noProof w:val="0"/>
          <w:sz w:val="22"/>
          <w:szCs w:val="22"/>
        </w:rPr>
        <w:t xml:space="preserve">and its impact on pupils </w:t>
      </w:r>
      <w:r>
        <w:rPr>
          <w:rFonts w:ascii="Arial" w:hAnsi="Arial" w:cs="Arial"/>
          <w:noProof w:val="0"/>
          <w:sz w:val="22"/>
          <w:szCs w:val="22"/>
        </w:rPr>
        <w:t>through</w:t>
      </w:r>
      <w:r w:rsidR="009774E7">
        <w:rPr>
          <w:rFonts w:ascii="Arial" w:hAnsi="Arial" w:cs="Arial"/>
          <w:noProof w:val="0"/>
          <w:sz w:val="22"/>
          <w:szCs w:val="22"/>
        </w:rPr>
        <w:t xml:space="preserve"> different opportunities, including</w:t>
      </w:r>
      <w:r>
        <w:rPr>
          <w:rFonts w:ascii="Arial" w:hAnsi="Arial" w:cs="Arial"/>
          <w:noProof w:val="0"/>
          <w:sz w:val="22"/>
          <w:szCs w:val="22"/>
        </w:rPr>
        <w:t xml:space="preserve"> the evaluation of the School Improvement Plan. They </w:t>
      </w:r>
      <w:r w:rsidR="00A65AC8">
        <w:rPr>
          <w:rFonts w:ascii="Arial" w:hAnsi="Arial" w:cs="Arial"/>
          <w:noProof w:val="0"/>
          <w:sz w:val="22"/>
          <w:szCs w:val="22"/>
        </w:rPr>
        <w:t>are encouraged to share their views in a supportive cli</w:t>
      </w:r>
      <w:r>
        <w:rPr>
          <w:rFonts w:ascii="Arial" w:hAnsi="Arial" w:cs="Arial"/>
          <w:noProof w:val="0"/>
          <w:sz w:val="22"/>
          <w:szCs w:val="22"/>
        </w:rPr>
        <w:t xml:space="preserve">mate </w:t>
      </w:r>
      <w:r w:rsidR="00F5047D">
        <w:rPr>
          <w:rFonts w:ascii="Arial" w:hAnsi="Arial" w:cs="Arial"/>
          <w:noProof w:val="0"/>
          <w:sz w:val="22"/>
          <w:szCs w:val="22"/>
        </w:rPr>
        <w:t>where feedback is used to inform priorities for the forthcoming session.</w:t>
      </w:r>
    </w:p>
    <w:p w:rsidR="00847258" w:rsidRDefault="00847258" w:rsidP="00111D99">
      <w:pPr>
        <w:rPr>
          <w:rFonts w:ascii="Arial" w:hAnsi="Arial" w:cs="Arial"/>
          <w:noProof w:val="0"/>
          <w:sz w:val="22"/>
          <w:szCs w:val="22"/>
        </w:rPr>
      </w:pPr>
    </w:p>
    <w:p w:rsidR="000921CB" w:rsidRDefault="000921CB" w:rsidP="00111D99">
      <w:pPr>
        <w:rPr>
          <w:rFonts w:ascii="Arial" w:hAnsi="Arial" w:cs="Arial"/>
          <w:noProof w:val="0"/>
          <w:sz w:val="22"/>
          <w:szCs w:val="22"/>
        </w:rPr>
      </w:pPr>
    </w:p>
    <w:p w:rsidR="00111D99" w:rsidRPr="004E7CD3" w:rsidRDefault="00E55D3C" w:rsidP="00111D99">
      <w:pPr>
        <w:rPr>
          <w:rFonts w:ascii="Arial" w:hAnsi="Arial" w:cs="Arial"/>
          <w:b/>
          <w:noProof w:val="0"/>
          <w:sz w:val="22"/>
          <w:szCs w:val="22"/>
          <w:u w:val="single"/>
        </w:rPr>
      </w:pPr>
      <w:r w:rsidRPr="004E7CD3">
        <w:rPr>
          <w:rFonts w:ascii="Arial" w:hAnsi="Arial" w:cs="Arial"/>
          <w:b/>
          <w:noProof w:val="0"/>
          <w:sz w:val="22"/>
          <w:szCs w:val="22"/>
          <w:u w:val="single"/>
        </w:rPr>
        <w:t>PARENTS/ CARERS AND FAMILIES</w:t>
      </w:r>
    </w:p>
    <w:p w:rsidR="00486166" w:rsidRPr="00111D99" w:rsidRDefault="00486166" w:rsidP="00111D99">
      <w:pPr>
        <w:rPr>
          <w:rFonts w:ascii="Arial" w:hAnsi="Arial" w:cs="Arial"/>
          <w:b/>
          <w:i/>
          <w:noProof w:val="0"/>
          <w:sz w:val="22"/>
          <w:szCs w:val="22"/>
        </w:rPr>
      </w:pPr>
    </w:p>
    <w:p w:rsidR="00111D99" w:rsidRPr="004E7CD3" w:rsidRDefault="00111D99" w:rsidP="00111D99">
      <w:pPr>
        <w:numPr>
          <w:ilvl w:val="0"/>
          <w:numId w:val="6"/>
        </w:numPr>
        <w:rPr>
          <w:rFonts w:ascii="Arial" w:hAnsi="Arial" w:cs="Arial"/>
          <w:b/>
          <w:i/>
          <w:noProof w:val="0"/>
          <w:sz w:val="22"/>
          <w:szCs w:val="22"/>
        </w:rPr>
      </w:pPr>
      <w:r w:rsidRPr="004E7CD3">
        <w:rPr>
          <w:rFonts w:ascii="Arial" w:hAnsi="Arial" w:cs="Arial"/>
          <w:b/>
          <w:i/>
          <w:noProof w:val="0"/>
          <w:sz w:val="22"/>
          <w:szCs w:val="22"/>
        </w:rPr>
        <w:t>Engagement in life and work of school</w:t>
      </w:r>
    </w:p>
    <w:p w:rsidR="0010396B" w:rsidRDefault="0010396B" w:rsidP="0010396B">
      <w:pPr>
        <w:rPr>
          <w:rFonts w:ascii="Arial" w:hAnsi="Arial" w:cs="Arial"/>
          <w:b/>
          <w:noProof w:val="0"/>
          <w:sz w:val="22"/>
          <w:szCs w:val="22"/>
        </w:rPr>
      </w:pPr>
    </w:p>
    <w:p w:rsidR="007F7E17" w:rsidRDefault="00A26354" w:rsidP="000E55EB">
      <w:pPr>
        <w:autoSpaceDE w:val="0"/>
        <w:autoSpaceDN w:val="0"/>
        <w:adjustRightInd w:val="0"/>
        <w:rPr>
          <w:rFonts w:ascii="Arial" w:hAnsi="Arial" w:cs="Arial"/>
          <w:noProof w:val="0"/>
          <w:color w:val="000000"/>
          <w:sz w:val="22"/>
          <w:szCs w:val="22"/>
          <w:lang w:eastAsia="en-GB"/>
        </w:rPr>
      </w:pPr>
      <w:r>
        <w:rPr>
          <w:rFonts w:ascii="Arial" w:hAnsi="Arial" w:cs="Arial"/>
          <w:noProof w:val="0"/>
          <w:color w:val="000000"/>
          <w:sz w:val="22"/>
          <w:szCs w:val="22"/>
          <w:lang w:eastAsia="en-GB"/>
        </w:rPr>
        <w:t>At all times we work to ensure an effective partnership with parents</w:t>
      </w:r>
      <w:r w:rsidR="000548BF">
        <w:rPr>
          <w:rFonts w:ascii="Arial" w:hAnsi="Arial" w:cs="Arial"/>
          <w:noProof w:val="0"/>
          <w:color w:val="000000"/>
          <w:sz w:val="22"/>
          <w:szCs w:val="22"/>
          <w:lang w:eastAsia="en-GB"/>
        </w:rPr>
        <w:t xml:space="preserve">/ carers </w:t>
      </w:r>
      <w:r>
        <w:rPr>
          <w:rFonts w:ascii="Arial" w:hAnsi="Arial" w:cs="Arial"/>
          <w:noProof w:val="0"/>
          <w:color w:val="000000"/>
          <w:sz w:val="22"/>
          <w:szCs w:val="22"/>
          <w:lang w:eastAsia="en-GB"/>
        </w:rPr>
        <w:t xml:space="preserve">as we know that this increases opportunities for more successful outcome for learners. The majority of our parents support their children in their learning. </w:t>
      </w:r>
    </w:p>
    <w:p w:rsidR="007F7E17" w:rsidRDefault="007F7E17" w:rsidP="000E55EB">
      <w:pPr>
        <w:autoSpaceDE w:val="0"/>
        <w:autoSpaceDN w:val="0"/>
        <w:adjustRightInd w:val="0"/>
        <w:rPr>
          <w:rFonts w:ascii="Arial" w:hAnsi="Arial" w:cs="Arial"/>
          <w:noProof w:val="0"/>
          <w:color w:val="000000"/>
          <w:sz w:val="22"/>
          <w:szCs w:val="22"/>
          <w:lang w:eastAsia="en-GB"/>
        </w:rPr>
      </w:pPr>
    </w:p>
    <w:p w:rsidR="000E55EB" w:rsidRDefault="000E55EB" w:rsidP="000E55EB">
      <w:pPr>
        <w:autoSpaceDE w:val="0"/>
        <w:autoSpaceDN w:val="0"/>
        <w:adjustRightInd w:val="0"/>
        <w:rPr>
          <w:rFonts w:ascii="ArialMT" w:hAnsi="ArialMT" w:cs="ArialMT"/>
          <w:noProof w:val="0"/>
          <w:color w:val="000000"/>
          <w:sz w:val="22"/>
          <w:szCs w:val="22"/>
          <w:lang w:eastAsia="en-GB"/>
        </w:rPr>
      </w:pPr>
      <w:r>
        <w:rPr>
          <w:rFonts w:ascii="Arial" w:hAnsi="Arial" w:cs="Arial"/>
          <w:noProof w:val="0"/>
          <w:color w:val="000000"/>
          <w:sz w:val="22"/>
          <w:szCs w:val="22"/>
          <w:lang w:eastAsia="en-GB"/>
        </w:rPr>
        <w:t xml:space="preserve">We take </w:t>
      </w:r>
      <w:r>
        <w:rPr>
          <w:rFonts w:ascii="ArialMT" w:hAnsi="ArialMT" w:cs="ArialMT"/>
          <w:noProof w:val="0"/>
          <w:color w:val="000000"/>
          <w:sz w:val="22"/>
          <w:szCs w:val="22"/>
          <w:lang w:eastAsia="en-GB"/>
        </w:rPr>
        <w:t>account of children’s wider experiences as well as using the skills and experiences which parents may have to enhance the curriculum in and out of school.</w:t>
      </w:r>
    </w:p>
    <w:p w:rsidR="000548BF" w:rsidRDefault="000548BF" w:rsidP="000E55EB">
      <w:pPr>
        <w:autoSpaceDE w:val="0"/>
        <w:autoSpaceDN w:val="0"/>
        <w:adjustRightInd w:val="0"/>
        <w:rPr>
          <w:rFonts w:ascii="ArialMT" w:hAnsi="ArialMT" w:cs="ArialMT"/>
          <w:noProof w:val="0"/>
          <w:color w:val="000000"/>
          <w:sz w:val="22"/>
          <w:szCs w:val="22"/>
          <w:lang w:eastAsia="en-GB"/>
        </w:rPr>
      </w:pPr>
    </w:p>
    <w:p w:rsidR="00486166" w:rsidRDefault="0010396B" w:rsidP="00486166">
      <w:pPr>
        <w:rPr>
          <w:rFonts w:ascii="Arial" w:hAnsi="Arial" w:cs="Arial"/>
          <w:noProof w:val="0"/>
          <w:sz w:val="22"/>
          <w:szCs w:val="22"/>
        </w:rPr>
      </w:pPr>
      <w:r>
        <w:rPr>
          <w:rFonts w:ascii="Arial" w:hAnsi="Arial" w:cs="Arial"/>
          <w:noProof w:val="0"/>
          <w:sz w:val="22"/>
          <w:szCs w:val="22"/>
        </w:rPr>
        <w:t>Our parents/ carers play an important part in their children’s learning and development.</w:t>
      </w:r>
      <w:r w:rsidR="002F1478">
        <w:rPr>
          <w:rFonts w:ascii="Arial" w:hAnsi="Arial" w:cs="Arial"/>
          <w:noProof w:val="0"/>
          <w:sz w:val="22"/>
          <w:szCs w:val="22"/>
        </w:rPr>
        <w:t xml:space="preserve"> They participate well by attending relevant meetings </w:t>
      </w:r>
      <w:r w:rsidR="002F1478" w:rsidRPr="000548BF">
        <w:rPr>
          <w:rFonts w:ascii="Arial" w:hAnsi="Arial" w:cs="Arial"/>
          <w:noProof w:val="0"/>
          <w:sz w:val="22"/>
          <w:szCs w:val="22"/>
        </w:rPr>
        <w:t xml:space="preserve">such as </w:t>
      </w:r>
      <w:r w:rsidR="000548BF" w:rsidRPr="000548BF">
        <w:rPr>
          <w:rFonts w:ascii="Arial" w:hAnsi="Arial" w:cs="Arial"/>
          <w:noProof w:val="0"/>
          <w:sz w:val="22"/>
          <w:szCs w:val="22"/>
        </w:rPr>
        <w:t xml:space="preserve">Parents’ Meetings (November and March) for reporting and Meet </w:t>
      </w:r>
      <w:r w:rsidR="000548BF" w:rsidRPr="00727D07">
        <w:rPr>
          <w:rFonts w:ascii="Arial" w:hAnsi="Arial" w:cs="Arial"/>
          <w:noProof w:val="0"/>
          <w:sz w:val="22"/>
          <w:szCs w:val="22"/>
        </w:rPr>
        <w:t xml:space="preserve">the Teacher Evening (August) for learning about the work and expectations for homework for the coming session </w:t>
      </w:r>
      <w:r w:rsidR="00727D07" w:rsidRPr="00727D07">
        <w:rPr>
          <w:rFonts w:ascii="Arial" w:hAnsi="Arial" w:cs="Arial"/>
          <w:noProof w:val="0"/>
          <w:sz w:val="22"/>
          <w:szCs w:val="22"/>
        </w:rPr>
        <w:t>and to facilitate good working relationships</w:t>
      </w:r>
      <w:r w:rsidR="000548BF" w:rsidRPr="00727D07">
        <w:rPr>
          <w:rFonts w:ascii="Arial" w:hAnsi="Arial" w:cs="Arial"/>
          <w:noProof w:val="0"/>
          <w:sz w:val="22"/>
          <w:szCs w:val="22"/>
        </w:rPr>
        <w:t xml:space="preserve"> They also attend </w:t>
      </w:r>
      <w:r w:rsidR="002F1478" w:rsidRPr="00727D07">
        <w:rPr>
          <w:rFonts w:ascii="Arial" w:hAnsi="Arial" w:cs="Arial"/>
          <w:noProof w:val="0"/>
          <w:sz w:val="22"/>
          <w:szCs w:val="22"/>
        </w:rPr>
        <w:t>schoo</w:t>
      </w:r>
      <w:r w:rsidR="00FC4D3B">
        <w:rPr>
          <w:rFonts w:ascii="Arial" w:hAnsi="Arial" w:cs="Arial"/>
          <w:noProof w:val="0"/>
          <w:sz w:val="22"/>
          <w:szCs w:val="22"/>
        </w:rPr>
        <w:t>l events, including assemblies, class enterprise activities (P2 Museum, P4 DVD Launch, P5 Burns Supper and P7 Victorian Evening) and Sports Day. We are also extremely fortunate that our parents/ carers and families support initiatives such as litter picking, Eco Garden and Bikeability.</w:t>
      </w:r>
    </w:p>
    <w:p w:rsidR="002F1478" w:rsidRDefault="002F1478" w:rsidP="00486166">
      <w:pPr>
        <w:rPr>
          <w:rFonts w:ascii="Arial" w:hAnsi="Arial" w:cs="Arial"/>
          <w:noProof w:val="0"/>
          <w:sz w:val="22"/>
          <w:szCs w:val="22"/>
        </w:rPr>
      </w:pPr>
    </w:p>
    <w:p w:rsidR="00727D07" w:rsidRDefault="002F1478" w:rsidP="00486166">
      <w:pPr>
        <w:rPr>
          <w:rFonts w:ascii="Arial" w:hAnsi="Arial" w:cs="Arial"/>
          <w:noProof w:val="0"/>
          <w:sz w:val="22"/>
          <w:szCs w:val="22"/>
        </w:rPr>
      </w:pPr>
      <w:r>
        <w:rPr>
          <w:rFonts w:ascii="Arial" w:hAnsi="Arial" w:cs="Arial"/>
          <w:noProof w:val="0"/>
          <w:sz w:val="22"/>
          <w:szCs w:val="22"/>
        </w:rPr>
        <w:t>Many parents/carers/ families contribute as actively as possible to key aspects of their children’s education and development. We have had many support with our Career Fortnight by sharing career experiences</w:t>
      </w:r>
      <w:del w:id="14" w:author="McGillivray" w:date="2014-07-22T12:55:00Z">
        <w:r w:rsidDel="00F8099E">
          <w:rPr>
            <w:rFonts w:ascii="Arial" w:hAnsi="Arial" w:cs="Arial"/>
            <w:noProof w:val="0"/>
            <w:sz w:val="22"/>
            <w:szCs w:val="22"/>
          </w:rPr>
          <w:delText>,</w:delText>
        </w:r>
      </w:del>
      <w:r>
        <w:rPr>
          <w:rFonts w:ascii="Arial" w:hAnsi="Arial" w:cs="Arial"/>
          <w:noProof w:val="0"/>
          <w:sz w:val="22"/>
          <w:szCs w:val="22"/>
        </w:rPr>
        <w:t xml:space="preserve"> and many that have taken part in initiatives like Bikeability, </w:t>
      </w:r>
      <w:r w:rsidR="005E7C76">
        <w:rPr>
          <w:rFonts w:ascii="Arial" w:hAnsi="Arial" w:cs="Arial"/>
          <w:noProof w:val="0"/>
          <w:sz w:val="22"/>
          <w:szCs w:val="22"/>
        </w:rPr>
        <w:t xml:space="preserve">Eco Garden maintenance, </w:t>
      </w:r>
      <w:r>
        <w:rPr>
          <w:rFonts w:ascii="Arial" w:hAnsi="Arial" w:cs="Arial"/>
          <w:noProof w:val="0"/>
          <w:sz w:val="22"/>
          <w:szCs w:val="22"/>
        </w:rPr>
        <w:t>class visits and services, all of which would not be possible without their support.</w:t>
      </w:r>
    </w:p>
    <w:p w:rsidR="00727D07" w:rsidRPr="000F2562" w:rsidRDefault="00727D07" w:rsidP="00486166">
      <w:pPr>
        <w:rPr>
          <w:rFonts w:ascii="Arial" w:hAnsi="Arial" w:cs="Arial"/>
          <w:noProof w:val="0"/>
          <w:sz w:val="22"/>
          <w:szCs w:val="22"/>
        </w:rPr>
      </w:pPr>
    </w:p>
    <w:p w:rsidR="00111D99" w:rsidRPr="004E7CD3" w:rsidRDefault="00111D99" w:rsidP="00111D99">
      <w:pPr>
        <w:numPr>
          <w:ilvl w:val="0"/>
          <w:numId w:val="6"/>
        </w:numPr>
        <w:rPr>
          <w:rFonts w:ascii="Arial" w:hAnsi="Arial" w:cs="Arial"/>
          <w:b/>
          <w:i/>
          <w:noProof w:val="0"/>
          <w:sz w:val="22"/>
          <w:szCs w:val="22"/>
        </w:rPr>
      </w:pPr>
      <w:r w:rsidRPr="004E7CD3">
        <w:rPr>
          <w:rFonts w:ascii="Arial" w:hAnsi="Arial" w:cs="Arial"/>
          <w:b/>
          <w:i/>
          <w:noProof w:val="0"/>
          <w:sz w:val="22"/>
          <w:szCs w:val="22"/>
        </w:rPr>
        <w:t>Questionnaires</w:t>
      </w:r>
    </w:p>
    <w:p w:rsidR="002F1478" w:rsidRDefault="002F1478" w:rsidP="002F1478">
      <w:pPr>
        <w:rPr>
          <w:rFonts w:ascii="Arial" w:hAnsi="Arial" w:cs="Arial"/>
          <w:b/>
          <w:noProof w:val="0"/>
          <w:sz w:val="22"/>
          <w:szCs w:val="22"/>
        </w:rPr>
      </w:pPr>
    </w:p>
    <w:p w:rsidR="003336C7" w:rsidRDefault="003336C7" w:rsidP="003336C7">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We are</w:t>
      </w:r>
      <w:r w:rsidRPr="003336C7">
        <w:rPr>
          <w:rFonts w:ascii="Arial" w:hAnsi="Arial" w:cs="Arial"/>
          <w:noProof w:val="0"/>
          <w:sz w:val="22"/>
          <w:szCs w:val="22"/>
          <w:lang w:eastAsia="en-GB"/>
        </w:rPr>
        <w:t xml:space="preserve"> very good at recognising the  role of the par</w:t>
      </w:r>
      <w:r>
        <w:rPr>
          <w:rFonts w:ascii="Arial" w:hAnsi="Arial" w:cs="Arial"/>
          <w:noProof w:val="0"/>
          <w:sz w:val="22"/>
          <w:szCs w:val="22"/>
          <w:lang w:eastAsia="en-GB"/>
        </w:rPr>
        <w:t xml:space="preserve">ent/ carer </w:t>
      </w:r>
      <w:r w:rsidRPr="003336C7">
        <w:rPr>
          <w:rFonts w:ascii="Arial" w:hAnsi="Arial" w:cs="Arial"/>
          <w:noProof w:val="0"/>
          <w:sz w:val="22"/>
          <w:szCs w:val="22"/>
          <w:lang w:eastAsia="en-GB"/>
        </w:rPr>
        <w:t>as co-educator by actively seeking the views of parents on their child’s progress in learning, taking these into account and valuing the learning that takes place in the home.</w:t>
      </w:r>
    </w:p>
    <w:p w:rsidR="003336C7" w:rsidRDefault="003336C7" w:rsidP="00486166">
      <w:pPr>
        <w:rPr>
          <w:rFonts w:ascii="Arial" w:hAnsi="Arial" w:cs="Arial"/>
          <w:noProof w:val="0"/>
          <w:sz w:val="22"/>
          <w:szCs w:val="22"/>
        </w:rPr>
      </w:pPr>
    </w:p>
    <w:p w:rsidR="00486166" w:rsidRDefault="0082609B" w:rsidP="00486166">
      <w:pPr>
        <w:rPr>
          <w:rFonts w:ascii="Arial" w:hAnsi="Arial" w:cs="Arial"/>
          <w:noProof w:val="0"/>
          <w:sz w:val="22"/>
          <w:szCs w:val="22"/>
        </w:rPr>
      </w:pPr>
      <w:r>
        <w:rPr>
          <w:rFonts w:ascii="Arial" w:hAnsi="Arial" w:cs="Arial"/>
          <w:noProof w:val="0"/>
          <w:sz w:val="22"/>
          <w:szCs w:val="22"/>
        </w:rPr>
        <w:t>In Mearns, we support and encourage parent/ carer involvement in discussions about education and their contribution to our school improvement. As a result p</w:t>
      </w:r>
      <w:r w:rsidR="002F1478">
        <w:rPr>
          <w:rFonts w:ascii="Arial" w:hAnsi="Arial" w:cs="Arial"/>
          <w:noProof w:val="0"/>
          <w:sz w:val="22"/>
          <w:szCs w:val="22"/>
        </w:rPr>
        <w:t>arents</w:t>
      </w:r>
      <w:r>
        <w:rPr>
          <w:rFonts w:ascii="Arial" w:hAnsi="Arial" w:cs="Arial"/>
          <w:noProof w:val="0"/>
          <w:sz w:val="22"/>
          <w:szCs w:val="22"/>
        </w:rPr>
        <w:t>/ carers</w:t>
      </w:r>
      <w:r w:rsidR="002F1478">
        <w:rPr>
          <w:rFonts w:ascii="Arial" w:hAnsi="Arial" w:cs="Arial"/>
          <w:noProof w:val="0"/>
          <w:sz w:val="22"/>
          <w:szCs w:val="22"/>
        </w:rPr>
        <w:t xml:space="preserve"> are ofte</w:t>
      </w:r>
      <w:r w:rsidR="0042523E">
        <w:rPr>
          <w:rFonts w:ascii="Arial" w:hAnsi="Arial" w:cs="Arial"/>
          <w:noProof w:val="0"/>
          <w:sz w:val="22"/>
          <w:szCs w:val="22"/>
        </w:rPr>
        <w:t xml:space="preserve">n asked to complete </w:t>
      </w:r>
      <w:r w:rsidR="0042523E">
        <w:rPr>
          <w:rFonts w:ascii="Arial" w:hAnsi="Arial" w:cs="Arial"/>
          <w:noProof w:val="0"/>
          <w:sz w:val="22"/>
          <w:szCs w:val="22"/>
        </w:rPr>
        <w:lastRenderedPageBreak/>
        <w:t>evaluations. It is important to us that their views are heard and acted upon accordingly.</w:t>
      </w:r>
      <w:r w:rsidR="00296989">
        <w:rPr>
          <w:rFonts w:ascii="Arial" w:hAnsi="Arial" w:cs="Arial"/>
          <w:noProof w:val="0"/>
          <w:sz w:val="22"/>
          <w:szCs w:val="22"/>
        </w:rPr>
        <w:t xml:space="preserve"> Examples of how feedback has impacted our school are as follows:</w:t>
      </w:r>
    </w:p>
    <w:p w:rsidR="00296989" w:rsidRDefault="00296989" w:rsidP="00486166">
      <w:pPr>
        <w:rPr>
          <w:rFonts w:ascii="Arial" w:hAnsi="Arial" w:cs="Arial"/>
          <w:noProof w:val="0"/>
          <w:sz w:val="22"/>
          <w:szCs w:val="22"/>
        </w:rPr>
      </w:pPr>
    </w:p>
    <w:p w:rsidR="00CB3CCF" w:rsidRDefault="00CB3CCF" w:rsidP="00486166">
      <w:pPr>
        <w:rPr>
          <w:rFonts w:ascii="Arial" w:hAnsi="Arial" w:cs="Arial"/>
          <w:noProof w:val="0"/>
          <w:sz w:val="22"/>
          <w:szCs w:val="22"/>
        </w:rPr>
      </w:pPr>
    </w:p>
    <w:p w:rsidR="00296989" w:rsidRPr="00F67E29" w:rsidRDefault="00F8099E" w:rsidP="00296989">
      <w:pPr>
        <w:numPr>
          <w:ilvl w:val="1"/>
          <w:numId w:val="16"/>
        </w:numPr>
        <w:rPr>
          <w:rFonts w:ascii="Arial" w:hAnsi="Arial" w:cs="Arial"/>
          <w:noProof w:val="0"/>
          <w:sz w:val="22"/>
          <w:szCs w:val="22"/>
        </w:rPr>
      </w:pPr>
      <w:r>
        <w:rPr>
          <w:rFonts w:ascii="Arial" w:hAnsi="Arial" w:cs="Arial"/>
          <w:noProof w:val="0"/>
          <w:sz w:val="22"/>
          <w:szCs w:val="22"/>
        </w:rPr>
        <w:t xml:space="preserve">With regard to </w:t>
      </w:r>
      <w:r w:rsidR="00111D1B" w:rsidRPr="002576A8">
        <w:rPr>
          <w:rFonts w:ascii="Arial" w:hAnsi="Arial" w:cs="Arial"/>
          <w:noProof w:val="0"/>
          <w:sz w:val="22"/>
          <w:szCs w:val="22"/>
        </w:rPr>
        <w:t xml:space="preserve"> changes to </w:t>
      </w:r>
      <w:r>
        <w:rPr>
          <w:rFonts w:ascii="Arial" w:hAnsi="Arial" w:cs="Arial"/>
          <w:noProof w:val="0"/>
          <w:sz w:val="22"/>
          <w:szCs w:val="22"/>
        </w:rPr>
        <w:t xml:space="preserve">the </w:t>
      </w:r>
      <w:r w:rsidR="00111D1B" w:rsidRPr="002576A8">
        <w:rPr>
          <w:rFonts w:ascii="Arial" w:hAnsi="Arial" w:cs="Arial"/>
          <w:noProof w:val="0"/>
          <w:sz w:val="22"/>
          <w:szCs w:val="22"/>
        </w:rPr>
        <w:t xml:space="preserve">Nursery hours next </w:t>
      </w:r>
      <w:r w:rsidR="00DE7B05" w:rsidRPr="002576A8">
        <w:rPr>
          <w:rFonts w:ascii="Arial" w:hAnsi="Arial" w:cs="Arial"/>
          <w:noProof w:val="0"/>
          <w:sz w:val="22"/>
          <w:szCs w:val="22"/>
        </w:rPr>
        <w:t>session</w:t>
      </w:r>
      <w:r w:rsidR="00DE7B05">
        <w:rPr>
          <w:rFonts w:ascii="Arial" w:hAnsi="Arial" w:cs="Arial"/>
          <w:noProof w:val="0"/>
          <w:sz w:val="22"/>
          <w:szCs w:val="22"/>
        </w:rPr>
        <w:t xml:space="preserve">, </w:t>
      </w:r>
      <w:r w:rsidR="00DE7B05" w:rsidRPr="002576A8">
        <w:rPr>
          <w:rFonts w:ascii="Arial" w:hAnsi="Arial" w:cs="Arial"/>
          <w:noProof w:val="0"/>
          <w:sz w:val="22"/>
          <w:szCs w:val="22"/>
        </w:rPr>
        <w:t>the</w:t>
      </w:r>
      <w:r w:rsidR="002576A8" w:rsidRPr="002576A8">
        <w:rPr>
          <w:rFonts w:ascii="Arial" w:hAnsi="Arial" w:cs="Arial"/>
          <w:noProof w:val="0"/>
          <w:sz w:val="22"/>
          <w:szCs w:val="22"/>
        </w:rPr>
        <w:t xml:space="preserve"> parents of the nursery </w:t>
      </w:r>
      <w:r w:rsidR="002576A8">
        <w:rPr>
          <w:rFonts w:ascii="Arial" w:hAnsi="Arial" w:cs="Arial"/>
          <w:noProof w:val="0"/>
          <w:sz w:val="22"/>
          <w:szCs w:val="22"/>
        </w:rPr>
        <w:t xml:space="preserve">, feeder primary school </w:t>
      </w:r>
      <w:r w:rsidR="002576A8" w:rsidRPr="002576A8">
        <w:rPr>
          <w:rFonts w:ascii="Arial" w:hAnsi="Arial" w:cs="Arial"/>
          <w:noProof w:val="0"/>
          <w:sz w:val="22"/>
          <w:szCs w:val="22"/>
        </w:rPr>
        <w:t xml:space="preserve">and </w:t>
      </w:r>
      <w:r w:rsidR="002576A8">
        <w:rPr>
          <w:rFonts w:ascii="Arial" w:hAnsi="Arial" w:cs="Arial"/>
          <w:noProof w:val="0"/>
          <w:sz w:val="22"/>
          <w:szCs w:val="22"/>
        </w:rPr>
        <w:t xml:space="preserve">the </w:t>
      </w:r>
      <w:r w:rsidR="002576A8" w:rsidRPr="002576A8">
        <w:rPr>
          <w:rFonts w:ascii="Arial" w:hAnsi="Arial" w:cs="Arial"/>
          <w:noProof w:val="0"/>
          <w:sz w:val="22"/>
          <w:szCs w:val="22"/>
        </w:rPr>
        <w:t>wider school community</w:t>
      </w:r>
      <w:r w:rsidR="002576A8">
        <w:rPr>
          <w:rFonts w:ascii="Arial" w:hAnsi="Arial" w:cs="Arial"/>
          <w:noProof w:val="0"/>
          <w:sz w:val="22"/>
          <w:szCs w:val="22"/>
        </w:rPr>
        <w:t xml:space="preserve"> were consulted</w:t>
      </w:r>
      <w:r w:rsidR="002576A8" w:rsidRPr="002576A8">
        <w:rPr>
          <w:rFonts w:ascii="Arial" w:hAnsi="Arial" w:cs="Arial"/>
          <w:noProof w:val="0"/>
          <w:sz w:val="22"/>
          <w:szCs w:val="22"/>
        </w:rPr>
        <w:t xml:space="preserve">. Over 50%of parents </w:t>
      </w:r>
      <w:r w:rsidR="002576A8" w:rsidRPr="00F67E29">
        <w:rPr>
          <w:rFonts w:ascii="Arial" w:hAnsi="Arial" w:cs="Arial"/>
          <w:noProof w:val="0"/>
          <w:sz w:val="22"/>
          <w:szCs w:val="22"/>
        </w:rPr>
        <w:t>selecting a new start time.</w:t>
      </w:r>
    </w:p>
    <w:p w:rsidR="00111D1B" w:rsidRDefault="00727D07" w:rsidP="00296989">
      <w:pPr>
        <w:numPr>
          <w:ilvl w:val="1"/>
          <w:numId w:val="16"/>
        </w:numPr>
        <w:rPr>
          <w:rFonts w:ascii="Arial" w:hAnsi="Arial" w:cs="Arial"/>
          <w:noProof w:val="0"/>
          <w:sz w:val="22"/>
          <w:szCs w:val="22"/>
        </w:rPr>
      </w:pPr>
      <w:r w:rsidRPr="00F67E29">
        <w:rPr>
          <w:rFonts w:ascii="Arial" w:hAnsi="Arial" w:cs="Arial"/>
          <w:noProof w:val="0"/>
          <w:sz w:val="22"/>
          <w:szCs w:val="22"/>
        </w:rPr>
        <w:t>Nursery Induction</w:t>
      </w:r>
      <w:r w:rsidR="002576A8" w:rsidRPr="00F67E29">
        <w:rPr>
          <w:rFonts w:ascii="Arial" w:hAnsi="Arial" w:cs="Arial"/>
          <w:noProof w:val="0"/>
          <w:sz w:val="22"/>
          <w:szCs w:val="22"/>
        </w:rPr>
        <w:t>: Positive</w:t>
      </w:r>
      <w:r w:rsidR="00F67E29" w:rsidRPr="00F67E29">
        <w:rPr>
          <w:rFonts w:ascii="Arial" w:hAnsi="Arial" w:cs="Arial"/>
          <w:noProof w:val="0"/>
          <w:sz w:val="22"/>
          <w:szCs w:val="22"/>
        </w:rPr>
        <w:t xml:space="preserve"> feedback overwhelmingly indicated the parents wanted to continue shadowed sessions</w:t>
      </w:r>
    </w:p>
    <w:p w:rsidR="00F67E29" w:rsidRPr="00F67E29" w:rsidRDefault="00F67E29" w:rsidP="00296989">
      <w:pPr>
        <w:numPr>
          <w:ilvl w:val="1"/>
          <w:numId w:val="16"/>
        </w:numPr>
        <w:rPr>
          <w:rFonts w:ascii="Arial" w:hAnsi="Arial" w:cs="Arial"/>
          <w:noProof w:val="0"/>
          <w:sz w:val="22"/>
          <w:szCs w:val="22"/>
        </w:rPr>
      </w:pPr>
      <w:r>
        <w:rPr>
          <w:rFonts w:ascii="Arial" w:hAnsi="Arial" w:cs="Arial"/>
          <w:noProof w:val="0"/>
          <w:sz w:val="22"/>
          <w:szCs w:val="22"/>
        </w:rPr>
        <w:t xml:space="preserve">Assemblies feedback indicated a more effective use of the sound system was required to benefit both the participants and the audience. A system overhaul to include lighting was supported by the </w:t>
      </w:r>
      <w:r w:rsidR="00F8099E">
        <w:rPr>
          <w:rFonts w:ascii="Arial" w:hAnsi="Arial" w:cs="Arial"/>
          <w:noProof w:val="0"/>
          <w:sz w:val="22"/>
          <w:szCs w:val="22"/>
        </w:rPr>
        <w:t>P</w:t>
      </w:r>
      <w:r>
        <w:rPr>
          <w:rFonts w:ascii="Arial" w:hAnsi="Arial" w:cs="Arial"/>
          <w:noProof w:val="0"/>
          <w:sz w:val="22"/>
          <w:szCs w:val="22"/>
        </w:rPr>
        <w:t xml:space="preserve">arent </w:t>
      </w:r>
      <w:r w:rsidR="00F8099E">
        <w:rPr>
          <w:rFonts w:ascii="Arial" w:hAnsi="Arial" w:cs="Arial"/>
          <w:noProof w:val="0"/>
          <w:sz w:val="22"/>
          <w:szCs w:val="22"/>
        </w:rPr>
        <w:t>T</w:t>
      </w:r>
      <w:r>
        <w:rPr>
          <w:rFonts w:ascii="Arial" w:hAnsi="Arial" w:cs="Arial"/>
          <w:noProof w:val="0"/>
          <w:sz w:val="22"/>
          <w:szCs w:val="22"/>
        </w:rPr>
        <w:t>eachers</w:t>
      </w:r>
      <w:ins w:id="15" w:author="McGillivray" w:date="2014-07-22T12:57:00Z">
        <w:r w:rsidR="00F8099E">
          <w:rPr>
            <w:rFonts w:ascii="Arial" w:hAnsi="Arial" w:cs="Arial"/>
            <w:noProof w:val="0"/>
            <w:sz w:val="22"/>
            <w:szCs w:val="22"/>
          </w:rPr>
          <w:t>’</w:t>
        </w:r>
      </w:ins>
      <w:r>
        <w:rPr>
          <w:rFonts w:ascii="Arial" w:hAnsi="Arial" w:cs="Arial"/>
          <w:noProof w:val="0"/>
          <w:sz w:val="22"/>
          <w:szCs w:val="22"/>
        </w:rPr>
        <w:t xml:space="preserve"> </w:t>
      </w:r>
      <w:r w:rsidR="00F8099E">
        <w:rPr>
          <w:rFonts w:ascii="Arial" w:hAnsi="Arial" w:cs="Arial"/>
          <w:noProof w:val="0"/>
          <w:sz w:val="22"/>
          <w:szCs w:val="22"/>
        </w:rPr>
        <w:t>A</w:t>
      </w:r>
      <w:r>
        <w:rPr>
          <w:rFonts w:ascii="Arial" w:hAnsi="Arial" w:cs="Arial"/>
          <w:noProof w:val="0"/>
          <w:sz w:val="22"/>
          <w:szCs w:val="22"/>
        </w:rPr>
        <w:t>ssociation</w:t>
      </w:r>
    </w:p>
    <w:p w:rsidR="00BE56A8" w:rsidRPr="00F67E29" w:rsidRDefault="00DE7B05" w:rsidP="00486166">
      <w:pPr>
        <w:numPr>
          <w:ilvl w:val="1"/>
          <w:numId w:val="16"/>
        </w:numPr>
        <w:rPr>
          <w:rFonts w:ascii="Arial" w:hAnsi="Arial" w:cs="Arial"/>
          <w:noProof w:val="0"/>
          <w:sz w:val="22"/>
          <w:szCs w:val="22"/>
        </w:rPr>
      </w:pPr>
      <w:r w:rsidRPr="00F67E29">
        <w:rPr>
          <w:rFonts w:ascii="Arial" w:hAnsi="Arial" w:cs="Arial"/>
          <w:noProof w:val="0"/>
          <w:sz w:val="22"/>
          <w:szCs w:val="22"/>
        </w:rPr>
        <w:t>Survey Monkey</w:t>
      </w:r>
      <w:r w:rsidRPr="00F67E29">
        <w:rPr>
          <w:rFonts w:ascii="Arial" w:hAnsi="Arial" w:cs="Arial"/>
          <w:noProof w:val="0"/>
          <w:sz w:val="22"/>
          <w:szCs w:val="22"/>
        </w:rPr>
        <w:t xml:space="preserve"> </w:t>
      </w:r>
      <w:r>
        <w:rPr>
          <w:rFonts w:ascii="Arial" w:hAnsi="Arial" w:cs="Arial"/>
          <w:noProof w:val="0"/>
          <w:sz w:val="22"/>
          <w:szCs w:val="22"/>
        </w:rPr>
        <w:t xml:space="preserve">was utilised to evaluate </w:t>
      </w:r>
      <w:r w:rsidR="00727D07" w:rsidRPr="00F67E29">
        <w:rPr>
          <w:rFonts w:ascii="Arial" w:hAnsi="Arial" w:cs="Arial"/>
          <w:noProof w:val="0"/>
          <w:sz w:val="22"/>
          <w:szCs w:val="22"/>
        </w:rPr>
        <w:t xml:space="preserve">Curricular updates/ development </w:t>
      </w:r>
      <w:r w:rsidR="00F67E29">
        <w:rPr>
          <w:rFonts w:ascii="Arial" w:hAnsi="Arial" w:cs="Arial"/>
          <w:noProof w:val="0"/>
          <w:sz w:val="22"/>
          <w:szCs w:val="22"/>
        </w:rPr>
        <w:t xml:space="preserve"> </w:t>
      </w:r>
      <w:r>
        <w:rPr>
          <w:rFonts w:ascii="Arial" w:hAnsi="Arial" w:cs="Arial"/>
          <w:noProof w:val="0"/>
          <w:sz w:val="22"/>
          <w:szCs w:val="22"/>
        </w:rPr>
        <w:t>and</w:t>
      </w:r>
      <w:r w:rsidR="00F67E29">
        <w:rPr>
          <w:rFonts w:ascii="Arial" w:hAnsi="Arial" w:cs="Arial"/>
          <w:noProof w:val="0"/>
          <w:sz w:val="22"/>
          <w:szCs w:val="22"/>
        </w:rPr>
        <w:t xml:space="preserve"> all feedback</w:t>
      </w:r>
      <w:r>
        <w:rPr>
          <w:rFonts w:ascii="Arial" w:hAnsi="Arial" w:cs="Arial"/>
          <w:noProof w:val="0"/>
          <w:sz w:val="22"/>
          <w:szCs w:val="22"/>
        </w:rPr>
        <w:t xml:space="preserve"> has</w:t>
      </w:r>
      <w:r w:rsidR="00F67E29">
        <w:rPr>
          <w:rFonts w:ascii="Arial" w:hAnsi="Arial" w:cs="Arial"/>
          <w:noProof w:val="0"/>
          <w:sz w:val="22"/>
          <w:szCs w:val="22"/>
        </w:rPr>
        <w:t xml:space="preserve"> inform</w:t>
      </w:r>
      <w:r>
        <w:rPr>
          <w:rFonts w:ascii="Arial" w:hAnsi="Arial" w:cs="Arial"/>
          <w:noProof w:val="0"/>
          <w:sz w:val="22"/>
          <w:szCs w:val="22"/>
        </w:rPr>
        <w:t>ed</w:t>
      </w:r>
      <w:r w:rsidR="00F67E29">
        <w:rPr>
          <w:rFonts w:ascii="Arial" w:hAnsi="Arial" w:cs="Arial"/>
          <w:noProof w:val="0"/>
          <w:sz w:val="22"/>
          <w:szCs w:val="22"/>
        </w:rPr>
        <w:t xml:space="preserve"> planning</w:t>
      </w:r>
    </w:p>
    <w:p w:rsidR="00BE56A8" w:rsidRPr="000F2562" w:rsidRDefault="00BE56A8" w:rsidP="00486166">
      <w:pPr>
        <w:rPr>
          <w:rFonts w:ascii="Arial" w:hAnsi="Arial" w:cs="Arial"/>
          <w:noProof w:val="0"/>
          <w:sz w:val="22"/>
          <w:szCs w:val="22"/>
        </w:rPr>
      </w:pPr>
    </w:p>
    <w:p w:rsidR="00111D99" w:rsidRPr="004E7CD3" w:rsidRDefault="00111D99" w:rsidP="00111D99">
      <w:pPr>
        <w:numPr>
          <w:ilvl w:val="0"/>
          <w:numId w:val="6"/>
        </w:numPr>
        <w:rPr>
          <w:rFonts w:ascii="Arial" w:hAnsi="Arial" w:cs="Arial"/>
          <w:b/>
          <w:i/>
          <w:noProof w:val="0"/>
          <w:sz w:val="22"/>
          <w:szCs w:val="22"/>
        </w:rPr>
      </w:pPr>
      <w:r w:rsidRPr="004E7CD3">
        <w:rPr>
          <w:rFonts w:ascii="Arial" w:hAnsi="Arial" w:cs="Arial"/>
          <w:b/>
          <w:i/>
          <w:noProof w:val="0"/>
          <w:sz w:val="22"/>
          <w:szCs w:val="22"/>
        </w:rPr>
        <w:t>Parental Involvement Strategy</w:t>
      </w:r>
    </w:p>
    <w:p w:rsidR="00B13864" w:rsidRDefault="00B13864" w:rsidP="00B13864">
      <w:pPr>
        <w:rPr>
          <w:rFonts w:ascii="Arial" w:hAnsi="Arial" w:cs="Arial"/>
          <w:b/>
          <w:noProof w:val="0"/>
          <w:sz w:val="22"/>
          <w:szCs w:val="22"/>
        </w:rPr>
      </w:pPr>
    </w:p>
    <w:p w:rsidR="00486166" w:rsidRDefault="00B13864" w:rsidP="00B13864">
      <w:pPr>
        <w:autoSpaceDE w:val="0"/>
        <w:autoSpaceDN w:val="0"/>
        <w:adjustRightInd w:val="0"/>
        <w:rPr>
          <w:rFonts w:ascii="ArialMT" w:hAnsi="ArialMT" w:cs="ArialMT"/>
          <w:noProof w:val="0"/>
          <w:sz w:val="22"/>
          <w:szCs w:val="22"/>
          <w:lang w:eastAsia="en-GB"/>
        </w:rPr>
      </w:pPr>
      <w:r>
        <w:rPr>
          <w:rFonts w:ascii="ArialMT" w:hAnsi="ArialMT" w:cs="ArialMT"/>
          <w:noProof w:val="0"/>
          <w:sz w:val="22"/>
          <w:szCs w:val="22"/>
          <w:lang w:eastAsia="en-GB"/>
        </w:rPr>
        <w:t>The Education Department will develop a ‘Family Friendly’ accreditation scheme that further develops family centred approaches in pre-five establishments</w:t>
      </w:r>
    </w:p>
    <w:p w:rsidR="00B13864" w:rsidRDefault="00B13864" w:rsidP="00B13864">
      <w:pPr>
        <w:autoSpaceDE w:val="0"/>
        <w:autoSpaceDN w:val="0"/>
        <w:adjustRightInd w:val="0"/>
        <w:rPr>
          <w:rFonts w:ascii="ArialMT" w:hAnsi="ArialMT" w:cs="ArialMT"/>
          <w:noProof w:val="0"/>
          <w:sz w:val="22"/>
          <w:szCs w:val="22"/>
          <w:lang w:eastAsia="en-GB"/>
        </w:rPr>
      </w:pPr>
    </w:p>
    <w:p w:rsidR="00710001" w:rsidRDefault="00710001" w:rsidP="00B13864">
      <w:pPr>
        <w:autoSpaceDE w:val="0"/>
        <w:autoSpaceDN w:val="0"/>
        <w:adjustRightInd w:val="0"/>
        <w:rPr>
          <w:rFonts w:ascii="ArialMT" w:hAnsi="ArialMT" w:cs="ArialMT"/>
          <w:noProof w:val="0"/>
          <w:sz w:val="22"/>
          <w:szCs w:val="22"/>
          <w:lang w:eastAsia="en-GB"/>
        </w:rPr>
      </w:pPr>
      <w:r>
        <w:rPr>
          <w:rFonts w:ascii="ArialMT" w:hAnsi="ArialMT" w:cs="ArialMT"/>
          <w:noProof w:val="0"/>
          <w:sz w:val="22"/>
          <w:szCs w:val="22"/>
          <w:lang w:eastAsia="en-GB"/>
        </w:rPr>
        <w:t>STINT paperwork is shared termly with parents/ carers in order to continue our strong partnerships in supporting the needs of our pupils.</w:t>
      </w:r>
    </w:p>
    <w:p w:rsidR="004D0970" w:rsidRDefault="004D0970" w:rsidP="004D0970">
      <w:pPr>
        <w:autoSpaceDE w:val="0"/>
        <w:autoSpaceDN w:val="0"/>
        <w:adjustRightInd w:val="0"/>
        <w:rPr>
          <w:rFonts w:ascii="ArialMT" w:hAnsi="ArialMT" w:cs="ArialMT"/>
          <w:noProof w:val="0"/>
          <w:color w:val="000000"/>
          <w:sz w:val="22"/>
          <w:szCs w:val="22"/>
          <w:lang w:eastAsia="en-GB"/>
        </w:rPr>
      </w:pPr>
    </w:p>
    <w:p w:rsidR="00516402" w:rsidRDefault="004D0970" w:rsidP="00B13864">
      <w:pPr>
        <w:autoSpaceDE w:val="0"/>
        <w:autoSpaceDN w:val="0"/>
        <w:adjustRightInd w:val="0"/>
        <w:rPr>
          <w:rFonts w:ascii="ArialMT" w:hAnsi="ArialMT" w:cs="ArialMT"/>
          <w:noProof w:val="0"/>
          <w:color w:val="000000"/>
          <w:sz w:val="22"/>
          <w:szCs w:val="22"/>
          <w:lang w:eastAsia="en-GB"/>
        </w:rPr>
      </w:pPr>
      <w:r>
        <w:rPr>
          <w:rFonts w:ascii="ArialMT" w:hAnsi="ArialMT" w:cs="ArialMT"/>
          <w:noProof w:val="0"/>
          <w:color w:val="000000"/>
          <w:sz w:val="22"/>
          <w:szCs w:val="22"/>
          <w:lang w:eastAsia="en-GB"/>
        </w:rPr>
        <w:t xml:space="preserve">The Family Learning service </w:t>
      </w:r>
      <w:r w:rsidR="00251767">
        <w:rPr>
          <w:rFonts w:ascii="ArialMT" w:hAnsi="ArialMT" w:cs="ArialMT"/>
          <w:noProof w:val="0"/>
          <w:color w:val="000000"/>
          <w:sz w:val="22"/>
          <w:szCs w:val="22"/>
          <w:lang w:eastAsia="en-GB"/>
        </w:rPr>
        <w:t>provide</w:t>
      </w:r>
      <w:r>
        <w:rPr>
          <w:rFonts w:ascii="ArialMT" w:hAnsi="ArialMT" w:cs="ArialMT"/>
          <w:noProof w:val="0"/>
          <w:color w:val="000000"/>
          <w:sz w:val="22"/>
          <w:szCs w:val="22"/>
          <w:lang w:eastAsia="en-GB"/>
        </w:rPr>
        <w:t xml:space="preserve"> flexible and tailored support that focuses on the</w:t>
      </w:r>
      <w:r w:rsidR="003336C7">
        <w:rPr>
          <w:rFonts w:ascii="ArialMT" w:hAnsi="ArialMT" w:cs="ArialMT"/>
          <w:noProof w:val="0"/>
          <w:color w:val="000000"/>
          <w:sz w:val="22"/>
          <w:szCs w:val="22"/>
          <w:lang w:eastAsia="en-GB"/>
        </w:rPr>
        <w:t xml:space="preserve"> </w:t>
      </w:r>
      <w:r>
        <w:rPr>
          <w:rFonts w:ascii="ArialMT" w:hAnsi="ArialMT" w:cs="ArialMT"/>
          <w:noProof w:val="0"/>
          <w:color w:val="000000"/>
          <w:sz w:val="22"/>
          <w:szCs w:val="22"/>
          <w:lang w:eastAsia="en-GB"/>
        </w:rPr>
        <w:t>individual learning needs of families</w:t>
      </w:r>
      <w:r w:rsidR="00251767">
        <w:rPr>
          <w:rFonts w:ascii="ArialMT" w:hAnsi="ArialMT" w:cs="ArialMT"/>
          <w:noProof w:val="0"/>
          <w:color w:val="000000"/>
          <w:sz w:val="22"/>
          <w:szCs w:val="22"/>
          <w:lang w:eastAsia="en-GB"/>
        </w:rPr>
        <w:t xml:space="preserve"> and early intervention strategies</w:t>
      </w:r>
      <w:r>
        <w:rPr>
          <w:rFonts w:ascii="ArialMT" w:hAnsi="ArialMT" w:cs="ArialMT"/>
          <w:noProof w:val="0"/>
          <w:color w:val="000000"/>
          <w:sz w:val="22"/>
          <w:szCs w:val="22"/>
          <w:lang w:eastAsia="en-GB"/>
        </w:rPr>
        <w:t xml:space="preserve">. </w:t>
      </w:r>
      <w:r w:rsidR="00516402">
        <w:rPr>
          <w:rFonts w:ascii="ArialMT" w:hAnsi="ArialMT" w:cs="ArialMT"/>
          <w:noProof w:val="0"/>
          <w:color w:val="000000"/>
          <w:sz w:val="22"/>
          <w:szCs w:val="22"/>
          <w:lang w:eastAsia="en-GB"/>
        </w:rPr>
        <w:t xml:space="preserve">Our Nursery has </w:t>
      </w:r>
      <w:r>
        <w:rPr>
          <w:rFonts w:ascii="ArialMT" w:hAnsi="ArialMT" w:cs="ArialMT"/>
          <w:noProof w:val="0"/>
          <w:color w:val="000000"/>
          <w:sz w:val="22"/>
          <w:szCs w:val="22"/>
          <w:lang w:eastAsia="en-GB"/>
        </w:rPr>
        <w:t>further develop</w:t>
      </w:r>
      <w:r w:rsidR="00516402">
        <w:rPr>
          <w:rFonts w:ascii="ArialMT" w:hAnsi="ArialMT" w:cs="ArialMT"/>
          <w:noProof w:val="0"/>
          <w:color w:val="000000"/>
          <w:sz w:val="22"/>
          <w:szCs w:val="22"/>
          <w:lang w:eastAsia="en-GB"/>
        </w:rPr>
        <w:t xml:space="preserve">ed its </w:t>
      </w:r>
      <w:r>
        <w:rPr>
          <w:rFonts w:ascii="ArialMT" w:hAnsi="ArialMT" w:cs="ArialMT"/>
          <w:noProof w:val="0"/>
          <w:color w:val="000000"/>
          <w:sz w:val="22"/>
          <w:szCs w:val="22"/>
          <w:lang w:eastAsia="en-GB"/>
        </w:rPr>
        <w:t>own family learning and home visiting</w:t>
      </w:r>
      <w:r w:rsidR="003336C7">
        <w:rPr>
          <w:rFonts w:ascii="ArialMT" w:hAnsi="ArialMT" w:cs="ArialMT"/>
          <w:noProof w:val="0"/>
          <w:color w:val="000000"/>
          <w:sz w:val="22"/>
          <w:szCs w:val="22"/>
          <w:lang w:eastAsia="en-GB"/>
        </w:rPr>
        <w:t xml:space="preserve"> </w:t>
      </w:r>
      <w:r w:rsidR="00516402">
        <w:rPr>
          <w:rFonts w:ascii="ArialMT" w:hAnsi="ArialMT" w:cs="ArialMT"/>
          <w:noProof w:val="0"/>
          <w:color w:val="000000"/>
          <w:sz w:val="22"/>
          <w:szCs w:val="22"/>
          <w:lang w:eastAsia="en-GB"/>
        </w:rPr>
        <w:t>approaches by providing home visits to ante pre-school pupils</w:t>
      </w:r>
      <w:r w:rsidR="00080B5C">
        <w:rPr>
          <w:rFonts w:ascii="ArialMT" w:hAnsi="ArialMT" w:cs="ArialMT"/>
          <w:noProof w:val="0"/>
          <w:color w:val="000000"/>
          <w:sz w:val="22"/>
          <w:szCs w:val="22"/>
          <w:lang w:eastAsia="en-GB"/>
        </w:rPr>
        <w:t xml:space="preserve"> to aid transition next session</w:t>
      </w:r>
      <w:r w:rsidR="00516402">
        <w:rPr>
          <w:rFonts w:ascii="ArialMT" w:hAnsi="ArialMT" w:cs="ArialMT"/>
          <w:noProof w:val="0"/>
          <w:color w:val="000000"/>
          <w:sz w:val="22"/>
          <w:szCs w:val="22"/>
          <w:lang w:eastAsia="en-GB"/>
        </w:rPr>
        <w:t>.</w:t>
      </w:r>
    </w:p>
    <w:p w:rsidR="000921CB" w:rsidRDefault="000921CB" w:rsidP="00B13864">
      <w:pPr>
        <w:autoSpaceDE w:val="0"/>
        <w:autoSpaceDN w:val="0"/>
        <w:adjustRightInd w:val="0"/>
        <w:rPr>
          <w:rFonts w:ascii="ArialMT" w:hAnsi="ArialMT" w:cs="ArialMT"/>
          <w:noProof w:val="0"/>
          <w:color w:val="000000"/>
          <w:sz w:val="22"/>
          <w:szCs w:val="22"/>
          <w:lang w:eastAsia="en-GB"/>
        </w:rPr>
      </w:pPr>
    </w:p>
    <w:p w:rsidR="00251767" w:rsidRDefault="00251767" w:rsidP="00B13864">
      <w:pPr>
        <w:autoSpaceDE w:val="0"/>
        <w:autoSpaceDN w:val="0"/>
        <w:adjustRightInd w:val="0"/>
        <w:rPr>
          <w:rFonts w:ascii="ArialMT" w:hAnsi="ArialMT" w:cs="ArialMT"/>
          <w:noProof w:val="0"/>
          <w:color w:val="000000"/>
          <w:sz w:val="22"/>
          <w:szCs w:val="22"/>
          <w:lang w:eastAsia="en-GB"/>
        </w:rPr>
      </w:pPr>
      <w:r>
        <w:rPr>
          <w:rFonts w:ascii="ArialMT" w:hAnsi="ArialMT" w:cs="ArialMT"/>
          <w:noProof w:val="0"/>
          <w:color w:val="000000"/>
          <w:sz w:val="22"/>
          <w:szCs w:val="22"/>
          <w:lang w:eastAsia="en-GB"/>
        </w:rPr>
        <w:t>Parents/ carers of learners involved in our Learning Centre (TLC) are regularly encouraged to join TLC staff for coffee and to participate in informal discussions about their child’s progress and achievements.</w:t>
      </w:r>
    </w:p>
    <w:p w:rsidR="00251767" w:rsidRPr="000921CB" w:rsidRDefault="00251767" w:rsidP="00B13864">
      <w:pPr>
        <w:autoSpaceDE w:val="0"/>
        <w:autoSpaceDN w:val="0"/>
        <w:adjustRightInd w:val="0"/>
        <w:rPr>
          <w:rFonts w:ascii="ArialMT" w:hAnsi="ArialMT" w:cs="ArialMT"/>
          <w:noProof w:val="0"/>
          <w:color w:val="000000"/>
          <w:sz w:val="22"/>
          <w:szCs w:val="22"/>
          <w:lang w:eastAsia="en-GB"/>
        </w:rPr>
      </w:pPr>
    </w:p>
    <w:p w:rsidR="00111D99" w:rsidRPr="003A203A" w:rsidRDefault="00486166" w:rsidP="00111D99">
      <w:pPr>
        <w:numPr>
          <w:ilvl w:val="0"/>
          <w:numId w:val="6"/>
        </w:numPr>
        <w:rPr>
          <w:rFonts w:ascii="Arial" w:hAnsi="Arial" w:cs="Arial"/>
          <w:b/>
          <w:i/>
          <w:noProof w:val="0"/>
          <w:sz w:val="22"/>
          <w:szCs w:val="22"/>
        </w:rPr>
      </w:pPr>
      <w:r w:rsidRPr="003A203A">
        <w:rPr>
          <w:rFonts w:ascii="Arial" w:hAnsi="Arial" w:cs="Arial"/>
          <w:b/>
          <w:i/>
          <w:noProof w:val="0"/>
          <w:sz w:val="22"/>
          <w:szCs w:val="22"/>
        </w:rPr>
        <w:t>Parent C</w:t>
      </w:r>
      <w:r w:rsidR="00111D99" w:rsidRPr="003A203A">
        <w:rPr>
          <w:rFonts w:ascii="Arial" w:hAnsi="Arial" w:cs="Arial"/>
          <w:b/>
          <w:i/>
          <w:noProof w:val="0"/>
          <w:sz w:val="22"/>
          <w:szCs w:val="22"/>
        </w:rPr>
        <w:t>ouncil/ PTA</w:t>
      </w:r>
    </w:p>
    <w:p w:rsidR="002F1478" w:rsidRDefault="002F1478" w:rsidP="002F1478">
      <w:pPr>
        <w:rPr>
          <w:rFonts w:ascii="Arial" w:hAnsi="Arial" w:cs="Arial"/>
          <w:b/>
          <w:noProof w:val="0"/>
          <w:sz w:val="22"/>
          <w:szCs w:val="22"/>
        </w:rPr>
      </w:pPr>
    </w:p>
    <w:p w:rsidR="00B13864" w:rsidRDefault="002F1478" w:rsidP="00516402">
      <w:pPr>
        <w:rPr>
          <w:rFonts w:ascii="ArialMT" w:hAnsi="ArialMT" w:cs="ArialMT"/>
          <w:noProof w:val="0"/>
          <w:sz w:val="22"/>
          <w:szCs w:val="22"/>
          <w:lang w:eastAsia="en-GB"/>
        </w:rPr>
      </w:pPr>
      <w:r>
        <w:rPr>
          <w:rFonts w:ascii="Arial" w:hAnsi="Arial" w:cs="Arial"/>
          <w:noProof w:val="0"/>
          <w:sz w:val="22"/>
          <w:szCs w:val="22"/>
        </w:rPr>
        <w:t>Both parent groups engage with us with confidence</w:t>
      </w:r>
      <w:r w:rsidR="00516402">
        <w:rPr>
          <w:rFonts w:ascii="Arial" w:hAnsi="Arial" w:cs="Arial"/>
          <w:noProof w:val="0"/>
          <w:sz w:val="22"/>
          <w:szCs w:val="22"/>
        </w:rPr>
        <w:t xml:space="preserve"> and we continue to </w:t>
      </w:r>
      <w:r w:rsidR="00B13864">
        <w:rPr>
          <w:rFonts w:ascii="ArialMT" w:hAnsi="ArialMT" w:cs="ArialMT"/>
          <w:noProof w:val="0"/>
          <w:sz w:val="22"/>
          <w:szCs w:val="22"/>
          <w:lang w:eastAsia="en-GB"/>
        </w:rPr>
        <w:t>support parent councils in effectively</w:t>
      </w:r>
      <w:r w:rsidR="003336C7">
        <w:rPr>
          <w:rFonts w:ascii="ArialMT" w:hAnsi="ArialMT" w:cs="ArialMT"/>
          <w:noProof w:val="0"/>
          <w:sz w:val="22"/>
          <w:szCs w:val="22"/>
          <w:lang w:eastAsia="en-GB"/>
        </w:rPr>
        <w:t xml:space="preserve"> </w:t>
      </w:r>
      <w:r w:rsidR="00B13864">
        <w:rPr>
          <w:rFonts w:ascii="ArialMT" w:hAnsi="ArialMT" w:cs="ArialMT"/>
          <w:noProof w:val="0"/>
          <w:sz w:val="22"/>
          <w:szCs w:val="22"/>
          <w:lang w:eastAsia="en-GB"/>
        </w:rPr>
        <w:t>engaging the wider parent forum.</w:t>
      </w:r>
    </w:p>
    <w:p w:rsidR="00111D1B" w:rsidRDefault="00111D1B" w:rsidP="00516402">
      <w:pPr>
        <w:rPr>
          <w:rFonts w:ascii="ArialMT" w:hAnsi="ArialMT" w:cs="ArialMT"/>
          <w:noProof w:val="0"/>
          <w:sz w:val="22"/>
          <w:szCs w:val="22"/>
          <w:lang w:eastAsia="en-GB"/>
        </w:rPr>
      </w:pPr>
    </w:p>
    <w:p w:rsidR="00111D1B" w:rsidRDefault="00111D1B" w:rsidP="00516402">
      <w:pPr>
        <w:rPr>
          <w:rFonts w:ascii="ArialMT" w:hAnsi="ArialMT" w:cs="ArialMT"/>
          <w:noProof w:val="0"/>
          <w:sz w:val="22"/>
          <w:szCs w:val="22"/>
          <w:lang w:eastAsia="en-GB"/>
        </w:rPr>
      </w:pPr>
      <w:r>
        <w:rPr>
          <w:rFonts w:ascii="ArialMT" w:hAnsi="ArialMT" w:cs="ArialMT"/>
          <w:noProof w:val="0"/>
          <w:sz w:val="22"/>
          <w:szCs w:val="22"/>
          <w:lang w:eastAsia="en-GB"/>
        </w:rPr>
        <w:t xml:space="preserve">Our active PTA have raised funds throughout the session and provided many extra resources to enhance pupils’ learning experiences such </w:t>
      </w:r>
      <w:r w:rsidRPr="00EC2567">
        <w:rPr>
          <w:rFonts w:ascii="ArialMT" w:hAnsi="ArialMT" w:cs="ArialMT"/>
          <w:noProof w:val="0"/>
          <w:sz w:val="22"/>
          <w:szCs w:val="22"/>
          <w:lang w:eastAsia="en-GB"/>
        </w:rPr>
        <w:t>as</w:t>
      </w:r>
      <w:r w:rsidR="002579E5" w:rsidRPr="00EC2567">
        <w:rPr>
          <w:rFonts w:ascii="ArialMT" w:hAnsi="ArialMT" w:cs="ArialMT"/>
          <w:noProof w:val="0"/>
          <w:sz w:val="22"/>
          <w:szCs w:val="22"/>
          <w:lang w:eastAsia="en-GB"/>
        </w:rPr>
        <w:t>…..</w:t>
      </w:r>
    </w:p>
    <w:p w:rsidR="00EC2567" w:rsidRPr="00E1701B" w:rsidRDefault="00EC2567" w:rsidP="00EC2567">
      <w:pPr>
        <w:rPr>
          <w:rFonts w:ascii="Arial" w:hAnsi="Arial" w:cs="Arial"/>
          <w:noProof w:val="0"/>
          <w:sz w:val="22"/>
          <w:szCs w:val="22"/>
          <w:lang w:eastAsia="en-GB"/>
          <w:rPrChange w:id="16" w:author="McGillivray" w:date="2014-07-22T13:04:00Z">
            <w:rPr>
              <w:rFonts w:ascii="Century Gothic" w:hAnsi="Century Gothic"/>
              <w:noProof w:val="0"/>
              <w:lang w:eastAsia="en-GB"/>
            </w:rPr>
          </w:rPrChange>
        </w:rPr>
      </w:pPr>
      <w:r w:rsidRPr="00DE7B05">
        <w:rPr>
          <w:rFonts w:ascii="Arial" w:hAnsi="Arial" w:cs="Arial"/>
          <w:noProof w:val="0"/>
          <w:sz w:val="22"/>
          <w:szCs w:val="22"/>
          <w:lang w:eastAsia="en-GB"/>
        </w:rPr>
        <w:t>Sill</w:t>
      </w:r>
      <w:r w:rsidR="00DE7B05">
        <w:rPr>
          <w:rFonts w:ascii="Arial" w:hAnsi="Arial" w:cs="Arial"/>
          <w:noProof w:val="0"/>
          <w:sz w:val="22"/>
          <w:szCs w:val="22"/>
          <w:lang w:eastAsia="en-GB"/>
        </w:rPr>
        <w:t>y</w:t>
      </w:r>
      <w:r w:rsidRPr="00E1701B">
        <w:rPr>
          <w:rFonts w:ascii="Arial" w:hAnsi="Arial" w:cs="Arial"/>
          <w:noProof w:val="0"/>
          <w:sz w:val="22"/>
          <w:szCs w:val="22"/>
          <w:lang w:eastAsia="en-GB"/>
          <w:rPrChange w:id="17" w:author="McGillivray" w:date="2014-07-22T13:04:00Z">
            <w:rPr>
              <w:rFonts w:ascii="Century Gothic" w:hAnsi="Century Gothic"/>
              <w:noProof w:val="0"/>
              <w:lang w:eastAsia="en-GB"/>
            </w:rPr>
          </w:rPrChange>
        </w:rPr>
        <w:t xml:space="preserve"> Billy P1</w:t>
      </w:r>
    </w:p>
    <w:p w:rsidR="00EC2567" w:rsidRPr="00E1701B" w:rsidRDefault="00EC2567" w:rsidP="00EC2567">
      <w:pPr>
        <w:rPr>
          <w:rFonts w:ascii="Arial" w:hAnsi="Arial" w:cs="Arial"/>
          <w:noProof w:val="0"/>
          <w:sz w:val="22"/>
          <w:szCs w:val="22"/>
          <w:lang w:eastAsia="en-GB"/>
          <w:rPrChange w:id="18" w:author="McGillivray" w:date="2014-07-22T13:04:00Z">
            <w:rPr>
              <w:noProof w:val="0"/>
              <w:lang w:eastAsia="en-GB"/>
            </w:rPr>
          </w:rPrChange>
        </w:rPr>
      </w:pPr>
      <w:r w:rsidRPr="00E1701B">
        <w:rPr>
          <w:rFonts w:ascii="Arial" w:hAnsi="Arial" w:cs="Arial"/>
          <w:noProof w:val="0"/>
          <w:sz w:val="22"/>
          <w:szCs w:val="22"/>
          <w:lang w:eastAsia="en-GB"/>
          <w:rPrChange w:id="19" w:author="McGillivray" w:date="2014-07-22T13:04:00Z">
            <w:rPr>
              <w:rFonts w:ascii="Century Gothic" w:hAnsi="Century Gothic"/>
              <w:noProof w:val="0"/>
              <w:lang w:eastAsia="en-GB"/>
            </w:rPr>
          </w:rPrChange>
        </w:rPr>
        <w:t xml:space="preserve">Nursery Parents &amp; children </w:t>
      </w:r>
      <w:r w:rsidR="00F8099E" w:rsidRPr="00E1701B">
        <w:rPr>
          <w:rFonts w:ascii="Arial" w:hAnsi="Arial" w:cs="Arial"/>
          <w:noProof w:val="0"/>
          <w:sz w:val="22"/>
          <w:szCs w:val="22"/>
          <w:lang w:eastAsia="en-GB"/>
          <w:rPrChange w:id="20" w:author="McGillivray" w:date="2014-07-22T13:04:00Z">
            <w:rPr>
              <w:rFonts w:ascii="Century Gothic" w:hAnsi="Century Gothic"/>
              <w:noProof w:val="0"/>
              <w:lang w:eastAsia="en-GB"/>
            </w:rPr>
          </w:rPrChange>
        </w:rPr>
        <w:t>F</w:t>
      </w:r>
      <w:r w:rsidRPr="00E1701B">
        <w:rPr>
          <w:rFonts w:ascii="Arial" w:hAnsi="Arial" w:cs="Arial"/>
          <w:noProof w:val="0"/>
          <w:sz w:val="22"/>
          <w:szCs w:val="22"/>
          <w:lang w:eastAsia="en-GB"/>
          <w:rPrChange w:id="21" w:author="McGillivray" w:date="2014-07-22T13:04:00Z">
            <w:rPr>
              <w:rFonts w:ascii="Century Gothic" w:hAnsi="Century Gothic"/>
              <w:noProof w:val="0"/>
              <w:lang w:eastAsia="en-GB"/>
            </w:rPr>
          </w:rPrChange>
        </w:rPr>
        <w:t xml:space="preserve">un </w:t>
      </w:r>
      <w:r w:rsidR="00F8099E" w:rsidRPr="00E1701B">
        <w:rPr>
          <w:rFonts w:ascii="Arial" w:hAnsi="Arial" w:cs="Arial"/>
          <w:noProof w:val="0"/>
          <w:sz w:val="22"/>
          <w:szCs w:val="22"/>
          <w:lang w:eastAsia="en-GB"/>
          <w:rPrChange w:id="22" w:author="McGillivray" w:date="2014-07-22T13:04:00Z">
            <w:rPr>
              <w:rFonts w:ascii="Century Gothic" w:hAnsi="Century Gothic"/>
              <w:noProof w:val="0"/>
              <w:lang w:eastAsia="en-GB"/>
            </w:rPr>
          </w:rPrChange>
        </w:rPr>
        <w:t>M</w:t>
      </w:r>
      <w:r w:rsidRPr="00E1701B">
        <w:rPr>
          <w:rFonts w:ascii="Arial" w:hAnsi="Arial" w:cs="Arial"/>
          <w:noProof w:val="0"/>
          <w:sz w:val="22"/>
          <w:szCs w:val="22"/>
          <w:lang w:eastAsia="en-GB"/>
          <w:rPrChange w:id="23" w:author="McGillivray" w:date="2014-07-22T13:04:00Z">
            <w:rPr>
              <w:rFonts w:ascii="Century Gothic" w:hAnsi="Century Gothic"/>
              <w:noProof w:val="0"/>
              <w:lang w:eastAsia="en-GB"/>
            </w:rPr>
          </w:rPrChange>
        </w:rPr>
        <w:t>orning event</w:t>
      </w:r>
    </w:p>
    <w:p w:rsidR="00EC2567" w:rsidRPr="00E1701B" w:rsidRDefault="00EC2567" w:rsidP="00EC2567">
      <w:pPr>
        <w:rPr>
          <w:rFonts w:ascii="Arial" w:hAnsi="Arial" w:cs="Arial"/>
          <w:noProof w:val="0"/>
          <w:sz w:val="22"/>
          <w:szCs w:val="22"/>
          <w:lang w:eastAsia="en-GB"/>
          <w:rPrChange w:id="24" w:author="McGillivray" w:date="2014-07-22T13:04:00Z">
            <w:rPr>
              <w:rFonts w:ascii="Century Gothic" w:hAnsi="Century Gothic"/>
              <w:noProof w:val="0"/>
              <w:lang w:eastAsia="en-GB"/>
            </w:rPr>
          </w:rPrChange>
        </w:rPr>
      </w:pPr>
      <w:r w:rsidRPr="00E1701B">
        <w:rPr>
          <w:rFonts w:ascii="Arial" w:hAnsi="Arial" w:cs="Arial"/>
          <w:noProof w:val="0"/>
          <w:sz w:val="22"/>
          <w:szCs w:val="22"/>
          <w:lang w:eastAsia="en-GB"/>
          <w:rPrChange w:id="25" w:author="McGillivray" w:date="2014-07-22T13:04:00Z">
            <w:rPr>
              <w:rFonts w:ascii="Century Gothic" w:hAnsi="Century Gothic"/>
              <w:noProof w:val="0"/>
              <w:lang w:eastAsia="en-GB"/>
            </w:rPr>
          </w:rPrChange>
        </w:rPr>
        <w:t xml:space="preserve">£300 to wet play games </w:t>
      </w:r>
    </w:p>
    <w:p w:rsidR="00EC2567" w:rsidRPr="00E1701B" w:rsidRDefault="00EC2567" w:rsidP="00EC2567">
      <w:pPr>
        <w:rPr>
          <w:rFonts w:ascii="Arial" w:hAnsi="Arial" w:cs="Arial"/>
          <w:noProof w:val="0"/>
          <w:sz w:val="22"/>
          <w:szCs w:val="22"/>
          <w:lang w:eastAsia="en-GB"/>
          <w:rPrChange w:id="26" w:author="McGillivray" w:date="2014-07-22T13:04:00Z">
            <w:rPr>
              <w:rFonts w:ascii="Century Gothic" w:hAnsi="Century Gothic"/>
              <w:noProof w:val="0"/>
              <w:lang w:eastAsia="en-GB"/>
            </w:rPr>
          </w:rPrChange>
        </w:rPr>
      </w:pPr>
      <w:r w:rsidRPr="00E1701B">
        <w:rPr>
          <w:rFonts w:ascii="Arial" w:hAnsi="Arial" w:cs="Arial"/>
          <w:noProof w:val="0"/>
          <w:sz w:val="22"/>
          <w:szCs w:val="22"/>
          <w:lang w:eastAsia="en-GB"/>
          <w:rPrChange w:id="27" w:author="McGillivray" w:date="2014-07-22T13:04:00Z">
            <w:rPr>
              <w:rFonts w:ascii="Century Gothic" w:hAnsi="Century Gothic"/>
              <w:noProof w:val="0"/>
              <w:lang w:eastAsia="en-GB"/>
            </w:rPr>
          </w:rPrChange>
        </w:rPr>
        <w:t xml:space="preserve">£150 to support </w:t>
      </w:r>
      <w:r w:rsidR="00F8099E" w:rsidRPr="00E1701B">
        <w:rPr>
          <w:rFonts w:ascii="Arial" w:hAnsi="Arial" w:cs="Arial"/>
          <w:noProof w:val="0"/>
          <w:sz w:val="22"/>
          <w:szCs w:val="22"/>
          <w:lang w:eastAsia="en-GB"/>
          <w:rPrChange w:id="28" w:author="McGillivray" w:date="2014-07-22T13:04:00Z">
            <w:rPr>
              <w:rFonts w:ascii="Century Gothic" w:hAnsi="Century Gothic"/>
              <w:noProof w:val="0"/>
              <w:lang w:eastAsia="en-GB"/>
            </w:rPr>
          </w:rPrChange>
        </w:rPr>
        <w:t>L</w:t>
      </w:r>
      <w:r w:rsidRPr="00E1701B">
        <w:rPr>
          <w:rFonts w:ascii="Arial" w:hAnsi="Arial" w:cs="Arial"/>
          <w:noProof w:val="0"/>
          <w:sz w:val="22"/>
          <w:szCs w:val="22"/>
          <w:lang w:eastAsia="en-GB"/>
          <w:rPrChange w:id="29" w:author="McGillivray" w:date="2014-07-22T13:04:00Z">
            <w:rPr>
              <w:rFonts w:ascii="Century Gothic" w:hAnsi="Century Gothic"/>
              <w:noProof w:val="0"/>
              <w:lang w:eastAsia="en-GB"/>
            </w:rPr>
          </w:rPrChange>
        </w:rPr>
        <w:t xml:space="preserve">earning </w:t>
      </w:r>
      <w:r w:rsidR="00F8099E" w:rsidRPr="00E1701B">
        <w:rPr>
          <w:rFonts w:ascii="Arial" w:hAnsi="Arial" w:cs="Arial"/>
          <w:noProof w:val="0"/>
          <w:sz w:val="22"/>
          <w:szCs w:val="22"/>
          <w:lang w:eastAsia="en-GB"/>
          <w:rPrChange w:id="30" w:author="McGillivray" w:date="2014-07-22T13:04:00Z">
            <w:rPr>
              <w:rFonts w:ascii="Century Gothic" w:hAnsi="Century Gothic"/>
              <w:noProof w:val="0"/>
              <w:lang w:eastAsia="en-GB"/>
            </w:rPr>
          </w:rPrChange>
        </w:rPr>
        <w:t>C</w:t>
      </w:r>
      <w:r w:rsidRPr="00E1701B">
        <w:rPr>
          <w:rFonts w:ascii="Arial" w:hAnsi="Arial" w:cs="Arial"/>
          <w:noProof w:val="0"/>
          <w:sz w:val="22"/>
          <w:szCs w:val="22"/>
          <w:lang w:eastAsia="en-GB"/>
          <w:rPrChange w:id="31" w:author="McGillivray" w:date="2014-07-22T13:04:00Z">
            <w:rPr>
              <w:rFonts w:ascii="Century Gothic" w:hAnsi="Century Gothic"/>
              <w:noProof w:val="0"/>
              <w:lang w:eastAsia="en-GB"/>
            </w:rPr>
          </w:rPrChange>
        </w:rPr>
        <w:t>entre breakfast club</w:t>
      </w:r>
    </w:p>
    <w:p w:rsidR="00EC2567" w:rsidRPr="00E1701B" w:rsidRDefault="00EC2567" w:rsidP="00EC2567">
      <w:pPr>
        <w:rPr>
          <w:rFonts w:ascii="Arial" w:hAnsi="Arial" w:cs="Arial"/>
          <w:noProof w:val="0"/>
          <w:sz w:val="22"/>
          <w:szCs w:val="22"/>
          <w:lang w:eastAsia="en-GB"/>
          <w:rPrChange w:id="32" w:author="McGillivray" w:date="2014-07-22T13:04:00Z">
            <w:rPr>
              <w:rFonts w:ascii="Century Gothic" w:hAnsi="Century Gothic"/>
              <w:noProof w:val="0"/>
              <w:lang w:eastAsia="en-GB"/>
            </w:rPr>
          </w:rPrChange>
        </w:rPr>
      </w:pPr>
      <w:r w:rsidRPr="00E1701B">
        <w:rPr>
          <w:rFonts w:ascii="Arial" w:hAnsi="Arial" w:cs="Arial"/>
          <w:noProof w:val="0"/>
          <w:sz w:val="22"/>
          <w:szCs w:val="22"/>
          <w:lang w:eastAsia="en-GB"/>
          <w:rPrChange w:id="33" w:author="McGillivray" w:date="2014-07-22T13:04:00Z">
            <w:rPr>
              <w:rFonts w:ascii="Century Gothic" w:hAnsi="Century Gothic"/>
              <w:noProof w:val="0"/>
              <w:lang w:eastAsia="en-GB"/>
            </w:rPr>
          </w:rPrChange>
        </w:rPr>
        <w:t>Purchased kindles, kindle covers, visualisers for the school</w:t>
      </w:r>
    </w:p>
    <w:p w:rsidR="00EC2567" w:rsidRPr="00E1701B" w:rsidRDefault="00EC2567" w:rsidP="00EC2567">
      <w:pPr>
        <w:rPr>
          <w:rFonts w:ascii="Arial" w:hAnsi="Arial" w:cs="Arial"/>
          <w:noProof w:val="0"/>
          <w:sz w:val="22"/>
          <w:szCs w:val="22"/>
          <w:lang w:eastAsia="en-GB"/>
          <w:rPrChange w:id="34" w:author="McGillivray" w:date="2014-07-22T13:04:00Z">
            <w:rPr>
              <w:rFonts w:ascii="Century Gothic" w:hAnsi="Century Gothic"/>
              <w:noProof w:val="0"/>
              <w:lang w:eastAsia="en-GB"/>
            </w:rPr>
          </w:rPrChange>
        </w:rPr>
      </w:pPr>
      <w:r w:rsidRPr="00E1701B">
        <w:rPr>
          <w:rFonts w:ascii="Arial" w:hAnsi="Arial" w:cs="Arial"/>
          <w:noProof w:val="0"/>
          <w:sz w:val="22"/>
          <w:szCs w:val="22"/>
          <w:lang w:eastAsia="en-GB"/>
          <w:rPrChange w:id="35" w:author="McGillivray" w:date="2014-07-22T13:04:00Z">
            <w:rPr>
              <w:rFonts w:ascii="Century Gothic" w:hAnsi="Century Gothic"/>
              <w:noProof w:val="0"/>
              <w:lang w:eastAsia="en-GB"/>
            </w:rPr>
          </w:rPrChange>
        </w:rPr>
        <w:t xml:space="preserve">Organised Christmas card </w:t>
      </w:r>
    </w:p>
    <w:p w:rsidR="00EC2567" w:rsidRPr="00E1701B" w:rsidRDefault="00EC2567" w:rsidP="00EC2567">
      <w:pPr>
        <w:rPr>
          <w:rFonts w:ascii="Arial" w:hAnsi="Arial" w:cs="Arial"/>
          <w:noProof w:val="0"/>
          <w:sz w:val="22"/>
          <w:szCs w:val="22"/>
          <w:lang w:eastAsia="en-GB"/>
          <w:rPrChange w:id="36" w:author="McGillivray" w:date="2014-07-22T13:04:00Z">
            <w:rPr>
              <w:rFonts w:ascii="Century Gothic" w:hAnsi="Century Gothic"/>
              <w:noProof w:val="0"/>
              <w:lang w:eastAsia="en-GB"/>
            </w:rPr>
          </w:rPrChange>
        </w:rPr>
      </w:pPr>
      <w:r w:rsidRPr="00E1701B">
        <w:rPr>
          <w:rFonts w:ascii="Arial" w:hAnsi="Arial" w:cs="Arial"/>
          <w:noProof w:val="0"/>
          <w:sz w:val="22"/>
          <w:szCs w:val="22"/>
          <w:lang w:eastAsia="en-GB"/>
          <w:rPrChange w:id="37" w:author="McGillivray" w:date="2014-07-22T13:04:00Z">
            <w:rPr>
              <w:rFonts w:ascii="Century Gothic" w:hAnsi="Century Gothic"/>
              <w:noProof w:val="0"/>
              <w:lang w:eastAsia="en-GB"/>
            </w:rPr>
          </w:rPrChange>
        </w:rPr>
        <w:t>Bought a full set of walkie talkies for the school</w:t>
      </w:r>
    </w:p>
    <w:p w:rsidR="00EC2567" w:rsidRPr="00E1701B" w:rsidRDefault="00EC2567" w:rsidP="00EC2567">
      <w:pPr>
        <w:rPr>
          <w:rFonts w:ascii="Arial" w:hAnsi="Arial" w:cs="Arial"/>
          <w:noProof w:val="0"/>
          <w:sz w:val="22"/>
          <w:szCs w:val="22"/>
          <w:lang w:eastAsia="en-GB"/>
          <w:rPrChange w:id="38" w:author="McGillivray" w:date="2014-07-22T13:04:00Z">
            <w:rPr>
              <w:rFonts w:ascii="Century Gothic" w:hAnsi="Century Gothic"/>
              <w:noProof w:val="0"/>
              <w:lang w:eastAsia="en-GB"/>
            </w:rPr>
          </w:rPrChange>
        </w:rPr>
      </w:pPr>
      <w:r w:rsidRPr="00E1701B">
        <w:rPr>
          <w:rFonts w:ascii="Arial" w:hAnsi="Arial" w:cs="Arial"/>
          <w:noProof w:val="0"/>
          <w:sz w:val="22"/>
          <w:szCs w:val="22"/>
          <w:lang w:eastAsia="en-GB"/>
          <w:rPrChange w:id="39" w:author="McGillivray" w:date="2014-07-22T13:04:00Z">
            <w:rPr>
              <w:rFonts w:ascii="Century Gothic" w:hAnsi="Century Gothic"/>
              <w:noProof w:val="0"/>
              <w:lang w:eastAsia="en-GB"/>
            </w:rPr>
          </w:rPrChange>
        </w:rPr>
        <w:t xml:space="preserve">Supported the school at the nativities and ran </w:t>
      </w:r>
      <w:r w:rsidR="00F8099E" w:rsidRPr="00E1701B">
        <w:rPr>
          <w:rFonts w:ascii="Arial" w:hAnsi="Arial" w:cs="Arial"/>
          <w:noProof w:val="0"/>
          <w:sz w:val="22"/>
          <w:szCs w:val="22"/>
          <w:lang w:eastAsia="en-GB"/>
          <w:rPrChange w:id="40" w:author="McGillivray" w:date="2014-07-22T13:04:00Z">
            <w:rPr>
              <w:rFonts w:ascii="Century Gothic" w:hAnsi="Century Gothic"/>
              <w:noProof w:val="0"/>
              <w:lang w:eastAsia="en-GB"/>
            </w:rPr>
          </w:rPrChange>
        </w:rPr>
        <w:t>t</w:t>
      </w:r>
      <w:r w:rsidRPr="00E1701B">
        <w:rPr>
          <w:rFonts w:ascii="Arial" w:hAnsi="Arial" w:cs="Arial"/>
          <w:noProof w:val="0"/>
          <w:sz w:val="22"/>
          <w:szCs w:val="22"/>
          <w:lang w:eastAsia="en-GB"/>
          <w:rPrChange w:id="41" w:author="McGillivray" w:date="2014-07-22T13:04:00Z">
            <w:rPr>
              <w:rFonts w:ascii="Century Gothic" w:hAnsi="Century Gothic"/>
              <w:noProof w:val="0"/>
              <w:lang w:eastAsia="en-GB"/>
            </w:rPr>
          </w:rPrChange>
        </w:rPr>
        <w:t>ea &amp; coffee</w:t>
      </w:r>
    </w:p>
    <w:p w:rsidR="00EC2567" w:rsidRPr="00E1701B" w:rsidRDefault="00EC2567" w:rsidP="00EC2567">
      <w:pPr>
        <w:rPr>
          <w:rFonts w:ascii="Arial" w:hAnsi="Arial" w:cs="Arial"/>
          <w:noProof w:val="0"/>
          <w:sz w:val="22"/>
          <w:szCs w:val="22"/>
          <w:lang w:eastAsia="en-GB"/>
          <w:rPrChange w:id="42" w:author="McGillivray" w:date="2014-07-22T13:04:00Z">
            <w:rPr>
              <w:rFonts w:ascii="Century Gothic" w:hAnsi="Century Gothic"/>
              <w:noProof w:val="0"/>
              <w:lang w:eastAsia="en-GB"/>
            </w:rPr>
          </w:rPrChange>
        </w:rPr>
      </w:pPr>
      <w:r w:rsidRPr="00E1701B">
        <w:rPr>
          <w:rFonts w:ascii="Arial" w:hAnsi="Arial" w:cs="Arial"/>
          <w:noProof w:val="0"/>
          <w:sz w:val="22"/>
          <w:szCs w:val="22"/>
          <w:lang w:eastAsia="en-GB"/>
          <w:rPrChange w:id="43" w:author="McGillivray" w:date="2014-07-22T13:04:00Z">
            <w:rPr>
              <w:rFonts w:ascii="Century Gothic" w:hAnsi="Century Gothic"/>
              <w:noProof w:val="0"/>
              <w:lang w:eastAsia="en-GB"/>
            </w:rPr>
          </w:rPrChange>
        </w:rPr>
        <w:t xml:space="preserve">Ladies </w:t>
      </w:r>
      <w:r w:rsidR="00F8099E" w:rsidRPr="00E1701B">
        <w:rPr>
          <w:rFonts w:ascii="Arial" w:hAnsi="Arial" w:cs="Arial"/>
          <w:noProof w:val="0"/>
          <w:sz w:val="22"/>
          <w:szCs w:val="22"/>
          <w:lang w:eastAsia="en-GB"/>
          <w:rPrChange w:id="44" w:author="McGillivray" w:date="2014-07-22T13:04:00Z">
            <w:rPr>
              <w:rFonts w:ascii="Century Gothic" w:hAnsi="Century Gothic"/>
              <w:noProof w:val="0"/>
              <w:lang w:eastAsia="en-GB"/>
            </w:rPr>
          </w:rPrChange>
        </w:rPr>
        <w:t>N</w:t>
      </w:r>
      <w:r w:rsidRPr="00E1701B">
        <w:rPr>
          <w:rFonts w:ascii="Arial" w:hAnsi="Arial" w:cs="Arial"/>
          <w:noProof w:val="0"/>
          <w:sz w:val="22"/>
          <w:szCs w:val="22"/>
          <w:lang w:eastAsia="en-GB"/>
          <w:rPrChange w:id="45" w:author="McGillivray" w:date="2014-07-22T13:04:00Z">
            <w:rPr>
              <w:rFonts w:ascii="Century Gothic" w:hAnsi="Century Gothic"/>
              <w:noProof w:val="0"/>
              <w:lang w:eastAsia="en-GB"/>
            </w:rPr>
          </w:rPrChange>
        </w:rPr>
        <w:t xml:space="preserve">ights </w:t>
      </w:r>
    </w:p>
    <w:p w:rsidR="00EC2567" w:rsidRPr="00E1701B" w:rsidRDefault="00EC2567" w:rsidP="00EC2567">
      <w:pPr>
        <w:rPr>
          <w:rFonts w:ascii="Arial" w:hAnsi="Arial" w:cs="Arial"/>
          <w:noProof w:val="0"/>
          <w:sz w:val="22"/>
          <w:szCs w:val="22"/>
          <w:lang w:eastAsia="en-GB"/>
          <w:rPrChange w:id="46" w:author="McGillivray" w:date="2014-07-22T13:04:00Z">
            <w:rPr>
              <w:rFonts w:ascii="Century Gothic" w:hAnsi="Century Gothic"/>
              <w:noProof w:val="0"/>
              <w:lang w:eastAsia="en-GB"/>
            </w:rPr>
          </w:rPrChange>
        </w:rPr>
      </w:pPr>
      <w:r w:rsidRPr="00E1701B">
        <w:rPr>
          <w:rFonts w:ascii="Arial" w:hAnsi="Arial" w:cs="Arial"/>
          <w:noProof w:val="0"/>
          <w:sz w:val="22"/>
          <w:szCs w:val="22"/>
          <w:lang w:eastAsia="en-GB"/>
          <w:rPrChange w:id="47" w:author="McGillivray" w:date="2014-07-22T13:04:00Z">
            <w:rPr>
              <w:rFonts w:ascii="Century Gothic" w:hAnsi="Century Gothic"/>
              <w:noProof w:val="0"/>
              <w:lang w:eastAsia="en-GB"/>
            </w:rPr>
          </w:rPrChange>
        </w:rPr>
        <w:t>Discos each term</w:t>
      </w:r>
      <w:r w:rsidRPr="00E1701B">
        <w:rPr>
          <w:rFonts w:ascii="Arial" w:hAnsi="Arial" w:cs="Arial"/>
          <w:noProof w:val="0"/>
          <w:sz w:val="22"/>
          <w:szCs w:val="22"/>
          <w:lang w:eastAsia="en-GB"/>
          <w:rPrChange w:id="48" w:author="McGillivray" w:date="2014-07-22T13:04:00Z">
            <w:rPr>
              <w:rFonts w:ascii="Century Gothic" w:hAnsi="Century Gothic"/>
              <w:noProof w:val="0"/>
              <w:lang w:eastAsia="en-GB"/>
            </w:rPr>
          </w:rPrChange>
        </w:rPr>
        <w:br/>
        <w:t xml:space="preserve">Winter / </w:t>
      </w:r>
      <w:r w:rsidR="00F8099E" w:rsidRPr="00E1701B">
        <w:rPr>
          <w:rFonts w:ascii="Arial" w:hAnsi="Arial" w:cs="Arial"/>
          <w:noProof w:val="0"/>
          <w:sz w:val="22"/>
          <w:szCs w:val="22"/>
          <w:lang w:eastAsia="en-GB"/>
          <w:rPrChange w:id="49" w:author="McGillivray" w:date="2014-07-22T13:04:00Z">
            <w:rPr>
              <w:rFonts w:ascii="Century Gothic" w:hAnsi="Century Gothic"/>
              <w:noProof w:val="0"/>
              <w:lang w:eastAsia="en-GB"/>
            </w:rPr>
          </w:rPrChange>
        </w:rPr>
        <w:t>S</w:t>
      </w:r>
      <w:r w:rsidRPr="00E1701B">
        <w:rPr>
          <w:rFonts w:ascii="Arial" w:hAnsi="Arial" w:cs="Arial"/>
          <w:noProof w:val="0"/>
          <w:sz w:val="22"/>
          <w:szCs w:val="22"/>
          <w:lang w:eastAsia="en-GB"/>
          <w:rPrChange w:id="50" w:author="McGillivray" w:date="2014-07-22T13:04:00Z">
            <w:rPr>
              <w:rFonts w:ascii="Century Gothic" w:hAnsi="Century Gothic"/>
              <w:noProof w:val="0"/>
              <w:lang w:eastAsia="en-GB"/>
            </w:rPr>
          </w:rPrChange>
        </w:rPr>
        <w:t xml:space="preserve">ummer </w:t>
      </w:r>
      <w:r w:rsidR="00F8099E" w:rsidRPr="00E1701B">
        <w:rPr>
          <w:rFonts w:ascii="Arial" w:hAnsi="Arial" w:cs="Arial"/>
          <w:noProof w:val="0"/>
          <w:sz w:val="22"/>
          <w:szCs w:val="22"/>
          <w:lang w:eastAsia="en-GB"/>
          <w:rPrChange w:id="51" w:author="McGillivray" w:date="2014-07-22T13:04:00Z">
            <w:rPr>
              <w:rFonts w:ascii="Century Gothic" w:hAnsi="Century Gothic"/>
              <w:noProof w:val="0"/>
              <w:lang w:eastAsia="en-GB"/>
            </w:rPr>
          </w:rPrChange>
        </w:rPr>
        <w:t>F</w:t>
      </w:r>
      <w:r w:rsidRPr="00E1701B">
        <w:rPr>
          <w:rFonts w:ascii="Arial" w:hAnsi="Arial" w:cs="Arial"/>
          <w:noProof w:val="0"/>
          <w:sz w:val="22"/>
          <w:szCs w:val="22"/>
          <w:lang w:eastAsia="en-GB"/>
          <w:rPrChange w:id="52" w:author="McGillivray" w:date="2014-07-22T13:04:00Z">
            <w:rPr>
              <w:rFonts w:ascii="Century Gothic" w:hAnsi="Century Gothic"/>
              <w:noProof w:val="0"/>
              <w:lang w:eastAsia="en-GB"/>
            </w:rPr>
          </w:rPrChange>
        </w:rPr>
        <w:t>ayre</w:t>
      </w:r>
    </w:p>
    <w:p w:rsidR="00EC2567" w:rsidRPr="00E1701B" w:rsidRDefault="00EC2567" w:rsidP="00EC2567">
      <w:pPr>
        <w:rPr>
          <w:rFonts w:ascii="Arial" w:hAnsi="Arial" w:cs="Arial"/>
          <w:noProof w:val="0"/>
          <w:sz w:val="22"/>
          <w:szCs w:val="22"/>
          <w:lang w:eastAsia="en-GB"/>
          <w:rPrChange w:id="53" w:author="McGillivray" w:date="2014-07-22T13:04:00Z">
            <w:rPr>
              <w:rFonts w:ascii="Century Gothic" w:hAnsi="Century Gothic"/>
              <w:noProof w:val="0"/>
              <w:lang w:eastAsia="en-GB"/>
            </w:rPr>
          </w:rPrChange>
        </w:rPr>
      </w:pPr>
      <w:r w:rsidRPr="00E1701B">
        <w:rPr>
          <w:rFonts w:ascii="Arial" w:hAnsi="Arial" w:cs="Arial"/>
          <w:noProof w:val="0"/>
          <w:sz w:val="22"/>
          <w:szCs w:val="22"/>
          <w:lang w:eastAsia="en-GB"/>
          <w:rPrChange w:id="54" w:author="McGillivray" w:date="2014-07-22T13:04:00Z">
            <w:rPr>
              <w:rFonts w:ascii="Century Gothic" w:hAnsi="Century Gothic"/>
              <w:noProof w:val="0"/>
              <w:lang w:eastAsia="en-GB"/>
            </w:rPr>
          </w:rPrChange>
        </w:rPr>
        <w:t>Science Rocks event</w:t>
      </w:r>
    </w:p>
    <w:p w:rsidR="00EC2567" w:rsidRPr="00E1701B" w:rsidRDefault="00EC2567" w:rsidP="00EC2567">
      <w:pPr>
        <w:rPr>
          <w:rFonts w:ascii="Arial" w:hAnsi="Arial" w:cs="Arial"/>
          <w:noProof w:val="0"/>
          <w:sz w:val="22"/>
          <w:szCs w:val="22"/>
          <w:lang w:eastAsia="en-GB"/>
          <w:rPrChange w:id="55" w:author="McGillivray" w:date="2014-07-22T13:04:00Z">
            <w:rPr>
              <w:noProof w:val="0"/>
              <w:lang w:eastAsia="en-GB"/>
            </w:rPr>
          </w:rPrChange>
        </w:rPr>
      </w:pPr>
      <w:r w:rsidRPr="00E1701B">
        <w:rPr>
          <w:rFonts w:ascii="Arial" w:hAnsi="Arial" w:cs="Arial"/>
          <w:noProof w:val="0"/>
          <w:sz w:val="22"/>
          <w:szCs w:val="22"/>
          <w:lang w:eastAsia="en-GB"/>
          <w:rPrChange w:id="56" w:author="McGillivray" w:date="2014-07-22T13:04:00Z">
            <w:rPr>
              <w:rFonts w:ascii="Century Gothic" w:hAnsi="Century Gothic"/>
              <w:noProof w:val="0"/>
              <w:lang w:eastAsia="en-GB"/>
            </w:rPr>
          </w:rPrChange>
        </w:rPr>
        <w:t xml:space="preserve">Uniform evening </w:t>
      </w:r>
    </w:p>
    <w:p w:rsidR="00EC2567" w:rsidRPr="00E1701B" w:rsidRDefault="00EC2567" w:rsidP="00EC2567">
      <w:pPr>
        <w:rPr>
          <w:rFonts w:ascii="Arial" w:hAnsi="Arial" w:cs="Arial"/>
          <w:noProof w:val="0"/>
          <w:sz w:val="22"/>
          <w:szCs w:val="22"/>
          <w:lang w:eastAsia="en-GB"/>
          <w:rPrChange w:id="57" w:author="McGillivray" w:date="2014-07-22T13:04:00Z">
            <w:rPr>
              <w:rFonts w:ascii="Century Gothic" w:hAnsi="Century Gothic"/>
              <w:noProof w:val="0"/>
              <w:lang w:eastAsia="en-GB"/>
            </w:rPr>
          </w:rPrChange>
        </w:rPr>
      </w:pPr>
      <w:r w:rsidRPr="00E1701B">
        <w:rPr>
          <w:rFonts w:ascii="Arial" w:hAnsi="Arial" w:cs="Arial"/>
          <w:noProof w:val="0"/>
          <w:sz w:val="22"/>
          <w:szCs w:val="22"/>
          <w:lang w:eastAsia="en-GB"/>
          <w:rPrChange w:id="58" w:author="McGillivray" w:date="2014-07-22T13:04:00Z">
            <w:rPr>
              <w:rFonts w:ascii="Century Gothic" w:hAnsi="Century Gothic"/>
              <w:noProof w:val="0"/>
              <w:lang w:eastAsia="en-GB"/>
            </w:rPr>
          </w:rPrChange>
        </w:rPr>
        <w:t>Family ceilidh</w:t>
      </w:r>
    </w:p>
    <w:p w:rsidR="00EC2567" w:rsidRPr="00E1701B" w:rsidRDefault="00EC2567" w:rsidP="00EC2567">
      <w:pPr>
        <w:rPr>
          <w:rFonts w:ascii="Arial" w:hAnsi="Arial" w:cs="Arial"/>
          <w:noProof w:val="0"/>
          <w:sz w:val="22"/>
          <w:szCs w:val="22"/>
          <w:lang w:eastAsia="en-GB"/>
          <w:rPrChange w:id="59" w:author="McGillivray" w:date="2014-07-22T13:04:00Z">
            <w:rPr>
              <w:rFonts w:ascii="Century Gothic" w:hAnsi="Century Gothic"/>
              <w:noProof w:val="0"/>
              <w:lang w:eastAsia="en-GB"/>
            </w:rPr>
          </w:rPrChange>
        </w:rPr>
      </w:pPr>
      <w:r w:rsidRPr="00E1701B">
        <w:rPr>
          <w:rFonts w:ascii="Arial" w:hAnsi="Arial" w:cs="Arial"/>
          <w:noProof w:val="0"/>
          <w:sz w:val="22"/>
          <w:szCs w:val="22"/>
          <w:lang w:eastAsia="en-GB"/>
          <w:rPrChange w:id="60" w:author="McGillivray" w:date="2014-07-22T13:04:00Z">
            <w:rPr>
              <w:rFonts w:ascii="Century Gothic" w:hAnsi="Century Gothic"/>
              <w:noProof w:val="0"/>
              <w:lang w:eastAsia="en-GB"/>
            </w:rPr>
          </w:rPrChange>
        </w:rPr>
        <w:t>Gifted Santa presents for the nursery and P1 and paid money towards Christmas party prizes and supplied party snacks throughout the school</w:t>
      </w:r>
    </w:p>
    <w:p w:rsidR="00EC2567" w:rsidRPr="00E1701B" w:rsidRDefault="00EC2567" w:rsidP="00EC2567">
      <w:pPr>
        <w:rPr>
          <w:rFonts w:ascii="Arial" w:hAnsi="Arial" w:cs="Arial"/>
          <w:noProof w:val="0"/>
          <w:sz w:val="22"/>
          <w:szCs w:val="22"/>
          <w:lang w:eastAsia="en-GB"/>
          <w:rPrChange w:id="61" w:author="McGillivray" w:date="2014-07-22T13:04:00Z">
            <w:rPr>
              <w:rFonts w:ascii="Century Gothic" w:hAnsi="Century Gothic"/>
              <w:noProof w:val="0"/>
              <w:lang w:eastAsia="en-GB"/>
            </w:rPr>
          </w:rPrChange>
        </w:rPr>
      </w:pPr>
      <w:r w:rsidRPr="00E1701B">
        <w:rPr>
          <w:rFonts w:ascii="Arial" w:hAnsi="Arial" w:cs="Arial"/>
          <w:noProof w:val="0"/>
          <w:sz w:val="22"/>
          <w:szCs w:val="22"/>
          <w:lang w:eastAsia="en-GB"/>
          <w:rPrChange w:id="62" w:author="McGillivray" w:date="2014-07-22T13:04:00Z">
            <w:rPr>
              <w:rFonts w:ascii="Century Gothic" w:hAnsi="Century Gothic"/>
              <w:noProof w:val="0"/>
              <w:lang w:eastAsia="en-GB"/>
            </w:rPr>
          </w:rPrChange>
        </w:rPr>
        <w:lastRenderedPageBreak/>
        <w:t>Provided a piece of shortbread for every child on St Andrew’s day</w:t>
      </w:r>
    </w:p>
    <w:p w:rsidR="00EC2567" w:rsidRPr="00E1701B" w:rsidRDefault="00EC2567" w:rsidP="00EC2567">
      <w:pPr>
        <w:rPr>
          <w:rFonts w:ascii="Arial" w:hAnsi="Arial" w:cs="Arial"/>
          <w:noProof w:val="0"/>
          <w:sz w:val="22"/>
          <w:szCs w:val="22"/>
          <w:lang w:eastAsia="en-GB"/>
          <w:rPrChange w:id="63" w:author="McGillivray" w:date="2014-07-22T13:04:00Z">
            <w:rPr>
              <w:rFonts w:ascii="Century Gothic" w:hAnsi="Century Gothic"/>
              <w:noProof w:val="0"/>
              <w:lang w:eastAsia="en-GB"/>
            </w:rPr>
          </w:rPrChange>
        </w:rPr>
      </w:pPr>
      <w:r w:rsidRPr="00E1701B">
        <w:rPr>
          <w:rFonts w:ascii="Arial" w:hAnsi="Arial" w:cs="Arial"/>
          <w:noProof w:val="0"/>
          <w:sz w:val="22"/>
          <w:szCs w:val="22"/>
          <w:lang w:eastAsia="en-GB"/>
          <w:rPrChange w:id="64" w:author="McGillivray" w:date="2014-07-22T13:04:00Z">
            <w:rPr>
              <w:rFonts w:ascii="Century Gothic" w:hAnsi="Century Gothic"/>
              <w:noProof w:val="0"/>
              <w:lang w:eastAsia="en-GB"/>
            </w:rPr>
          </w:rPrChange>
        </w:rPr>
        <w:t xml:space="preserve">Supported school leavers / nursery graduation-gifted ties </w:t>
      </w:r>
    </w:p>
    <w:p w:rsidR="00EC2567" w:rsidRPr="00E1701B" w:rsidRDefault="00EC2567" w:rsidP="00EC2567">
      <w:pPr>
        <w:rPr>
          <w:rFonts w:ascii="Arial" w:hAnsi="Arial" w:cs="Arial"/>
          <w:noProof w:val="0"/>
          <w:sz w:val="22"/>
          <w:szCs w:val="22"/>
          <w:lang w:eastAsia="en-GB"/>
          <w:rPrChange w:id="65" w:author="McGillivray" w:date="2014-07-22T13:04:00Z">
            <w:rPr>
              <w:rFonts w:ascii="Century Gothic" w:hAnsi="Century Gothic"/>
              <w:noProof w:val="0"/>
              <w:lang w:eastAsia="en-GB"/>
            </w:rPr>
          </w:rPrChange>
        </w:rPr>
      </w:pPr>
      <w:r w:rsidRPr="00E1701B">
        <w:rPr>
          <w:rFonts w:ascii="Arial" w:hAnsi="Arial" w:cs="Arial"/>
          <w:noProof w:val="0"/>
          <w:sz w:val="22"/>
          <w:szCs w:val="22"/>
          <w:lang w:eastAsia="en-GB"/>
          <w:rPrChange w:id="66" w:author="McGillivray" w:date="2014-07-22T13:04:00Z">
            <w:rPr>
              <w:rFonts w:ascii="Century Gothic" w:hAnsi="Century Gothic"/>
              <w:noProof w:val="0"/>
              <w:lang w:eastAsia="en-GB"/>
            </w:rPr>
          </w:rPrChange>
        </w:rPr>
        <w:t>Bought a pirate ship for the nursery</w:t>
      </w:r>
    </w:p>
    <w:p w:rsidR="00EC2567" w:rsidRPr="00E1701B" w:rsidRDefault="00EC2567" w:rsidP="00EC2567">
      <w:pPr>
        <w:rPr>
          <w:rFonts w:ascii="Arial" w:hAnsi="Arial" w:cs="Arial"/>
          <w:noProof w:val="0"/>
          <w:sz w:val="22"/>
          <w:szCs w:val="22"/>
          <w:lang w:eastAsia="en-GB"/>
          <w:rPrChange w:id="67" w:author="McGillivray" w:date="2014-07-22T13:04:00Z">
            <w:rPr>
              <w:rFonts w:ascii="Century Gothic" w:hAnsi="Century Gothic"/>
              <w:noProof w:val="0"/>
              <w:lang w:eastAsia="en-GB"/>
            </w:rPr>
          </w:rPrChange>
        </w:rPr>
      </w:pPr>
      <w:r w:rsidRPr="00E1701B">
        <w:rPr>
          <w:rFonts w:ascii="Arial" w:hAnsi="Arial" w:cs="Arial"/>
          <w:noProof w:val="0"/>
          <w:sz w:val="22"/>
          <w:szCs w:val="22"/>
          <w:lang w:eastAsia="en-GB"/>
          <w:rPrChange w:id="68" w:author="McGillivray" w:date="2014-07-22T13:04:00Z">
            <w:rPr>
              <w:rFonts w:ascii="Century Gothic" w:hAnsi="Century Gothic"/>
              <w:noProof w:val="0"/>
              <w:lang w:eastAsia="en-GB"/>
            </w:rPr>
          </w:rPrChange>
        </w:rPr>
        <w:t xml:space="preserve">Paid £3000 towards books </w:t>
      </w:r>
    </w:p>
    <w:p w:rsidR="00EC2567" w:rsidRPr="00E1701B" w:rsidRDefault="00EC2567" w:rsidP="00EC2567">
      <w:pPr>
        <w:rPr>
          <w:rFonts w:ascii="Arial" w:hAnsi="Arial" w:cs="Arial"/>
          <w:noProof w:val="0"/>
          <w:sz w:val="22"/>
          <w:szCs w:val="22"/>
          <w:lang w:eastAsia="en-GB"/>
          <w:rPrChange w:id="69" w:author="McGillivray" w:date="2014-07-22T13:04:00Z">
            <w:rPr>
              <w:rFonts w:ascii="Century Gothic" w:hAnsi="Century Gothic"/>
              <w:noProof w:val="0"/>
              <w:lang w:eastAsia="en-GB"/>
            </w:rPr>
          </w:rPrChange>
        </w:rPr>
      </w:pPr>
      <w:r w:rsidRPr="00E1701B">
        <w:rPr>
          <w:rFonts w:ascii="Arial" w:hAnsi="Arial" w:cs="Arial"/>
          <w:noProof w:val="0"/>
          <w:sz w:val="22"/>
          <w:szCs w:val="22"/>
          <w:lang w:eastAsia="en-GB"/>
          <w:rPrChange w:id="70" w:author="McGillivray" w:date="2014-07-22T13:04:00Z">
            <w:rPr>
              <w:rFonts w:ascii="Century Gothic" w:hAnsi="Century Gothic"/>
              <w:noProof w:val="0"/>
              <w:lang w:eastAsia="en-GB"/>
            </w:rPr>
          </w:rPrChange>
        </w:rPr>
        <w:t>Gave £350 towards Healthy Choices fortnight</w:t>
      </w:r>
    </w:p>
    <w:p w:rsidR="00EC2567" w:rsidRPr="00E1701B" w:rsidRDefault="00EC2567" w:rsidP="00EC2567">
      <w:pPr>
        <w:rPr>
          <w:rFonts w:ascii="Arial" w:hAnsi="Arial" w:cs="Arial"/>
          <w:noProof w:val="0"/>
          <w:sz w:val="22"/>
          <w:szCs w:val="22"/>
          <w:lang w:eastAsia="en-GB"/>
          <w:rPrChange w:id="71" w:author="McGillivray" w:date="2014-07-22T13:04:00Z">
            <w:rPr>
              <w:noProof w:val="0"/>
              <w:lang w:eastAsia="en-GB"/>
            </w:rPr>
          </w:rPrChange>
        </w:rPr>
      </w:pPr>
      <w:r w:rsidRPr="00E1701B">
        <w:rPr>
          <w:rFonts w:ascii="Arial" w:hAnsi="Arial" w:cs="Arial"/>
          <w:noProof w:val="0"/>
          <w:sz w:val="22"/>
          <w:szCs w:val="22"/>
          <w:lang w:eastAsia="en-GB"/>
          <w:rPrChange w:id="72" w:author="McGillivray" w:date="2014-07-22T13:04:00Z">
            <w:rPr>
              <w:rFonts w:ascii="Century Gothic" w:hAnsi="Century Gothic"/>
              <w:noProof w:val="0"/>
              <w:lang w:eastAsia="en-GB"/>
            </w:rPr>
          </w:rPrChange>
        </w:rPr>
        <w:t>Paid for school trips to Vikingar</w:t>
      </w:r>
    </w:p>
    <w:p w:rsidR="00EC2567" w:rsidRPr="00516402" w:rsidRDefault="00EC2567" w:rsidP="00516402">
      <w:pPr>
        <w:rPr>
          <w:rFonts w:ascii="Arial" w:hAnsi="Arial" w:cs="Arial"/>
          <w:noProof w:val="0"/>
          <w:sz w:val="22"/>
          <w:szCs w:val="22"/>
        </w:rPr>
      </w:pPr>
    </w:p>
    <w:p w:rsidR="002F1478" w:rsidRPr="003336C7" w:rsidRDefault="002F1478" w:rsidP="00486166">
      <w:pPr>
        <w:rPr>
          <w:rFonts w:ascii="Arial" w:hAnsi="Arial" w:cs="Arial"/>
          <w:noProof w:val="0"/>
          <w:sz w:val="22"/>
          <w:szCs w:val="22"/>
        </w:rPr>
      </w:pPr>
    </w:p>
    <w:p w:rsidR="00111D99" w:rsidRPr="004E7CD3" w:rsidRDefault="00111D99" w:rsidP="00111D99">
      <w:pPr>
        <w:numPr>
          <w:ilvl w:val="0"/>
          <w:numId w:val="6"/>
        </w:numPr>
        <w:rPr>
          <w:rFonts w:ascii="Arial" w:hAnsi="Arial" w:cs="Arial"/>
          <w:b/>
          <w:i/>
          <w:noProof w:val="0"/>
          <w:sz w:val="22"/>
          <w:szCs w:val="22"/>
        </w:rPr>
      </w:pPr>
      <w:r w:rsidRPr="004E7CD3">
        <w:rPr>
          <w:rFonts w:ascii="Arial" w:hAnsi="Arial" w:cs="Arial"/>
          <w:b/>
          <w:i/>
          <w:noProof w:val="0"/>
          <w:sz w:val="22"/>
          <w:szCs w:val="22"/>
        </w:rPr>
        <w:t>Communication/ Reporting</w:t>
      </w:r>
    </w:p>
    <w:p w:rsidR="00AC79E0" w:rsidRPr="003336C7" w:rsidRDefault="00AC79E0" w:rsidP="00AC79E0">
      <w:pPr>
        <w:rPr>
          <w:rFonts w:ascii="Arial" w:hAnsi="Arial" w:cs="Arial"/>
          <w:b/>
          <w:noProof w:val="0"/>
          <w:sz w:val="22"/>
          <w:szCs w:val="22"/>
        </w:rPr>
      </w:pPr>
    </w:p>
    <w:p w:rsidR="000E55EB" w:rsidRPr="003336C7" w:rsidRDefault="000E55EB" w:rsidP="000E55EB">
      <w:pPr>
        <w:autoSpaceDE w:val="0"/>
        <w:autoSpaceDN w:val="0"/>
        <w:adjustRightInd w:val="0"/>
        <w:rPr>
          <w:rFonts w:ascii="Arial" w:hAnsi="Arial" w:cs="Arial"/>
          <w:noProof w:val="0"/>
          <w:color w:val="000000"/>
          <w:sz w:val="22"/>
          <w:szCs w:val="22"/>
          <w:lang w:eastAsia="en-GB"/>
        </w:rPr>
      </w:pPr>
      <w:r w:rsidRPr="003336C7">
        <w:rPr>
          <w:rFonts w:ascii="Arial" w:hAnsi="Arial" w:cs="Arial"/>
          <w:noProof w:val="0"/>
          <w:color w:val="000000"/>
          <w:sz w:val="22"/>
          <w:szCs w:val="22"/>
          <w:lang w:eastAsia="en-GB"/>
        </w:rPr>
        <w:t>Parents are provided with the necessary information, support and encouragement to promote a consistency of approach to learning in school and at home.</w:t>
      </w:r>
    </w:p>
    <w:p w:rsidR="000E55EB" w:rsidRPr="003336C7" w:rsidRDefault="000E55EB" w:rsidP="000E55EB">
      <w:pPr>
        <w:autoSpaceDE w:val="0"/>
        <w:autoSpaceDN w:val="0"/>
        <w:adjustRightInd w:val="0"/>
        <w:rPr>
          <w:rFonts w:ascii="Arial" w:hAnsi="Arial" w:cs="Arial"/>
          <w:noProof w:val="0"/>
          <w:color w:val="000000"/>
          <w:sz w:val="22"/>
          <w:szCs w:val="22"/>
          <w:lang w:eastAsia="en-GB"/>
        </w:rPr>
      </w:pPr>
    </w:p>
    <w:p w:rsidR="00B13864" w:rsidRPr="003336C7" w:rsidRDefault="00AC79E0" w:rsidP="00B13864">
      <w:pPr>
        <w:autoSpaceDE w:val="0"/>
        <w:autoSpaceDN w:val="0"/>
        <w:adjustRightInd w:val="0"/>
        <w:rPr>
          <w:rFonts w:ascii="Arial" w:hAnsi="Arial" w:cs="Arial"/>
          <w:noProof w:val="0"/>
          <w:sz w:val="22"/>
          <w:szCs w:val="22"/>
          <w:lang w:eastAsia="en-GB"/>
        </w:rPr>
      </w:pPr>
      <w:r w:rsidRPr="003336C7">
        <w:rPr>
          <w:rFonts w:ascii="Arial" w:hAnsi="Arial" w:cs="Arial"/>
          <w:noProof w:val="0"/>
          <w:sz w:val="22"/>
          <w:szCs w:val="22"/>
        </w:rPr>
        <w:t>Our aim is to provide parents/ carers with clear reports and prompt and helpful responses to their views and enquiries about their child’s attainment, development and progress. We ensure that they have adequate opportunities to contribute to their children’s learning and progress.</w:t>
      </w:r>
      <w:r w:rsidR="00516402">
        <w:rPr>
          <w:rFonts w:ascii="Arial" w:hAnsi="Arial" w:cs="Arial"/>
          <w:noProof w:val="0"/>
          <w:sz w:val="22"/>
          <w:szCs w:val="22"/>
          <w:lang w:eastAsia="en-GB"/>
        </w:rPr>
        <w:t xml:space="preserve"> We also ensure</w:t>
      </w:r>
      <w:r w:rsidR="00B13864" w:rsidRPr="003336C7">
        <w:rPr>
          <w:rFonts w:ascii="Arial" w:hAnsi="Arial" w:cs="Arial"/>
          <w:noProof w:val="0"/>
          <w:sz w:val="22"/>
          <w:szCs w:val="22"/>
          <w:lang w:eastAsia="en-GB"/>
        </w:rPr>
        <w:t xml:space="preserve"> parents</w:t>
      </w:r>
      <w:r w:rsidR="000E5D0F">
        <w:rPr>
          <w:rFonts w:ascii="Arial" w:hAnsi="Arial" w:cs="Arial"/>
          <w:noProof w:val="0"/>
          <w:sz w:val="22"/>
          <w:szCs w:val="22"/>
          <w:lang w:eastAsia="en-GB"/>
        </w:rPr>
        <w:t>/ carers</w:t>
      </w:r>
      <w:r w:rsidR="00B13864" w:rsidRPr="003336C7">
        <w:rPr>
          <w:rFonts w:ascii="Arial" w:hAnsi="Arial" w:cs="Arial"/>
          <w:noProof w:val="0"/>
          <w:sz w:val="22"/>
          <w:szCs w:val="22"/>
          <w:lang w:eastAsia="en-GB"/>
        </w:rPr>
        <w:t xml:space="preserve"> understand the purpose of the different forms of</w:t>
      </w:r>
      <w:r w:rsidR="00516402">
        <w:rPr>
          <w:rFonts w:ascii="Arial" w:hAnsi="Arial" w:cs="Arial"/>
          <w:noProof w:val="0"/>
          <w:sz w:val="22"/>
          <w:szCs w:val="22"/>
          <w:lang w:eastAsia="en-GB"/>
        </w:rPr>
        <w:t xml:space="preserve"> </w:t>
      </w:r>
      <w:r w:rsidR="00B13864" w:rsidRPr="003336C7">
        <w:rPr>
          <w:rFonts w:ascii="Arial" w:hAnsi="Arial" w:cs="Arial"/>
          <w:noProof w:val="0"/>
          <w:sz w:val="22"/>
          <w:szCs w:val="22"/>
          <w:lang w:eastAsia="en-GB"/>
        </w:rPr>
        <w:t xml:space="preserve">assessment </w:t>
      </w:r>
      <w:r w:rsidR="00516402">
        <w:rPr>
          <w:rFonts w:ascii="Arial" w:hAnsi="Arial" w:cs="Arial"/>
          <w:noProof w:val="0"/>
          <w:sz w:val="22"/>
          <w:szCs w:val="22"/>
          <w:lang w:eastAsia="en-GB"/>
        </w:rPr>
        <w:t xml:space="preserve">used in Mearns </w:t>
      </w:r>
      <w:r w:rsidR="00B13864" w:rsidRPr="003336C7">
        <w:rPr>
          <w:rFonts w:ascii="Arial" w:hAnsi="Arial" w:cs="Arial"/>
          <w:noProof w:val="0"/>
          <w:sz w:val="22"/>
          <w:szCs w:val="22"/>
          <w:lang w:eastAsia="en-GB"/>
        </w:rPr>
        <w:t>and that terminology is well explained.</w:t>
      </w:r>
    </w:p>
    <w:p w:rsidR="003336C7" w:rsidRPr="003336C7" w:rsidRDefault="003336C7" w:rsidP="00B13864">
      <w:pPr>
        <w:autoSpaceDE w:val="0"/>
        <w:autoSpaceDN w:val="0"/>
        <w:adjustRightInd w:val="0"/>
        <w:rPr>
          <w:rFonts w:ascii="Arial" w:hAnsi="Arial" w:cs="Arial"/>
          <w:noProof w:val="0"/>
          <w:sz w:val="22"/>
          <w:szCs w:val="22"/>
          <w:lang w:eastAsia="en-GB"/>
        </w:rPr>
      </w:pPr>
    </w:p>
    <w:p w:rsidR="00B13864" w:rsidRPr="00516402" w:rsidRDefault="00516402" w:rsidP="00B13864">
      <w:pPr>
        <w:autoSpaceDE w:val="0"/>
        <w:autoSpaceDN w:val="0"/>
        <w:adjustRightInd w:val="0"/>
        <w:rPr>
          <w:rFonts w:ascii="Arial" w:hAnsi="Arial" w:cs="Arial"/>
          <w:noProof w:val="0"/>
          <w:color w:val="000000"/>
          <w:sz w:val="22"/>
          <w:szCs w:val="22"/>
          <w:lang w:eastAsia="en-GB"/>
        </w:rPr>
      </w:pPr>
      <w:r>
        <w:rPr>
          <w:rFonts w:ascii="Arial" w:hAnsi="Arial" w:cs="Arial"/>
          <w:noProof w:val="0"/>
          <w:color w:val="000000"/>
          <w:sz w:val="22"/>
          <w:szCs w:val="22"/>
          <w:lang w:eastAsia="en-GB"/>
        </w:rPr>
        <w:t>Our Bilingual Support Worker is</w:t>
      </w:r>
      <w:r w:rsidR="003336C7" w:rsidRPr="003336C7">
        <w:rPr>
          <w:rFonts w:ascii="Arial" w:hAnsi="Arial" w:cs="Arial"/>
          <w:noProof w:val="0"/>
          <w:color w:val="000000"/>
          <w:sz w:val="22"/>
          <w:szCs w:val="22"/>
          <w:lang w:eastAsia="en-GB"/>
        </w:rPr>
        <w:t xml:space="preserve"> effectively deployed in</w:t>
      </w:r>
      <w:r>
        <w:rPr>
          <w:rFonts w:ascii="Arial" w:hAnsi="Arial" w:cs="Arial"/>
          <w:noProof w:val="0"/>
          <w:color w:val="000000"/>
          <w:sz w:val="22"/>
          <w:szCs w:val="22"/>
          <w:lang w:eastAsia="en-GB"/>
        </w:rPr>
        <w:t xml:space="preserve"> the school, </w:t>
      </w:r>
      <w:r w:rsidR="003336C7" w:rsidRPr="003336C7">
        <w:rPr>
          <w:rFonts w:ascii="Arial" w:hAnsi="Arial" w:cs="Arial"/>
          <w:noProof w:val="0"/>
          <w:color w:val="000000"/>
          <w:sz w:val="22"/>
          <w:szCs w:val="22"/>
          <w:lang w:eastAsia="en-GB"/>
        </w:rPr>
        <w:t>support</w:t>
      </w:r>
      <w:r>
        <w:rPr>
          <w:rFonts w:ascii="Arial" w:hAnsi="Arial" w:cs="Arial"/>
          <w:noProof w:val="0"/>
          <w:color w:val="000000"/>
          <w:sz w:val="22"/>
          <w:szCs w:val="22"/>
          <w:lang w:eastAsia="en-GB"/>
        </w:rPr>
        <w:t>ing</w:t>
      </w:r>
      <w:r w:rsidR="003336C7" w:rsidRPr="003336C7">
        <w:rPr>
          <w:rFonts w:ascii="Arial" w:hAnsi="Arial" w:cs="Arial"/>
          <w:noProof w:val="0"/>
          <w:color w:val="000000"/>
          <w:sz w:val="22"/>
          <w:szCs w:val="22"/>
          <w:lang w:eastAsia="en-GB"/>
        </w:rPr>
        <w:t xml:space="preserve"> staff and parents in meeting the needs of bilingual learners.</w:t>
      </w:r>
    </w:p>
    <w:p w:rsidR="008B7F5A" w:rsidRPr="003336C7" w:rsidRDefault="008B7F5A" w:rsidP="00B13864">
      <w:pPr>
        <w:autoSpaceDE w:val="0"/>
        <w:autoSpaceDN w:val="0"/>
        <w:adjustRightInd w:val="0"/>
        <w:rPr>
          <w:rFonts w:ascii="Arial" w:hAnsi="Arial" w:cs="Arial"/>
          <w:noProof w:val="0"/>
          <w:sz w:val="22"/>
          <w:szCs w:val="22"/>
          <w:lang w:eastAsia="en-GB"/>
        </w:rPr>
      </w:pPr>
    </w:p>
    <w:p w:rsidR="00B13864" w:rsidRDefault="00516402" w:rsidP="003336C7">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T</w:t>
      </w:r>
      <w:r w:rsidRPr="003336C7">
        <w:rPr>
          <w:rFonts w:ascii="Arial" w:hAnsi="Arial" w:cs="Arial"/>
          <w:noProof w:val="0"/>
          <w:sz w:val="22"/>
          <w:szCs w:val="22"/>
          <w:lang w:eastAsia="en-GB"/>
        </w:rPr>
        <w:t>he School Handbook</w:t>
      </w:r>
      <w:r>
        <w:rPr>
          <w:rFonts w:ascii="Arial" w:hAnsi="Arial" w:cs="Arial"/>
          <w:noProof w:val="0"/>
          <w:sz w:val="22"/>
          <w:szCs w:val="22"/>
          <w:lang w:eastAsia="en-GB"/>
        </w:rPr>
        <w:t xml:space="preserve"> </w:t>
      </w:r>
      <w:r w:rsidR="00B13864" w:rsidRPr="003336C7">
        <w:rPr>
          <w:rFonts w:ascii="Arial" w:hAnsi="Arial" w:cs="Arial"/>
          <w:noProof w:val="0"/>
          <w:sz w:val="22"/>
          <w:szCs w:val="22"/>
          <w:lang w:eastAsia="en-GB"/>
        </w:rPr>
        <w:t>include</w:t>
      </w:r>
      <w:r>
        <w:rPr>
          <w:rFonts w:ascii="Arial" w:hAnsi="Arial" w:cs="Arial"/>
          <w:noProof w:val="0"/>
          <w:sz w:val="22"/>
          <w:szCs w:val="22"/>
          <w:lang w:eastAsia="en-GB"/>
        </w:rPr>
        <w:t>s</w:t>
      </w:r>
      <w:r w:rsidR="00B13864" w:rsidRPr="003336C7">
        <w:rPr>
          <w:rFonts w:ascii="Arial" w:hAnsi="Arial" w:cs="Arial"/>
          <w:noProof w:val="0"/>
          <w:sz w:val="22"/>
          <w:szCs w:val="22"/>
          <w:lang w:eastAsia="en-GB"/>
        </w:rPr>
        <w:t xml:space="preserve"> information about the opportunities</w:t>
      </w:r>
      <w:r w:rsidR="003336C7">
        <w:rPr>
          <w:rFonts w:ascii="Arial" w:hAnsi="Arial" w:cs="Arial"/>
          <w:noProof w:val="0"/>
          <w:sz w:val="22"/>
          <w:szCs w:val="22"/>
          <w:lang w:eastAsia="en-GB"/>
        </w:rPr>
        <w:t xml:space="preserve"> provided for parents to become </w:t>
      </w:r>
      <w:r w:rsidR="00B13864" w:rsidRPr="003336C7">
        <w:rPr>
          <w:rFonts w:ascii="Arial" w:hAnsi="Arial" w:cs="Arial"/>
          <w:noProof w:val="0"/>
          <w:sz w:val="22"/>
          <w:szCs w:val="22"/>
          <w:lang w:eastAsia="en-GB"/>
        </w:rPr>
        <w:t>involved in their child’s learning</w:t>
      </w:r>
      <w:r w:rsidR="00033E82">
        <w:rPr>
          <w:rFonts w:ascii="Arial" w:hAnsi="Arial" w:cs="Arial"/>
          <w:noProof w:val="0"/>
          <w:sz w:val="22"/>
          <w:szCs w:val="22"/>
          <w:lang w:eastAsia="en-GB"/>
        </w:rPr>
        <w:t xml:space="preserve"> and the life of the school. </w:t>
      </w:r>
      <w:r w:rsidR="00B13864" w:rsidRPr="003336C7">
        <w:rPr>
          <w:rFonts w:ascii="Arial" w:hAnsi="Arial" w:cs="Arial"/>
          <w:noProof w:val="0"/>
          <w:sz w:val="22"/>
          <w:szCs w:val="22"/>
          <w:lang w:eastAsia="en-GB"/>
        </w:rPr>
        <w:t>It</w:t>
      </w:r>
      <w:r w:rsidR="003336C7">
        <w:rPr>
          <w:rFonts w:ascii="Arial" w:hAnsi="Arial" w:cs="Arial"/>
          <w:noProof w:val="0"/>
          <w:sz w:val="22"/>
          <w:szCs w:val="22"/>
          <w:lang w:eastAsia="en-GB"/>
        </w:rPr>
        <w:t xml:space="preserve"> </w:t>
      </w:r>
      <w:r w:rsidR="00033E82">
        <w:rPr>
          <w:rFonts w:ascii="Arial" w:hAnsi="Arial" w:cs="Arial"/>
          <w:noProof w:val="0"/>
          <w:sz w:val="22"/>
          <w:szCs w:val="22"/>
          <w:lang w:eastAsia="en-GB"/>
        </w:rPr>
        <w:t>is also</w:t>
      </w:r>
      <w:r w:rsidR="00B13864" w:rsidRPr="003336C7">
        <w:rPr>
          <w:rFonts w:ascii="Arial" w:hAnsi="Arial" w:cs="Arial"/>
          <w:noProof w:val="0"/>
          <w:sz w:val="22"/>
          <w:szCs w:val="22"/>
          <w:lang w:eastAsia="en-GB"/>
        </w:rPr>
        <w:t xml:space="preserve"> available in the school web site </w:t>
      </w:r>
      <w:r w:rsidR="00033E82">
        <w:rPr>
          <w:rFonts w:ascii="Arial" w:hAnsi="Arial" w:cs="Arial"/>
          <w:noProof w:val="0"/>
          <w:sz w:val="22"/>
          <w:szCs w:val="22"/>
          <w:lang w:eastAsia="en-GB"/>
        </w:rPr>
        <w:t>that is used regularly for communication purposes, including Twitter.</w:t>
      </w:r>
    </w:p>
    <w:p w:rsidR="000E5D0F" w:rsidRDefault="000E5D0F" w:rsidP="003336C7">
      <w:pPr>
        <w:autoSpaceDE w:val="0"/>
        <w:autoSpaceDN w:val="0"/>
        <w:adjustRightInd w:val="0"/>
        <w:rPr>
          <w:rFonts w:ascii="Arial" w:hAnsi="Arial" w:cs="Arial"/>
          <w:noProof w:val="0"/>
          <w:sz w:val="22"/>
          <w:szCs w:val="22"/>
          <w:lang w:eastAsia="en-GB"/>
        </w:rPr>
      </w:pPr>
    </w:p>
    <w:p w:rsidR="00BE56A8" w:rsidRDefault="000E5D0F" w:rsidP="004624BC">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As an Eco School, Mearns has also made strides in the use of text messaging and email as forms of communication with parents/ carers.</w:t>
      </w:r>
    </w:p>
    <w:p w:rsidR="00BE56A8" w:rsidRPr="003336C7" w:rsidRDefault="00BE56A8" w:rsidP="00486166">
      <w:pPr>
        <w:rPr>
          <w:rFonts w:ascii="Arial" w:hAnsi="Arial" w:cs="Arial"/>
          <w:noProof w:val="0"/>
          <w:sz w:val="22"/>
          <w:szCs w:val="22"/>
        </w:rPr>
      </w:pPr>
    </w:p>
    <w:p w:rsidR="00111D99" w:rsidRPr="004E7CD3" w:rsidRDefault="00111D99" w:rsidP="00111D99">
      <w:pPr>
        <w:numPr>
          <w:ilvl w:val="0"/>
          <w:numId w:val="6"/>
        </w:numPr>
        <w:rPr>
          <w:rFonts w:ascii="Arial" w:hAnsi="Arial" w:cs="Arial"/>
          <w:b/>
          <w:i/>
          <w:noProof w:val="0"/>
          <w:sz w:val="22"/>
          <w:szCs w:val="22"/>
        </w:rPr>
      </w:pPr>
      <w:r w:rsidRPr="004E7CD3">
        <w:rPr>
          <w:rFonts w:ascii="Arial" w:hAnsi="Arial" w:cs="Arial"/>
          <w:b/>
          <w:i/>
          <w:noProof w:val="0"/>
          <w:sz w:val="22"/>
          <w:szCs w:val="22"/>
        </w:rPr>
        <w:t xml:space="preserve">Workshops/ </w:t>
      </w:r>
      <w:r w:rsidR="00114935" w:rsidRPr="004E7CD3">
        <w:rPr>
          <w:rFonts w:ascii="Arial" w:hAnsi="Arial" w:cs="Arial"/>
          <w:b/>
          <w:i/>
          <w:noProof w:val="0"/>
          <w:sz w:val="22"/>
          <w:szCs w:val="22"/>
        </w:rPr>
        <w:t>Curriculum</w:t>
      </w:r>
      <w:r w:rsidRPr="004E7CD3">
        <w:rPr>
          <w:rFonts w:ascii="Arial" w:hAnsi="Arial" w:cs="Arial"/>
          <w:b/>
          <w:i/>
          <w:noProof w:val="0"/>
          <w:sz w:val="22"/>
          <w:szCs w:val="22"/>
        </w:rPr>
        <w:t xml:space="preserve"> Events</w:t>
      </w:r>
    </w:p>
    <w:p w:rsidR="000A5279" w:rsidRPr="003336C7" w:rsidRDefault="000A5279" w:rsidP="000A5279">
      <w:pPr>
        <w:rPr>
          <w:rFonts w:ascii="Arial" w:hAnsi="Arial" w:cs="Arial"/>
          <w:b/>
          <w:noProof w:val="0"/>
          <w:sz w:val="22"/>
          <w:szCs w:val="22"/>
        </w:rPr>
      </w:pPr>
    </w:p>
    <w:p w:rsidR="008179D5" w:rsidRPr="003336C7" w:rsidRDefault="008179D5" w:rsidP="008179D5">
      <w:pPr>
        <w:rPr>
          <w:rFonts w:ascii="Arial" w:hAnsi="Arial" w:cs="Arial"/>
          <w:noProof w:val="0"/>
          <w:sz w:val="22"/>
          <w:szCs w:val="22"/>
        </w:rPr>
      </w:pPr>
      <w:r w:rsidRPr="003336C7">
        <w:rPr>
          <w:rFonts w:ascii="Arial" w:hAnsi="Arial" w:cs="Arial"/>
          <w:noProof w:val="0"/>
          <w:sz w:val="22"/>
          <w:szCs w:val="22"/>
        </w:rPr>
        <w:t>Nursery parents were invited in to attend a parent/ child activity session to allow them to shadow their child with a view to h</w:t>
      </w:r>
      <w:r w:rsidR="003634A1" w:rsidRPr="003336C7">
        <w:rPr>
          <w:rFonts w:ascii="Arial" w:hAnsi="Arial" w:cs="Arial"/>
          <w:noProof w:val="0"/>
          <w:sz w:val="22"/>
          <w:szCs w:val="22"/>
        </w:rPr>
        <w:t>elping them</w:t>
      </w:r>
      <w:r w:rsidRPr="003336C7">
        <w:rPr>
          <w:rFonts w:ascii="Arial" w:hAnsi="Arial" w:cs="Arial"/>
          <w:noProof w:val="0"/>
          <w:sz w:val="22"/>
          <w:szCs w:val="22"/>
        </w:rPr>
        <w:t xml:space="preserve"> support learning at home.</w:t>
      </w:r>
    </w:p>
    <w:p w:rsidR="005A1AA8" w:rsidRPr="003336C7" w:rsidRDefault="005A1AA8" w:rsidP="008179D5">
      <w:pPr>
        <w:rPr>
          <w:rFonts w:ascii="Arial" w:hAnsi="Arial" w:cs="Arial"/>
          <w:noProof w:val="0"/>
          <w:sz w:val="22"/>
          <w:szCs w:val="22"/>
        </w:rPr>
      </w:pPr>
    </w:p>
    <w:p w:rsidR="0019476F" w:rsidRPr="003336C7" w:rsidRDefault="005A1AA8" w:rsidP="00111D99">
      <w:pPr>
        <w:rPr>
          <w:rFonts w:ascii="Arial" w:hAnsi="Arial" w:cs="Arial"/>
          <w:noProof w:val="0"/>
          <w:sz w:val="22"/>
          <w:szCs w:val="22"/>
        </w:rPr>
      </w:pPr>
      <w:r w:rsidRPr="003336C7">
        <w:rPr>
          <w:rFonts w:ascii="Arial" w:hAnsi="Arial" w:cs="Arial"/>
          <w:noProof w:val="0"/>
          <w:sz w:val="22"/>
          <w:szCs w:val="22"/>
        </w:rPr>
        <w:t>Homework Clubs at P1 and P2 stages were a</w:t>
      </w:r>
      <w:r w:rsidR="008C1DB8" w:rsidRPr="003336C7">
        <w:rPr>
          <w:rFonts w:ascii="Arial" w:hAnsi="Arial" w:cs="Arial"/>
          <w:noProof w:val="0"/>
          <w:sz w:val="22"/>
          <w:szCs w:val="22"/>
        </w:rPr>
        <w:t>ttended by parents and children</w:t>
      </w:r>
      <w:r w:rsidRPr="003336C7">
        <w:rPr>
          <w:rFonts w:ascii="Arial" w:hAnsi="Arial" w:cs="Arial"/>
          <w:noProof w:val="0"/>
          <w:sz w:val="22"/>
          <w:szCs w:val="22"/>
        </w:rPr>
        <w:t xml:space="preserve"> to continue to support their children </w:t>
      </w:r>
      <w:r w:rsidR="00EC2567">
        <w:rPr>
          <w:rFonts w:ascii="Arial" w:hAnsi="Arial" w:cs="Arial"/>
          <w:noProof w:val="0"/>
          <w:sz w:val="22"/>
          <w:szCs w:val="22"/>
        </w:rPr>
        <w:t xml:space="preserve">at </w:t>
      </w:r>
      <w:r w:rsidRPr="003336C7">
        <w:rPr>
          <w:rFonts w:ascii="Arial" w:hAnsi="Arial" w:cs="Arial"/>
          <w:noProof w:val="0"/>
          <w:sz w:val="22"/>
          <w:szCs w:val="22"/>
        </w:rPr>
        <w:t>home.</w:t>
      </w:r>
    </w:p>
    <w:p w:rsidR="00283453" w:rsidRPr="003336C7" w:rsidRDefault="00283453" w:rsidP="00111D99">
      <w:pPr>
        <w:rPr>
          <w:rFonts w:ascii="Arial" w:hAnsi="Arial" w:cs="Arial"/>
          <w:noProof w:val="0"/>
          <w:sz w:val="22"/>
          <w:szCs w:val="22"/>
        </w:rPr>
      </w:pPr>
    </w:p>
    <w:p w:rsidR="000E55EB" w:rsidRPr="003336C7" w:rsidRDefault="000E55EB" w:rsidP="000E55EB">
      <w:pPr>
        <w:autoSpaceDE w:val="0"/>
        <w:autoSpaceDN w:val="0"/>
        <w:adjustRightInd w:val="0"/>
        <w:rPr>
          <w:rFonts w:ascii="Arial" w:hAnsi="Arial" w:cs="Arial"/>
          <w:noProof w:val="0"/>
          <w:color w:val="000000"/>
          <w:sz w:val="22"/>
          <w:szCs w:val="22"/>
          <w:lang w:eastAsia="en-GB"/>
        </w:rPr>
      </w:pPr>
      <w:r w:rsidRPr="003336C7">
        <w:rPr>
          <w:rFonts w:ascii="Arial" w:hAnsi="Arial" w:cs="Arial"/>
          <w:noProof w:val="0"/>
          <w:color w:val="000000"/>
          <w:sz w:val="22"/>
          <w:szCs w:val="22"/>
          <w:lang w:eastAsia="en-GB"/>
        </w:rPr>
        <w:t xml:space="preserve">We provided </w:t>
      </w:r>
      <w:r w:rsidR="00910E70">
        <w:rPr>
          <w:rFonts w:ascii="Arial" w:hAnsi="Arial" w:cs="Arial"/>
          <w:noProof w:val="0"/>
          <w:color w:val="000000"/>
          <w:sz w:val="22"/>
          <w:szCs w:val="22"/>
          <w:lang w:eastAsia="en-GB"/>
        </w:rPr>
        <w:t>a number of curricular information stations</w:t>
      </w:r>
      <w:r w:rsidRPr="003336C7">
        <w:rPr>
          <w:rFonts w:ascii="Arial" w:hAnsi="Arial" w:cs="Arial"/>
          <w:noProof w:val="0"/>
          <w:color w:val="000000"/>
          <w:sz w:val="22"/>
          <w:szCs w:val="22"/>
          <w:lang w:eastAsia="en-GB"/>
        </w:rPr>
        <w:t xml:space="preserve"> for parents this session during both Pa</w:t>
      </w:r>
      <w:r w:rsidR="00EC2567">
        <w:rPr>
          <w:rFonts w:ascii="Arial" w:hAnsi="Arial" w:cs="Arial"/>
          <w:noProof w:val="0"/>
          <w:color w:val="000000"/>
          <w:sz w:val="22"/>
          <w:szCs w:val="22"/>
          <w:lang w:eastAsia="en-GB"/>
        </w:rPr>
        <w:t>rents’ Evenings, including advic</w:t>
      </w:r>
      <w:r w:rsidRPr="003336C7">
        <w:rPr>
          <w:rFonts w:ascii="Arial" w:hAnsi="Arial" w:cs="Arial"/>
          <w:noProof w:val="0"/>
          <w:color w:val="000000"/>
          <w:sz w:val="22"/>
          <w:szCs w:val="22"/>
          <w:lang w:eastAsia="en-GB"/>
        </w:rPr>
        <w:t>e on the process of offering additional support to ch</w:t>
      </w:r>
      <w:r w:rsidR="00910E70">
        <w:rPr>
          <w:rFonts w:ascii="Arial" w:hAnsi="Arial" w:cs="Arial"/>
          <w:noProof w:val="0"/>
          <w:color w:val="000000"/>
          <w:sz w:val="22"/>
          <w:szCs w:val="22"/>
          <w:lang w:eastAsia="en-GB"/>
        </w:rPr>
        <w:t>ildren through the ‘Getting It Right For Every C</w:t>
      </w:r>
      <w:r w:rsidRPr="003336C7">
        <w:rPr>
          <w:rFonts w:ascii="Arial" w:hAnsi="Arial" w:cs="Arial"/>
          <w:noProof w:val="0"/>
          <w:color w:val="000000"/>
          <w:sz w:val="22"/>
          <w:szCs w:val="22"/>
          <w:lang w:eastAsia="en-GB"/>
        </w:rPr>
        <w:t>hild’ (GIRFEC) approa</w:t>
      </w:r>
      <w:r w:rsidR="00357C71">
        <w:rPr>
          <w:rFonts w:ascii="Arial" w:hAnsi="Arial" w:cs="Arial"/>
          <w:noProof w:val="0"/>
          <w:color w:val="000000"/>
          <w:sz w:val="22"/>
          <w:szCs w:val="22"/>
          <w:lang w:eastAsia="en-GB"/>
        </w:rPr>
        <w:t xml:space="preserve">ch, Promoting Positive Behaviour, </w:t>
      </w:r>
      <w:r w:rsidR="00EC2567">
        <w:rPr>
          <w:rFonts w:ascii="Arial" w:hAnsi="Arial" w:cs="Arial"/>
          <w:noProof w:val="0"/>
          <w:color w:val="000000"/>
          <w:sz w:val="22"/>
          <w:szCs w:val="22"/>
          <w:lang w:eastAsia="en-GB"/>
        </w:rPr>
        <w:t xml:space="preserve">Education City, </w:t>
      </w:r>
      <w:r w:rsidR="00357C71">
        <w:rPr>
          <w:rFonts w:ascii="Arial" w:hAnsi="Arial" w:cs="Arial"/>
          <w:noProof w:val="0"/>
          <w:color w:val="000000"/>
          <w:sz w:val="22"/>
          <w:szCs w:val="22"/>
          <w:lang w:eastAsia="en-GB"/>
        </w:rPr>
        <w:t>Fairtrade, Kindles, library resources and bilingual support.</w:t>
      </w:r>
    </w:p>
    <w:p w:rsidR="00283453" w:rsidRDefault="00283453" w:rsidP="00111D99">
      <w:pPr>
        <w:rPr>
          <w:rFonts w:ascii="Arial" w:hAnsi="Arial" w:cs="Arial"/>
          <w:noProof w:val="0"/>
          <w:sz w:val="22"/>
          <w:szCs w:val="22"/>
        </w:rPr>
      </w:pPr>
    </w:p>
    <w:p w:rsidR="00F67E29" w:rsidRDefault="00F67E29" w:rsidP="00111D99">
      <w:pPr>
        <w:rPr>
          <w:rFonts w:ascii="Arial" w:hAnsi="Arial" w:cs="Arial"/>
          <w:noProof w:val="0"/>
          <w:sz w:val="22"/>
          <w:szCs w:val="22"/>
        </w:rPr>
      </w:pPr>
      <w:r>
        <w:rPr>
          <w:rFonts w:ascii="Arial" w:hAnsi="Arial" w:cs="Arial"/>
          <w:noProof w:val="0"/>
          <w:sz w:val="22"/>
          <w:szCs w:val="22"/>
        </w:rPr>
        <w:t>A parental survey indicated that parents and carers gained further information from these sessions. Parents commented on the developments for this session and suggested activities for the next one which were incorporated into the School Improvement Plan 2014-2015.</w:t>
      </w:r>
    </w:p>
    <w:p w:rsidR="0087228D" w:rsidRPr="003336C7" w:rsidRDefault="0087228D" w:rsidP="00111D99">
      <w:pPr>
        <w:rPr>
          <w:rFonts w:ascii="Arial" w:hAnsi="Arial" w:cs="Arial"/>
          <w:noProof w:val="0"/>
          <w:sz w:val="22"/>
          <w:szCs w:val="22"/>
        </w:rPr>
      </w:pPr>
    </w:p>
    <w:p w:rsidR="00111D99" w:rsidRPr="004E7CD3" w:rsidRDefault="00E55D3C" w:rsidP="00111D99">
      <w:pPr>
        <w:rPr>
          <w:rFonts w:ascii="Arial" w:hAnsi="Arial" w:cs="Arial"/>
          <w:b/>
          <w:noProof w:val="0"/>
          <w:sz w:val="22"/>
          <w:szCs w:val="22"/>
          <w:u w:val="single"/>
        </w:rPr>
      </w:pPr>
      <w:r w:rsidRPr="000A09AA">
        <w:rPr>
          <w:rFonts w:ascii="Arial" w:hAnsi="Arial" w:cs="Arial"/>
          <w:b/>
          <w:noProof w:val="0"/>
          <w:sz w:val="22"/>
          <w:szCs w:val="22"/>
          <w:u w:val="single"/>
        </w:rPr>
        <w:t>LOCAL AND WIDER COMMUNITY</w:t>
      </w:r>
    </w:p>
    <w:p w:rsidR="00486166" w:rsidRDefault="00486166" w:rsidP="00111D99">
      <w:pPr>
        <w:rPr>
          <w:rFonts w:ascii="Arial" w:hAnsi="Arial" w:cs="Arial"/>
          <w:b/>
          <w:i/>
          <w:noProof w:val="0"/>
          <w:sz w:val="22"/>
          <w:szCs w:val="22"/>
        </w:rPr>
      </w:pPr>
    </w:p>
    <w:p w:rsidR="00075848" w:rsidRPr="004E7CD3" w:rsidRDefault="00075848" w:rsidP="00075848">
      <w:pPr>
        <w:numPr>
          <w:ilvl w:val="0"/>
          <w:numId w:val="6"/>
        </w:numPr>
        <w:rPr>
          <w:rFonts w:ascii="Arial" w:hAnsi="Arial" w:cs="Arial"/>
          <w:b/>
          <w:i/>
          <w:noProof w:val="0"/>
          <w:sz w:val="22"/>
          <w:szCs w:val="22"/>
        </w:rPr>
      </w:pPr>
      <w:r w:rsidRPr="004E7CD3">
        <w:rPr>
          <w:rFonts w:ascii="Arial" w:hAnsi="Arial" w:cs="Arial"/>
          <w:b/>
          <w:i/>
          <w:noProof w:val="0"/>
          <w:sz w:val="22"/>
          <w:szCs w:val="22"/>
        </w:rPr>
        <w:t>Local Community</w:t>
      </w:r>
    </w:p>
    <w:p w:rsidR="00075848" w:rsidRDefault="00075848" w:rsidP="00111D99">
      <w:pPr>
        <w:rPr>
          <w:rFonts w:ascii="Arial" w:hAnsi="Arial" w:cs="Arial"/>
          <w:noProof w:val="0"/>
          <w:sz w:val="22"/>
          <w:szCs w:val="22"/>
        </w:rPr>
      </w:pPr>
    </w:p>
    <w:p w:rsidR="00F7455E" w:rsidRDefault="00F7455E" w:rsidP="00111D99">
      <w:pPr>
        <w:rPr>
          <w:rFonts w:ascii="Arial" w:hAnsi="Arial" w:cs="Arial"/>
          <w:noProof w:val="0"/>
          <w:sz w:val="22"/>
          <w:szCs w:val="22"/>
        </w:rPr>
      </w:pPr>
      <w:r>
        <w:rPr>
          <w:rFonts w:ascii="Arial" w:hAnsi="Arial" w:cs="Arial"/>
          <w:noProof w:val="0"/>
          <w:sz w:val="22"/>
          <w:szCs w:val="22"/>
        </w:rPr>
        <w:t xml:space="preserve">We have </w:t>
      </w:r>
      <w:r w:rsidR="00E73982">
        <w:rPr>
          <w:rFonts w:ascii="Arial" w:hAnsi="Arial" w:cs="Arial"/>
          <w:noProof w:val="0"/>
          <w:sz w:val="22"/>
          <w:szCs w:val="22"/>
        </w:rPr>
        <w:t xml:space="preserve">continued to raise our profile in the community this session by working </w:t>
      </w:r>
      <w:r>
        <w:rPr>
          <w:rFonts w:ascii="Arial" w:hAnsi="Arial" w:cs="Arial"/>
          <w:noProof w:val="0"/>
          <w:sz w:val="22"/>
          <w:szCs w:val="22"/>
        </w:rPr>
        <w:t>collaboratively w</w:t>
      </w:r>
      <w:r w:rsidR="00E73982">
        <w:rPr>
          <w:rFonts w:ascii="Arial" w:hAnsi="Arial" w:cs="Arial"/>
          <w:noProof w:val="0"/>
          <w:sz w:val="22"/>
          <w:szCs w:val="22"/>
        </w:rPr>
        <w:t>ith community organisations</w:t>
      </w:r>
      <w:r>
        <w:rPr>
          <w:rFonts w:ascii="Arial" w:hAnsi="Arial" w:cs="Arial"/>
          <w:noProof w:val="0"/>
          <w:sz w:val="22"/>
          <w:szCs w:val="22"/>
        </w:rPr>
        <w:t xml:space="preserve"> and partner agencies to support children and families.</w:t>
      </w:r>
      <w:r w:rsidR="00162C9A">
        <w:rPr>
          <w:rFonts w:ascii="Arial" w:hAnsi="Arial" w:cs="Arial"/>
          <w:noProof w:val="0"/>
          <w:sz w:val="22"/>
          <w:szCs w:val="22"/>
        </w:rPr>
        <w:t xml:space="preserve"> These have allowed us to assess learners’ needs, broaden experiences and reduce barriers to learning.</w:t>
      </w:r>
    </w:p>
    <w:p w:rsidR="009C2E6B" w:rsidRDefault="009C2E6B" w:rsidP="00111D99">
      <w:pPr>
        <w:rPr>
          <w:rFonts w:ascii="Arial" w:hAnsi="Arial" w:cs="Arial"/>
          <w:noProof w:val="0"/>
          <w:sz w:val="22"/>
          <w:szCs w:val="22"/>
        </w:rPr>
      </w:pPr>
    </w:p>
    <w:p w:rsidR="00F67E29" w:rsidRDefault="00F67E29" w:rsidP="00111D99">
      <w:pPr>
        <w:rPr>
          <w:rFonts w:ascii="Arial" w:hAnsi="Arial" w:cs="Arial"/>
          <w:noProof w:val="0"/>
          <w:sz w:val="22"/>
          <w:szCs w:val="22"/>
        </w:rPr>
      </w:pPr>
    </w:p>
    <w:p w:rsidR="00B65DEA" w:rsidRDefault="00B65DEA" w:rsidP="00C0535A">
      <w:pPr>
        <w:numPr>
          <w:ilvl w:val="1"/>
          <w:numId w:val="45"/>
        </w:numPr>
        <w:tabs>
          <w:tab w:val="clear" w:pos="1080"/>
        </w:tabs>
        <w:ind w:hanging="720"/>
        <w:rPr>
          <w:rFonts w:ascii="Arial" w:hAnsi="Arial" w:cs="Arial"/>
          <w:noProof w:val="0"/>
          <w:sz w:val="22"/>
          <w:szCs w:val="22"/>
        </w:rPr>
      </w:pPr>
      <w:r>
        <w:rPr>
          <w:rFonts w:ascii="Arial" w:hAnsi="Arial" w:cs="Arial"/>
          <w:noProof w:val="0"/>
          <w:sz w:val="22"/>
          <w:szCs w:val="22"/>
        </w:rPr>
        <w:t>Christmas and Easter services</w:t>
      </w:r>
      <w:r w:rsidR="00E73982">
        <w:rPr>
          <w:rFonts w:ascii="Arial" w:hAnsi="Arial" w:cs="Arial"/>
          <w:noProof w:val="0"/>
          <w:sz w:val="22"/>
          <w:szCs w:val="22"/>
        </w:rPr>
        <w:t xml:space="preserve"> held at all local churches</w:t>
      </w:r>
    </w:p>
    <w:p w:rsidR="00750E3F" w:rsidRPr="00C64176" w:rsidRDefault="00B65DEA" w:rsidP="00750E3F">
      <w:pPr>
        <w:numPr>
          <w:ilvl w:val="1"/>
          <w:numId w:val="45"/>
        </w:numPr>
        <w:tabs>
          <w:tab w:val="clear" w:pos="1080"/>
        </w:tabs>
        <w:ind w:left="720"/>
        <w:rPr>
          <w:rFonts w:ascii="Arial" w:hAnsi="Arial" w:cs="Arial"/>
          <w:noProof w:val="0"/>
          <w:sz w:val="22"/>
          <w:szCs w:val="22"/>
        </w:rPr>
      </w:pPr>
      <w:r w:rsidRPr="00750E3F">
        <w:rPr>
          <w:rFonts w:ascii="Arial" w:hAnsi="Arial" w:cs="Arial"/>
          <w:noProof w:val="0"/>
          <w:sz w:val="22"/>
          <w:szCs w:val="22"/>
        </w:rPr>
        <w:t xml:space="preserve">Continued use as a community resource </w:t>
      </w:r>
      <w:r w:rsidR="00E45381" w:rsidRPr="00750E3F">
        <w:rPr>
          <w:rFonts w:ascii="Arial" w:hAnsi="Arial" w:cs="Arial"/>
          <w:noProof w:val="0"/>
          <w:sz w:val="22"/>
          <w:szCs w:val="22"/>
        </w:rPr>
        <w:t>(weekly clubs – keep</w:t>
      </w:r>
      <w:r w:rsidR="00750E3F" w:rsidRPr="00750E3F">
        <w:rPr>
          <w:rFonts w:ascii="Arial" w:hAnsi="Arial" w:cs="Arial"/>
          <w:noProof w:val="0"/>
          <w:sz w:val="22"/>
          <w:szCs w:val="22"/>
        </w:rPr>
        <w:t xml:space="preserve"> </w:t>
      </w:r>
      <w:r w:rsidR="00E45381" w:rsidRPr="00750E3F">
        <w:rPr>
          <w:rFonts w:ascii="Arial" w:hAnsi="Arial" w:cs="Arial"/>
          <w:noProof w:val="0"/>
          <w:sz w:val="22"/>
          <w:szCs w:val="22"/>
        </w:rPr>
        <w:t xml:space="preserve">fit, rugby, </w:t>
      </w:r>
      <w:r w:rsidR="00750E3F">
        <w:rPr>
          <w:rFonts w:ascii="Arial" w:hAnsi="Arial" w:cs="Arial"/>
          <w:noProof w:val="0"/>
          <w:sz w:val="22"/>
          <w:szCs w:val="22"/>
        </w:rPr>
        <w:t xml:space="preserve">football, hockey and </w:t>
      </w:r>
      <w:r w:rsidR="00750E3F" w:rsidRPr="00C64176">
        <w:rPr>
          <w:rFonts w:ascii="Arial" w:hAnsi="Arial" w:cs="Arial"/>
          <w:noProof w:val="0"/>
          <w:sz w:val="22"/>
          <w:szCs w:val="22"/>
        </w:rPr>
        <w:t>basketball, ERC council meetings, PTA meetings and events, Mearns Community Group meetings, Mearns Horticultural Society and the ERC Education Music Service annual concert)</w:t>
      </w:r>
    </w:p>
    <w:p w:rsidR="00750E3F" w:rsidRPr="00C64176" w:rsidRDefault="00750E3F" w:rsidP="00750E3F">
      <w:pPr>
        <w:numPr>
          <w:ilvl w:val="1"/>
          <w:numId w:val="45"/>
        </w:numPr>
        <w:tabs>
          <w:tab w:val="clear" w:pos="1080"/>
        </w:tabs>
        <w:ind w:left="720"/>
        <w:rPr>
          <w:rFonts w:ascii="Arial" w:hAnsi="Arial" w:cs="Arial"/>
          <w:noProof w:val="0"/>
          <w:sz w:val="22"/>
          <w:szCs w:val="22"/>
        </w:rPr>
      </w:pPr>
      <w:r w:rsidRPr="00C64176">
        <w:rPr>
          <w:rFonts w:ascii="Arial" w:hAnsi="Arial" w:cs="Arial"/>
          <w:noProof w:val="0"/>
          <w:sz w:val="22"/>
          <w:szCs w:val="22"/>
        </w:rPr>
        <w:t>MACs (before and after school)</w:t>
      </w:r>
    </w:p>
    <w:p w:rsidR="00873705" w:rsidRPr="00C64176" w:rsidRDefault="00873705" w:rsidP="00C0535A">
      <w:pPr>
        <w:numPr>
          <w:ilvl w:val="1"/>
          <w:numId w:val="45"/>
        </w:numPr>
        <w:tabs>
          <w:tab w:val="clear" w:pos="1080"/>
        </w:tabs>
        <w:ind w:hanging="720"/>
        <w:rPr>
          <w:rFonts w:ascii="Arial" w:hAnsi="Arial" w:cs="Arial"/>
          <w:noProof w:val="0"/>
          <w:sz w:val="22"/>
          <w:szCs w:val="22"/>
        </w:rPr>
      </w:pPr>
      <w:r w:rsidRPr="00C64176">
        <w:rPr>
          <w:rFonts w:ascii="Arial" w:hAnsi="Arial" w:cs="Arial"/>
          <w:noProof w:val="0"/>
          <w:sz w:val="22"/>
          <w:szCs w:val="22"/>
        </w:rPr>
        <w:t>Synagogue visits</w:t>
      </w:r>
    </w:p>
    <w:p w:rsidR="005E7C76" w:rsidRPr="00C64176" w:rsidRDefault="00750E3F" w:rsidP="00C0535A">
      <w:pPr>
        <w:numPr>
          <w:ilvl w:val="1"/>
          <w:numId w:val="45"/>
        </w:numPr>
        <w:tabs>
          <w:tab w:val="clear" w:pos="1080"/>
        </w:tabs>
        <w:ind w:hanging="720"/>
        <w:rPr>
          <w:rFonts w:ascii="Arial" w:hAnsi="Arial" w:cs="Arial"/>
          <w:noProof w:val="0"/>
          <w:sz w:val="22"/>
          <w:szCs w:val="22"/>
        </w:rPr>
      </w:pPr>
      <w:r w:rsidRPr="00C64176">
        <w:rPr>
          <w:rFonts w:ascii="Arial" w:hAnsi="Arial" w:cs="Arial"/>
          <w:noProof w:val="0"/>
          <w:sz w:val="22"/>
          <w:szCs w:val="22"/>
        </w:rPr>
        <w:t xml:space="preserve">Advent </w:t>
      </w:r>
      <w:r w:rsidR="00C64176" w:rsidRPr="00C64176">
        <w:rPr>
          <w:rFonts w:ascii="Arial" w:hAnsi="Arial" w:cs="Arial"/>
          <w:noProof w:val="0"/>
          <w:sz w:val="22"/>
          <w:szCs w:val="22"/>
        </w:rPr>
        <w:t>donations to local causes</w:t>
      </w:r>
    </w:p>
    <w:p w:rsidR="00873705" w:rsidRDefault="00873705" w:rsidP="00C0535A">
      <w:pPr>
        <w:numPr>
          <w:ilvl w:val="1"/>
          <w:numId w:val="45"/>
        </w:numPr>
        <w:tabs>
          <w:tab w:val="clear" w:pos="1080"/>
        </w:tabs>
        <w:ind w:hanging="720"/>
        <w:rPr>
          <w:rFonts w:ascii="Arial" w:hAnsi="Arial" w:cs="Arial"/>
          <w:noProof w:val="0"/>
          <w:sz w:val="22"/>
          <w:szCs w:val="22"/>
        </w:rPr>
      </w:pPr>
      <w:r>
        <w:rPr>
          <w:rFonts w:ascii="Arial" w:hAnsi="Arial" w:cs="Arial"/>
          <w:noProof w:val="0"/>
          <w:sz w:val="22"/>
          <w:szCs w:val="22"/>
        </w:rPr>
        <w:t>Local community leaders involvement with annual Respect Day</w:t>
      </w:r>
    </w:p>
    <w:p w:rsidR="009C2E6B" w:rsidRDefault="009C2E6B" w:rsidP="00C0535A">
      <w:pPr>
        <w:numPr>
          <w:ilvl w:val="1"/>
          <w:numId w:val="45"/>
        </w:numPr>
        <w:tabs>
          <w:tab w:val="clear" w:pos="1080"/>
        </w:tabs>
        <w:ind w:hanging="720"/>
        <w:rPr>
          <w:rFonts w:ascii="Arial" w:hAnsi="Arial" w:cs="Arial"/>
          <w:noProof w:val="0"/>
          <w:sz w:val="22"/>
          <w:szCs w:val="22"/>
        </w:rPr>
      </w:pPr>
      <w:r>
        <w:rPr>
          <w:rFonts w:ascii="Arial" w:hAnsi="Arial" w:cs="Arial"/>
          <w:noProof w:val="0"/>
          <w:sz w:val="22"/>
          <w:szCs w:val="22"/>
        </w:rPr>
        <w:t>Nursery Hatchery</w:t>
      </w:r>
    </w:p>
    <w:p w:rsidR="003733B7" w:rsidRPr="003F0065" w:rsidRDefault="003733B7" w:rsidP="00C0535A">
      <w:pPr>
        <w:numPr>
          <w:ilvl w:val="1"/>
          <w:numId w:val="45"/>
        </w:numPr>
        <w:tabs>
          <w:tab w:val="clear" w:pos="1080"/>
        </w:tabs>
        <w:ind w:hanging="720"/>
        <w:rPr>
          <w:rFonts w:ascii="Arial" w:hAnsi="Arial" w:cs="Arial"/>
          <w:noProof w:val="0"/>
          <w:sz w:val="22"/>
          <w:szCs w:val="22"/>
        </w:rPr>
      </w:pPr>
      <w:r w:rsidRPr="003F0065">
        <w:rPr>
          <w:rFonts w:ascii="Arial" w:hAnsi="Arial" w:cs="Arial"/>
          <w:noProof w:val="0"/>
          <w:sz w:val="22"/>
          <w:szCs w:val="22"/>
        </w:rPr>
        <w:t>Links with Active School Coordinators</w:t>
      </w:r>
    </w:p>
    <w:p w:rsidR="009C2E6B" w:rsidRPr="003F0065" w:rsidRDefault="003733B7" w:rsidP="00C0535A">
      <w:pPr>
        <w:numPr>
          <w:ilvl w:val="1"/>
          <w:numId w:val="45"/>
        </w:numPr>
        <w:tabs>
          <w:tab w:val="clear" w:pos="1080"/>
        </w:tabs>
        <w:ind w:hanging="720"/>
        <w:rPr>
          <w:rFonts w:ascii="Arial" w:hAnsi="Arial" w:cs="Arial"/>
          <w:noProof w:val="0"/>
          <w:sz w:val="22"/>
          <w:szCs w:val="22"/>
        </w:rPr>
      </w:pPr>
      <w:r w:rsidRPr="003F0065">
        <w:rPr>
          <w:rFonts w:ascii="Arial" w:hAnsi="Arial" w:cs="Arial"/>
          <w:noProof w:val="0"/>
          <w:sz w:val="22"/>
          <w:szCs w:val="22"/>
        </w:rPr>
        <w:t>Links with local businesses (ASDA</w:t>
      </w:r>
      <w:r w:rsidR="00750E3F" w:rsidRPr="003F0065">
        <w:rPr>
          <w:rFonts w:ascii="Arial" w:hAnsi="Arial" w:cs="Arial"/>
          <w:noProof w:val="0"/>
          <w:sz w:val="22"/>
          <w:szCs w:val="22"/>
        </w:rPr>
        <w:t>)</w:t>
      </w:r>
    </w:p>
    <w:p w:rsidR="003733B7" w:rsidRDefault="00FC4D3B" w:rsidP="00C0535A">
      <w:pPr>
        <w:numPr>
          <w:ilvl w:val="1"/>
          <w:numId w:val="45"/>
        </w:numPr>
        <w:tabs>
          <w:tab w:val="clear" w:pos="1080"/>
        </w:tabs>
        <w:ind w:hanging="720"/>
        <w:rPr>
          <w:rFonts w:ascii="Arial" w:hAnsi="Arial" w:cs="Arial"/>
          <w:noProof w:val="0"/>
          <w:sz w:val="22"/>
          <w:szCs w:val="22"/>
        </w:rPr>
      </w:pPr>
      <w:r>
        <w:rPr>
          <w:rFonts w:ascii="Arial" w:hAnsi="Arial" w:cs="Arial"/>
          <w:noProof w:val="0"/>
          <w:sz w:val="22"/>
          <w:szCs w:val="22"/>
        </w:rPr>
        <w:t>Fundraising for local charities</w:t>
      </w:r>
      <w:r w:rsidR="00B65DEA" w:rsidRPr="008327EE">
        <w:rPr>
          <w:rFonts w:ascii="Arial" w:hAnsi="Arial" w:cs="Arial"/>
          <w:noProof w:val="0"/>
          <w:sz w:val="22"/>
          <w:szCs w:val="22"/>
        </w:rPr>
        <w:t xml:space="preserve"> </w:t>
      </w:r>
      <w:r w:rsidR="008327EE" w:rsidRPr="008327EE">
        <w:rPr>
          <w:rFonts w:ascii="Arial" w:hAnsi="Arial" w:cs="Arial"/>
          <w:noProof w:val="0"/>
          <w:sz w:val="22"/>
          <w:szCs w:val="22"/>
        </w:rPr>
        <w:t>(ER</w:t>
      </w:r>
      <w:r w:rsidR="006F03E9">
        <w:rPr>
          <w:rFonts w:ascii="Arial" w:hAnsi="Arial" w:cs="Arial"/>
          <w:noProof w:val="0"/>
          <w:sz w:val="22"/>
          <w:szCs w:val="22"/>
        </w:rPr>
        <w:t xml:space="preserve"> </w:t>
      </w:r>
      <w:r w:rsidR="008327EE" w:rsidRPr="008327EE">
        <w:rPr>
          <w:rFonts w:ascii="Arial" w:hAnsi="Arial" w:cs="Arial"/>
          <w:noProof w:val="0"/>
          <w:sz w:val="22"/>
          <w:szCs w:val="22"/>
        </w:rPr>
        <w:t>Good Causes</w:t>
      </w:r>
      <w:r>
        <w:rPr>
          <w:rFonts w:ascii="Arial" w:hAnsi="Arial" w:cs="Arial"/>
          <w:noProof w:val="0"/>
          <w:sz w:val="22"/>
          <w:szCs w:val="22"/>
        </w:rPr>
        <w:t xml:space="preserve"> and Rainbow Turtle</w:t>
      </w:r>
      <w:r w:rsidR="008327EE" w:rsidRPr="008327EE">
        <w:rPr>
          <w:rFonts w:ascii="Arial" w:hAnsi="Arial" w:cs="Arial"/>
          <w:noProof w:val="0"/>
          <w:sz w:val="22"/>
          <w:szCs w:val="22"/>
        </w:rPr>
        <w:t>)</w:t>
      </w:r>
    </w:p>
    <w:p w:rsidR="00FC4D3B" w:rsidRPr="008327EE" w:rsidRDefault="00FC4D3B" w:rsidP="00C0535A">
      <w:pPr>
        <w:numPr>
          <w:ilvl w:val="1"/>
          <w:numId w:val="45"/>
        </w:numPr>
        <w:tabs>
          <w:tab w:val="clear" w:pos="1080"/>
        </w:tabs>
        <w:ind w:hanging="720"/>
        <w:rPr>
          <w:rFonts w:ascii="Arial" w:hAnsi="Arial" w:cs="Arial"/>
          <w:noProof w:val="0"/>
          <w:sz w:val="22"/>
          <w:szCs w:val="22"/>
        </w:rPr>
      </w:pPr>
      <w:r>
        <w:rPr>
          <w:rFonts w:ascii="Arial" w:hAnsi="Arial" w:cs="Arial"/>
          <w:noProof w:val="0"/>
          <w:sz w:val="22"/>
          <w:szCs w:val="22"/>
        </w:rPr>
        <w:t>Fundraising for international charity  (Scotia Aid)</w:t>
      </w:r>
    </w:p>
    <w:p w:rsidR="00950A08" w:rsidRDefault="00950A08" w:rsidP="00C0535A">
      <w:pPr>
        <w:numPr>
          <w:ilvl w:val="1"/>
          <w:numId w:val="45"/>
        </w:numPr>
        <w:tabs>
          <w:tab w:val="clear" w:pos="1080"/>
        </w:tabs>
        <w:ind w:hanging="720"/>
        <w:rPr>
          <w:rFonts w:ascii="Arial" w:hAnsi="Arial" w:cs="Arial"/>
          <w:noProof w:val="0"/>
          <w:sz w:val="22"/>
          <w:szCs w:val="22"/>
        </w:rPr>
      </w:pPr>
      <w:r w:rsidRPr="00950A08">
        <w:rPr>
          <w:rFonts w:ascii="Arial" w:hAnsi="Arial" w:cs="Arial"/>
          <w:noProof w:val="0"/>
          <w:sz w:val="22"/>
          <w:szCs w:val="22"/>
        </w:rPr>
        <w:t xml:space="preserve">Fundraising </w:t>
      </w:r>
      <w:r w:rsidR="00675B94">
        <w:rPr>
          <w:rFonts w:ascii="Arial" w:hAnsi="Arial" w:cs="Arial"/>
          <w:noProof w:val="0"/>
          <w:sz w:val="22"/>
          <w:szCs w:val="22"/>
        </w:rPr>
        <w:t xml:space="preserve">for Yorkhill Hospital </w:t>
      </w:r>
      <w:r w:rsidRPr="00950A08">
        <w:rPr>
          <w:rFonts w:ascii="Arial" w:hAnsi="Arial" w:cs="Arial"/>
          <w:noProof w:val="0"/>
          <w:sz w:val="22"/>
          <w:szCs w:val="22"/>
        </w:rPr>
        <w:t>in memory of former pupil</w:t>
      </w:r>
    </w:p>
    <w:p w:rsidR="00675B94" w:rsidRPr="00950A08" w:rsidRDefault="00655DCE" w:rsidP="00C0535A">
      <w:pPr>
        <w:numPr>
          <w:ilvl w:val="1"/>
          <w:numId w:val="45"/>
        </w:numPr>
        <w:tabs>
          <w:tab w:val="clear" w:pos="1080"/>
        </w:tabs>
        <w:ind w:hanging="720"/>
        <w:rPr>
          <w:rFonts w:ascii="Arial" w:hAnsi="Arial" w:cs="Arial"/>
          <w:noProof w:val="0"/>
          <w:sz w:val="22"/>
          <w:szCs w:val="22"/>
        </w:rPr>
      </w:pPr>
      <w:r>
        <w:rPr>
          <w:rFonts w:ascii="Arial" w:hAnsi="Arial" w:cs="Arial"/>
          <w:noProof w:val="0"/>
          <w:sz w:val="22"/>
          <w:szCs w:val="22"/>
        </w:rPr>
        <w:t xml:space="preserve">Entry in the </w:t>
      </w:r>
      <w:r w:rsidR="00675B94">
        <w:rPr>
          <w:rFonts w:ascii="Arial" w:hAnsi="Arial" w:cs="Arial"/>
          <w:noProof w:val="0"/>
          <w:sz w:val="22"/>
          <w:szCs w:val="22"/>
        </w:rPr>
        <w:t>Greenbank Gardens Wheelbarrow Competition</w:t>
      </w:r>
    </w:p>
    <w:p w:rsidR="00DF66C6" w:rsidRPr="00DF66C6" w:rsidRDefault="00DF66C6" w:rsidP="00C0535A">
      <w:pPr>
        <w:numPr>
          <w:ilvl w:val="1"/>
          <w:numId w:val="45"/>
        </w:numPr>
        <w:tabs>
          <w:tab w:val="clear" w:pos="1080"/>
        </w:tabs>
        <w:ind w:hanging="720"/>
        <w:rPr>
          <w:rFonts w:ascii="Arial" w:hAnsi="Arial" w:cs="Arial"/>
          <w:noProof w:val="0"/>
          <w:sz w:val="22"/>
          <w:szCs w:val="22"/>
        </w:rPr>
      </w:pPr>
      <w:r w:rsidRPr="00DF66C6">
        <w:rPr>
          <w:rFonts w:ascii="Arial" w:hAnsi="Arial" w:cs="Arial"/>
          <w:noProof w:val="0"/>
          <w:sz w:val="22"/>
          <w:szCs w:val="22"/>
        </w:rPr>
        <w:t xml:space="preserve">Response to </w:t>
      </w:r>
      <w:r>
        <w:rPr>
          <w:rFonts w:ascii="Arial" w:hAnsi="Arial" w:cs="Arial"/>
          <w:noProof w:val="0"/>
          <w:sz w:val="22"/>
          <w:szCs w:val="22"/>
        </w:rPr>
        <w:t>‘</w:t>
      </w:r>
      <w:r w:rsidRPr="00DF66C6">
        <w:rPr>
          <w:rFonts w:ascii="Arial" w:hAnsi="Arial" w:cs="Arial"/>
          <w:noProof w:val="0"/>
          <w:sz w:val="22"/>
          <w:szCs w:val="22"/>
        </w:rPr>
        <w:t>Clutha</w:t>
      </w:r>
      <w:r>
        <w:rPr>
          <w:rFonts w:ascii="Arial" w:hAnsi="Arial" w:cs="Arial"/>
          <w:noProof w:val="0"/>
          <w:sz w:val="22"/>
          <w:szCs w:val="22"/>
        </w:rPr>
        <w:t>’</w:t>
      </w:r>
      <w:r w:rsidRPr="00DF66C6">
        <w:rPr>
          <w:rFonts w:ascii="Arial" w:hAnsi="Arial" w:cs="Arial"/>
          <w:noProof w:val="0"/>
          <w:sz w:val="22"/>
          <w:szCs w:val="22"/>
        </w:rPr>
        <w:t xml:space="preserve"> disaster</w:t>
      </w:r>
    </w:p>
    <w:p w:rsidR="00F7455E" w:rsidRPr="00F67E29" w:rsidRDefault="00F67E29" w:rsidP="00111D99">
      <w:pPr>
        <w:rPr>
          <w:rFonts w:ascii="Arial" w:hAnsi="Arial" w:cs="Arial"/>
          <w:i/>
          <w:noProof w:val="0"/>
          <w:sz w:val="22"/>
          <w:szCs w:val="22"/>
        </w:rPr>
      </w:pPr>
      <w:r w:rsidRPr="00F67E29">
        <w:rPr>
          <w:rFonts w:ascii="Arial" w:hAnsi="Arial" w:cs="Arial"/>
          <w:i/>
          <w:noProof w:val="0"/>
          <w:sz w:val="22"/>
          <w:szCs w:val="22"/>
        </w:rPr>
        <w:t xml:space="preserve">Feedback from parents indicated that Mearns Primary school </w:t>
      </w:r>
      <w:r w:rsidR="00DE7B05">
        <w:rPr>
          <w:rFonts w:ascii="Arial" w:hAnsi="Arial" w:cs="Arial"/>
          <w:i/>
          <w:noProof w:val="0"/>
          <w:sz w:val="22"/>
          <w:szCs w:val="22"/>
        </w:rPr>
        <w:t>has enhanced its involvement in the community.</w:t>
      </w:r>
    </w:p>
    <w:p w:rsidR="003F0065" w:rsidRPr="003336C7" w:rsidRDefault="003F0065" w:rsidP="00111D99">
      <w:pPr>
        <w:rPr>
          <w:rFonts w:ascii="Arial" w:hAnsi="Arial" w:cs="Arial"/>
          <w:b/>
          <w:i/>
          <w:noProof w:val="0"/>
          <w:sz w:val="22"/>
          <w:szCs w:val="22"/>
        </w:rPr>
      </w:pPr>
    </w:p>
    <w:p w:rsidR="00111D99" w:rsidRPr="004E7CD3" w:rsidRDefault="00075848" w:rsidP="00075848">
      <w:pPr>
        <w:numPr>
          <w:ilvl w:val="0"/>
          <w:numId w:val="6"/>
        </w:numPr>
        <w:rPr>
          <w:rFonts w:ascii="Arial" w:hAnsi="Arial" w:cs="Arial"/>
          <w:b/>
          <w:i/>
          <w:noProof w:val="0"/>
          <w:sz w:val="22"/>
          <w:szCs w:val="22"/>
        </w:rPr>
      </w:pPr>
      <w:r w:rsidRPr="004E7CD3">
        <w:rPr>
          <w:rFonts w:ascii="Arial" w:hAnsi="Arial" w:cs="Arial"/>
          <w:b/>
          <w:i/>
          <w:noProof w:val="0"/>
          <w:sz w:val="22"/>
          <w:szCs w:val="22"/>
        </w:rPr>
        <w:t>Wider Community</w:t>
      </w:r>
    </w:p>
    <w:p w:rsidR="00075848" w:rsidRDefault="00075848" w:rsidP="00075848">
      <w:pPr>
        <w:rPr>
          <w:rFonts w:ascii="Arial" w:hAnsi="Arial" w:cs="Arial"/>
          <w:noProof w:val="0"/>
          <w:sz w:val="22"/>
          <w:szCs w:val="22"/>
        </w:rPr>
      </w:pPr>
    </w:p>
    <w:p w:rsidR="00326F9A" w:rsidRDefault="00075848" w:rsidP="0070179A">
      <w:pPr>
        <w:rPr>
          <w:rFonts w:ascii="Arial" w:hAnsi="Arial" w:cs="Arial"/>
          <w:noProof w:val="0"/>
          <w:sz w:val="22"/>
          <w:szCs w:val="22"/>
        </w:rPr>
      </w:pPr>
      <w:r>
        <w:rPr>
          <w:rFonts w:ascii="Arial" w:hAnsi="Arial" w:cs="Arial"/>
          <w:noProof w:val="0"/>
          <w:sz w:val="22"/>
          <w:szCs w:val="22"/>
        </w:rPr>
        <w:t>Mearns continues to be involved with a range of innovative programmes that ha</w:t>
      </w:r>
      <w:r w:rsidR="00E1701B">
        <w:rPr>
          <w:rFonts w:ascii="Arial" w:hAnsi="Arial" w:cs="Arial"/>
          <w:noProof w:val="0"/>
          <w:sz w:val="22"/>
          <w:szCs w:val="22"/>
        </w:rPr>
        <w:t>s</w:t>
      </w:r>
      <w:r>
        <w:rPr>
          <w:rFonts w:ascii="Arial" w:hAnsi="Arial" w:cs="Arial"/>
          <w:noProof w:val="0"/>
          <w:sz w:val="22"/>
          <w:szCs w:val="22"/>
        </w:rPr>
        <w:t xml:space="preserve"> led to </w:t>
      </w:r>
      <w:r w:rsidR="000F7B86">
        <w:rPr>
          <w:rFonts w:ascii="Arial" w:hAnsi="Arial" w:cs="Arial"/>
          <w:noProof w:val="0"/>
          <w:sz w:val="22"/>
          <w:szCs w:val="22"/>
        </w:rPr>
        <w:t>improvements</w:t>
      </w:r>
      <w:r>
        <w:rPr>
          <w:rFonts w:ascii="Arial" w:hAnsi="Arial" w:cs="Arial"/>
          <w:noProof w:val="0"/>
          <w:sz w:val="22"/>
          <w:szCs w:val="22"/>
        </w:rPr>
        <w:t xml:space="preserve"> in education and services for our learners.</w:t>
      </w:r>
    </w:p>
    <w:p w:rsidR="00075848" w:rsidRDefault="00075848" w:rsidP="0070179A">
      <w:pPr>
        <w:rPr>
          <w:rFonts w:ascii="Arial" w:hAnsi="Arial" w:cs="Arial"/>
          <w:noProof w:val="0"/>
          <w:sz w:val="22"/>
          <w:szCs w:val="22"/>
        </w:rPr>
      </w:pPr>
    </w:p>
    <w:p w:rsidR="00075848" w:rsidRDefault="005E7C76" w:rsidP="00C0535A">
      <w:pPr>
        <w:numPr>
          <w:ilvl w:val="1"/>
          <w:numId w:val="6"/>
        </w:numPr>
        <w:tabs>
          <w:tab w:val="clear" w:pos="1080"/>
        </w:tabs>
        <w:ind w:left="720"/>
        <w:rPr>
          <w:rFonts w:ascii="Arial" w:hAnsi="Arial" w:cs="Arial"/>
          <w:noProof w:val="0"/>
          <w:sz w:val="22"/>
          <w:szCs w:val="22"/>
        </w:rPr>
      </w:pPr>
      <w:r>
        <w:rPr>
          <w:rFonts w:ascii="Arial" w:hAnsi="Arial" w:cs="Arial"/>
          <w:noProof w:val="0"/>
          <w:sz w:val="22"/>
          <w:szCs w:val="22"/>
        </w:rPr>
        <w:t>Connecting Classrooms (l</w:t>
      </w:r>
      <w:r w:rsidR="000A631D">
        <w:rPr>
          <w:rFonts w:ascii="Arial" w:hAnsi="Arial" w:cs="Arial"/>
          <w:noProof w:val="0"/>
          <w:sz w:val="22"/>
          <w:szCs w:val="22"/>
        </w:rPr>
        <w:t>inks with India</w:t>
      </w:r>
      <w:r>
        <w:rPr>
          <w:rFonts w:ascii="Arial" w:hAnsi="Arial" w:cs="Arial"/>
          <w:noProof w:val="0"/>
          <w:sz w:val="22"/>
          <w:szCs w:val="22"/>
        </w:rPr>
        <w:t>)</w:t>
      </w:r>
    </w:p>
    <w:p w:rsidR="000A631D" w:rsidRDefault="000A631D" w:rsidP="00C0535A">
      <w:pPr>
        <w:numPr>
          <w:ilvl w:val="1"/>
          <w:numId w:val="6"/>
        </w:numPr>
        <w:tabs>
          <w:tab w:val="clear" w:pos="1080"/>
        </w:tabs>
        <w:ind w:left="720"/>
        <w:rPr>
          <w:rFonts w:ascii="Arial" w:hAnsi="Arial" w:cs="Arial"/>
          <w:noProof w:val="0"/>
          <w:sz w:val="22"/>
          <w:szCs w:val="22"/>
        </w:rPr>
      </w:pPr>
      <w:r>
        <w:rPr>
          <w:rFonts w:ascii="Arial" w:hAnsi="Arial" w:cs="Arial"/>
          <w:noProof w:val="0"/>
          <w:sz w:val="22"/>
          <w:szCs w:val="22"/>
        </w:rPr>
        <w:t>Global Citizenship</w:t>
      </w:r>
      <w:r w:rsidR="00C52447">
        <w:rPr>
          <w:rFonts w:ascii="Arial" w:hAnsi="Arial" w:cs="Arial"/>
          <w:noProof w:val="0"/>
          <w:sz w:val="22"/>
          <w:szCs w:val="22"/>
        </w:rPr>
        <w:t xml:space="preserve"> – Fair Trade (P3 participation in Global Storyline project)</w:t>
      </w:r>
    </w:p>
    <w:p w:rsidR="000A631D" w:rsidRPr="008327EE" w:rsidRDefault="000A631D" w:rsidP="00C0535A">
      <w:pPr>
        <w:numPr>
          <w:ilvl w:val="1"/>
          <w:numId w:val="6"/>
        </w:numPr>
        <w:tabs>
          <w:tab w:val="clear" w:pos="1080"/>
        </w:tabs>
        <w:ind w:left="720"/>
        <w:rPr>
          <w:rFonts w:ascii="Arial" w:hAnsi="Arial" w:cs="Arial"/>
          <w:noProof w:val="0"/>
          <w:sz w:val="22"/>
          <w:szCs w:val="22"/>
        </w:rPr>
      </w:pPr>
      <w:r w:rsidRPr="008327EE">
        <w:rPr>
          <w:rFonts w:ascii="Arial" w:hAnsi="Arial" w:cs="Arial"/>
          <w:noProof w:val="0"/>
          <w:sz w:val="22"/>
          <w:szCs w:val="22"/>
        </w:rPr>
        <w:t xml:space="preserve">Fundraising for </w:t>
      </w:r>
      <w:r w:rsidR="008327EE" w:rsidRPr="008327EE">
        <w:rPr>
          <w:rFonts w:ascii="Arial" w:hAnsi="Arial" w:cs="Arial"/>
          <w:noProof w:val="0"/>
          <w:sz w:val="22"/>
          <w:szCs w:val="22"/>
        </w:rPr>
        <w:t>international charity</w:t>
      </w:r>
      <w:r w:rsidRPr="008327EE">
        <w:rPr>
          <w:rFonts w:ascii="Arial" w:hAnsi="Arial" w:cs="Arial"/>
          <w:noProof w:val="0"/>
          <w:sz w:val="22"/>
          <w:szCs w:val="22"/>
        </w:rPr>
        <w:t xml:space="preserve"> (</w:t>
      </w:r>
      <w:r w:rsidR="008327EE" w:rsidRPr="008327EE">
        <w:rPr>
          <w:rFonts w:ascii="Arial" w:hAnsi="Arial" w:cs="Arial"/>
          <w:noProof w:val="0"/>
          <w:sz w:val="22"/>
          <w:szCs w:val="22"/>
        </w:rPr>
        <w:t>Scotia Aid)</w:t>
      </w:r>
    </w:p>
    <w:p w:rsidR="000A631D" w:rsidRDefault="000A631D" w:rsidP="00C0535A">
      <w:pPr>
        <w:numPr>
          <w:ilvl w:val="1"/>
          <w:numId w:val="6"/>
        </w:numPr>
        <w:tabs>
          <w:tab w:val="clear" w:pos="1080"/>
        </w:tabs>
        <w:ind w:left="720"/>
        <w:rPr>
          <w:rFonts w:ascii="Arial" w:hAnsi="Arial" w:cs="Arial"/>
          <w:noProof w:val="0"/>
          <w:sz w:val="22"/>
          <w:szCs w:val="22"/>
        </w:rPr>
      </w:pPr>
      <w:r>
        <w:rPr>
          <w:rFonts w:ascii="Arial" w:hAnsi="Arial" w:cs="Arial"/>
          <w:noProof w:val="0"/>
          <w:sz w:val="22"/>
          <w:szCs w:val="22"/>
        </w:rPr>
        <w:t>Involvement with  Education Scotland (Science</w:t>
      </w:r>
      <w:r w:rsidR="00EC2567">
        <w:rPr>
          <w:rFonts w:ascii="Arial" w:hAnsi="Arial" w:cs="Arial"/>
          <w:noProof w:val="0"/>
          <w:sz w:val="22"/>
          <w:szCs w:val="22"/>
        </w:rPr>
        <w:t xml:space="preserve"> &amp; RME</w:t>
      </w:r>
      <w:r>
        <w:rPr>
          <w:rFonts w:ascii="Arial" w:hAnsi="Arial" w:cs="Arial"/>
          <w:noProof w:val="0"/>
          <w:sz w:val="22"/>
          <w:szCs w:val="22"/>
        </w:rPr>
        <w:t>)</w:t>
      </w:r>
    </w:p>
    <w:p w:rsidR="000A631D" w:rsidRDefault="000A631D" w:rsidP="00C0535A">
      <w:pPr>
        <w:numPr>
          <w:ilvl w:val="1"/>
          <w:numId w:val="6"/>
        </w:numPr>
        <w:tabs>
          <w:tab w:val="clear" w:pos="1080"/>
        </w:tabs>
        <w:ind w:left="720"/>
        <w:rPr>
          <w:rFonts w:ascii="Arial" w:hAnsi="Arial" w:cs="Arial"/>
          <w:noProof w:val="0"/>
          <w:sz w:val="22"/>
          <w:szCs w:val="22"/>
        </w:rPr>
      </w:pPr>
      <w:r>
        <w:rPr>
          <w:rFonts w:ascii="Arial" w:hAnsi="Arial" w:cs="Arial"/>
          <w:noProof w:val="0"/>
          <w:sz w:val="22"/>
          <w:szCs w:val="22"/>
        </w:rPr>
        <w:t>Involvement with SERC (Science</w:t>
      </w:r>
      <w:r w:rsidR="00D676C7">
        <w:rPr>
          <w:rFonts w:ascii="Arial" w:hAnsi="Arial" w:cs="Arial"/>
          <w:noProof w:val="0"/>
          <w:sz w:val="22"/>
          <w:szCs w:val="22"/>
        </w:rPr>
        <w:t xml:space="preserve"> Champions</w:t>
      </w:r>
      <w:r>
        <w:rPr>
          <w:rFonts w:ascii="Arial" w:hAnsi="Arial" w:cs="Arial"/>
          <w:noProof w:val="0"/>
          <w:sz w:val="22"/>
          <w:szCs w:val="22"/>
        </w:rPr>
        <w:t>)</w:t>
      </w:r>
    </w:p>
    <w:p w:rsidR="00B927CD" w:rsidRDefault="00B927CD" w:rsidP="00C0535A">
      <w:pPr>
        <w:numPr>
          <w:ilvl w:val="1"/>
          <w:numId w:val="6"/>
        </w:numPr>
        <w:tabs>
          <w:tab w:val="clear" w:pos="1080"/>
        </w:tabs>
        <w:ind w:left="720"/>
        <w:rPr>
          <w:rFonts w:ascii="Arial" w:hAnsi="Arial" w:cs="Arial"/>
          <w:noProof w:val="0"/>
          <w:sz w:val="22"/>
          <w:szCs w:val="22"/>
        </w:rPr>
      </w:pPr>
      <w:r>
        <w:rPr>
          <w:rFonts w:ascii="Arial" w:hAnsi="Arial" w:cs="Arial"/>
          <w:noProof w:val="0"/>
          <w:sz w:val="22"/>
          <w:szCs w:val="22"/>
        </w:rPr>
        <w:t>Bronze Accreditation for Family Learning Approaches (Nursery)</w:t>
      </w:r>
    </w:p>
    <w:p w:rsidR="009C2E6B" w:rsidRDefault="009C2E6B" w:rsidP="00C0535A">
      <w:pPr>
        <w:numPr>
          <w:ilvl w:val="1"/>
          <w:numId w:val="6"/>
        </w:numPr>
        <w:tabs>
          <w:tab w:val="clear" w:pos="1080"/>
        </w:tabs>
        <w:ind w:left="720"/>
        <w:rPr>
          <w:rFonts w:ascii="Arial" w:hAnsi="Arial" w:cs="Arial"/>
          <w:noProof w:val="0"/>
          <w:sz w:val="22"/>
          <w:szCs w:val="22"/>
        </w:rPr>
      </w:pPr>
      <w:r>
        <w:rPr>
          <w:rFonts w:ascii="Arial" w:hAnsi="Arial" w:cs="Arial"/>
          <w:noProof w:val="0"/>
          <w:sz w:val="22"/>
          <w:szCs w:val="22"/>
        </w:rPr>
        <w:t xml:space="preserve">Accreditation for </w:t>
      </w:r>
      <w:r w:rsidRPr="00EC2567">
        <w:rPr>
          <w:rFonts w:ascii="Arial" w:hAnsi="Arial" w:cs="Arial"/>
          <w:noProof w:val="0"/>
          <w:sz w:val="22"/>
          <w:szCs w:val="22"/>
        </w:rPr>
        <w:t>Green Eco Flag</w:t>
      </w:r>
    </w:p>
    <w:p w:rsidR="009C2E6B" w:rsidRDefault="009C2E6B" w:rsidP="00C0535A">
      <w:pPr>
        <w:numPr>
          <w:ilvl w:val="1"/>
          <w:numId w:val="6"/>
        </w:numPr>
        <w:tabs>
          <w:tab w:val="clear" w:pos="1080"/>
        </w:tabs>
        <w:ind w:left="720"/>
        <w:rPr>
          <w:rFonts w:ascii="Arial" w:hAnsi="Arial" w:cs="Arial"/>
          <w:noProof w:val="0"/>
          <w:sz w:val="22"/>
          <w:szCs w:val="22"/>
        </w:rPr>
      </w:pPr>
      <w:r>
        <w:rPr>
          <w:rFonts w:ascii="Arial" w:hAnsi="Arial" w:cs="Arial"/>
          <w:noProof w:val="0"/>
          <w:sz w:val="22"/>
          <w:szCs w:val="22"/>
        </w:rPr>
        <w:t>Accreditation for the Rights Respecting Schools Award</w:t>
      </w:r>
    </w:p>
    <w:p w:rsidR="005E7C76" w:rsidRDefault="005E7C76" w:rsidP="00EC2567">
      <w:pPr>
        <w:numPr>
          <w:ilvl w:val="1"/>
          <w:numId w:val="6"/>
        </w:numPr>
        <w:ind w:left="720"/>
        <w:rPr>
          <w:rFonts w:ascii="Arial" w:hAnsi="Arial" w:cs="Arial"/>
          <w:noProof w:val="0"/>
          <w:sz w:val="22"/>
          <w:szCs w:val="22"/>
        </w:rPr>
      </w:pPr>
      <w:r>
        <w:rPr>
          <w:rFonts w:ascii="Arial" w:hAnsi="Arial" w:cs="Arial"/>
          <w:noProof w:val="0"/>
          <w:sz w:val="22"/>
          <w:szCs w:val="22"/>
        </w:rPr>
        <w:t>Eco Agenda (litter picking and lunch hall waste management)</w:t>
      </w:r>
    </w:p>
    <w:p w:rsidR="003F6F5E" w:rsidRDefault="003F6F5E" w:rsidP="00C0535A">
      <w:pPr>
        <w:numPr>
          <w:ilvl w:val="1"/>
          <w:numId w:val="6"/>
        </w:numPr>
        <w:tabs>
          <w:tab w:val="clear" w:pos="1080"/>
        </w:tabs>
        <w:ind w:left="720"/>
        <w:rPr>
          <w:rFonts w:ascii="Arial" w:hAnsi="Arial" w:cs="Arial"/>
          <w:noProof w:val="0"/>
          <w:sz w:val="22"/>
          <w:szCs w:val="22"/>
        </w:rPr>
      </w:pPr>
      <w:r>
        <w:rPr>
          <w:rFonts w:ascii="Arial" w:hAnsi="Arial" w:cs="Arial"/>
          <w:noProof w:val="0"/>
          <w:sz w:val="22"/>
          <w:szCs w:val="22"/>
        </w:rPr>
        <w:t>Whole school litter campaign in association with Wrigleys</w:t>
      </w:r>
      <w:r w:rsidR="000F7B86">
        <w:rPr>
          <w:rFonts w:ascii="Arial" w:hAnsi="Arial" w:cs="Arial"/>
          <w:noProof w:val="0"/>
          <w:sz w:val="22"/>
          <w:szCs w:val="22"/>
        </w:rPr>
        <w:t xml:space="preserve"> (Clean Up Scotland, Switch Off Fortnight and One Planet Picnic)</w:t>
      </w:r>
    </w:p>
    <w:p w:rsidR="00675B94" w:rsidRPr="003336C7" w:rsidRDefault="00675B94" w:rsidP="00C0535A">
      <w:pPr>
        <w:numPr>
          <w:ilvl w:val="1"/>
          <w:numId w:val="6"/>
        </w:numPr>
        <w:tabs>
          <w:tab w:val="clear" w:pos="1080"/>
        </w:tabs>
        <w:ind w:left="720"/>
        <w:rPr>
          <w:rFonts w:ascii="Arial" w:hAnsi="Arial" w:cs="Arial"/>
          <w:noProof w:val="0"/>
          <w:sz w:val="22"/>
          <w:szCs w:val="22"/>
        </w:rPr>
      </w:pPr>
      <w:r>
        <w:rPr>
          <w:rFonts w:ascii="Arial" w:hAnsi="Arial" w:cs="Arial"/>
          <w:noProof w:val="0"/>
          <w:sz w:val="22"/>
          <w:szCs w:val="22"/>
        </w:rPr>
        <w:t>Junior Saltire Award Competition</w:t>
      </w:r>
    </w:p>
    <w:p w:rsidR="00326F9A" w:rsidRDefault="00326F9A" w:rsidP="0070179A">
      <w:pPr>
        <w:rPr>
          <w:rFonts w:ascii="Arial" w:hAnsi="Arial" w:cs="Arial"/>
          <w:noProof w:val="0"/>
          <w:sz w:val="22"/>
          <w:szCs w:val="22"/>
        </w:rPr>
      </w:pPr>
    </w:p>
    <w:p w:rsidR="004E7CD3" w:rsidRDefault="004E7CD3" w:rsidP="00E55D3C">
      <w:pPr>
        <w:jc w:val="center"/>
        <w:rPr>
          <w:rFonts w:ascii="Arial" w:hAnsi="Arial" w:cs="Arial"/>
          <w:noProof w:val="0"/>
          <w:sz w:val="22"/>
          <w:szCs w:val="22"/>
        </w:rPr>
      </w:pPr>
    </w:p>
    <w:p w:rsidR="003F0065" w:rsidRDefault="003F0065" w:rsidP="00CB3CCF">
      <w:pPr>
        <w:rPr>
          <w:rFonts w:ascii="Arial" w:hAnsi="Arial" w:cs="Arial"/>
          <w:noProof w:val="0"/>
          <w:sz w:val="22"/>
          <w:szCs w:val="22"/>
        </w:rPr>
      </w:pPr>
    </w:p>
    <w:p w:rsidR="00BE56A8" w:rsidRDefault="00BE56A8" w:rsidP="00E55D3C">
      <w:pPr>
        <w:jc w:val="center"/>
        <w:rPr>
          <w:rFonts w:ascii="Arial" w:hAnsi="Arial" w:cs="Arial"/>
          <w:noProof w:val="0"/>
          <w:sz w:val="22"/>
          <w:szCs w:val="22"/>
        </w:rPr>
      </w:pPr>
    </w:p>
    <w:p w:rsidR="0070179A" w:rsidRDefault="00326F9A" w:rsidP="00BE56A8">
      <w:pPr>
        <w:jc w:val="center"/>
        <w:rPr>
          <w:rFonts w:ascii="Arial" w:hAnsi="Arial" w:cs="Arial"/>
          <w:b/>
          <w:noProof w:val="0"/>
          <w:sz w:val="22"/>
          <w:szCs w:val="22"/>
          <w:u w:val="single"/>
        </w:rPr>
      </w:pPr>
      <w:r w:rsidRPr="003336C7">
        <w:rPr>
          <w:rFonts w:ascii="Arial" w:hAnsi="Arial" w:cs="Arial"/>
          <w:b/>
          <w:noProof w:val="0"/>
          <w:sz w:val="22"/>
          <w:szCs w:val="22"/>
          <w:u w:val="single"/>
        </w:rPr>
        <w:t>AREAS FOR IMPROVEMENT</w:t>
      </w:r>
    </w:p>
    <w:p w:rsidR="00BE56A8" w:rsidRPr="00BE56A8" w:rsidRDefault="00BE56A8" w:rsidP="00BE56A8">
      <w:pPr>
        <w:jc w:val="center"/>
        <w:rPr>
          <w:rFonts w:ascii="Arial" w:hAnsi="Arial" w:cs="Arial"/>
          <w:b/>
          <w:noProof w:val="0"/>
          <w:sz w:val="22"/>
          <w:szCs w:val="22"/>
          <w:u w:val="single"/>
        </w:rPr>
      </w:pPr>
    </w:p>
    <w:p w:rsidR="005C0332" w:rsidRPr="003336C7" w:rsidRDefault="005C0332" w:rsidP="000921CB">
      <w:pPr>
        <w:numPr>
          <w:ilvl w:val="0"/>
          <w:numId w:val="3"/>
        </w:numPr>
        <w:spacing w:line="360" w:lineRule="auto"/>
        <w:rPr>
          <w:rFonts w:ascii="Arial" w:hAnsi="Arial" w:cs="Arial"/>
          <w:sz w:val="22"/>
          <w:szCs w:val="22"/>
        </w:rPr>
      </w:pPr>
      <w:r w:rsidRPr="003336C7">
        <w:rPr>
          <w:rFonts w:ascii="Arial" w:hAnsi="Arial" w:cs="Arial"/>
          <w:sz w:val="22"/>
          <w:szCs w:val="22"/>
        </w:rPr>
        <w:t>Implement changes in teaching of spelling and update policy (last session's w</w:t>
      </w:r>
      <w:r w:rsidR="00E1701B">
        <w:rPr>
          <w:rFonts w:ascii="Arial" w:hAnsi="Arial" w:cs="Arial"/>
          <w:sz w:val="22"/>
          <w:szCs w:val="22"/>
        </w:rPr>
        <w:t>or</w:t>
      </w:r>
      <w:r w:rsidRPr="003336C7">
        <w:rPr>
          <w:rFonts w:ascii="Arial" w:hAnsi="Arial" w:cs="Arial"/>
          <w:sz w:val="22"/>
          <w:szCs w:val="22"/>
        </w:rPr>
        <w:t>k</w:t>
      </w:r>
      <w:r w:rsidR="00E1701B">
        <w:rPr>
          <w:rFonts w:ascii="Arial" w:hAnsi="Arial" w:cs="Arial"/>
          <w:sz w:val="22"/>
          <w:szCs w:val="22"/>
        </w:rPr>
        <w:t>ing</w:t>
      </w:r>
      <w:r w:rsidRPr="003336C7">
        <w:rPr>
          <w:rFonts w:ascii="Arial" w:hAnsi="Arial" w:cs="Arial"/>
          <w:sz w:val="22"/>
          <w:szCs w:val="22"/>
        </w:rPr>
        <w:t xml:space="preserve"> group).</w:t>
      </w:r>
    </w:p>
    <w:p w:rsidR="005C0332" w:rsidRPr="003336C7" w:rsidRDefault="005C0332" w:rsidP="000921CB">
      <w:pPr>
        <w:numPr>
          <w:ilvl w:val="0"/>
          <w:numId w:val="3"/>
        </w:numPr>
        <w:spacing w:line="360" w:lineRule="auto"/>
        <w:rPr>
          <w:rFonts w:ascii="Arial" w:hAnsi="Arial" w:cs="Arial"/>
          <w:sz w:val="22"/>
          <w:szCs w:val="22"/>
        </w:rPr>
      </w:pPr>
      <w:r w:rsidRPr="003336C7">
        <w:rPr>
          <w:rFonts w:ascii="Arial" w:hAnsi="Arial" w:cs="Arial"/>
          <w:sz w:val="22"/>
          <w:szCs w:val="22"/>
        </w:rPr>
        <w:t>Further work on the rationale and design of the curriculum to take account of</w:t>
      </w:r>
      <w:r w:rsidR="00E1701B">
        <w:rPr>
          <w:rFonts w:ascii="Arial" w:hAnsi="Arial" w:cs="Arial"/>
          <w:sz w:val="22"/>
          <w:szCs w:val="22"/>
        </w:rPr>
        <w:t xml:space="preserve"> the</w:t>
      </w:r>
      <w:r w:rsidRPr="003336C7">
        <w:rPr>
          <w:rFonts w:ascii="Arial" w:hAnsi="Arial" w:cs="Arial"/>
          <w:sz w:val="22"/>
          <w:szCs w:val="22"/>
        </w:rPr>
        <w:t xml:space="preserve"> totality of experiences, raise standards of attainment and achievement, improve planning for progression through the BGE across identified curricular areas.</w:t>
      </w:r>
    </w:p>
    <w:p w:rsidR="005C0332" w:rsidRPr="003336C7" w:rsidRDefault="005C0332" w:rsidP="000921CB">
      <w:pPr>
        <w:numPr>
          <w:ilvl w:val="0"/>
          <w:numId w:val="3"/>
        </w:numPr>
        <w:spacing w:line="360" w:lineRule="auto"/>
        <w:rPr>
          <w:rFonts w:ascii="Arial" w:hAnsi="Arial" w:cs="Arial"/>
          <w:sz w:val="22"/>
          <w:szCs w:val="22"/>
        </w:rPr>
      </w:pPr>
      <w:r w:rsidRPr="003336C7">
        <w:rPr>
          <w:rFonts w:ascii="Arial" w:hAnsi="Arial" w:cs="Arial"/>
          <w:sz w:val="22"/>
          <w:szCs w:val="22"/>
        </w:rPr>
        <w:t>Embed use of E-portfolios, pupils' profiles and learning blogs. (Cluster development groups).</w:t>
      </w:r>
    </w:p>
    <w:p w:rsidR="005C0332" w:rsidRPr="003336C7" w:rsidRDefault="005C0332" w:rsidP="000921CB">
      <w:pPr>
        <w:numPr>
          <w:ilvl w:val="0"/>
          <w:numId w:val="3"/>
        </w:numPr>
        <w:spacing w:line="360" w:lineRule="auto"/>
        <w:rPr>
          <w:rFonts w:ascii="Arial" w:hAnsi="Arial" w:cs="Arial"/>
          <w:sz w:val="22"/>
          <w:szCs w:val="22"/>
        </w:rPr>
      </w:pPr>
      <w:r w:rsidRPr="003336C7">
        <w:rPr>
          <w:rFonts w:ascii="Arial" w:hAnsi="Arial" w:cs="Arial"/>
          <w:sz w:val="22"/>
          <w:szCs w:val="22"/>
        </w:rPr>
        <w:t>Embed progress in Science (led by Science Champions) , Mathematics (Maths Champion) and use of Technologies (Cluster development group/ICT co-ordinator).</w:t>
      </w:r>
    </w:p>
    <w:p w:rsidR="005C0332" w:rsidRPr="003336C7" w:rsidRDefault="005C0332" w:rsidP="000921CB">
      <w:pPr>
        <w:numPr>
          <w:ilvl w:val="0"/>
          <w:numId w:val="3"/>
        </w:numPr>
        <w:spacing w:line="360" w:lineRule="auto"/>
        <w:rPr>
          <w:rFonts w:ascii="Arial" w:hAnsi="Arial" w:cs="Arial"/>
          <w:sz w:val="22"/>
          <w:szCs w:val="22"/>
        </w:rPr>
      </w:pPr>
      <w:r w:rsidRPr="003336C7">
        <w:rPr>
          <w:rFonts w:ascii="Arial" w:hAnsi="Arial" w:cs="Arial"/>
          <w:sz w:val="22"/>
          <w:szCs w:val="22"/>
        </w:rPr>
        <w:lastRenderedPageBreak/>
        <w:t>Improve consistency of learning and teaching approaches (EHS Cluster).</w:t>
      </w:r>
    </w:p>
    <w:p w:rsidR="005C0332" w:rsidRPr="003336C7" w:rsidRDefault="005C0332" w:rsidP="000921CB">
      <w:pPr>
        <w:numPr>
          <w:ilvl w:val="0"/>
          <w:numId w:val="3"/>
        </w:numPr>
        <w:spacing w:line="360" w:lineRule="auto"/>
        <w:rPr>
          <w:rFonts w:ascii="Arial" w:hAnsi="Arial" w:cs="Arial"/>
          <w:sz w:val="22"/>
          <w:szCs w:val="22"/>
        </w:rPr>
      </w:pPr>
      <w:r w:rsidRPr="003336C7">
        <w:rPr>
          <w:rFonts w:ascii="Arial" w:hAnsi="Arial" w:cs="Arial"/>
          <w:sz w:val="22"/>
          <w:szCs w:val="22"/>
        </w:rPr>
        <w:t>Focus on the needs of the the lowest performing 20% in English Language and Mathematics. Provide support</w:t>
      </w:r>
      <w:r w:rsidR="00A12719">
        <w:rPr>
          <w:rFonts w:ascii="Arial" w:hAnsi="Arial" w:cs="Arial"/>
          <w:sz w:val="22"/>
          <w:szCs w:val="22"/>
        </w:rPr>
        <w:t xml:space="preserve"> and </w:t>
      </w:r>
      <w:r w:rsidRPr="003336C7">
        <w:rPr>
          <w:rFonts w:ascii="Arial" w:hAnsi="Arial" w:cs="Arial"/>
          <w:sz w:val="22"/>
          <w:szCs w:val="22"/>
        </w:rPr>
        <w:t>measure and track effectiveness.</w:t>
      </w:r>
    </w:p>
    <w:p w:rsidR="005C0332" w:rsidRPr="003336C7" w:rsidRDefault="005C0332" w:rsidP="000921CB">
      <w:pPr>
        <w:numPr>
          <w:ilvl w:val="0"/>
          <w:numId w:val="3"/>
        </w:numPr>
        <w:spacing w:line="360" w:lineRule="auto"/>
        <w:rPr>
          <w:rFonts w:ascii="Arial" w:hAnsi="Arial" w:cs="Arial"/>
          <w:sz w:val="22"/>
          <w:szCs w:val="22"/>
        </w:rPr>
      </w:pPr>
      <w:r w:rsidRPr="003336C7">
        <w:rPr>
          <w:rFonts w:ascii="Arial" w:hAnsi="Arial" w:cs="Arial"/>
          <w:sz w:val="22"/>
          <w:szCs w:val="22"/>
        </w:rPr>
        <w:t>Ensure consistency across school with learning experiences previously developed in Health and Wellbeing .</w:t>
      </w:r>
    </w:p>
    <w:p w:rsidR="005C0332" w:rsidRPr="003336C7" w:rsidRDefault="005C0332" w:rsidP="000921CB">
      <w:pPr>
        <w:numPr>
          <w:ilvl w:val="0"/>
          <w:numId w:val="3"/>
        </w:numPr>
        <w:spacing w:line="360" w:lineRule="auto"/>
        <w:rPr>
          <w:rFonts w:ascii="Arial" w:hAnsi="Arial" w:cs="Arial"/>
          <w:sz w:val="22"/>
          <w:szCs w:val="22"/>
        </w:rPr>
      </w:pPr>
      <w:r w:rsidRPr="003336C7">
        <w:rPr>
          <w:rFonts w:ascii="Arial" w:hAnsi="Arial" w:cs="Arial"/>
          <w:sz w:val="22"/>
          <w:szCs w:val="22"/>
        </w:rPr>
        <w:t>Continue to expand range of partners and work closely with them to meet pupils' needs.</w:t>
      </w:r>
    </w:p>
    <w:p w:rsidR="005C0332" w:rsidRPr="003336C7" w:rsidRDefault="005C0332" w:rsidP="000921CB">
      <w:pPr>
        <w:numPr>
          <w:ilvl w:val="0"/>
          <w:numId w:val="3"/>
        </w:numPr>
        <w:spacing w:line="360" w:lineRule="auto"/>
        <w:rPr>
          <w:rFonts w:ascii="Arial" w:hAnsi="Arial" w:cs="Arial"/>
          <w:sz w:val="22"/>
          <w:szCs w:val="22"/>
        </w:rPr>
      </w:pPr>
      <w:r w:rsidRPr="003336C7">
        <w:rPr>
          <w:rFonts w:ascii="Arial" w:hAnsi="Arial" w:cs="Arial"/>
          <w:sz w:val="22"/>
          <w:szCs w:val="22"/>
        </w:rPr>
        <w:t>Maintain focus on inclusion and equality for all members of the school community.</w:t>
      </w:r>
    </w:p>
    <w:p w:rsidR="00BE56A8" w:rsidRDefault="005C0332" w:rsidP="00EB7FB1">
      <w:pPr>
        <w:numPr>
          <w:ilvl w:val="0"/>
          <w:numId w:val="3"/>
        </w:numPr>
        <w:spacing w:line="360" w:lineRule="auto"/>
        <w:rPr>
          <w:rFonts w:ascii="Arial" w:hAnsi="Arial" w:cs="Arial"/>
          <w:sz w:val="22"/>
          <w:szCs w:val="22"/>
        </w:rPr>
      </w:pPr>
      <w:r w:rsidRPr="003336C7">
        <w:rPr>
          <w:rFonts w:ascii="Arial" w:hAnsi="Arial" w:cs="Arial"/>
          <w:sz w:val="22"/>
          <w:szCs w:val="22"/>
        </w:rPr>
        <w:t>Ensure learners' voice remains strong.</w:t>
      </w:r>
    </w:p>
    <w:p w:rsidR="00BE56A8" w:rsidRPr="00EB0892" w:rsidRDefault="00BE56A8" w:rsidP="00912A51">
      <w:pPr>
        <w:rPr>
          <w:rFonts w:ascii="Arial" w:hAnsi="Arial" w:cs="Arial"/>
          <w:noProof w:val="0"/>
          <w:sz w:val="22"/>
          <w:szCs w:val="22"/>
        </w:rPr>
      </w:pPr>
    </w:p>
    <w:p w:rsidR="00912A51" w:rsidRPr="00EB0892" w:rsidRDefault="00AD511E" w:rsidP="00912A51">
      <w:pPr>
        <w:rPr>
          <w:rFonts w:ascii="Arial" w:hAnsi="Arial" w:cs="Arial"/>
          <w:noProof w:val="0"/>
          <w:sz w:val="22"/>
          <w:szCs w:val="22"/>
        </w:rPr>
      </w:pPr>
      <w:r>
        <w:rPr>
          <w:rFonts w:ascii="Arial" w:hAnsi="Arial" w:cs="Arial"/>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0</wp:posOffset>
                </wp:positionV>
                <wp:extent cx="6390640" cy="850265"/>
                <wp:effectExtent l="5080" t="9525" r="5080" b="69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850265"/>
                        </a:xfrm>
                        <a:prstGeom prst="rect">
                          <a:avLst/>
                        </a:prstGeom>
                        <a:solidFill>
                          <a:srgbClr val="F2F2F2"/>
                        </a:solidFill>
                        <a:ln w="9525">
                          <a:solidFill>
                            <a:srgbClr val="000000"/>
                          </a:solidFill>
                          <a:miter lim="800000"/>
                          <a:headEnd/>
                          <a:tailEnd/>
                        </a:ln>
                      </wps:spPr>
                      <wps:txbx>
                        <w:txbxContent>
                          <w:p w:rsidR="006644BE" w:rsidRDefault="006644BE" w:rsidP="00E26C14">
                            <w:pPr>
                              <w:jc w:val="center"/>
                              <w:rPr>
                                <w:rFonts w:ascii="Arial" w:hAnsi="Arial" w:cs="Arial"/>
                                <w:b/>
                                <w:sz w:val="28"/>
                                <w:szCs w:val="28"/>
                              </w:rPr>
                            </w:pPr>
                            <w:r w:rsidRPr="009F5755">
                              <w:rPr>
                                <w:rFonts w:ascii="Arial" w:hAnsi="Arial" w:cs="Arial"/>
                                <w:b/>
                                <w:sz w:val="28"/>
                                <w:szCs w:val="28"/>
                              </w:rPr>
                              <w:t>How good is our leadership?</w:t>
                            </w:r>
                          </w:p>
                          <w:p w:rsidR="006644BE" w:rsidRPr="009F5755" w:rsidRDefault="006644BE" w:rsidP="00E26C14">
                            <w:pPr>
                              <w:jc w:val="center"/>
                              <w:rPr>
                                <w:rFonts w:ascii="Arial" w:hAnsi="Arial" w:cs="Arial"/>
                                <w:b/>
                                <w:sz w:val="10"/>
                                <w:szCs w:val="10"/>
                              </w:rPr>
                            </w:pPr>
                          </w:p>
                          <w:p w:rsidR="006644BE" w:rsidRPr="00AE4AFD" w:rsidRDefault="006644BE" w:rsidP="00E26C14">
                            <w:pPr>
                              <w:jc w:val="center"/>
                              <w:rPr>
                                <w:rFonts w:ascii="Arial" w:hAnsi="Arial" w:cs="Arial"/>
                                <w:b/>
                                <w:sz w:val="8"/>
                                <w:szCs w:val="8"/>
                              </w:rPr>
                            </w:pPr>
                          </w:p>
                          <w:p w:rsidR="006644BE" w:rsidRDefault="006644BE" w:rsidP="00B724CC">
                            <w:pPr>
                              <w:jc w:val="center"/>
                              <w:rPr>
                                <w:rFonts w:ascii="Arial" w:hAnsi="Arial" w:cs="Arial"/>
                                <w:b/>
                                <w:sz w:val="20"/>
                                <w:szCs w:val="20"/>
                              </w:rPr>
                            </w:pPr>
                            <w:r w:rsidRPr="000B555B">
                              <w:rPr>
                                <w:rFonts w:ascii="Arial" w:hAnsi="Arial" w:cs="Arial"/>
                                <w:b/>
                                <w:sz w:val="20"/>
                                <w:szCs w:val="20"/>
                              </w:rPr>
                              <w:t>H</w:t>
                            </w:r>
                            <w:r>
                              <w:rPr>
                                <w:rFonts w:ascii="Arial" w:hAnsi="Arial" w:cs="Arial"/>
                                <w:b/>
                                <w:sz w:val="20"/>
                                <w:szCs w:val="20"/>
                              </w:rPr>
                              <w:t>GIOS 5.9, 9.1, 9.2, 9.3, 9.4</w:t>
                            </w:r>
                          </w:p>
                          <w:p w:rsidR="006644BE" w:rsidRPr="009F5755" w:rsidRDefault="006644BE" w:rsidP="00B724CC">
                            <w:pPr>
                              <w:jc w:val="center"/>
                              <w:rPr>
                                <w:rFonts w:ascii="Arial" w:hAnsi="Arial" w:cs="Arial"/>
                                <w:b/>
                                <w:sz w:val="10"/>
                                <w:szCs w:val="10"/>
                              </w:rPr>
                            </w:pPr>
                          </w:p>
                          <w:p w:rsidR="006644BE" w:rsidRPr="000B555B" w:rsidRDefault="006644BE" w:rsidP="00B724CC">
                            <w:pPr>
                              <w:jc w:val="center"/>
                              <w:rPr>
                                <w:rFonts w:ascii="Arial" w:hAnsi="Arial" w:cs="Arial"/>
                                <w:b/>
                                <w:i/>
                                <w:sz w:val="20"/>
                                <w:szCs w:val="20"/>
                              </w:rPr>
                            </w:pPr>
                            <w:r w:rsidRPr="000B555B">
                              <w:rPr>
                                <w:rFonts w:ascii="Arial" w:hAnsi="Arial" w:cs="Arial"/>
                                <w:b/>
                                <w:i/>
                                <w:sz w:val="20"/>
                                <w:szCs w:val="20"/>
                              </w:rPr>
                              <w:t xml:space="preserve">Evaluation: </w:t>
                            </w:r>
                            <w:r>
                              <w:rPr>
                                <w:rFonts w:ascii="Arial" w:hAnsi="Arial" w:cs="Arial"/>
                                <w:b/>
                                <w:i/>
                                <w:sz w:val="20"/>
                                <w:szCs w:val="20"/>
                              </w:rPr>
                              <w:t>Very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pt;margin-top:0;width:503.2pt;height:6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" fillcolor="#f2f2f2">
                <v:textbox>
                  <w:txbxContent>
                    <w:p w:rsidR="006644BE" w:rsidRDefault="006644BE" w:rsidP="00E26C14">
                      <w:pPr>
                        <w:jc w:val="center"/>
                        <w:rPr>
                          <w:rFonts w:ascii="Arial" w:hAnsi="Arial" w:cs="Arial"/>
                          <w:b/>
                          <w:sz w:val="28"/>
                          <w:szCs w:val="28"/>
                        </w:rPr>
                      </w:pPr>
                      <w:r w:rsidRPr="009F5755">
                        <w:rPr>
                          <w:rFonts w:ascii="Arial" w:hAnsi="Arial" w:cs="Arial"/>
                          <w:b/>
                          <w:sz w:val="28"/>
                          <w:szCs w:val="28"/>
                        </w:rPr>
                        <w:t>How good is our leadership?</w:t>
                      </w:r>
                    </w:p>
                    <w:p w:rsidR="006644BE" w:rsidRPr="009F5755" w:rsidRDefault="006644BE" w:rsidP="00E26C14">
                      <w:pPr>
                        <w:jc w:val="center"/>
                        <w:rPr>
                          <w:rFonts w:ascii="Arial" w:hAnsi="Arial" w:cs="Arial"/>
                          <w:b/>
                          <w:sz w:val="10"/>
                          <w:szCs w:val="10"/>
                        </w:rPr>
                      </w:pPr>
                    </w:p>
                    <w:p w:rsidR="006644BE" w:rsidRPr="00AE4AFD" w:rsidRDefault="006644BE" w:rsidP="00E26C14">
                      <w:pPr>
                        <w:jc w:val="center"/>
                        <w:rPr>
                          <w:rFonts w:ascii="Arial" w:hAnsi="Arial" w:cs="Arial"/>
                          <w:b/>
                          <w:sz w:val="8"/>
                          <w:szCs w:val="8"/>
                        </w:rPr>
                      </w:pPr>
                    </w:p>
                    <w:p w:rsidR="006644BE" w:rsidRDefault="006644BE" w:rsidP="00B724CC">
                      <w:pPr>
                        <w:jc w:val="center"/>
                        <w:rPr>
                          <w:rFonts w:ascii="Arial" w:hAnsi="Arial" w:cs="Arial"/>
                          <w:b/>
                          <w:sz w:val="20"/>
                          <w:szCs w:val="20"/>
                        </w:rPr>
                      </w:pPr>
                      <w:r w:rsidRPr="000B555B">
                        <w:rPr>
                          <w:rFonts w:ascii="Arial" w:hAnsi="Arial" w:cs="Arial"/>
                          <w:b/>
                          <w:sz w:val="20"/>
                          <w:szCs w:val="20"/>
                        </w:rPr>
                        <w:t>H</w:t>
                      </w:r>
                      <w:r>
                        <w:rPr>
                          <w:rFonts w:ascii="Arial" w:hAnsi="Arial" w:cs="Arial"/>
                          <w:b/>
                          <w:sz w:val="20"/>
                          <w:szCs w:val="20"/>
                        </w:rPr>
                        <w:t>GIOS 5.9, 9.1, 9.2, 9.3, 9.4</w:t>
                      </w:r>
                    </w:p>
                    <w:p w:rsidR="006644BE" w:rsidRPr="009F5755" w:rsidRDefault="006644BE" w:rsidP="00B724CC">
                      <w:pPr>
                        <w:jc w:val="center"/>
                        <w:rPr>
                          <w:rFonts w:ascii="Arial" w:hAnsi="Arial" w:cs="Arial"/>
                          <w:b/>
                          <w:sz w:val="10"/>
                          <w:szCs w:val="10"/>
                        </w:rPr>
                      </w:pPr>
                    </w:p>
                    <w:p w:rsidR="006644BE" w:rsidRPr="000B555B" w:rsidRDefault="006644BE" w:rsidP="00B724CC">
                      <w:pPr>
                        <w:jc w:val="center"/>
                        <w:rPr>
                          <w:rFonts w:ascii="Arial" w:hAnsi="Arial" w:cs="Arial"/>
                          <w:b/>
                          <w:i/>
                          <w:sz w:val="20"/>
                          <w:szCs w:val="20"/>
                        </w:rPr>
                      </w:pPr>
                      <w:r w:rsidRPr="000B555B">
                        <w:rPr>
                          <w:rFonts w:ascii="Arial" w:hAnsi="Arial" w:cs="Arial"/>
                          <w:b/>
                          <w:i/>
                          <w:sz w:val="20"/>
                          <w:szCs w:val="20"/>
                        </w:rPr>
                        <w:t xml:space="preserve">Evaluation: </w:t>
                      </w:r>
                      <w:r>
                        <w:rPr>
                          <w:rFonts w:ascii="Arial" w:hAnsi="Arial" w:cs="Arial"/>
                          <w:b/>
                          <w:i/>
                          <w:sz w:val="20"/>
                          <w:szCs w:val="20"/>
                        </w:rPr>
                        <w:t>Very good</w:t>
                      </w:r>
                    </w:p>
                  </w:txbxContent>
                </v:textbox>
              </v:shape>
            </w:pict>
          </mc:Fallback>
        </mc:AlternateContent>
      </w:r>
    </w:p>
    <w:p w:rsidR="00912A51" w:rsidRPr="00EB0892" w:rsidRDefault="00912A51" w:rsidP="00912A51">
      <w:pPr>
        <w:rPr>
          <w:rFonts w:ascii="Arial" w:hAnsi="Arial" w:cs="Arial"/>
          <w:noProof w:val="0"/>
          <w:sz w:val="22"/>
          <w:szCs w:val="22"/>
        </w:rPr>
      </w:pPr>
    </w:p>
    <w:p w:rsidR="00912A51" w:rsidRPr="00EB0892" w:rsidRDefault="00912A51" w:rsidP="00912A51">
      <w:pPr>
        <w:rPr>
          <w:rFonts w:ascii="Arial" w:hAnsi="Arial" w:cs="Arial"/>
          <w:noProof w:val="0"/>
          <w:sz w:val="22"/>
          <w:szCs w:val="22"/>
        </w:rPr>
      </w:pPr>
    </w:p>
    <w:p w:rsidR="00912A51" w:rsidRPr="00EB0892" w:rsidRDefault="00912A51" w:rsidP="00912A51">
      <w:pPr>
        <w:rPr>
          <w:rFonts w:ascii="Arial" w:hAnsi="Arial" w:cs="Arial"/>
          <w:noProof w:val="0"/>
          <w:sz w:val="22"/>
          <w:szCs w:val="22"/>
        </w:rPr>
      </w:pPr>
    </w:p>
    <w:p w:rsidR="00912A51" w:rsidRPr="00EB0892" w:rsidRDefault="00912A51" w:rsidP="00912A51">
      <w:pPr>
        <w:rPr>
          <w:rFonts w:ascii="Arial" w:hAnsi="Arial" w:cs="Arial"/>
          <w:b/>
          <w:i/>
          <w:noProof w:val="0"/>
          <w:sz w:val="22"/>
          <w:szCs w:val="22"/>
        </w:rPr>
      </w:pPr>
    </w:p>
    <w:p w:rsidR="000B555B" w:rsidRPr="00EB0892" w:rsidRDefault="000B555B" w:rsidP="00ED7F24">
      <w:pPr>
        <w:rPr>
          <w:rFonts w:ascii="Arial" w:hAnsi="Arial" w:cs="Arial"/>
          <w:b/>
          <w:i/>
          <w:noProof w:val="0"/>
          <w:sz w:val="22"/>
          <w:szCs w:val="22"/>
        </w:rPr>
      </w:pPr>
    </w:p>
    <w:p w:rsidR="000B555B" w:rsidRPr="00EB0892" w:rsidRDefault="00326F9A" w:rsidP="00E55D3C">
      <w:pPr>
        <w:jc w:val="center"/>
        <w:rPr>
          <w:rFonts w:ascii="Arial" w:hAnsi="Arial" w:cs="Arial"/>
          <w:b/>
          <w:noProof w:val="0"/>
          <w:sz w:val="22"/>
          <w:szCs w:val="22"/>
          <w:u w:val="single"/>
        </w:rPr>
      </w:pPr>
      <w:r w:rsidRPr="00EB0892">
        <w:rPr>
          <w:rFonts w:ascii="Arial" w:hAnsi="Arial" w:cs="Arial"/>
          <w:b/>
          <w:noProof w:val="0"/>
          <w:sz w:val="22"/>
          <w:szCs w:val="22"/>
          <w:u w:val="single"/>
        </w:rPr>
        <w:t>PROGRESS, IMPACT AND OUTCOMES</w:t>
      </w:r>
    </w:p>
    <w:p w:rsidR="000B555B" w:rsidRPr="00EB0892" w:rsidRDefault="000B555B" w:rsidP="000B555B">
      <w:pPr>
        <w:rPr>
          <w:rFonts w:ascii="Arial" w:hAnsi="Arial" w:cs="Arial"/>
          <w:b/>
          <w:i/>
          <w:noProof w:val="0"/>
          <w:sz w:val="22"/>
          <w:szCs w:val="22"/>
        </w:rPr>
      </w:pPr>
    </w:p>
    <w:p w:rsidR="006D4A47" w:rsidRPr="00F91495" w:rsidRDefault="00E55D3C" w:rsidP="004E7CD3">
      <w:pPr>
        <w:rPr>
          <w:rFonts w:ascii="Arial" w:hAnsi="Arial" w:cs="Arial"/>
          <w:b/>
          <w:noProof w:val="0"/>
          <w:sz w:val="22"/>
          <w:szCs w:val="22"/>
          <w:u w:val="single"/>
        </w:rPr>
      </w:pPr>
      <w:r w:rsidRPr="00F91495">
        <w:rPr>
          <w:rFonts w:ascii="Arial" w:hAnsi="Arial" w:cs="Arial"/>
          <w:b/>
          <w:noProof w:val="0"/>
          <w:sz w:val="22"/>
          <w:szCs w:val="22"/>
          <w:u w:val="single"/>
        </w:rPr>
        <w:t>IMPROVEMENT PLANNING AND SELF-EVALUATION</w:t>
      </w:r>
    </w:p>
    <w:p w:rsidR="00CA1573" w:rsidRDefault="00CA1573" w:rsidP="000B555B">
      <w:pPr>
        <w:rPr>
          <w:rFonts w:ascii="Arial" w:hAnsi="Arial" w:cs="Arial"/>
          <w:b/>
          <w:i/>
          <w:noProof w:val="0"/>
          <w:sz w:val="22"/>
          <w:szCs w:val="22"/>
        </w:rPr>
      </w:pPr>
    </w:p>
    <w:p w:rsidR="006D4A47" w:rsidRDefault="00842316" w:rsidP="00842316">
      <w:pPr>
        <w:rPr>
          <w:rFonts w:ascii="Arial" w:hAnsi="Arial" w:cs="Arial"/>
          <w:noProof w:val="0"/>
          <w:sz w:val="22"/>
          <w:szCs w:val="22"/>
        </w:rPr>
      </w:pPr>
      <w:r>
        <w:rPr>
          <w:rFonts w:ascii="Arial" w:hAnsi="Arial" w:cs="Arial"/>
          <w:noProof w:val="0"/>
          <w:sz w:val="22"/>
          <w:szCs w:val="22"/>
        </w:rPr>
        <w:t xml:space="preserve">Mearns </w:t>
      </w:r>
      <w:r w:rsidR="0079468F">
        <w:rPr>
          <w:rFonts w:ascii="Arial" w:hAnsi="Arial" w:cs="Arial"/>
          <w:noProof w:val="0"/>
          <w:sz w:val="22"/>
          <w:szCs w:val="22"/>
        </w:rPr>
        <w:t xml:space="preserve">is strongly committed to equality and </w:t>
      </w:r>
      <w:r>
        <w:rPr>
          <w:rFonts w:ascii="Arial" w:hAnsi="Arial" w:cs="Arial"/>
          <w:noProof w:val="0"/>
          <w:sz w:val="22"/>
          <w:szCs w:val="22"/>
        </w:rPr>
        <w:t>shares a common vision through ref</w:t>
      </w:r>
      <w:r w:rsidR="005A20C0">
        <w:rPr>
          <w:rFonts w:ascii="Arial" w:hAnsi="Arial" w:cs="Arial"/>
          <w:noProof w:val="0"/>
          <w:sz w:val="22"/>
          <w:szCs w:val="22"/>
        </w:rPr>
        <w:t>l</w:t>
      </w:r>
      <w:r>
        <w:rPr>
          <w:rFonts w:ascii="Arial" w:hAnsi="Arial" w:cs="Arial"/>
          <w:noProof w:val="0"/>
          <w:sz w:val="22"/>
          <w:szCs w:val="22"/>
        </w:rPr>
        <w:t xml:space="preserve">ection, debate and ongoing consultation. </w:t>
      </w:r>
      <w:r w:rsidR="00C913FB">
        <w:rPr>
          <w:rFonts w:ascii="Arial" w:hAnsi="Arial" w:cs="Arial"/>
          <w:noProof w:val="0"/>
          <w:sz w:val="22"/>
          <w:szCs w:val="22"/>
        </w:rPr>
        <w:t xml:space="preserve">The vision is </w:t>
      </w:r>
      <w:r>
        <w:rPr>
          <w:rFonts w:ascii="Arial" w:hAnsi="Arial" w:cs="Arial"/>
          <w:noProof w:val="0"/>
          <w:sz w:val="22"/>
          <w:szCs w:val="22"/>
        </w:rPr>
        <w:t>firmly based on outcomes for learners resulting in a strong sense of common purpose throughout the school community.</w:t>
      </w:r>
      <w:r w:rsidR="006D4A47">
        <w:rPr>
          <w:rFonts w:ascii="Arial" w:hAnsi="Arial" w:cs="Arial"/>
          <w:noProof w:val="0"/>
          <w:sz w:val="22"/>
          <w:szCs w:val="22"/>
        </w:rPr>
        <w:t xml:space="preserve"> </w:t>
      </w:r>
    </w:p>
    <w:p w:rsidR="00C913FB" w:rsidRDefault="00C913FB" w:rsidP="00842316">
      <w:pPr>
        <w:rPr>
          <w:rFonts w:ascii="Arial" w:hAnsi="Arial" w:cs="Arial"/>
          <w:noProof w:val="0"/>
          <w:sz w:val="22"/>
          <w:szCs w:val="22"/>
        </w:rPr>
      </w:pPr>
    </w:p>
    <w:p w:rsidR="006D4A47" w:rsidRDefault="00C913FB" w:rsidP="000B555B">
      <w:pPr>
        <w:rPr>
          <w:rFonts w:ascii="Arial" w:hAnsi="Arial" w:cs="Arial"/>
          <w:noProof w:val="0"/>
          <w:sz w:val="22"/>
          <w:szCs w:val="22"/>
        </w:rPr>
      </w:pPr>
      <w:r>
        <w:rPr>
          <w:rFonts w:ascii="Arial" w:hAnsi="Arial" w:cs="Arial"/>
          <w:noProof w:val="0"/>
          <w:sz w:val="22"/>
          <w:szCs w:val="22"/>
        </w:rPr>
        <w:t xml:space="preserve">Class visits, modelling of good practice, giving feedback and stimulating self-evaluation all demonstrate our commitment to learning. Our improvement priorities are </w:t>
      </w:r>
      <w:r w:rsidR="00E24D8D">
        <w:rPr>
          <w:rFonts w:ascii="Arial" w:hAnsi="Arial" w:cs="Arial"/>
          <w:noProof w:val="0"/>
          <w:sz w:val="22"/>
          <w:szCs w:val="22"/>
        </w:rPr>
        <w:t>focused on learning and teaching</w:t>
      </w:r>
      <w:r>
        <w:rPr>
          <w:rFonts w:ascii="Arial" w:hAnsi="Arial" w:cs="Arial"/>
          <w:noProof w:val="0"/>
          <w:sz w:val="22"/>
          <w:szCs w:val="22"/>
        </w:rPr>
        <w:t xml:space="preserve"> and we share these with the wider staff team and learners to ensure they are clear and committed to</w:t>
      </w:r>
      <w:r w:rsidR="00E24D8D">
        <w:rPr>
          <w:rFonts w:ascii="Arial" w:hAnsi="Arial" w:cs="Arial"/>
          <w:noProof w:val="0"/>
          <w:sz w:val="22"/>
          <w:szCs w:val="22"/>
        </w:rPr>
        <w:t xml:space="preserve"> their part in achieving them. In doing so, w</w:t>
      </w:r>
      <w:r>
        <w:rPr>
          <w:rFonts w:ascii="Arial" w:hAnsi="Arial" w:cs="Arial"/>
          <w:noProof w:val="0"/>
          <w:sz w:val="22"/>
          <w:szCs w:val="22"/>
        </w:rPr>
        <w:t xml:space="preserve">e encourage </w:t>
      </w:r>
      <w:r w:rsidR="00E24D8D">
        <w:rPr>
          <w:rFonts w:ascii="Arial" w:hAnsi="Arial" w:cs="Arial"/>
          <w:noProof w:val="0"/>
          <w:sz w:val="22"/>
          <w:szCs w:val="22"/>
        </w:rPr>
        <w:t xml:space="preserve">both </w:t>
      </w:r>
      <w:r>
        <w:rPr>
          <w:rFonts w:ascii="Arial" w:hAnsi="Arial" w:cs="Arial"/>
          <w:noProof w:val="0"/>
          <w:sz w:val="22"/>
          <w:szCs w:val="22"/>
        </w:rPr>
        <w:t xml:space="preserve">pupil and staff confidence in taking lead roles within and beyond the classroom. </w:t>
      </w:r>
    </w:p>
    <w:p w:rsidR="00C913FB" w:rsidRDefault="00C913FB" w:rsidP="000B555B">
      <w:pPr>
        <w:rPr>
          <w:rFonts w:ascii="Arial" w:hAnsi="Arial" w:cs="Arial"/>
          <w:b/>
          <w:i/>
          <w:noProof w:val="0"/>
          <w:sz w:val="22"/>
          <w:szCs w:val="22"/>
        </w:rPr>
      </w:pPr>
    </w:p>
    <w:p w:rsidR="00C913FB" w:rsidRDefault="00C913FB" w:rsidP="000B555B">
      <w:pPr>
        <w:rPr>
          <w:rFonts w:ascii="Arial" w:hAnsi="Arial" w:cs="Arial"/>
          <w:b/>
          <w:i/>
          <w:noProof w:val="0"/>
          <w:sz w:val="22"/>
          <w:szCs w:val="22"/>
        </w:rPr>
      </w:pPr>
    </w:p>
    <w:p w:rsidR="00326F9A" w:rsidRPr="004E7CD3" w:rsidRDefault="00E55D3C" w:rsidP="004E7CD3">
      <w:pPr>
        <w:rPr>
          <w:rFonts w:ascii="Arial" w:hAnsi="Arial" w:cs="Arial"/>
          <w:b/>
          <w:noProof w:val="0"/>
          <w:sz w:val="22"/>
          <w:szCs w:val="22"/>
          <w:u w:val="single"/>
        </w:rPr>
      </w:pPr>
      <w:r w:rsidRPr="004E7CD3">
        <w:rPr>
          <w:rFonts w:ascii="Arial" w:hAnsi="Arial" w:cs="Arial"/>
          <w:b/>
          <w:noProof w:val="0"/>
          <w:sz w:val="22"/>
          <w:szCs w:val="22"/>
          <w:u w:val="single"/>
        </w:rPr>
        <w:t>SCHOOL/ CLUSTER DEVELOPMENT WORK</w:t>
      </w:r>
    </w:p>
    <w:p w:rsidR="005B207A" w:rsidRPr="00EB0892" w:rsidRDefault="005B207A" w:rsidP="000B555B">
      <w:pPr>
        <w:rPr>
          <w:rFonts w:ascii="Arial" w:hAnsi="Arial" w:cs="Arial"/>
          <w:b/>
          <w:i/>
          <w:noProof w:val="0"/>
          <w:sz w:val="22"/>
          <w:szCs w:val="22"/>
        </w:rPr>
      </w:pPr>
    </w:p>
    <w:p w:rsidR="009D60BE" w:rsidRDefault="009D60BE" w:rsidP="009D60BE">
      <w:pPr>
        <w:rPr>
          <w:rFonts w:ascii="Arial" w:hAnsi="Arial" w:cs="Arial"/>
          <w:noProof w:val="0"/>
          <w:sz w:val="22"/>
          <w:szCs w:val="22"/>
        </w:rPr>
      </w:pPr>
      <w:r>
        <w:rPr>
          <w:rFonts w:ascii="Arial" w:hAnsi="Arial" w:cs="Arial"/>
          <w:noProof w:val="0"/>
          <w:sz w:val="22"/>
          <w:szCs w:val="22"/>
        </w:rPr>
        <w:t>Both the Senior Management Team and Full Management Team have regular meetings to discuss attainment,</w:t>
      </w:r>
      <w:r w:rsidR="003050FE">
        <w:rPr>
          <w:rFonts w:ascii="Arial" w:hAnsi="Arial" w:cs="Arial"/>
          <w:noProof w:val="0"/>
          <w:sz w:val="22"/>
          <w:szCs w:val="22"/>
        </w:rPr>
        <w:t xml:space="preserve"> pastoral issues, and</w:t>
      </w:r>
      <w:r>
        <w:rPr>
          <w:rFonts w:ascii="Arial" w:hAnsi="Arial" w:cs="Arial"/>
          <w:noProof w:val="0"/>
          <w:sz w:val="22"/>
          <w:szCs w:val="22"/>
        </w:rPr>
        <w:t xml:space="preserve"> audit and evaluate action plans. </w:t>
      </w:r>
      <w:r w:rsidR="006679E7">
        <w:rPr>
          <w:rFonts w:ascii="Arial" w:hAnsi="Arial" w:cs="Arial"/>
          <w:noProof w:val="0"/>
          <w:sz w:val="22"/>
          <w:szCs w:val="22"/>
        </w:rPr>
        <w:t>Staff are kept up-to-date with current issues and practices</w:t>
      </w:r>
      <w:r w:rsidR="005A20C0">
        <w:rPr>
          <w:rFonts w:ascii="Arial" w:hAnsi="Arial" w:cs="Arial"/>
          <w:noProof w:val="0"/>
          <w:sz w:val="22"/>
          <w:szCs w:val="22"/>
        </w:rPr>
        <w:t xml:space="preserve"> arising through staff meetings and weekly Assembly Focus groups.</w:t>
      </w:r>
    </w:p>
    <w:p w:rsidR="00BB529D" w:rsidRDefault="00BB529D" w:rsidP="009D60BE">
      <w:pPr>
        <w:rPr>
          <w:rFonts w:ascii="Arial" w:hAnsi="Arial" w:cs="Arial"/>
          <w:noProof w:val="0"/>
          <w:sz w:val="22"/>
          <w:szCs w:val="22"/>
        </w:rPr>
      </w:pPr>
    </w:p>
    <w:p w:rsidR="00BB529D" w:rsidRDefault="00E13D16" w:rsidP="009D60BE">
      <w:pPr>
        <w:rPr>
          <w:rFonts w:ascii="Arial" w:hAnsi="Arial" w:cs="Arial"/>
          <w:noProof w:val="0"/>
          <w:sz w:val="22"/>
          <w:szCs w:val="22"/>
        </w:rPr>
      </w:pPr>
      <w:r>
        <w:rPr>
          <w:rFonts w:ascii="Arial" w:hAnsi="Arial" w:cs="Arial"/>
          <w:noProof w:val="0"/>
          <w:sz w:val="22"/>
          <w:szCs w:val="22"/>
        </w:rPr>
        <w:t xml:space="preserve">By involving staff in the evaluation of the SIP and their role within it, we have met most actions and targets. Those targets that have not been met and that still remain a priority have been carried </w:t>
      </w:r>
      <w:r w:rsidR="005A20C0">
        <w:rPr>
          <w:rFonts w:ascii="Arial" w:hAnsi="Arial" w:cs="Arial"/>
          <w:noProof w:val="0"/>
          <w:sz w:val="22"/>
          <w:szCs w:val="22"/>
        </w:rPr>
        <w:t>forward</w:t>
      </w:r>
      <w:r>
        <w:rPr>
          <w:rFonts w:ascii="Arial" w:hAnsi="Arial" w:cs="Arial"/>
          <w:noProof w:val="0"/>
          <w:sz w:val="22"/>
          <w:szCs w:val="22"/>
        </w:rPr>
        <w:t xml:space="preserve"> to next session’s plan.</w:t>
      </w:r>
    </w:p>
    <w:p w:rsidR="009D60BE" w:rsidRDefault="009D60BE" w:rsidP="009666F3">
      <w:pPr>
        <w:rPr>
          <w:rFonts w:ascii="Arial" w:hAnsi="Arial" w:cs="Arial"/>
          <w:noProof w:val="0"/>
          <w:sz w:val="22"/>
          <w:szCs w:val="22"/>
        </w:rPr>
      </w:pPr>
    </w:p>
    <w:p w:rsidR="000B555B" w:rsidRDefault="009666F3" w:rsidP="009666F3">
      <w:pPr>
        <w:rPr>
          <w:rFonts w:ascii="Arial" w:hAnsi="Arial" w:cs="Arial"/>
          <w:noProof w:val="0"/>
          <w:sz w:val="22"/>
          <w:szCs w:val="22"/>
        </w:rPr>
      </w:pPr>
      <w:r>
        <w:rPr>
          <w:rFonts w:ascii="Arial" w:hAnsi="Arial" w:cs="Arial"/>
          <w:noProof w:val="0"/>
          <w:sz w:val="22"/>
          <w:szCs w:val="22"/>
        </w:rPr>
        <w:t>Working in partnership with colleagues from both Clusters and in school working groups we implemented CfE E&amp;Os for prioritised areas of Science, RME, English Language and Literacy</w:t>
      </w:r>
      <w:r w:rsidR="005A20C0">
        <w:rPr>
          <w:rFonts w:ascii="Arial" w:hAnsi="Arial" w:cs="Arial"/>
          <w:noProof w:val="0"/>
          <w:sz w:val="22"/>
          <w:szCs w:val="22"/>
        </w:rPr>
        <w:t xml:space="preserve"> (Talking and Listening)</w:t>
      </w:r>
      <w:r>
        <w:rPr>
          <w:rFonts w:ascii="Arial" w:hAnsi="Arial" w:cs="Arial"/>
          <w:noProof w:val="0"/>
          <w:sz w:val="22"/>
          <w:szCs w:val="22"/>
        </w:rPr>
        <w:t>, French, Maths and Numeracy, HWB</w:t>
      </w:r>
      <w:r w:rsidR="005A20C0">
        <w:rPr>
          <w:rFonts w:ascii="Arial" w:hAnsi="Arial" w:cs="Arial"/>
          <w:noProof w:val="0"/>
          <w:sz w:val="22"/>
          <w:szCs w:val="22"/>
        </w:rPr>
        <w:t xml:space="preserve"> (GIRFEC)</w:t>
      </w:r>
      <w:r>
        <w:rPr>
          <w:rFonts w:ascii="Arial" w:hAnsi="Arial" w:cs="Arial"/>
          <w:noProof w:val="0"/>
          <w:sz w:val="22"/>
          <w:szCs w:val="22"/>
        </w:rPr>
        <w:t xml:space="preserve">, </w:t>
      </w:r>
      <w:r w:rsidR="0022558C">
        <w:rPr>
          <w:rFonts w:ascii="Arial" w:hAnsi="Arial" w:cs="Arial"/>
          <w:noProof w:val="0"/>
          <w:sz w:val="22"/>
          <w:szCs w:val="22"/>
        </w:rPr>
        <w:t>Technologies</w:t>
      </w:r>
      <w:r>
        <w:rPr>
          <w:rFonts w:ascii="Arial" w:hAnsi="Arial" w:cs="Arial"/>
          <w:noProof w:val="0"/>
          <w:sz w:val="22"/>
          <w:szCs w:val="22"/>
        </w:rPr>
        <w:t>, Profiling</w:t>
      </w:r>
      <w:r w:rsidR="005A20C0">
        <w:rPr>
          <w:rFonts w:ascii="Arial" w:hAnsi="Arial" w:cs="Arial"/>
          <w:noProof w:val="0"/>
          <w:sz w:val="22"/>
          <w:szCs w:val="22"/>
        </w:rPr>
        <w:t xml:space="preserve"> (shared expectations at each stage)</w:t>
      </w:r>
      <w:r>
        <w:rPr>
          <w:rFonts w:ascii="Arial" w:hAnsi="Arial" w:cs="Arial"/>
          <w:noProof w:val="0"/>
          <w:sz w:val="22"/>
          <w:szCs w:val="22"/>
        </w:rPr>
        <w:t xml:space="preserve"> and Early Years.</w:t>
      </w:r>
      <w:r w:rsidR="00B50040">
        <w:rPr>
          <w:rFonts w:ascii="Arial" w:hAnsi="Arial" w:cs="Arial"/>
          <w:noProof w:val="0"/>
          <w:sz w:val="22"/>
          <w:szCs w:val="22"/>
        </w:rPr>
        <w:t xml:space="preserve"> We were able to share good practice and take part in moderation exercises to reach a sh</w:t>
      </w:r>
      <w:r w:rsidR="004A771A">
        <w:rPr>
          <w:rFonts w:ascii="Arial" w:hAnsi="Arial" w:cs="Arial"/>
          <w:noProof w:val="0"/>
          <w:sz w:val="22"/>
          <w:szCs w:val="22"/>
        </w:rPr>
        <w:t>a</w:t>
      </w:r>
      <w:r w:rsidR="00B50040">
        <w:rPr>
          <w:rFonts w:ascii="Arial" w:hAnsi="Arial" w:cs="Arial"/>
          <w:noProof w:val="0"/>
          <w:sz w:val="22"/>
          <w:szCs w:val="22"/>
        </w:rPr>
        <w:t>red understanding of progression, pace and appropriate assessment at different CfE levels.</w:t>
      </w:r>
    </w:p>
    <w:p w:rsidR="008D38B2" w:rsidRDefault="008D38B2" w:rsidP="00DE3AD8">
      <w:pPr>
        <w:ind w:left="720"/>
        <w:rPr>
          <w:rFonts w:ascii="Arial" w:hAnsi="Arial" w:cs="Arial"/>
          <w:noProof w:val="0"/>
          <w:sz w:val="22"/>
          <w:szCs w:val="22"/>
          <w:highlight w:val="yellow"/>
        </w:rPr>
      </w:pPr>
    </w:p>
    <w:p w:rsidR="00DE3AD8" w:rsidRPr="00DE3AD8" w:rsidRDefault="00DE3AD8" w:rsidP="006A1AD1">
      <w:pPr>
        <w:numPr>
          <w:ilvl w:val="0"/>
          <w:numId w:val="20"/>
        </w:numPr>
        <w:rPr>
          <w:rFonts w:ascii="Arial" w:hAnsi="Arial" w:cs="Arial"/>
          <w:noProof w:val="0"/>
          <w:sz w:val="22"/>
          <w:szCs w:val="22"/>
        </w:rPr>
      </w:pPr>
      <w:r w:rsidRPr="00DE3AD8">
        <w:rPr>
          <w:rFonts w:ascii="Arial" w:hAnsi="Arial" w:cs="Arial"/>
          <w:noProof w:val="0"/>
          <w:sz w:val="22"/>
          <w:szCs w:val="22"/>
        </w:rPr>
        <w:t>MCHS Science – planning overview completed, Early Level Science bags created and</w:t>
      </w:r>
      <w:r w:rsidR="006B5841">
        <w:rPr>
          <w:rFonts w:ascii="Arial" w:hAnsi="Arial" w:cs="Arial"/>
          <w:noProof w:val="0"/>
          <w:sz w:val="22"/>
          <w:szCs w:val="22"/>
        </w:rPr>
        <w:t xml:space="preserve"> Glow Resource Group updated</w:t>
      </w:r>
    </w:p>
    <w:p w:rsidR="00DE3AD8" w:rsidRDefault="00DE3AD8" w:rsidP="006A1AD1">
      <w:pPr>
        <w:numPr>
          <w:ilvl w:val="0"/>
          <w:numId w:val="20"/>
        </w:numPr>
        <w:rPr>
          <w:rFonts w:ascii="Arial" w:hAnsi="Arial" w:cs="Arial"/>
          <w:noProof w:val="0"/>
          <w:sz w:val="22"/>
          <w:szCs w:val="22"/>
        </w:rPr>
      </w:pPr>
      <w:r>
        <w:rPr>
          <w:rFonts w:ascii="Arial" w:hAnsi="Arial" w:cs="Arial"/>
          <w:noProof w:val="0"/>
          <w:sz w:val="22"/>
          <w:szCs w:val="22"/>
        </w:rPr>
        <w:lastRenderedPageBreak/>
        <w:t>EHS Language and Literacy –</w:t>
      </w:r>
      <w:r w:rsidR="006B5841">
        <w:rPr>
          <w:rFonts w:ascii="Arial" w:hAnsi="Arial" w:cs="Arial"/>
          <w:noProof w:val="0"/>
          <w:sz w:val="22"/>
          <w:szCs w:val="22"/>
        </w:rPr>
        <w:t xml:space="preserve"> moderation activities undertaken and assessment tools for listening and talking created</w:t>
      </w:r>
    </w:p>
    <w:p w:rsidR="00DE3AD8" w:rsidRDefault="00DE3AD8" w:rsidP="006A1AD1">
      <w:pPr>
        <w:numPr>
          <w:ilvl w:val="0"/>
          <w:numId w:val="20"/>
        </w:numPr>
        <w:rPr>
          <w:rFonts w:ascii="Arial" w:hAnsi="Arial" w:cs="Arial"/>
          <w:noProof w:val="0"/>
          <w:sz w:val="22"/>
          <w:szCs w:val="22"/>
        </w:rPr>
      </w:pPr>
      <w:r>
        <w:rPr>
          <w:rFonts w:ascii="Arial" w:hAnsi="Arial" w:cs="Arial"/>
          <w:noProof w:val="0"/>
          <w:sz w:val="22"/>
          <w:szCs w:val="22"/>
        </w:rPr>
        <w:t>EHS Modern Languages –</w:t>
      </w:r>
      <w:r w:rsidR="006B5841">
        <w:rPr>
          <w:rFonts w:ascii="Arial" w:hAnsi="Arial" w:cs="Arial"/>
          <w:noProof w:val="0"/>
          <w:sz w:val="22"/>
          <w:szCs w:val="22"/>
        </w:rPr>
        <w:t xml:space="preserve">moderation activities undertaken identifying useful resources, including technology and Foreign </w:t>
      </w:r>
      <w:r w:rsidR="00A12719">
        <w:rPr>
          <w:rFonts w:ascii="Arial" w:hAnsi="Arial" w:cs="Arial"/>
          <w:noProof w:val="0"/>
          <w:sz w:val="22"/>
          <w:szCs w:val="22"/>
        </w:rPr>
        <w:t>L</w:t>
      </w:r>
      <w:r w:rsidR="006B5841">
        <w:rPr>
          <w:rFonts w:ascii="Arial" w:hAnsi="Arial" w:cs="Arial"/>
          <w:noProof w:val="0"/>
          <w:sz w:val="22"/>
          <w:szCs w:val="22"/>
        </w:rPr>
        <w:t xml:space="preserve">anguage </w:t>
      </w:r>
      <w:r w:rsidR="00A12719">
        <w:rPr>
          <w:rFonts w:ascii="Arial" w:hAnsi="Arial" w:cs="Arial"/>
          <w:noProof w:val="0"/>
          <w:sz w:val="22"/>
          <w:szCs w:val="22"/>
        </w:rPr>
        <w:t>A</w:t>
      </w:r>
      <w:r w:rsidR="006B5841">
        <w:rPr>
          <w:rFonts w:ascii="Arial" w:hAnsi="Arial" w:cs="Arial"/>
          <w:noProof w:val="0"/>
          <w:sz w:val="22"/>
          <w:szCs w:val="22"/>
        </w:rPr>
        <w:t>ssistant (FLA)</w:t>
      </w:r>
    </w:p>
    <w:p w:rsidR="00DE3AD8" w:rsidRDefault="00DE3AD8" w:rsidP="006A1AD1">
      <w:pPr>
        <w:numPr>
          <w:ilvl w:val="0"/>
          <w:numId w:val="20"/>
        </w:numPr>
        <w:rPr>
          <w:rFonts w:ascii="Arial" w:hAnsi="Arial" w:cs="Arial"/>
          <w:noProof w:val="0"/>
          <w:sz w:val="22"/>
          <w:szCs w:val="22"/>
        </w:rPr>
      </w:pPr>
      <w:r>
        <w:rPr>
          <w:rFonts w:ascii="Arial" w:hAnsi="Arial" w:cs="Arial"/>
          <w:noProof w:val="0"/>
          <w:sz w:val="22"/>
          <w:szCs w:val="22"/>
        </w:rPr>
        <w:t xml:space="preserve">EHS Maths and Numeracy – </w:t>
      </w:r>
      <w:r w:rsidR="00963AC7">
        <w:rPr>
          <w:rFonts w:ascii="Arial" w:hAnsi="Arial" w:cs="Arial"/>
          <w:noProof w:val="0"/>
          <w:sz w:val="22"/>
          <w:szCs w:val="22"/>
        </w:rPr>
        <w:t>audit of homework practice across schools carried out  resulting in the creation of shared guidelines</w:t>
      </w:r>
    </w:p>
    <w:p w:rsidR="00DE3AD8" w:rsidRDefault="00DE3AD8" w:rsidP="006A1AD1">
      <w:pPr>
        <w:numPr>
          <w:ilvl w:val="0"/>
          <w:numId w:val="20"/>
        </w:numPr>
        <w:rPr>
          <w:rFonts w:ascii="Arial" w:hAnsi="Arial" w:cs="Arial"/>
          <w:noProof w:val="0"/>
          <w:sz w:val="22"/>
          <w:szCs w:val="22"/>
        </w:rPr>
      </w:pPr>
      <w:r>
        <w:rPr>
          <w:rFonts w:ascii="Arial" w:hAnsi="Arial" w:cs="Arial"/>
          <w:noProof w:val="0"/>
          <w:sz w:val="22"/>
          <w:szCs w:val="22"/>
        </w:rPr>
        <w:t xml:space="preserve">EHS HWB – </w:t>
      </w:r>
      <w:r w:rsidR="00963AC7">
        <w:rPr>
          <w:rFonts w:ascii="Arial" w:hAnsi="Arial" w:cs="Arial"/>
          <w:noProof w:val="0"/>
          <w:sz w:val="22"/>
          <w:szCs w:val="22"/>
        </w:rPr>
        <w:t>audit of existing practice and GIRFEC materials shared</w:t>
      </w:r>
    </w:p>
    <w:p w:rsidR="00DE3AD8" w:rsidRDefault="00DE3AD8" w:rsidP="006A1AD1">
      <w:pPr>
        <w:numPr>
          <w:ilvl w:val="0"/>
          <w:numId w:val="20"/>
        </w:numPr>
        <w:rPr>
          <w:rFonts w:ascii="Arial" w:hAnsi="Arial" w:cs="Arial"/>
          <w:noProof w:val="0"/>
          <w:sz w:val="22"/>
          <w:szCs w:val="22"/>
        </w:rPr>
      </w:pPr>
      <w:r>
        <w:rPr>
          <w:rFonts w:ascii="Arial" w:hAnsi="Arial" w:cs="Arial"/>
          <w:noProof w:val="0"/>
          <w:sz w:val="22"/>
          <w:szCs w:val="22"/>
        </w:rPr>
        <w:t>EHS Technologies –</w:t>
      </w:r>
      <w:r w:rsidR="00BC0E0F">
        <w:rPr>
          <w:rFonts w:ascii="Arial" w:hAnsi="Arial" w:cs="Arial"/>
          <w:noProof w:val="0"/>
          <w:sz w:val="22"/>
          <w:szCs w:val="22"/>
        </w:rPr>
        <w:t xml:space="preserve"> developed, organised and held P7 cluster K’nex Challenge</w:t>
      </w:r>
    </w:p>
    <w:p w:rsidR="00DE3AD8" w:rsidRDefault="00DE3AD8" w:rsidP="006A1AD1">
      <w:pPr>
        <w:numPr>
          <w:ilvl w:val="0"/>
          <w:numId w:val="20"/>
        </w:numPr>
        <w:rPr>
          <w:rFonts w:ascii="Arial" w:hAnsi="Arial" w:cs="Arial"/>
          <w:noProof w:val="0"/>
          <w:sz w:val="22"/>
          <w:szCs w:val="22"/>
        </w:rPr>
      </w:pPr>
      <w:r>
        <w:rPr>
          <w:rFonts w:ascii="Arial" w:hAnsi="Arial" w:cs="Arial"/>
          <w:noProof w:val="0"/>
          <w:sz w:val="22"/>
          <w:szCs w:val="22"/>
        </w:rPr>
        <w:t>EHS RME –</w:t>
      </w:r>
      <w:r w:rsidR="00BC0E0F">
        <w:rPr>
          <w:rFonts w:ascii="Arial" w:hAnsi="Arial" w:cs="Arial"/>
          <w:noProof w:val="0"/>
          <w:sz w:val="22"/>
          <w:szCs w:val="22"/>
        </w:rPr>
        <w:t xml:space="preserve"> strategies for assessment and moderation agreed upon and LAR trialled within all establishments</w:t>
      </w:r>
    </w:p>
    <w:p w:rsidR="00DE3AD8" w:rsidRDefault="00DE3AD8" w:rsidP="006A1AD1">
      <w:pPr>
        <w:numPr>
          <w:ilvl w:val="0"/>
          <w:numId w:val="20"/>
        </w:numPr>
        <w:rPr>
          <w:rFonts w:ascii="Arial" w:hAnsi="Arial" w:cs="Arial"/>
          <w:noProof w:val="0"/>
          <w:sz w:val="22"/>
          <w:szCs w:val="22"/>
        </w:rPr>
      </w:pPr>
      <w:r>
        <w:rPr>
          <w:rFonts w:ascii="Arial" w:hAnsi="Arial" w:cs="Arial"/>
          <w:noProof w:val="0"/>
          <w:sz w:val="22"/>
          <w:szCs w:val="22"/>
        </w:rPr>
        <w:t>EHS Profiling –</w:t>
      </w:r>
      <w:r w:rsidR="00BC0E0F">
        <w:rPr>
          <w:rFonts w:ascii="Arial" w:hAnsi="Arial" w:cs="Arial"/>
          <w:noProof w:val="0"/>
          <w:sz w:val="22"/>
          <w:szCs w:val="22"/>
        </w:rPr>
        <w:t xml:space="preserve"> high quality learner statements shared and guidance bo</w:t>
      </w:r>
      <w:r w:rsidR="00A12719">
        <w:rPr>
          <w:rFonts w:ascii="Arial" w:hAnsi="Arial" w:cs="Arial"/>
          <w:noProof w:val="0"/>
          <w:sz w:val="22"/>
          <w:szCs w:val="22"/>
        </w:rPr>
        <w:t>ok</w:t>
      </w:r>
      <w:r w:rsidR="00BC0E0F">
        <w:rPr>
          <w:rFonts w:ascii="Arial" w:hAnsi="Arial" w:cs="Arial"/>
          <w:noProof w:val="0"/>
          <w:sz w:val="22"/>
          <w:szCs w:val="22"/>
        </w:rPr>
        <w:t>let developed for staff</w:t>
      </w:r>
    </w:p>
    <w:p w:rsidR="006A1AD1" w:rsidRDefault="00DE3AD8" w:rsidP="00F14513">
      <w:pPr>
        <w:numPr>
          <w:ilvl w:val="0"/>
          <w:numId w:val="20"/>
        </w:numPr>
        <w:rPr>
          <w:rFonts w:ascii="Arial" w:hAnsi="Arial" w:cs="Arial"/>
          <w:noProof w:val="0"/>
          <w:sz w:val="22"/>
          <w:szCs w:val="22"/>
        </w:rPr>
      </w:pPr>
      <w:r>
        <w:rPr>
          <w:rFonts w:ascii="Arial" w:hAnsi="Arial" w:cs="Arial"/>
          <w:noProof w:val="0"/>
          <w:sz w:val="22"/>
          <w:szCs w:val="22"/>
        </w:rPr>
        <w:t xml:space="preserve">EHS Early Years </w:t>
      </w:r>
      <w:r w:rsidR="00BC0E0F">
        <w:rPr>
          <w:rFonts w:ascii="Arial" w:hAnsi="Arial" w:cs="Arial"/>
          <w:noProof w:val="0"/>
          <w:sz w:val="22"/>
          <w:szCs w:val="22"/>
        </w:rPr>
        <w:t xml:space="preserve">– nurturing approaches audited in preparation for Family </w:t>
      </w:r>
      <w:r w:rsidR="00A12719">
        <w:rPr>
          <w:rFonts w:ascii="Arial" w:hAnsi="Arial" w:cs="Arial"/>
          <w:noProof w:val="0"/>
          <w:sz w:val="22"/>
          <w:szCs w:val="22"/>
        </w:rPr>
        <w:t>F</w:t>
      </w:r>
      <w:r w:rsidR="00BC0E0F">
        <w:rPr>
          <w:rFonts w:ascii="Arial" w:hAnsi="Arial" w:cs="Arial"/>
          <w:noProof w:val="0"/>
          <w:sz w:val="22"/>
          <w:szCs w:val="22"/>
        </w:rPr>
        <w:t>riendly accreditations across the cluster, profiling and opportunities for outdoor learning in line with Developmental Milestones identified for further action</w:t>
      </w:r>
    </w:p>
    <w:p w:rsidR="00BC0E0F" w:rsidRDefault="00BC0E0F" w:rsidP="00BC0E0F">
      <w:pPr>
        <w:rPr>
          <w:rFonts w:ascii="Arial" w:hAnsi="Arial" w:cs="Arial"/>
          <w:noProof w:val="0"/>
          <w:sz w:val="22"/>
          <w:szCs w:val="22"/>
        </w:rPr>
      </w:pPr>
    </w:p>
    <w:p w:rsidR="00BC0E0F" w:rsidRPr="00F14513" w:rsidRDefault="00BC0E0F" w:rsidP="00BC0E0F">
      <w:pPr>
        <w:rPr>
          <w:rFonts w:ascii="Arial" w:hAnsi="Arial" w:cs="Arial"/>
          <w:noProof w:val="0"/>
          <w:sz w:val="22"/>
          <w:szCs w:val="22"/>
        </w:rPr>
      </w:pPr>
    </w:p>
    <w:p w:rsidR="006D4A47" w:rsidRPr="004E7CD3" w:rsidRDefault="00E55D3C" w:rsidP="000B555B">
      <w:pPr>
        <w:rPr>
          <w:rFonts w:ascii="Arial" w:hAnsi="Arial" w:cs="Arial"/>
          <w:b/>
          <w:noProof w:val="0"/>
          <w:sz w:val="22"/>
          <w:szCs w:val="22"/>
          <w:u w:val="single"/>
        </w:rPr>
      </w:pPr>
      <w:r w:rsidRPr="004E7CD3">
        <w:rPr>
          <w:rFonts w:ascii="Arial" w:hAnsi="Arial" w:cs="Arial"/>
          <w:b/>
          <w:noProof w:val="0"/>
          <w:sz w:val="22"/>
          <w:szCs w:val="22"/>
          <w:u w:val="single"/>
        </w:rPr>
        <w:t>LEADERSHIP CAPACITY</w:t>
      </w:r>
    </w:p>
    <w:p w:rsidR="008D38B2" w:rsidRPr="008D38B2" w:rsidRDefault="008D38B2" w:rsidP="000B555B">
      <w:pPr>
        <w:rPr>
          <w:rFonts w:ascii="Arial" w:hAnsi="Arial" w:cs="Arial"/>
          <w:b/>
          <w:noProof w:val="0"/>
          <w:sz w:val="22"/>
          <w:szCs w:val="22"/>
          <w:u w:val="single"/>
        </w:rPr>
      </w:pPr>
    </w:p>
    <w:p w:rsidR="00AC671D" w:rsidRPr="004E7CD3" w:rsidRDefault="00AC671D" w:rsidP="00D17308">
      <w:pPr>
        <w:numPr>
          <w:ilvl w:val="0"/>
          <w:numId w:val="28"/>
        </w:numPr>
        <w:rPr>
          <w:rFonts w:ascii="Arial" w:hAnsi="Arial" w:cs="Arial"/>
          <w:b/>
          <w:i/>
          <w:noProof w:val="0"/>
          <w:sz w:val="22"/>
          <w:szCs w:val="22"/>
        </w:rPr>
      </w:pPr>
      <w:r w:rsidRPr="004E7CD3">
        <w:rPr>
          <w:rFonts w:ascii="Arial" w:hAnsi="Arial" w:cs="Arial"/>
          <w:b/>
          <w:i/>
          <w:noProof w:val="0"/>
          <w:sz w:val="22"/>
          <w:szCs w:val="22"/>
        </w:rPr>
        <w:t>Staff</w:t>
      </w:r>
    </w:p>
    <w:p w:rsidR="00AC671D" w:rsidRDefault="00AC671D" w:rsidP="00C70D4B">
      <w:pPr>
        <w:rPr>
          <w:rFonts w:ascii="Arial" w:hAnsi="Arial" w:cs="Arial"/>
          <w:noProof w:val="0"/>
          <w:sz w:val="22"/>
          <w:szCs w:val="22"/>
        </w:rPr>
      </w:pPr>
    </w:p>
    <w:p w:rsidR="00C70D4B" w:rsidRDefault="009B300F" w:rsidP="00C70D4B">
      <w:pPr>
        <w:rPr>
          <w:rFonts w:ascii="Arial" w:hAnsi="Arial" w:cs="Arial"/>
          <w:noProof w:val="0"/>
          <w:sz w:val="22"/>
          <w:szCs w:val="22"/>
        </w:rPr>
      </w:pPr>
      <w:r>
        <w:rPr>
          <w:rFonts w:ascii="Arial" w:hAnsi="Arial" w:cs="Arial"/>
          <w:noProof w:val="0"/>
          <w:sz w:val="22"/>
          <w:szCs w:val="22"/>
        </w:rPr>
        <w:t>As part of our collegiate agreement, all staff are involved in project or distributed leadership allowing for effective contributions</w:t>
      </w:r>
      <w:r w:rsidR="00C70D4B">
        <w:rPr>
          <w:rFonts w:ascii="Arial" w:hAnsi="Arial" w:cs="Arial"/>
          <w:noProof w:val="0"/>
          <w:sz w:val="22"/>
          <w:szCs w:val="22"/>
        </w:rPr>
        <w:t>,</w:t>
      </w:r>
      <w:r>
        <w:rPr>
          <w:rFonts w:ascii="Arial" w:hAnsi="Arial" w:cs="Arial"/>
          <w:noProof w:val="0"/>
          <w:sz w:val="22"/>
          <w:szCs w:val="22"/>
        </w:rPr>
        <w:t xml:space="preserve"> i</w:t>
      </w:r>
      <w:r w:rsidR="00C70D4B">
        <w:rPr>
          <w:rFonts w:ascii="Arial" w:hAnsi="Arial" w:cs="Arial"/>
          <w:noProof w:val="0"/>
          <w:sz w:val="22"/>
          <w:szCs w:val="22"/>
        </w:rPr>
        <w:t>ncluding extra-curricular clubs and</w:t>
      </w:r>
      <w:r>
        <w:rPr>
          <w:rFonts w:ascii="Arial" w:hAnsi="Arial" w:cs="Arial"/>
          <w:noProof w:val="0"/>
          <w:sz w:val="22"/>
          <w:szCs w:val="22"/>
        </w:rPr>
        <w:t xml:space="preserve"> targeted support or responsibility for school events or projects.</w:t>
      </w:r>
    </w:p>
    <w:p w:rsidR="009B300F" w:rsidRDefault="009B300F" w:rsidP="009B300F">
      <w:pPr>
        <w:rPr>
          <w:rFonts w:ascii="Arial" w:hAnsi="Arial" w:cs="Arial"/>
          <w:noProof w:val="0"/>
          <w:sz w:val="22"/>
          <w:szCs w:val="22"/>
        </w:rPr>
      </w:pPr>
    </w:p>
    <w:p w:rsidR="006D4A47" w:rsidRDefault="009B300F" w:rsidP="009B300F">
      <w:pPr>
        <w:rPr>
          <w:rFonts w:ascii="Arial" w:hAnsi="Arial" w:cs="Arial"/>
          <w:noProof w:val="0"/>
          <w:sz w:val="22"/>
          <w:szCs w:val="22"/>
        </w:rPr>
      </w:pPr>
      <w:r>
        <w:rPr>
          <w:rFonts w:ascii="Arial" w:hAnsi="Arial" w:cs="Arial"/>
          <w:noProof w:val="0"/>
          <w:sz w:val="22"/>
          <w:szCs w:val="22"/>
        </w:rPr>
        <w:t>Some class teachers also manage curricular areas such as French and Technology (Technical Craft)</w:t>
      </w:r>
      <w:r w:rsidR="00BF4A56">
        <w:rPr>
          <w:rFonts w:ascii="Arial" w:hAnsi="Arial" w:cs="Arial"/>
          <w:noProof w:val="0"/>
          <w:sz w:val="22"/>
          <w:szCs w:val="22"/>
        </w:rPr>
        <w:t xml:space="preserve"> across the school</w:t>
      </w:r>
      <w:r>
        <w:rPr>
          <w:rFonts w:ascii="Arial" w:hAnsi="Arial" w:cs="Arial"/>
          <w:noProof w:val="0"/>
          <w:sz w:val="22"/>
          <w:szCs w:val="22"/>
        </w:rPr>
        <w:t>.  One member of staff also manages our Learning Centre strongly supported by a PSA, addressing needs of individual pupils and supporting individual families.</w:t>
      </w:r>
      <w:r w:rsidR="006D4A47">
        <w:rPr>
          <w:rFonts w:ascii="Arial" w:hAnsi="Arial" w:cs="Arial"/>
          <w:noProof w:val="0"/>
          <w:sz w:val="22"/>
          <w:szCs w:val="22"/>
        </w:rPr>
        <w:t xml:space="preserve"> </w:t>
      </w:r>
    </w:p>
    <w:p w:rsidR="00587CE2" w:rsidRDefault="00587CE2" w:rsidP="009B300F">
      <w:pPr>
        <w:rPr>
          <w:rFonts w:ascii="Arial" w:hAnsi="Arial" w:cs="Arial"/>
          <w:noProof w:val="0"/>
          <w:sz w:val="22"/>
          <w:szCs w:val="22"/>
        </w:rPr>
      </w:pPr>
    </w:p>
    <w:p w:rsidR="0074640A" w:rsidRDefault="0074640A" w:rsidP="009B300F">
      <w:pPr>
        <w:rPr>
          <w:rFonts w:ascii="Arial" w:hAnsi="Arial" w:cs="Arial"/>
          <w:noProof w:val="0"/>
          <w:sz w:val="22"/>
          <w:szCs w:val="22"/>
        </w:rPr>
      </w:pPr>
      <w:r>
        <w:rPr>
          <w:rFonts w:ascii="Arial" w:hAnsi="Arial" w:cs="Arial"/>
          <w:noProof w:val="0"/>
          <w:sz w:val="22"/>
          <w:szCs w:val="22"/>
        </w:rPr>
        <w:t>We have also had some members of staff representing the school locally and nationally</w:t>
      </w:r>
      <w:r w:rsidR="00675B94">
        <w:rPr>
          <w:rFonts w:ascii="Arial" w:hAnsi="Arial" w:cs="Arial"/>
          <w:noProof w:val="0"/>
          <w:sz w:val="22"/>
          <w:szCs w:val="22"/>
        </w:rPr>
        <w:t>. (Science</w:t>
      </w:r>
      <w:r w:rsidR="00EB7FB1">
        <w:rPr>
          <w:rFonts w:ascii="Arial" w:hAnsi="Arial" w:cs="Arial"/>
          <w:noProof w:val="0"/>
          <w:sz w:val="22"/>
          <w:szCs w:val="22"/>
        </w:rPr>
        <w:t>, Moderation Facilitators</w:t>
      </w:r>
      <w:r w:rsidR="00675B94">
        <w:rPr>
          <w:rFonts w:ascii="Arial" w:hAnsi="Arial" w:cs="Arial"/>
          <w:noProof w:val="0"/>
          <w:sz w:val="22"/>
          <w:szCs w:val="22"/>
        </w:rPr>
        <w:t xml:space="preserve"> and Maths Champions) </w:t>
      </w:r>
      <w:r w:rsidR="005C29B3">
        <w:rPr>
          <w:rFonts w:ascii="Arial" w:hAnsi="Arial" w:cs="Arial"/>
          <w:noProof w:val="0"/>
          <w:sz w:val="22"/>
          <w:szCs w:val="22"/>
        </w:rPr>
        <w:t>These events raise the profile of the school and also increase the confidence of staff and pupils involved, in addition to encouraging colleagues to aim for similar goals.</w:t>
      </w:r>
    </w:p>
    <w:p w:rsidR="005C29B3" w:rsidRDefault="005C29B3" w:rsidP="009B300F">
      <w:pPr>
        <w:rPr>
          <w:rFonts w:ascii="Arial" w:hAnsi="Arial" w:cs="Arial"/>
          <w:noProof w:val="0"/>
          <w:sz w:val="22"/>
          <w:szCs w:val="22"/>
        </w:rPr>
      </w:pPr>
    </w:p>
    <w:p w:rsidR="00587CE2" w:rsidRDefault="00587CE2" w:rsidP="009B300F">
      <w:pPr>
        <w:rPr>
          <w:rFonts w:ascii="Arial" w:hAnsi="Arial" w:cs="Arial"/>
          <w:noProof w:val="0"/>
          <w:sz w:val="22"/>
          <w:szCs w:val="22"/>
        </w:rPr>
      </w:pPr>
      <w:r>
        <w:rPr>
          <w:rFonts w:ascii="Arial" w:hAnsi="Arial" w:cs="Arial"/>
          <w:noProof w:val="0"/>
          <w:sz w:val="22"/>
          <w:szCs w:val="22"/>
        </w:rPr>
        <w:t>We make excellent use of pupils’ views and of the collective knowledge, experience and interests of staff allowing us to make an impact individually, within teams and across the school.</w:t>
      </w:r>
      <w:r w:rsidR="00533DB8">
        <w:rPr>
          <w:rFonts w:ascii="Arial" w:hAnsi="Arial" w:cs="Arial"/>
          <w:noProof w:val="0"/>
          <w:sz w:val="22"/>
          <w:szCs w:val="22"/>
        </w:rPr>
        <w:t xml:space="preserve"> As a r</w:t>
      </w:r>
      <w:r w:rsidR="007470CF">
        <w:rPr>
          <w:rFonts w:ascii="Arial" w:hAnsi="Arial" w:cs="Arial"/>
          <w:noProof w:val="0"/>
          <w:sz w:val="22"/>
          <w:szCs w:val="22"/>
        </w:rPr>
        <w:t>esult, some staff have provided</w:t>
      </w:r>
      <w:r w:rsidR="00533DB8">
        <w:rPr>
          <w:rFonts w:ascii="Arial" w:hAnsi="Arial" w:cs="Arial"/>
          <w:noProof w:val="0"/>
          <w:sz w:val="22"/>
          <w:szCs w:val="22"/>
        </w:rPr>
        <w:t xml:space="preserve"> t</w:t>
      </w:r>
      <w:r w:rsidR="007470CF">
        <w:rPr>
          <w:rFonts w:ascii="Arial" w:hAnsi="Arial" w:cs="Arial"/>
          <w:noProof w:val="0"/>
          <w:sz w:val="22"/>
          <w:szCs w:val="22"/>
        </w:rPr>
        <w:t>raining with a variety of staff, and all teachers have had the opportunity to share best practice as part of peer learning visits and assembly focus groups.</w:t>
      </w:r>
    </w:p>
    <w:p w:rsidR="004A771A" w:rsidRDefault="004A771A" w:rsidP="009B300F">
      <w:pPr>
        <w:rPr>
          <w:rFonts w:ascii="Arial" w:hAnsi="Arial" w:cs="Arial"/>
          <w:noProof w:val="0"/>
          <w:sz w:val="22"/>
          <w:szCs w:val="22"/>
        </w:rPr>
      </w:pPr>
    </w:p>
    <w:p w:rsidR="004A771A" w:rsidRDefault="004A771A" w:rsidP="009B300F">
      <w:pPr>
        <w:rPr>
          <w:rFonts w:ascii="Arial" w:hAnsi="Arial" w:cs="Arial"/>
          <w:noProof w:val="0"/>
          <w:sz w:val="22"/>
          <w:szCs w:val="22"/>
        </w:rPr>
      </w:pPr>
      <w:r>
        <w:rPr>
          <w:rFonts w:ascii="Arial" w:hAnsi="Arial" w:cs="Arial"/>
          <w:noProof w:val="0"/>
          <w:sz w:val="22"/>
          <w:szCs w:val="22"/>
        </w:rPr>
        <w:t>Many staff have continued to take on leadership roles within the school or clusters. These have been as members</w:t>
      </w:r>
      <w:r w:rsidR="00C67C35">
        <w:rPr>
          <w:rFonts w:ascii="Arial" w:hAnsi="Arial" w:cs="Arial"/>
          <w:noProof w:val="0"/>
          <w:sz w:val="22"/>
          <w:szCs w:val="22"/>
        </w:rPr>
        <w:t xml:space="preserve"> of school and cluster working/ improvement groups taking forward school and/ or cluster plans.</w:t>
      </w:r>
    </w:p>
    <w:p w:rsidR="000B7831" w:rsidRDefault="000B7831" w:rsidP="000B7831">
      <w:pPr>
        <w:rPr>
          <w:rFonts w:ascii="Arial" w:hAnsi="Arial" w:cs="Arial"/>
          <w:noProof w:val="0"/>
          <w:sz w:val="22"/>
          <w:szCs w:val="22"/>
        </w:rPr>
      </w:pPr>
    </w:p>
    <w:p w:rsidR="005B207A" w:rsidRPr="004E7CD3" w:rsidRDefault="00AC671D" w:rsidP="00D17308">
      <w:pPr>
        <w:numPr>
          <w:ilvl w:val="0"/>
          <w:numId w:val="28"/>
        </w:numPr>
        <w:rPr>
          <w:rFonts w:ascii="Arial" w:hAnsi="Arial" w:cs="Arial"/>
          <w:b/>
          <w:i/>
          <w:noProof w:val="0"/>
          <w:sz w:val="22"/>
          <w:szCs w:val="22"/>
        </w:rPr>
      </w:pPr>
      <w:r w:rsidRPr="004E7CD3">
        <w:rPr>
          <w:rFonts w:ascii="Arial" w:hAnsi="Arial" w:cs="Arial"/>
          <w:b/>
          <w:i/>
          <w:noProof w:val="0"/>
          <w:sz w:val="22"/>
          <w:szCs w:val="22"/>
        </w:rPr>
        <w:t>Pupils</w:t>
      </w:r>
    </w:p>
    <w:p w:rsidR="00AC671D" w:rsidRDefault="00AC671D" w:rsidP="000B7831">
      <w:pPr>
        <w:rPr>
          <w:rFonts w:ascii="Arial" w:hAnsi="Arial" w:cs="Arial"/>
          <w:noProof w:val="0"/>
          <w:sz w:val="22"/>
          <w:szCs w:val="22"/>
        </w:rPr>
      </w:pPr>
    </w:p>
    <w:p w:rsidR="00557004" w:rsidRDefault="004A771A" w:rsidP="000B7831">
      <w:pPr>
        <w:rPr>
          <w:rFonts w:ascii="Arial" w:hAnsi="Arial" w:cs="Arial"/>
          <w:noProof w:val="0"/>
          <w:sz w:val="22"/>
          <w:szCs w:val="22"/>
        </w:rPr>
      </w:pPr>
      <w:r>
        <w:rPr>
          <w:rFonts w:ascii="Arial" w:hAnsi="Arial" w:cs="Arial"/>
          <w:noProof w:val="0"/>
          <w:sz w:val="22"/>
          <w:szCs w:val="22"/>
        </w:rPr>
        <w:t xml:space="preserve">Pupils are encouraged to </w:t>
      </w:r>
      <w:r w:rsidR="00557004">
        <w:rPr>
          <w:rFonts w:ascii="Arial" w:hAnsi="Arial" w:cs="Arial"/>
          <w:noProof w:val="0"/>
          <w:sz w:val="22"/>
          <w:szCs w:val="22"/>
        </w:rPr>
        <w:t xml:space="preserve">adopt leadership roles to provide them with further </w:t>
      </w:r>
      <w:r w:rsidR="00C6129D">
        <w:rPr>
          <w:rFonts w:ascii="Arial" w:hAnsi="Arial" w:cs="Arial"/>
          <w:noProof w:val="0"/>
          <w:sz w:val="22"/>
          <w:szCs w:val="22"/>
        </w:rPr>
        <w:t>opportunities</w:t>
      </w:r>
      <w:r w:rsidR="00557004">
        <w:rPr>
          <w:rFonts w:ascii="Arial" w:hAnsi="Arial" w:cs="Arial"/>
          <w:noProof w:val="0"/>
          <w:sz w:val="22"/>
          <w:szCs w:val="22"/>
        </w:rPr>
        <w:t xml:space="preserve"> to be successful learners, confident individuals, effective contributors and responsible citizens.</w:t>
      </w:r>
    </w:p>
    <w:p w:rsidR="00557004" w:rsidRDefault="00557004" w:rsidP="000B7831">
      <w:pPr>
        <w:rPr>
          <w:rFonts w:ascii="Arial" w:hAnsi="Arial" w:cs="Arial"/>
          <w:noProof w:val="0"/>
          <w:sz w:val="22"/>
          <w:szCs w:val="22"/>
        </w:rPr>
      </w:pPr>
    </w:p>
    <w:p w:rsidR="004A771A" w:rsidRDefault="004A771A" w:rsidP="00557004">
      <w:pPr>
        <w:numPr>
          <w:ilvl w:val="0"/>
          <w:numId w:val="20"/>
        </w:numPr>
        <w:rPr>
          <w:rFonts w:ascii="Arial" w:hAnsi="Arial" w:cs="Arial"/>
          <w:noProof w:val="0"/>
          <w:sz w:val="22"/>
          <w:szCs w:val="22"/>
        </w:rPr>
      </w:pPr>
      <w:r>
        <w:rPr>
          <w:rFonts w:ascii="Arial" w:hAnsi="Arial" w:cs="Arial"/>
          <w:noProof w:val="0"/>
          <w:sz w:val="22"/>
          <w:szCs w:val="22"/>
        </w:rPr>
        <w:t>monitor</w:t>
      </w:r>
      <w:r w:rsidR="004A4EDC">
        <w:rPr>
          <w:rFonts w:ascii="Arial" w:hAnsi="Arial" w:cs="Arial"/>
          <w:noProof w:val="0"/>
          <w:sz w:val="22"/>
          <w:szCs w:val="22"/>
        </w:rPr>
        <w:t>ing</w:t>
      </w:r>
      <w:r>
        <w:rPr>
          <w:rFonts w:ascii="Arial" w:hAnsi="Arial" w:cs="Arial"/>
          <w:noProof w:val="0"/>
          <w:sz w:val="22"/>
          <w:szCs w:val="22"/>
        </w:rPr>
        <w:t xml:space="preserve"> learning </w:t>
      </w:r>
      <w:r w:rsidR="00951177">
        <w:rPr>
          <w:rFonts w:ascii="Arial" w:hAnsi="Arial" w:cs="Arial"/>
          <w:noProof w:val="0"/>
          <w:sz w:val="22"/>
          <w:szCs w:val="22"/>
        </w:rPr>
        <w:t xml:space="preserve">through </w:t>
      </w:r>
      <w:r w:rsidR="00951177" w:rsidRPr="000A09AA">
        <w:rPr>
          <w:rFonts w:ascii="Arial" w:hAnsi="Arial" w:cs="Arial"/>
          <w:noProof w:val="0"/>
          <w:sz w:val="22"/>
          <w:szCs w:val="22"/>
        </w:rPr>
        <w:t>Pupil D</w:t>
      </w:r>
      <w:r w:rsidR="004A4EDC" w:rsidRPr="000A09AA">
        <w:rPr>
          <w:rFonts w:ascii="Arial" w:hAnsi="Arial" w:cs="Arial"/>
          <w:noProof w:val="0"/>
          <w:sz w:val="22"/>
          <w:szCs w:val="22"/>
        </w:rPr>
        <w:t>ialogue groups</w:t>
      </w:r>
      <w:r>
        <w:rPr>
          <w:rFonts w:ascii="Arial" w:hAnsi="Arial" w:cs="Arial"/>
          <w:noProof w:val="0"/>
          <w:sz w:val="22"/>
          <w:szCs w:val="22"/>
        </w:rPr>
        <w:t xml:space="preserve"> </w:t>
      </w:r>
      <w:r w:rsidR="00227D43">
        <w:rPr>
          <w:rFonts w:ascii="Arial" w:hAnsi="Arial" w:cs="Arial"/>
          <w:noProof w:val="0"/>
          <w:sz w:val="22"/>
          <w:szCs w:val="22"/>
        </w:rPr>
        <w:t xml:space="preserve">with FMT </w:t>
      </w:r>
      <w:r w:rsidR="004A4EDC">
        <w:rPr>
          <w:rFonts w:ascii="Arial" w:hAnsi="Arial" w:cs="Arial"/>
          <w:noProof w:val="0"/>
          <w:sz w:val="22"/>
          <w:szCs w:val="22"/>
        </w:rPr>
        <w:t>during Learning Visits</w:t>
      </w:r>
    </w:p>
    <w:p w:rsidR="004A4EDC" w:rsidRDefault="00227D43" w:rsidP="00557004">
      <w:pPr>
        <w:numPr>
          <w:ilvl w:val="0"/>
          <w:numId w:val="20"/>
        </w:numPr>
        <w:rPr>
          <w:rFonts w:ascii="Arial" w:hAnsi="Arial" w:cs="Arial"/>
          <w:noProof w:val="0"/>
          <w:sz w:val="22"/>
          <w:szCs w:val="22"/>
        </w:rPr>
      </w:pPr>
      <w:r>
        <w:rPr>
          <w:rFonts w:ascii="Arial" w:hAnsi="Arial" w:cs="Arial"/>
          <w:noProof w:val="0"/>
          <w:sz w:val="22"/>
          <w:szCs w:val="22"/>
        </w:rPr>
        <w:t>P1 Buddies</w:t>
      </w:r>
    </w:p>
    <w:p w:rsidR="00227D43" w:rsidRDefault="00227D43" w:rsidP="00557004">
      <w:pPr>
        <w:numPr>
          <w:ilvl w:val="0"/>
          <w:numId w:val="20"/>
        </w:numPr>
        <w:rPr>
          <w:rFonts w:ascii="Arial" w:hAnsi="Arial" w:cs="Arial"/>
          <w:noProof w:val="0"/>
          <w:sz w:val="22"/>
          <w:szCs w:val="22"/>
        </w:rPr>
      </w:pPr>
      <w:r>
        <w:rPr>
          <w:rFonts w:ascii="Arial" w:hAnsi="Arial" w:cs="Arial"/>
          <w:noProof w:val="0"/>
          <w:sz w:val="22"/>
          <w:szCs w:val="22"/>
        </w:rPr>
        <w:t>Eco Committee</w:t>
      </w:r>
    </w:p>
    <w:p w:rsidR="00227D43" w:rsidRDefault="00227D43" w:rsidP="00557004">
      <w:pPr>
        <w:numPr>
          <w:ilvl w:val="0"/>
          <w:numId w:val="20"/>
        </w:numPr>
        <w:rPr>
          <w:rFonts w:ascii="Arial" w:hAnsi="Arial" w:cs="Arial"/>
          <w:noProof w:val="0"/>
          <w:sz w:val="22"/>
          <w:szCs w:val="22"/>
        </w:rPr>
      </w:pPr>
      <w:r>
        <w:rPr>
          <w:rFonts w:ascii="Arial" w:hAnsi="Arial" w:cs="Arial"/>
          <w:noProof w:val="0"/>
          <w:sz w:val="22"/>
          <w:szCs w:val="22"/>
        </w:rPr>
        <w:t>Pupil Council</w:t>
      </w:r>
    </w:p>
    <w:p w:rsidR="00227D43" w:rsidRDefault="00227D43" w:rsidP="00557004">
      <w:pPr>
        <w:numPr>
          <w:ilvl w:val="0"/>
          <w:numId w:val="20"/>
        </w:numPr>
        <w:rPr>
          <w:rFonts w:ascii="Arial" w:hAnsi="Arial" w:cs="Arial"/>
          <w:noProof w:val="0"/>
          <w:sz w:val="22"/>
          <w:szCs w:val="22"/>
        </w:rPr>
      </w:pPr>
      <w:r>
        <w:rPr>
          <w:rFonts w:ascii="Arial" w:hAnsi="Arial" w:cs="Arial"/>
          <w:noProof w:val="0"/>
          <w:sz w:val="22"/>
          <w:szCs w:val="22"/>
        </w:rPr>
        <w:t>Peer Mediators</w:t>
      </w:r>
    </w:p>
    <w:p w:rsidR="00227D43" w:rsidRDefault="00227D43" w:rsidP="00557004">
      <w:pPr>
        <w:numPr>
          <w:ilvl w:val="0"/>
          <w:numId w:val="20"/>
        </w:numPr>
        <w:rPr>
          <w:rFonts w:ascii="Arial" w:hAnsi="Arial" w:cs="Arial"/>
          <w:noProof w:val="0"/>
          <w:sz w:val="22"/>
          <w:szCs w:val="22"/>
        </w:rPr>
      </w:pPr>
      <w:r>
        <w:rPr>
          <w:rFonts w:ascii="Arial" w:hAnsi="Arial" w:cs="Arial"/>
          <w:noProof w:val="0"/>
          <w:sz w:val="22"/>
          <w:szCs w:val="22"/>
        </w:rPr>
        <w:t>Playzone Leaders</w:t>
      </w:r>
    </w:p>
    <w:p w:rsidR="00227D43" w:rsidRDefault="00227D43" w:rsidP="00227D43">
      <w:pPr>
        <w:numPr>
          <w:ilvl w:val="0"/>
          <w:numId w:val="20"/>
        </w:numPr>
        <w:rPr>
          <w:rFonts w:ascii="Arial" w:hAnsi="Arial" w:cs="Arial"/>
          <w:noProof w:val="0"/>
          <w:sz w:val="22"/>
          <w:szCs w:val="22"/>
        </w:rPr>
      </w:pPr>
      <w:r>
        <w:rPr>
          <w:rFonts w:ascii="Arial" w:hAnsi="Arial" w:cs="Arial"/>
          <w:noProof w:val="0"/>
          <w:sz w:val="22"/>
          <w:szCs w:val="22"/>
        </w:rPr>
        <w:lastRenderedPageBreak/>
        <w:t>Class Enterprise activities/ events</w:t>
      </w:r>
    </w:p>
    <w:p w:rsidR="00227D43" w:rsidRDefault="00227D43" w:rsidP="00227D43">
      <w:pPr>
        <w:numPr>
          <w:ilvl w:val="0"/>
          <w:numId w:val="20"/>
        </w:numPr>
        <w:rPr>
          <w:rFonts w:ascii="Arial" w:hAnsi="Arial" w:cs="Arial"/>
          <w:noProof w:val="0"/>
          <w:sz w:val="22"/>
          <w:szCs w:val="22"/>
        </w:rPr>
      </w:pPr>
      <w:r>
        <w:rPr>
          <w:rFonts w:ascii="Arial" w:hAnsi="Arial" w:cs="Arial"/>
          <w:noProof w:val="0"/>
          <w:sz w:val="22"/>
          <w:szCs w:val="22"/>
        </w:rPr>
        <w:t>Fundraising</w:t>
      </w:r>
    </w:p>
    <w:p w:rsidR="00227D43" w:rsidRPr="00227D43" w:rsidRDefault="00227D43" w:rsidP="00227D43">
      <w:pPr>
        <w:numPr>
          <w:ilvl w:val="0"/>
          <w:numId w:val="20"/>
        </w:numPr>
        <w:rPr>
          <w:rFonts w:ascii="Arial" w:hAnsi="Arial" w:cs="Arial"/>
          <w:noProof w:val="0"/>
          <w:sz w:val="22"/>
          <w:szCs w:val="22"/>
        </w:rPr>
      </w:pPr>
      <w:r>
        <w:rPr>
          <w:rFonts w:ascii="Arial" w:hAnsi="Arial" w:cs="Arial"/>
          <w:noProof w:val="0"/>
          <w:sz w:val="22"/>
          <w:szCs w:val="22"/>
        </w:rPr>
        <w:t>Meeting with visitors (Virgin Money</w:t>
      </w:r>
      <w:r w:rsidR="000A09AA">
        <w:rPr>
          <w:rFonts w:ascii="Arial" w:hAnsi="Arial" w:cs="Arial"/>
          <w:noProof w:val="0"/>
          <w:sz w:val="22"/>
          <w:szCs w:val="22"/>
        </w:rPr>
        <w:t>)</w:t>
      </w:r>
    </w:p>
    <w:p w:rsidR="00227D43" w:rsidRPr="00227D43" w:rsidRDefault="00227D43" w:rsidP="00227D43">
      <w:pPr>
        <w:numPr>
          <w:ilvl w:val="0"/>
          <w:numId w:val="20"/>
        </w:numPr>
        <w:rPr>
          <w:rFonts w:ascii="Arial" w:hAnsi="Arial" w:cs="Arial"/>
          <w:noProof w:val="0"/>
          <w:sz w:val="22"/>
          <w:szCs w:val="22"/>
        </w:rPr>
      </w:pPr>
      <w:r w:rsidRPr="00227D43">
        <w:rPr>
          <w:rFonts w:ascii="Arial" w:hAnsi="Arial" w:cs="Arial"/>
          <w:noProof w:val="0"/>
          <w:sz w:val="22"/>
          <w:szCs w:val="22"/>
        </w:rPr>
        <w:t>Leading parental information stall</w:t>
      </w:r>
      <w:r w:rsidR="00675B94">
        <w:rPr>
          <w:rFonts w:ascii="Arial" w:hAnsi="Arial" w:cs="Arial"/>
          <w:noProof w:val="0"/>
          <w:sz w:val="22"/>
          <w:szCs w:val="22"/>
        </w:rPr>
        <w:t>s</w:t>
      </w:r>
      <w:r w:rsidRPr="00227D43">
        <w:rPr>
          <w:rFonts w:ascii="Arial" w:hAnsi="Arial" w:cs="Arial"/>
          <w:noProof w:val="0"/>
          <w:sz w:val="22"/>
          <w:szCs w:val="22"/>
        </w:rPr>
        <w:t xml:space="preserve"> during Parent Meetings</w:t>
      </w:r>
    </w:p>
    <w:p w:rsidR="00227D43" w:rsidRDefault="0049127D" w:rsidP="00227D43">
      <w:pPr>
        <w:numPr>
          <w:ilvl w:val="0"/>
          <w:numId w:val="20"/>
        </w:numPr>
        <w:rPr>
          <w:rFonts w:ascii="Arial" w:hAnsi="Arial" w:cs="Arial"/>
          <w:noProof w:val="0"/>
          <w:sz w:val="22"/>
          <w:szCs w:val="22"/>
        </w:rPr>
      </w:pPr>
      <w:r>
        <w:rPr>
          <w:rFonts w:ascii="Arial" w:hAnsi="Arial" w:cs="Arial"/>
          <w:noProof w:val="0"/>
          <w:sz w:val="22"/>
          <w:szCs w:val="22"/>
        </w:rPr>
        <w:t>P7 Respect Day</w:t>
      </w:r>
    </w:p>
    <w:p w:rsidR="00675B94" w:rsidRDefault="00675B94" w:rsidP="00227D43">
      <w:pPr>
        <w:numPr>
          <w:ilvl w:val="0"/>
          <w:numId w:val="20"/>
        </w:numPr>
        <w:rPr>
          <w:rFonts w:ascii="Arial" w:hAnsi="Arial" w:cs="Arial"/>
          <w:noProof w:val="0"/>
          <w:sz w:val="22"/>
          <w:szCs w:val="22"/>
        </w:rPr>
      </w:pPr>
      <w:r>
        <w:rPr>
          <w:rFonts w:ascii="Arial" w:hAnsi="Arial" w:cs="Arial"/>
          <w:noProof w:val="0"/>
          <w:sz w:val="22"/>
          <w:szCs w:val="22"/>
        </w:rPr>
        <w:t>STEM Ambassadors</w:t>
      </w:r>
    </w:p>
    <w:p w:rsidR="00675B94" w:rsidRDefault="00675B94" w:rsidP="00227D43">
      <w:pPr>
        <w:numPr>
          <w:ilvl w:val="0"/>
          <w:numId w:val="20"/>
        </w:numPr>
        <w:rPr>
          <w:rFonts w:ascii="Arial" w:hAnsi="Arial" w:cs="Arial"/>
          <w:noProof w:val="0"/>
          <w:sz w:val="22"/>
          <w:szCs w:val="22"/>
        </w:rPr>
      </w:pPr>
      <w:r>
        <w:rPr>
          <w:rFonts w:ascii="Arial" w:hAnsi="Arial" w:cs="Arial"/>
          <w:noProof w:val="0"/>
          <w:sz w:val="22"/>
          <w:szCs w:val="22"/>
        </w:rPr>
        <w:t>Knex Competition support</w:t>
      </w:r>
    </w:p>
    <w:p w:rsidR="00951177" w:rsidRPr="000A09AA" w:rsidRDefault="00675B94" w:rsidP="000A09AA">
      <w:pPr>
        <w:numPr>
          <w:ilvl w:val="0"/>
          <w:numId w:val="20"/>
        </w:numPr>
        <w:rPr>
          <w:rFonts w:ascii="Arial" w:hAnsi="Arial" w:cs="Arial"/>
          <w:noProof w:val="0"/>
          <w:sz w:val="22"/>
          <w:szCs w:val="22"/>
        </w:rPr>
      </w:pPr>
      <w:r>
        <w:rPr>
          <w:rFonts w:ascii="Arial" w:hAnsi="Arial" w:cs="Arial"/>
          <w:noProof w:val="0"/>
          <w:sz w:val="22"/>
          <w:szCs w:val="22"/>
        </w:rPr>
        <w:t>Carnegie Book Award</w:t>
      </w:r>
    </w:p>
    <w:p w:rsidR="009A3112" w:rsidRDefault="009A3112" w:rsidP="000B7831">
      <w:pPr>
        <w:rPr>
          <w:rFonts w:ascii="Arial" w:hAnsi="Arial" w:cs="Arial"/>
          <w:b/>
          <w:noProof w:val="0"/>
          <w:sz w:val="22"/>
          <w:szCs w:val="22"/>
          <w:u w:val="single"/>
        </w:rPr>
      </w:pPr>
    </w:p>
    <w:p w:rsidR="00CB3CCF" w:rsidRDefault="00CB3CCF" w:rsidP="000B7831">
      <w:pPr>
        <w:rPr>
          <w:rFonts w:ascii="Arial" w:hAnsi="Arial" w:cs="Arial"/>
          <w:b/>
          <w:noProof w:val="0"/>
          <w:sz w:val="22"/>
          <w:szCs w:val="22"/>
          <w:u w:val="single"/>
        </w:rPr>
      </w:pPr>
    </w:p>
    <w:p w:rsidR="000B7831" w:rsidRPr="004E7CD3" w:rsidRDefault="00E55D3C" w:rsidP="000B7831">
      <w:pPr>
        <w:rPr>
          <w:rFonts w:ascii="Arial" w:hAnsi="Arial" w:cs="Arial"/>
          <w:b/>
          <w:noProof w:val="0"/>
          <w:sz w:val="22"/>
          <w:szCs w:val="22"/>
          <w:u w:val="single"/>
        </w:rPr>
      </w:pPr>
      <w:r w:rsidRPr="004E7CD3">
        <w:rPr>
          <w:rFonts w:ascii="Arial" w:hAnsi="Arial" w:cs="Arial"/>
          <w:b/>
          <w:noProof w:val="0"/>
          <w:sz w:val="22"/>
          <w:szCs w:val="22"/>
          <w:u w:val="single"/>
        </w:rPr>
        <w:t>CONTINUOUS IMPROVEMENT</w:t>
      </w:r>
    </w:p>
    <w:p w:rsidR="001A31D1" w:rsidRDefault="001A31D1" w:rsidP="000B7831">
      <w:pPr>
        <w:rPr>
          <w:rFonts w:ascii="Arial" w:hAnsi="Arial" w:cs="Arial"/>
          <w:b/>
          <w:i/>
          <w:noProof w:val="0"/>
          <w:sz w:val="22"/>
          <w:szCs w:val="22"/>
        </w:rPr>
      </w:pPr>
    </w:p>
    <w:p w:rsidR="001A31D1" w:rsidRDefault="001A31D1" w:rsidP="000B7831">
      <w:pPr>
        <w:rPr>
          <w:rFonts w:ascii="Arial" w:hAnsi="Arial" w:cs="Arial"/>
          <w:noProof w:val="0"/>
          <w:sz w:val="22"/>
          <w:szCs w:val="22"/>
        </w:rPr>
      </w:pPr>
      <w:r>
        <w:rPr>
          <w:rFonts w:ascii="Arial" w:hAnsi="Arial" w:cs="Arial"/>
          <w:noProof w:val="0"/>
          <w:sz w:val="22"/>
          <w:szCs w:val="22"/>
        </w:rPr>
        <w:t xml:space="preserve">We maintain high </w:t>
      </w:r>
      <w:r w:rsidR="00AD511E">
        <w:rPr>
          <w:rFonts w:ascii="Arial" w:hAnsi="Arial" w:cs="Arial"/>
          <w:noProof w:val="0"/>
          <w:sz w:val="22"/>
          <w:szCs w:val="22"/>
        </w:rPr>
        <w:t>expectation</w:t>
      </w:r>
      <w:ins w:id="73" w:author="Catherine Dillon Ruddy" w:date="2014-08-12T09:24:00Z">
        <w:r w:rsidR="00AD511E">
          <w:rPr>
            <w:rFonts w:ascii="Arial" w:hAnsi="Arial" w:cs="Arial"/>
            <w:noProof w:val="0"/>
            <w:sz w:val="22"/>
            <w:szCs w:val="22"/>
          </w:rPr>
          <w:t xml:space="preserve"> </w:t>
        </w:r>
      </w:ins>
      <w:r>
        <w:rPr>
          <w:rFonts w:ascii="Arial" w:hAnsi="Arial" w:cs="Arial"/>
          <w:noProof w:val="0"/>
          <w:sz w:val="22"/>
          <w:szCs w:val="22"/>
        </w:rPr>
        <w:t xml:space="preserve">levels of quality by </w:t>
      </w:r>
      <w:r w:rsidR="00A12719">
        <w:rPr>
          <w:rFonts w:ascii="Arial" w:hAnsi="Arial" w:cs="Arial"/>
          <w:noProof w:val="0"/>
          <w:sz w:val="22"/>
          <w:szCs w:val="22"/>
        </w:rPr>
        <w:t xml:space="preserve">continually </w:t>
      </w:r>
      <w:r>
        <w:rPr>
          <w:rFonts w:ascii="Arial" w:hAnsi="Arial" w:cs="Arial"/>
          <w:noProof w:val="0"/>
          <w:sz w:val="22"/>
          <w:szCs w:val="22"/>
        </w:rPr>
        <w:t>challenging the quality of provision for learners</w:t>
      </w:r>
      <w:r w:rsidR="00A12719">
        <w:rPr>
          <w:rFonts w:ascii="Arial" w:hAnsi="Arial" w:cs="Arial"/>
          <w:noProof w:val="0"/>
          <w:sz w:val="22"/>
          <w:szCs w:val="22"/>
        </w:rPr>
        <w:t xml:space="preserve"> and seeking ways to improve</w:t>
      </w:r>
      <w:r>
        <w:rPr>
          <w:rFonts w:ascii="Arial" w:hAnsi="Arial" w:cs="Arial"/>
          <w:noProof w:val="0"/>
          <w:sz w:val="22"/>
          <w:szCs w:val="22"/>
        </w:rPr>
        <w:t xml:space="preserve">. These demanding but realistic </w:t>
      </w:r>
      <w:r w:rsidR="00AD511E">
        <w:rPr>
          <w:rFonts w:ascii="Arial" w:hAnsi="Arial" w:cs="Arial"/>
          <w:noProof w:val="0"/>
          <w:sz w:val="22"/>
          <w:szCs w:val="22"/>
        </w:rPr>
        <w:t xml:space="preserve">challenges </w:t>
      </w:r>
      <w:r>
        <w:rPr>
          <w:rFonts w:ascii="Arial" w:hAnsi="Arial" w:cs="Arial"/>
          <w:noProof w:val="0"/>
          <w:sz w:val="22"/>
          <w:szCs w:val="22"/>
        </w:rPr>
        <w:t>are supported through CPD opportunities and the encouragement of innovative practices.</w:t>
      </w:r>
      <w:r w:rsidR="00466CB0">
        <w:rPr>
          <w:rFonts w:ascii="Arial" w:hAnsi="Arial" w:cs="Arial"/>
          <w:noProof w:val="0"/>
          <w:sz w:val="22"/>
          <w:szCs w:val="22"/>
        </w:rPr>
        <w:t xml:space="preserve"> We ensure </w:t>
      </w:r>
      <w:r w:rsidR="00A12719">
        <w:rPr>
          <w:rFonts w:ascii="Arial" w:hAnsi="Arial" w:cs="Arial"/>
          <w:noProof w:val="0"/>
          <w:sz w:val="22"/>
          <w:szCs w:val="22"/>
        </w:rPr>
        <w:t xml:space="preserve">the </w:t>
      </w:r>
      <w:r w:rsidR="00466CB0">
        <w:rPr>
          <w:rFonts w:ascii="Arial" w:hAnsi="Arial" w:cs="Arial"/>
          <w:noProof w:val="0"/>
          <w:sz w:val="22"/>
          <w:szCs w:val="22"/>
        </w:rPr>
        <w:t xml:space="preserve">talent and skills of staff are utilised by nurturing and developing their </w:t>
      </w:r>
      <w:r w:rsidR="00A12719">
        <w:rPr>
          <w:rFonts w:ascii="Arial" w:hAnsi="Arial" w:cs="Arial"/>
          <w:noProof w:val="0"/>
          <w:sz w:val="22"/>
          <w:szCs w:val="22"/>
        </w:rPr>
        <w:t xml:space="preserve">confidence and </w:t>
      </w:r>
      <w:r w:rsidR="00466CB0">
        <w:rPr>
          <w:rFonts w:ascii="Arial" w:hAnsi="Arial" w:cs="Arial"/>
          <w:noProof w:val="0"/>
          <w:sz w:val="22"/>
          <w:szCs w:val="22"/>
        </w:rPr>
        <w:t>expertise.</w:t>
      </w:r>
    </w:p>
    <w:p w:rsidR="0038185B" w:rsidRDefault="0038185B" w:rsidP="000B7831">
      <w:pPr>
        <w:rPr>
          <w:rFonts w:ascii="Arial" w:hAnsi="Arial" w:cs="Arial"/>
          <w:noProof w:val="0"/>
          <w:sz w:val="22"/>
          <w:szCs w:val="22"/>
        </w:rPr>
      </w:pPr>
    </w:p>
    <w:p w:rsidR="00D00F65" w:rsidRDefault="0038185B" w:rsidP="000B555B">
      <w:pPr>
        <w:rPr>
          <w:rFonts w:ascii="Arial" w:hAnsi="Arial" w:cs="Arial"/>
          <w:noProof w:val="0"/>
          <w:sz w:val="22"/>
          <w:szCs w:val="22"/>
        </w:rPr>
      </w:pPr>
      <w:r>
        <w:rPr>
          <w:rFonts w:ascii="Arial" w:hAnsi="Arial" w:cs="Arial"/>
          <w:noProof w:val="0"/>
          <w:sz w:val="22"/>
          <w:szCs w:val="22"/>
        </w:rPr>
        <w:t>Through effective timetabling and management of collegiate time, In-Service days and CPD, staff have been provided with many opportunities to work collaboratively with stage partners to develop knowledge and skills in relation to taking forward the school improvement plan.</w:t>
      </w:r>
    </w:p>
    <w:p w:rsidR="00D00F65" w:rsidRDefault="00D00F65" w:rsidP="000B555B">
      <w:pPr>
        <w:rPr>
          <w:rFonts w:ascii="Arial" w:hAnsi="Arial" w:cs="Arial"/>
          <w:noProof w:val="0"/>
          <w:sz w:val="22"/>
          <w:szCs w:val="22"/>
        </w:rPr>
      </w:pPr>
    </w:p>
    <w:p w:rsidR="009A3112" w:rsidRDefault="009A3112" w:rsidP="000B555B">
      <w:pPr>
        <w:rPr>
          <w:rFonts w:ascii="Arial" w:hAnsi="Arial" w:cs="Arial"/>
          <w:noProof w:val="0"/>
          <w:sz w:val="22"/>
          <w:szCs w:val="22"/>
        </w:rPr>
      </w:pPr>
    </w:p>
    <w:p w:rsidR="00CB3CCF" w:rsidRDefault="00CB3CCF" w:rsidP="000B555B">
      <w:pPr>
        <w:rPr>
          <w:rFonts w:ascii="Arial" w:hAnsi="Arial" w:cs="Arial"/>
          <w:noProof w:val="0"/>
          <w:sz w:val="22"/>
          <w:szCs w:val="22"/>
        </w:rPr>
      </w:pPr>
    </w:p>
    <w:p w:rsidR="009A3112" w:rsidRPr="00EB0892" w:rsidRDefault="009A3112" w:rsidP="000B555B">
      <w:pPr>
        <w:rPr>
          <w:rFonts w:ascii="Arial" w:hAnsi="Arial" w:cs="Arial"/>
          <w:noProof w:val="0"/>
          <w:sz w:val="22"/>
          <w:szCs w:val="22"/>
        </w:rPr>
      </w:pPr>
    </w:p>
    <w:p w:rsidR="000B555B" w:rsidRPr="00EB0892" w:rsidRDefault="00326F9A" w:rsidP="00E55D3C">
      <w:pPr>
        <w:jc w:val="center"/>
        <w:rPr>
          <w:rFonts w:ascii="Arial" w:hAnsi="Arial" w:cs="Arial"/>
          <w:b/>
          <w:noProof w:val="0"/>
          <w:sz w:val="22"/>
          <w:szCs w:val="22"/>
          <w:u w:val="single"/>
        </w:rPr>
      </w:pPr>
      <w:r w:rsidRPr="00EB0892">
        <w:rPr>
          <w:rFonts w:ascii="Arial" w:hAnsi="Arial" w:cs="Arial"/>
          <w:b/>
          <w:noProof w:val="0"/>
          <w:sz w:val="22"/>
          <w:szCs w:val="22"/>
          <w:u w:val="single"/>
        </w:rPr>
        <w:t>AREAS FOR IMPROVEMENT</w:t>
      </w:r>
    </w:p>
    <w:p w:rsidR="000B555B" w:rsidRPr="00EB0892" w:rsidRDefault="000B555B" w:rsidP="000B555B">
      <w:pPr>
        <w:rPr>
          <w:rFonts w:ascii="Arial" w:hAnsi="Arial" w:cs="Arial"/>
          <w:b/>
          <w:i/>
          <w:noProof w:val="0"/>
          <w:sz w:val="22"/>
          <w:szCs w:val="22"/>
        </w:rPr>
      </w:pPr>
    </w:p>
    <w:p w:rsidR="005C0332" w:rsidRPr="001557CB" w:rsidRDefault="005C0332" w:rsidP="000921CB">
      <w:pPr>
        <w:numPr>
          <w:ilvl w:val="0"/>
          <w:numId w:val="3"/>
        </w:numPr>
        <w:spacing w:line="360" w:lineRule="auto"/>
        <w:rPr>
          <w:rFonts w:ascii="Arial" w:hAnsi="Arial" w:cs="Arial"/>
          <w:sz w:val="22"/>
          <w:szCs w:val="22"/>
        </w:rPr>
      </w:pPr>
      <w:r w:rsidRPr="001557CB">
        <w:rPr>
          <w:rFonts w:ascii="Arial" w:hAnsi="Arial" w:cs="Arial"/>
          <w:sz w:val="22"/>
          <w:szCs w:val="22"/>
        </w:rPr>
        <w:t>Continue to work across school and both clusters on moderation, progression and assessment, especially for</w:t>
      </w:r>
      <w:r w:rsidR="00A12719">
        <w:rPr>
          <w:rFonts w:ascii="Arial" w:hAnsi="Arial" w:cs="Arial"/>
          <w:sz w:val="22"/>
          <w:szCs w:val="22"/>
        </w:rPr>
        <w:t xml:space="preserve"> the</w:t>
      </w:r>
      <w:r w:rsidRPr="001557CB">
        <w:rPr>
          <w:rFonts w:ascii="Arial" w:hAnsi="Arial" w:cs="Arial"/>
          <w:sz w:val="22"/>
          <w:szCs w:val="22"/>
        </w:rPr>
        <w:t xml:space="preserve"> broad general education, leading to shared understanding of CfE Levels.</w:t>
      </w:r>
    </w:p>
    <w:p w:rsidR="005C0332" w:rsidRDefault="005C0332" w:rsidP="000921CB">
      <w:pPr>
        <w:numPr>
          <w:ilvl w:val="0"/>
          <w:numId w:val="3"/>
        </w:numPr>
        <w:spacing w:line="360" w:lineRule="auto"/>
        <w:rPr>
          <w:rFonts w:ascii="Arial" w:hAnsi="Arial" w:cs="Arial"/>
          <w:sz w:val="22"/>
          <w:szCs w:val="22"/>
        </w:rPr>
      </w:pPr>
      <w:r w:rsidRPr="001557CB">
        <w:rPr>
          <w:rFonts w:ascii="Arial" w:hAnsi="Arial" w:cs="Arial"/>
          <w:sz w:val="22"/>
          <w:szCs w:val="22"/>
        </w:rPr>
        <w:t>Continue rigoro</w:t>
      </w:r>
      <w:r>
        <w:rPr>
          <w:rFonts w:ascii="Arial" w:hAnsi="Arial" w:cs="Arial"/>
          <w:sz w:val="22"/>
          <w:szCs w:val="22"/>
        </w:rPr>
        <w:t>us approach to self-evaluation.</w:t>
      </w:r>
    </w:p>
    <w:p w:rsidR="005C0332" w:rsidRDefault="005C0332" w:rsidP="000921CB">
      <w:pPr>
        <w:numPr>
          <w:ilvl w:val="0"/>
          <w:numId w:val="3"/>
        </w:numPr>
        <w:spacing w:line="360" w:lineRule="auto"/>
        <w:rPr>
          <w:rFonts w:ascii="Arial" w:hAnsi="Arial" w:cs="Arial"/>
          <w:sz w:val="22"/>
          <w:szCs w:val="22"/>
        </w:rPr>
      </w:pPr>
      <w:r w:rsidRPr="001557CB">
        <w:rPr>
          <w:rFonts w:ascii="Arial" w:hAnsi="Arial" w:cs="Arial"/>
          <w:sz w:val="22"/>
          <w:szCs w:val="22"/>
        </w:rPr>
        <w:t xml:space="preserve">Increase opportunities for pupils and staff to contribute to Learning Visits informing the </w:t>
      </w:r>
      <w:r>
        <w:rPr>
          <w:rFonts w:ascii="Arial" w:hAnsi="Arial" w:cs="Arial"/>
          <w:sz w:val="22"/>
          <w:szCs w:val="22"/>
        </w:rPr>
        <w:t xml:space="preserve">learning and teaching process. </w:t>
      </w:r>
    </w:p>
    <w:p w:rsidR="00B57B43" w:rsidRDefault="005C0332" w:rsidP="00951177">
      <w:pPr>
        <w:numPr>
          <w:ilvl w:val="0"/>
          <w:numId w:val="3"/>
        </w:numPr>
        <w:spacing w:line="360" w:lineRule="auto"/>
        <w:rPr>
          <w:rFonts w:ascii="Arial" w:hAnsi="Arial" w:cs="Arial"/>
          <w:sz w:val="22"/>
          <w:szCs w:val="22"/>
        </w:rPr>
      </w:pPr>
      <w:r w:rsidRPr="001557CB">
        <w:rPr>
          <w:rFonts w:ascii="Arial" w:hAnsi="Arial" w:cs="Arial"/>
          <w:sz w:val="22"/>
          <w:szCs w:val="22"/>
        </w:rPr>
        <w:t>Maintain practice of effective leadership at all levels (identified as a strength in recent HMIe repo</w:t>
      </w:r>
      <w:r w:rsidR="000A09AA">
        <w:rPr>
          <w:rFonts w:ascii="Arial" w:hAnsi="Arial" w:cs="Arial"/>
          <w:sz w:val="22"/>
          <w:szCs w:val="22"/>
        </w:rPr>
        <w:t>rt)</w:t>
      </w:r>
    </w:p>
    <w:p w:rsidR="00912A51" w:rsidRPr="00EB0892" w:rsidRDefault="00912A51" w:rsidP="00912A51">
      <w:pPr>
        <w:rPr>
          <w:rFonts w:ascii="Arial" w:hAnsi="Arial" w:cs="Arial"/>
          <w:noProof w:val="0"/>
          <w:sz w:val="22"/>
          <w:szCs w:val="22"/>
        </w:rPr>
      </w:pPr>
    </w:p>
    <w:p w:rsidR="00912A51" w:rsidRPr="00EB0892" w:rsidRDefault="00912A51" w:rsidP="00912A51">
      <w:pPr>
        <w:rPr>
          <w:rFonts w:ascii="Arial" w:hAnsi="Arial" w:cs="Arial"/>
          <w:noProof w:val="0"/>
          <w:sz w:val="22"/>
          <w:szCs w:val="22"/>
        </w:rPr>
      </w:pPr>
    </w:p>
    <w:p w:rsidR="00912A51" w:rsidRPr="00EB0892" w:rsidRDefault="00912A51" w:rsidP="00912A51">
      <w:pPr>
        <w:rPr>
          <w:rFonts w:ascii="Arial" w:hAnsi="Arial" w:cs="Arial"/>
          <w:noProof w:val="0"/>
          <w:sz w:val="22"/>
          <w:szCs w:val="22"/>
        </w:rPr>
      </w:pPr>
    </w:p>
    <w:p w:rsidR="00912A51" w:rsidRPr="00EB0892" w:rsidRDefault="00912A51" w:rsidP="00912A51">
      <w:pPr>
        <w:rPr>
          <w:rFonts w:ascii="Arial" w:hAnsi="Arial" w:cs="Arial"/>
          <w:noProof w:val="0"/>
          <w:sz w:val="22"/>
          <w:szCs w:val="22"/>
        </w:rPr>
      </w:pPr>
    </w:p>
    <w:p w:rsidR="00912A51" w:rsidRPr="00EB0892" w:rsidRDefault="00912A51" w:rsidP="00912A51">
      <w:pPr>
        <w:rPr>
          <w:rFonts w:ascii="Arial" w:hAnsi="Arial" w:cs="Arial"/>
          <w:noProof w:val="0"/>
          <w:sz w:val="22"/>
          <w:szCs w:val="22"/>
        </w:rPr>
      </w:pPr>
    </w:p>
    <w:p w:rsidR="00A90296" w:rsidRDefault="00A90296" w:rsidP="00ED7F24">
      <w:pPr>
        <w:rPr>
          <w:rFonts w:ascii="Arial" w:hAnsi="Arial" w:cs="Arial"/>
          <w:b/>
          <w:i/>
          <w:noProof w:val="0"/>
          <w:sz w:val="22"/>
          <w:szCs w:val="22"/>
        </w:rPr>
      </w:pPr>
    </w:p>
    <w:p w:rsidR="000A09AA" w:rsidRDefault="000A09AA" w:rsidP="00ED7F24">
      <w:pPr>
        <w:rPr>
          <w:rFonts w:ascii="Arial" w:hAnsi="Arial" w:cs="Arial"/>
          <w:b/>
          <w:i/>
          <w:noProof w:val="0"/>
          <w:sz w:val="22"/>
          <w:szCs w:val="22"/>
        </w:rPr>
      </w:pPr>
    </w:p>
    <w:p w:rsidR="000A09AA" w:rsidRDefault="000A09AA" w:rsidP="00ED7F24">
      <w:pPr>
        <w:rPr>
          <w:rFonts w:ascii="Arial" w:hAnsi="Arial" w:cs="Arial"/>
          <w:b/>
          <w:i/>
          <w:noProof w:val="0"/>
          <w:sz w:val="22"/>
          <w:szCs w:val="22"/>
        </w:rPr>
      </w:pPr>
    </w:p>
    <w:p w:rsidR="000A09AA" w:rsidRDefault="000A09AA" w:rsidP="00ED7F24">
      <w:pPr>
        <w:rPr>
          <w:rFonts w:ascii="Arial" w:hAnsi="Arial" w:cs="Arial"/>
          <w:b/>
          <w:i/>
          <w:noProof w:val="0"/>
          <w:sz w:val="22"/>
          <w:szCs w:val="22"/>
        </w:rPr>
      </w:pPr>
    </w:p>
    <w:p w:rsidR="000A09AA" w:rsidRDefault="000A09AA" w:rsidP="00ED7F24">
      <w:pPr>
        <w:rPr>
          <w:rFonts w:ascii="Arial" w:hAnsi="Arial" w:cs="Arial"/>
          <w:b/>
          <w:i/>
          <w:noProof w:val="0"/>
          <w:sz w:val="22"/>
          <w:szCs w:val="22"/>
        </w:rPr>
      </w:pPr>
    </w:p>
    <w:p w:rsidR="000A09AA" w:rsidRDefault="000A09AA" w:rsidP="00ED7F24">
      <w:pPr>
        <w:rPr>
          <w:rFonts w:ascii="Arial" w:hAnsi="Arial" w:cs="Arial"/>
          <w:b/>
          <w:i/>
          <w:noProof w:val="0"/>
          <w:sz w:val="22"/>
          <w:szCs w:val="22"/>
        </w:rPr>
      </w:pPr>
    </w:p>
    <w:p w:rsidR="000A09AA" w:rsidRDefault="000A09AA" w:rsidP="00ED7F24">
      <w:pPr>
        <w:rPr>
          <w:rFonts w:ascii="Arial" w:hAnsi="Arial" w:cs="Arial"/>
          <w:b/>
          <w:i/>
          <w:noProof w:val="0"/>
          <w:sz w:val="22"/>
          <w:szCs w:val="22"/>
        </w:rPr>
      </w:pPr>
    </w:p>
    <w:p w:rsidR="000A09AA" w:rsidRDefault="000A09AA" w:rsidP="00ED7F24">
      <w:pPr>
        <w:rPr>
          <w:rFonts w:ascii="Arial" w:hAnsi="Arial" w:cs="Arial"/>
          <w:b/>
          <w:i/>
          <w:noProof w:val="0"/>
          <w:sz w:val="22"/>
          <w:szCs w:val="22"/>
        </w:rPr>
      </w:pPr>
    </w:p>
    <w:p w:rsidR="000A09AA" w:rsidRDefault="000A09AA" w:rsidP="00ED7F24">
      <w:pPr>
        <w:rPr>
          <w:rFonts w:ascii="Arial" w:hAnsi="Arial" w:cs="Arial"/>
          <w:b/>
          <w:i/>
          <w:noProof w:val="0"/>
          <w:sz w:val="22"/>
          <w:szCs w:val="22"/>
        </w:rPr>
      </w:pPr>
    </w:p>
    <w:p w:rsidR="000A09AA" w:rsidRDefault="000A09AA" w:rsidP="00ED7F24">
      <w:pPr>
        <w:rPr>
          <w:rFonts w:ascii="Arial" w:hAnsi="Arial" w:cs="Arial"/>
          <w:b/>
          <w:i/>
          <w:noProof w:val="0"/>
          <w:sz w:val="22"/>
          <w:szCs w:val="22"/>
        </w:rPr>
      </w:pPr>
    </w:p>
    <w:p w:rsidR="000A09AA" w:rsidRDefault="000A09AA" w:rsidP="00ED7F24">
      <w:pPr>
        <w:rPr>
          <w:rFonts w:ascii="Arial" w:hAnsi="Arial" w:cs="Arial"/>
          <w:b/>
          <w:i/>
          <w:noProof w:val="0"/>
          <w:sz w:val="22"/>
          <w:szCs w:val="22"/>
        </w:rPr>
      </w:pPr>
    </w:p>
    <w:p w:rsidR="000A09AA" w:rsidRDefault="000A09AA" w:rsidP="00ED7F24">
      <w:pPr>
        <w:rPr>
          <w:rFonts w:ascii="Arial" w:hAnsi="Arial" w:cs="Arial"/>
          <w:b/>
          <w:i/>
          <w:noProof w:val="0"/>
          <w:sz w:val="22"/>
          <w:szCs w:val="22"/>
        </w:rPr>
      </w:pPr>
    </w:p>
    <w:p w:rsidR="006F2BE3" w:rsidRDefault="006F2BE3" w:rsidP="00ED7F24">
      <w:pPr>
        <w:rPr>
          <w:rFonts w:ascii="Arial" w:hAnsi="Arial" w:cs="Arial"/>
          <w:b/>
          <w:i/>
          <w:noProof w:val="0"/>
          <w:sz w:val="22"/>
          <w:szCs w:val="22"/>
        </w:rPr>
      </w:pPr>
    </w:p>
    <w:p w:rsidR="006F2BE3" w:rsidRDefault="006F2BE3" w:rsidP="00ED7F24">
      <w:pPr>
        <w:rPr>
          <w:rFonts w:ascii="Arial" w:hAnsi="Arial" w:cs="Arial"/>
          <w:b/>
          <w:i/>
          <w:noProof w:val="0"/>
          <w:sz w:val="22"/>
          <w:szCs w:val="22"/>
        </w:rPr>
      </w:pPr>
    </w:p>
    <w:p w:rsidR="000A09AA" w:rsidRDefault="000A09AA" w:rsidP="00ED7F24">
      <w:pPr>
        <w:rPr>
          <w:rFonts w:ascii="Arial" w:hAnsi="Arial" w:cs="Arial"/>
          <w:noProof w:val="0"/>
          <w:sz w:val="22"/>
          <w:szCs w:val="22"/>
        </w:rPr>
      </w:pPr>
    </w:p>
    <w:p w:rsidR="000A09AA" w:rsidRDefault="00AD511E" w:rsidP="00ED7F24">
      <w:pPr>
        <w:rPr>
          <w:rFonts w:ascii="Arial" w:hAnsi="Arial" w:cs="Arial"/>
          <w:noProof w:val="0"/>
          <w:sz w:val="22"/>
          <w:szCs w:val="22"/>
        </w:rPr>
      </w:pPr>
      <w:r>
        <w:rPr>
          <w:rFonts w:ascii="Arial" w:hAnsi="Arial" w:cs="Arial"/>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85560" cy="838200"/>
                <wp:effectExtent l="952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838200"/>
                        </a:xfrm>
                        <a:prstGeom prst="rect">
                          <a:avLst/>
                        </a:prstGeom>
                        <a:solidFill>
                          <a:srgbClr val="F2F2F2"/>
                        </a:solidFill>
                        <a:ln w="9525">
                          <a:solidFill>
                            <a:srgbClr val="000000"/>
                          </a:solidFill>
                          <a:miter lim="800000"/>
                          <a:headEnd/>
                          <a:tailEnd/>
                        </a:ln>
                      </wps:spPr>
                      <wps:txbx>
                        <w:txbxContent>
                          <w:p w:rsidR="006644BE" w:rsidRPr="00AE4AFD" w:rsidRDefault="006644BE" w:rsidP="004E463D">
                            <w:pPr>
                              <w:jc w:val="center"/>
                              <w:rPr>
                                <w:rFonts w:ascii="Arial" w:hAnsi="Arial" w:cs="Arial"/>
                                <w:b/>
                                <w:sz w:val="10"/>
                                <w:szCs w:val="10"/>
                              </w:rPr>
                            </w:pPr>
                          </w:p>
                          <w:p w:rsidR="006644BE" w:rsidRDefault="006644BE" w:rsidP="004E463D">
                            <w:pPr>
                              <w:jc w:val="center"/>
                              <w:rPr>
                                <w:rFonts w:ascii="Arial" w:hAnsi="Arial" w:cs="Arial"/>
                                <w:b/>
                              </w:rPr>
                            </w:pPr>
                          </w:p>
                          <w:p w:rsidR="006644BE" w:rsidRPr="009F5755" w:rsidRDefault="006644BE" w:rsidP="004E463D">
                            <w:pPr>
                              <w:jc w:val="center"/>
                              <w:rPr>
                                <w:rFonts w:ascii="Arial" w:hAnsi="Arial" w:cs="Arial"/>
                                <w:b/>
                                <w:sz w:val="28"/>
                                <w:szCs w:val="28"/>
                              </w:rPr>
                            </w:pPr>
                            <w:r w:rsidRPr="009F5755">
                              <w:rPr>
                                <w:rFonts w:ascii="Arial" w:hAnsi="Arial" w:cs="Arial"/>
                                <w:b/>
                                <w:sz w:val="28"/>
                                <w:szCs w:val="28"/>
                              </w:rPr>
                              <w:t>What is our capacity for improvement?</w:t>
                            </w:r>
                          </w:p>
                          <w:p w:rsidR="006644BE" w:rsidRDefault="006644BE" w:rsidP="004E463D">
                            <w:pPr>
                              <w:jc w:val="center"/>
                              <w:rPr>
                                <w:rFonts w:ascii="Arial" w:hAnsi="Arial" w:cs="Arial"/>
                                <w:b/>
                                <w:sz w:val="28"/>
                                <w:szCs w:val="28"/>
                              </w:rPr>
                            </w:pPr>
                          </w:p>
                          <w:p w:rsidR="006644BE" w:rsidRPr="008A09FB" w:rsidRDefault="006644BE" w:rsidP="00912A51">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0;width:502.8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" fillcolor="#f2f2f2">
                <v:textbox>
                  <w:txbxContent>
                    <w:p w:rsidR="006644BE" w:rsidRPr="00AE4AFD" w:rsidRDefault="006644BE" w:rsidP="004E463D">
                      <w:pPr>
                        <w:jc w:val="center"/>
                        <w:rPr>
                          <w:rFonts w:ascii="Arial" w:hAnsi="Arial" w:cs="Arial"/>
                          <w:b/>
                          <w:sz w:val="10"/>
                          <w:szCs w:val="10"/>
                        </w:rPr>
                      </w:pPr>
                    </w:p>
                    <w:p w:rsidR="006644BE" w:rsidRDefault="006644BE" w:rsidP="004E463D">
                      <w:pPr>
                        <w:jc w:val="center"/>
                        <w:rPr>
                          <w:rFonts w:ascii="Arial" w:hAnsi="Arial" w:cs="Arial"/>
                          <w:b/>
                        </w:rPr>
                      </w:pPr>
                    </w:p>
                    <w:p w:rsidR="006644BE" w:rsidRPr="009F5755" w:rsidRDefault="006644BE" w:rsidP="004E463D">
                      <w:pPr>
                        <w:jc w:val="center"/>
                        <w:rPr>
                          <w:rFonts w:ascii="Arial" w:hAnsi="Arial" w:cs="Arial"/>
                          <w:b/>
                          <w:sz w:val="28"/>
                          <w:szCs w:val="28"/>
                        </w:rPr>
                      </w:pPr>
                      <w:r w:rsidRPr="009F5755">
                        <w:rPr>
                          <w:rFonts w:ascii="Arial" w:hAnsi="Arial" w:cs="Arial"/>
                          <w:b/>
                          <w:sz w:val="28"/>
                          <w:szCs w:val="28"/>
                        </w:rPr>
                        <w:t>What is our capacity for improvement?</w:t>
                      </w:r>
                    </w:p>
                    <w:p w:rsidR="006644BE" w:rsidRDefault="006644BE" w:rsidP="004E463D">
                      <w:pPr>
                        <w:jc w:val="center"/>
                        <w:rPr>
                          <w:rFonts w:ascii="Arial" w:hAnsi="Arial" w:cs="Arial"/>
                          <w:b/>
                          <w:sz w:val="28"/>
                          <w:szCs w:val="28"/>
                        </w:rPr>
                      </w:pPr>
                    </w:p>
                    <w:p w:rsidR="006644BE" w:rsidRPr="008A09FB" w:rsidRDefault="006644BE" w:rsidP="00912A51">
                      <w:pPr>
                        <w:rPr>
                          <w:rFonts w:ascii="Arial" w:hAnsi="Arial" w:cs="Arial"/>
                          <w:b/>
                          <w:sz w:val="28"/>
                          <w:szCs w:val="28"/>
                        </w:rPr>
                      </w:pPr>
                    </w:p>
                  </w:txbxContent>
                </v:textbox>
              </v:shape>
            </w:pict>
          </mc:Fallback>
        </mc:AlternateContent>
      </w:r>
    </w:p>
    <w:p w:rsidR="000A09AA" w:rsidRDefault="000A09AA" w:rsidP="00ED7F24">
      <w:pPr>
        <w:rPr>
          <w:rFonts w:ascii="Arial" w:hAnsi="Arial" w:cs="Arial"/>
          <w:noProof w:val="0"/>
          <w:sz w:val="22"/>
          <w:szCs w:val="22"/>
        </w:rPr>
      </w:pPr>
    </w:p>
    <w:p w:rsidR="000A09AA" w:rsidRDefault="000A09AA" w:rsidP="00ED7F24">
      <w:pPr>
        <w:rPr>
          <w:rFonts w:ascii="Arial" w:hAnsi="Arial" w:cs="Arial"/>
          <w:noProof w:val="0"/>
          <w:sz w:val="22"/>
          <w:szCs w:val="22"/>
        </w:rPr>
      </w:pPr>
    </w:p>
    <w:p w:rsidR="000A09AA" w:rsidRDefault="000A09AA" w:rsidP="00ED7F24">
      <w:pPr>
        <w:rPr>
          <w:rFonts w:ascii="Arial" w:hAnsi="Arial" w:cs="Arial"/>
          <w:noProof w:val="0"/>
          <w:sz w:val="22"/>
          <w:szCs w:val="22"/>
        </w:rPr>
      </w:pPr>
    </w:p>
    <w:p w:rsidR="000A09AA" w:rsidRDefault="000A09AA" w:rsidP="00ED7F24">
      <w:pPr>
        <w:rPr>
          <w:rFonts w:ascii="Arial" w:hAnsi="Arial" w:cs="Arial"/>
          <w:noProof w:val="0"/>
          <w:sz w:val="22"/>
          <w:szCs w:val="22"/>
        </w:rPr>
      </w:pPr>
    </w:p>
    <w:p w:rsidR="000A09AA" w:rsidRDefault="000A09AA" w:rsidP="00ED7F24">
      <w:pPr>
        <w:rPr>
          <w:rFonts w:ascii="Arial" w:hAnsi="Arial" w:cs="Arial"/>
          <w:noProof w:val="0"/>
          <w:sz w:val="22"/>
          <w:szCs w:val="22"/>
        </w:rPr>
      </w:pPr>
    </w:p>
    <w:p w:rsidR="000A09AA" w:rsidRDefault="000A09AA" w:rsidP="00ED7F24">
      <w:pPr>
        <w:rPr>
          <w:rFonts w:ascii="Arial" w:hAnsi="Arial" w:cs="Arial"/>
          <w:noProof w:val="0"/>
          <w:sz w:val="22"/>
          <w:szCs w:val="22"/>
        </w:rPr>
      </w:pPr>
    </w:p>
    <w:p w:rsidR="009624FC" w:rsidRDefault="004B2AA4" w:rsidP="00ED7F24">
      <w:pPr>
        <w:rPr>
          <w:rFonts w:ascii="Arial" w:hAnsi="Arial" w:cs="Arial"/>
          <w:noProof w:val="0"/>
          <w:sz w:val="22"/>
          <w:szCs w:val="22"/>
        </w:rPr>
      </w:pPr>
      <w:r>
        <w:rPr>
          <w:rFonts w:ascii="Arial" w:hAnsi="Arial" w:cs="Arial"/>
          <w:noProof w:val="0"/>
          <w:sz w:val="22"/>
          <w:szCs w:val="22"/>
        </w:rPr>
        <w:t>Mearns Primary School</w:t>
      </w:r>
      <w:r w:rsidR="009624FC">
        <w:rPr>
          <w:rFonts w:ascii="Arial" w:hAnsi="Arial" w:cs="Arial"/>
          <w:noProof w:val="0"/>
          <w:sz w:val="22"/>
          <w:szCs w:val="22"/>
        </w:rPr>
        <w:t xml:space="preserve"> </w:t>
      </w:r>
      <w:r>
        <w:rPr>
          <w:rFonts w:ascii="Arial" w:hAnsi="Arial" w:cs="Arial"/>
          <w:noProof w:val="0"/>
          <w:sz w:val="22"/>
          <w:szCs w:val="22"/>
        </w:rPr>
        <w:t xml:space="preserve">continues to </w:t>
      </w:r>
      <w:r w:rsidR="00A12719">
        <w:rPr>
          <w:rFonts w:ascii="Arial" w:hAnsi="Arial" w:cs="Arial"/>
          <w:noProof w:val="0"/>
          <w:sz w:val="22"/>
          <w:szCs w:val="22"/>
        </w:rPr>
        <w:t>clea</w:t>
      </w:r>
      <w:bookmarkStart w:id="74" w:name="_GoBack"/>
      <w:bookmarkEnd w:id="74"/>
      <w:r w:rsidR="00A12719">
        <w:rPr>
          <w:rFonts w:ascii="Arial" w:hAnsi="Arial" w:cs="Arial"/>
          <w:noProof w:val="0"/>
          <w:sz w:val="22"/>
          <w:szCs w:val="22"/>
        </w:rPr>
        <w:t xml:space="preserve">rly </w:t>
      </w:r>
      <w:r>
        <w:rPr>
          <w:rFonts w:ascii="Arial" w:hAnsi="Arial" w:cs="Arial"/>
          <w:noProof w:val="0"/>
          <w:sz w:val="22"/>
          <w:szCs w:val="22"/>
        </w:rPr>
        <w:t xml:space="preserve">demonstrate the capacity to improve. We will </w:t>
      </w:r>
      <w:r w:rsidR="00F747F0">
        <w:rPr>
          <w:rFonts w:ascii="Arial" w:hAnsi="Arial" w:cs="Arial"/>
          <w:noProof w:val="0"/>
          <w:sz w:val="22"/>
          <w:szCs w:val="22"/>
        </w:rPr>
        <w:t xml:space="preserve">continue to </w:t>
      </w:r>
      <w:r>
        <w:rPr>
          <w:rFonts w:ascii="Arial" w:hAnsi="Arial" w:cs="Arial"/>
          <w:noProof w:val="0"/>
          <w:sz w:val="22"/>
          <w:szCs w:val="22"/>
        </w:rPr>
        <w:t>aim</w:t>
      </w:r>
      <w:r w:rsidR="00F747F0">
        <w:rPr>
          <w:rFonts w:ascii="Arial" w:hAnsi="Arial" w:cs="Arial"/>
          <w:noProof w:val="0"/>
          <w:sz w:val="22"/>
          <w:szCs w:val="22"/>
        </w:rPr>
        <w:t xml:space="preserve"> for excellence by</w:t>
      </w:r>
      <w:r w:rsidR="009624FC">
        <w:rPr>
          <w:rFonts w:ascii="Arial" w:hAnsi="Arial" w:cs="Arial"/>
          <w:noProof w:val="0"/>
          <w:sz w:val="22"/>
          <w:szCs w:val="22"/>
        </w:rPr>
        <w:t xml:space="preserve"> maintain</w:t>
      </w:r>
      <w:r w:rsidR="00F747F0">
        <w:rPr>
          <w:rFonts w:ascii="Arial" w:hAnsi="Arial" w:cs="Arial"/>
          <w:noProof w:val="0"/>
          <w:sz w:val="22"/>
          <w:szCs w:val="22"/>
        </w:rPr>
        <w:t>ing</w:t>
      </w:r>
      <w:r w:rsidR="009624FC">
        <w:rPr>
          <w:rFonts w:ascii="Arial" w:hAnsi="Arial" w:cs="Arial"/>
          <w:noProof w:val="0"/>
          <w:sz w:val="22"/>
          <w:szCs w:val="22"/>
        </w:rPr>
        <w:t xml:space="preserve"> a culture </w:t>
      </w:r>
      <w:r w:rsidR="009F2E73">
        <w:rPr>
          <w:rFonts w:ascii="Arial" w:hAnsi="Arial" w:cs="Arial"/>
          <w:noProof w:val="0"/>
          <w:sz w:val="22"/>
          <w:szCs w:val="22"/>
        </w:rPr>
        <w:t>of</w:t>
      </w:r>
      <w:r w:rsidR="009624FC">
        <w:rPr>
          <w:rFonts w:ascii="Arial" w:hAnsi="Arial" w:cs="Arial"/>
          <w:noProof w:val="0"/>
          <w:sz w:val="22"/>
          <w:szCs w:val="22"/>
        </w:rPr>
        <w:t xml:space="preserve"> creativity and innovation</w:t>
      </w:r>
      <w:r w:rsidR="00BB0105">
        <w:rPr>
          <w:rFonts w:ascii="Arial" w:hAnsi="Arial" w:cs="Arial"/>
          <w:noProof w:val="0"/>
          <w:sz w:val="22"/>
          <w:szCs w:val="22"/>
        </w:rPr>
        <w:t xml:space="preserve"> whilst providing leadership opportunities at all levels.</w:t>
      </w:r>
    </w:p>
    <w:p w:rsidR="009624FC" w:rsidRDefault="009624FC" w:rsidP="00ED7F24">
      <w:pPr>
        <w:rPr>
          <w:rFonts w:ascii="Arial" w:hAnsi="Arial" w:cs="Arial"/>
          <w:noProof w:val="0"/>
          <w:sz w:val="22"/>
          <w:szCs w:val="22"/>
        </w:rPr>
      </w:pPr>
    </w:p>
    <w:p w:rsidR="000A5264" w:rsidRDefault="00607363" w:rsidP="00ED7F24">
      <w:pPr>
        <w:rPr>
          <w:rFonts w:ascii="Arial" w:hAnsi="Arial" w:cs="Arial"/>
          <w:noProof w:val="0"/>
          <w:sz w:val="22"/>
          <w:szCs w:val="22"/>
        </w:rPr>
      </w:pPr>
      <w:r>
        <w:rPr>
          <w:rFonts w:ascii="Arial" w:hAnsi="Arial" w:cs="Arial"/>
          <w:noProof w:val="0"/>
          <w:sz w:val="22"/>
          <w:szCs w:val="22"/>
        </w:rPr>
        <w:t>All s</w:t>
      </w:r>
      <w:r w:rsidR="009624FC">
        <w:rPr>
          <w:rFonts w:ascii="Arial" w:hAnsi="Arial" w:cs="Arial"/>
          <w:noProof w:val="0"/>
          <w:sz w:val="22"/>
          <w:szCs w:val="22"/>
        </w:rPr>
        <w:t>taff</w:t>
      </w:r>
      <w:r w:rsidR="00BB0105">
        <w:rPr>
          <w:rFonts w:ascii="Arial" w:hAnsi="Arial" w:cs="Arial"/>
          <w:noProof w:val="0"/>
          <w:sz w:val="22"/>
          <w:szCs w:val="22"/>
        </w:rPr>
        <w:t xml:space="preserve"> </w:t>
      </w:r>
      <w:r w:rsidR="008E18E9">
        <w:rPr>
          <w:rFonts w:ascii="Arial" w:hAnsi="Arial" w:cs="Arial"/>
          <w:noProof w:val="0"/>
          <w:sz w:val="22"/>
          <w:szCs w:val="22"/>
        </w:rPr>
        <w:t xml:space="preserve">in Mearns Primary </w:t>
      </w:r>
      <w:r w:rsidR="00BB0105">
        <w:rPr>
          <w:rFonts w:ascii="Arial" w:hAnsi="Arial" w:cs="Arial"/>
          <w:noProof w:val="0"/>
          <w:sz w:val="22"/>
          <w:szCs w:val="22"/>
        </w:rPr>
        <w:t>engage in reflection, CPD and effective s</w:t>
      </w:r>
      <w:r w:rsidR="00E9126C">
        <w:rPr>
          <w:rFonts w:ascii="Arial" w:hAnsi="Arial" w:cs="Arial"/>
          <w:noProof w:val="0"/>
          <w:sz w:val="22"/>
          <w:szCs w:val="22"/>
        </w:rPr>
        <w:t>e</w:t>
      </w:r>
      <w:r w:rsidR="00BB0105">
        <w:rPr>
          <w:rFonts w:ascii="Arial" w:hAnsi="Arial" w:cs="Arial"/>
          <w:noProof w:val="0"/>
          <w:sz w:val="22"/>
          <w:szCs w:val="22"/>
        </w:rPr>
        <w:t>lf-e</w:t>
      </w:r>
      <w:r w:rsidR="009624FC">
        <w:rPr>
          <w:rFonts w:ascii="Arial" w:hAnsi="Arial" w:cs="Arial"/>
          <w:noProof w:val="0"/>
          <w:sz w:val="22"/>
          <w:szCs w:val="22"/>
        </w:rPr>
        <w:t>valuation</w:t>
      </w:r>
      <w:ins w:id="75" w:author="McGillivray" w:date="2014-07-22T13:58:00Z">
        <w:r w:rsidR="00A12719">
          <w:rPr>
            <w:rFonts w:ascii="Arial" w:hAnsi="Arial" w:cs="Arial"/>
            <w:noProof w:val="0"/>
            <w:sz w:val="22"/>
            <w:szCs w:val="22"/>
          </w:rPr>
          <w:t>,</w:t>
        </w:r>
      </w:ins>
      <w:r w:rsidR="009624FC">
        <w:rPr>
          <w:rFonts w:ascii="Arial" w:hAnsi="Arial" w:cs="Arial"/>
          <w:noProof w:val="0"/>
          <w:sz w:val="22"/>
          <w:szCs w:val="22"/>
        </w:rPr>
        <w:t xml:space="preserve"> all</w:t>
      </w:r>
      <w:r w:rsidR="009F2E73">
        <w:rPr>
          <w:rFonts w:ascii="Arial" w:hAnsi="Arial" w:cs="Arial"/>
          <w:noProof w:val="0"/>
          <w:sz w:val="22"/>
          <w:szCs w:val="22"/>
        </w:rPr>
        <w:t xml:space="preserve"> with the purpose of improving learning</w:t>
      </w:r>
      <w:r w:rsidR="009624FC">
        <w:rPr>
          <w:rFonts w:ascii="Arial" w:hAnsi="Arial" w:cs="Arial"/>
          <w:noProof w:val="0"/>
          <w:sz w:val="22"/>
          <w:szCs w:val="22"/>
        </w:rPr>
        <w:t xml:space="preserve"> experiences</w:t>
      </w:r>
      <w:r w:rsidR="009F2E73">
        <w:rPr>
          <w:rFonts w:ascii="Arial" w:hAnsi="Arial" w:cs="Arial"/>
          <w:noProof w:val="0"/>
          <w:sz w:val="22"/>
          <w:szCs w:val="22"/>
        </w:rPr>
        <w:t xml:space="preserve"> and achievement for all</w:t>
      </w:r>
      <w:r w:rsidR="009624FC">
        <w:rPr>
          <w:rFonts w:ascii="Arial" w:hAnsi="Arial" w:cs="Arial"/>
          <w:noProof w:val="0"/>
          <w:sz w:val="22"/>
          <w:szCs w:val="22"/>
        </w:rPr>
        <w:t xml:space="preserve">. </w:t>
      </w:r>
      <w:r>
        <w:rPr>
          <w:rFonts w:ascii="Arial" w:hAnsi="Arial" w:cs="Arial"/>
          <w:noProof w:val="0"/>
          <w:sz w:val="22"/>
          <w:szCs w:val="22"/>
        </w:rPr>
        <w:t>S</w:t>
      </w:r>
      <w:r w:rsidR="009624FC">
        <w:rPr>
          <w:rFonts w:ascii="Arial" w:hAnsi="Arial" w:cs="Arial"/>
          <w:noProof w:val="0"/>
          <w:sz w:val="22"/>
          <w:szCs w:val="22"/>
        </w:rPr>
        <w:t xml:space="preserve">taff </w:t>
      </w:r>
      <w:r w:rsidR="008E18E9">
        <w:rPr>
          <w:rFonts w:ascii="Arial" w:hAnsi="Arial" w:cs="Arial"/>
          <w:noProof w:val="0"/>
          <w:sz w:val="22"/>
          <w:szCs w:val="22"/>
        </w:rPr>
        <w:t xml:space="preserve">share a vision and </w:t>
      </w:r>
      <w:r w:rsidR="009624FC">
        <w:rPr>
          <w:rFonts w:ascii="Arial" w:hAnsi="Arial" w:cs="Arial"/>
          <w:noProof w:val="0"/>
          <w:sz w:val="22"/>
          <w:szCs w:val="22"/>
        </w:rPr>
        <w:t xml:space="preserve">work </w:t>
      </w:r>
      <w:r w:rsidR="00BB0105">
        <w:rPr>
          <w:rFonts w:ascii="Arial" w:hAnsi="Arial" w:cs="Arial"/>
          <w:noProof w:val="0"/>
          <w:sz w:val="22"/>
          <w:szCs w:val="22"/>
        </w:rPr>
        <w:t>collegiately</w:t>
      </w:r>
      <w:r w:rsidR="009624FC">
        <w:rPr>
          <w:rFonts w:ascii="Arial" w:hAnsi="Arial" w:cs="Arial"/>
          <w:noProof w:val="0"/>
          <w:sz w:val="22"/>
          <w:szCs w:val="22"/>
        </w:rPr>
        <w:t xml:space="preserve"> </w:t>
      </w:r>
      <w:r w:rsidR="00BB0105">
        <w:rPr>
          <w:rFonts w:ascii="Arial" w:hAnsi="Arial" w:cs="Arial"/>
          <w:noProof w:val="0"/>
          <w:sz w:val="22"/>
          <w:szCs w:val="22"/>
        </w:rPr>
        <w:t>to manage change in an open and supportive climate</w:t>
      </w:r>
      <w:r w:rsidR="008E18E9">
        <w:rPr>
          <w:rFonts w:ascii="Arial" w:hAnsi="Arial" w:cs="Arial"/>
          <w:noProof w:val="0"/>
          <w:sz w:val="22"/>
          <w:szCs w:val="22"/>
        </w:rPr>
        <w:t>. They</w:t>
      </w:r>
      <w:r w:rsidR="00BB0105">
        <w:rPr>
          <w:rFonts w:ascii="Arial" w:hAnsi="Arial" w:cs="Arial"/>
          <w:noProof w:val="0"/>
          <w:sz w:val="22"/>
          <w:szCs w:val="22"/>
        </w:rPr>
        <w:t xml:space="preserve"> </w:t>
      </w:r>
      <w:r w:rsidR="009624FC">
        <w:rPr>
          <w:rFonts w:ascii="Arial" w:hAnsi="Arial" w:cs="Arial"/>
          <w:noProof w:val="0"/>
          <w:sz w:val="22"/>
          <w:szCs w:val="22"/>
        </w:rPr>
        <w:t>are very knowledgeable about the principles and pr</w:t>
      </w:r>
      <w:r w:rsidR="008E18E9">
        <w:rPr>
          <w:rFonts w:ascii="Arial" w:hAnsi="Arial" w:cs="Arial"/>
          <w:noProof w:val="0"/>
          <w:sz w:val="22"/>
          <w:szCs w:val="22"/>
        </w:rPr>
        <w:t xml:space="preserve">actices associated with CfE and </w:t>
      </w:r>
      <w:r w:rsidR="00BB0105">
        <w:rPr>
          <w:rFonts w:ascii="Arial" w:hAnsi="Arial" w:cs="Arial"/>
          <w:noProof w:val="0"/>
          <w:sz w:val="22"/>
          <w:szCs w:val="22"/>
        </w:rPr>
        <w:t xml:space="preserve">use data and </w:t>
      </w:r>
      <w:r w:rsidR="008E18E9">
        <w:rPr>
          <w:rFonts w:ascii="Arial" w:hAnsi="Arial" w:cs="Arial"/>
          <w:noProof w:val="0"/>
          <w:sz w:val="22"/>
          <w:szCs w:val="22"/>
        </w:rPr>
        <w:t xml:space="preserve">intelligence very well. </w:t>
      </w:r>
    </w:p>
    <w:p w:rsidR="000A5264" w:rsidRDefault="000A5264" w:rsidP="00ED7F24">
      <w:pPr>
        <w:rPr>
          <w:rFonts w:ascii="Arial" w:hAnsi="Arial" w:cs="Arial"/>
          <w:noProof w:val="0"/>
          <w:sz w:val="22"/>
          <w:szCs w:val="22"/>
        </w:rPr>
      </w:pPr>
    </w:p>
    <w:p w:rsidR="009624FC" w:rsidRDefault="008E18E9" w:rsidP="00ED7F24">
      <w:pPr>
        <w:rPr>
          <w:rFonts w:ascii="Arial" w:hAnsi="Arial" w:cs="Arial"/>
          <w:noProof w:val="0"/>
          <w:sz w:val="22"/>
          <w:szCs w:val="22"/>
        </w:rPr>
      </w:pPr>
      <w:r>
        <w:rPr>
          <w:rFonts w:ascii="Arial" w:hAnsi="Arial" w:cs="Arial"/>
          <w:noProof w:val="0"/>
          <w:sz w:val="22"/>
          <w:szCs w:val="22"/>
        </w:rPr>
        <w:t xml:space="preserve">We are </w:t>
      </w:r>
      <w:r w:rsidR="005935B2">
        <w:rPr>
          <w:rFonts w:ascii="Arial" w:hAnsi="Arial" w:cs="Arial"/>
          <w:noProof w:val="0"/>
          <w:sz w:val="22"/>
          <w:szCs w:val="22"/>
        </w:rPr>
        <w:t xml:space="preserve">all </w:t>
      </w:r>
      <w:r w:rsidR="009624FC">
        <w:rPr>
          <w:rFonts w:ascii="Arial" w:hAnsi="Arial" w:cs="Arial"/>
          <w:noProof w:val="0"/>
          <w:sz w:val="22"/>
          <w:szCs w:val="22"/>
        </w:rPr>
        <w:t xml:space="preserve">fully committed to </w:t>
      </w:r>
      <w:r>
        <w:rPr>
          <w:rFonts w:ascii="Arial" w:hAnsi="Arial" w:cs="Arial"/>
          <w:noProof w:val="0"/>
          <w:sz w:val="22"/>
          <w:szCs w:val="22"/>
        </w:rPr>
        <w:t>working</w:t>
      </w:r>
      <w:r w:rsidR="009624FC">
        <w:rPr>
          <w:rFonts w:ascii="Arial" w:hAnsi="Arial" w:cs="Arial"/>
          <w:noProof w:val="0"/>
          <w:sz w:val="22"/>
          <w:szCs w:val="22"/>
        </w:rPr>
        <w:t xml:space="preserve"> together to continue Mearns’ journey to excellence.</w:t>
      </w:r>
    </w:p>
    <w:p w:rsidR="000B7EAD" w:rsidRPr="00246A8C" w:rsidRDefault="000B7EAD" w:rsidP="000B7EAD">
      <w:pPr>
        <w:autoSpaceDE w:val="0"/>
        <w:autoSpaceDN w:val="0"/>
        <w:adjustRightInd w:val="0"/>
        <w:rPr>
          <w:rFonts w:ascii="Arial" w:eastAsia="Calibri" w:hAnsi="Arial" w:cs="Arial"/>
          <w:noProof w:val="0"/>
          <w:color w:val="0003B3"/>
          <w:sz w:val="22"/>
          <w:szCs w:val="22"/>
          <w:lang w:eastAsia="en-GB"/>
        </w:rPr>
      </w:pPr>
    </w:p>
    <w:p w:rsidR="000B7EAD" w:rsidRPr="000A5264" w:rsidRDefault="000B7EAD" w:rsidP="000B7EAD">
      <w:pPr>
        <w:autoSpaceDE w:val="0"/>
        <w:autoSpaceDN w:val="0"/>
        <w:adjustRightInd w:val="0"/>
        <w:rPr>
          <w:rFonts w:ascii="Arial" w:eastAsia="Calibri" w:hAnsi="Arial" w:cs="Arial"/>
          <w:noProof w:val="0"/>
          <w:sz w:val="22"/>
          <w:szCs w:val="22"/>
          <w:lang w:eastAsia="en-GB"/>
        </w:rPr>
      </w:pPr>
    </w:p>
    <w:p w:rsidR="008E18E9" w:rsidRPr="000A5264" w:rsidRDefault="008E18E9" w:rsidP="000B7EAD">
      <w:pPr>
        <w:autoSpaceDE w:val="0"/>
        <w:autoSpaceDN w:val="0"/>
        <w:adjustRightInd w:val="0"/>
        <w:rPr>
          <w:rFonts w:ascii="Arial" w:eastAsia="Calibri" w:hAnsi="Arial" w:cs="Arial"/>
          <w:noProof w:val="0"/>
          <w:sz w:val="22"/>
          <w:szCs w:val="22"/>
          <w:lang w:eastAsia="en-GB"/>
        </w:rPr>
      </w:pPr>
    </w:p>
    <w:p w:rsidR="008E18E9" w:rsidRPr="000A5264" w:rsidRDefault="008E18E9" w:rsidP="000B7EAD">
      <w:pPr>
        <w:autoSpaceDE w:val="0"/>
        <w:autoSpaceDN w:val="0"/>
        <w:adjustRightInd w:val="0"/>
        <w:rPr>
          <w:rFonts w:ascii="Arial" w:eastAsia="Calibri" w:hAnsi="Arial" w:cs="Arial"/>
          <w:noProof w:val="0"/>
          <w:sz w:val="22"/>
          <w:szCs w:val="22"/>
          <w:lang w:eastAsia="en-GB"/>
        </w:rPr>
      </w:pPr>
    </w:p>
    <w:p w:rsidR="008E18E9" w:rsidRPr="000A5264" w:rsidRDefault="000A5264" w:rsidP="000B7EAD">
      <w:pPr>
        <w:autoSpaceDE w:val="0"/>
        <w:autoSpaceDN w:val="0"/>
        <w:adjustRightInd w:val="0"/>
        <w:rPr>
          <w:rFonts w:ascii="Arial" w:eastAsia="Calibri" w:hAnsi="Arial" w:cs="Arial"/>
          <w:noProof w:val="0"/>
          <w:sz w:val="22"/>
          <w:szCs w:val="22"/>
          <w:lang w:eastAsia="en-GB"/>
        </w:rPr>
      </w:pPr>
      <w:r w:rsidRPr="000A5264">
        <w:rPr>
          <w:rFonts w:ascii="Arial" w:eastAsia="Calibri" w:hAnsi="Arial" w:cs="Arial"/>
          <w:noProof w:val="0"/>
          <w:sz w:val="22"/>
          <w:szCs w:val="22"/>
          <w:lang w:eastAsia="en-GB"/>
        </w:rPr>
        <w:t>__________________________________________________________________________________</w:t>
      </w:r>
    </w:p>
    <w:p w:rsidR="008E18E9" w:rsidRPr="000A5264" w:rsidRDefault="008E18E9" w:rsidP="000B7EAD">
      <w:pPr>
        <w:autoSpaceDE w:val="0"/>
        <w:autoSpaceDN w:val="0"/>
        <w:adjustRightInd w:val="0"/>
        <w:rPr>
          <w:rFonts w:ascii="Arial" w:eastAsia="Calibri" w:hAnsi="Arial" w:cs="Arial"/>
          <w:noProof w:val="0"/>
          <w:sz w:val="22"/>
          <w:szCs w:val="22"/>
          <w:lang w:eastAsia="en-GB"/>
        </w:rPr>
      </w:pPr>
    </w:p>
    <w:p w:rsidR="008E18E9" w:rsidRPr="000A5264" w:rsidRDefault="008E18E9" w:rsidP="000B7EAD">
      <w:pPr>
        <w:autoSpaceDE w:val="0"/>
        <w:autoSpaceDN w:val="0"/>
        <w:adjustRightInd w:val="0"/>
        <w:rPr>
          <w:rFonts w:ascii="Arial" w:eastAsia="Calibri" w:hAnsi="Arial" w:cs="Arial"/>
          <w:noProof w:val="0"/>
          <w:sz w:val="22"/>
          <w:szCs w:val="22"/>
          <w:lang w:eastAsia="en-GB"/>
        </w:rPr>
      </w:pPr>
    </w:p>
    <w:p w:rsidR="008E18E9" w:rsidRPr="000A5264" w:rsidRDefault="008E18E9" w:rsidP="000B7EAD">
      <w:pPr>
        <w:autoSpaceDE w:val="0"/>
        <w:autoSpaceDN w:val="0"/>
        <w:adjustRightInd w:val="0"/>
        <w:rPr>
          <w:rFonts w:ascii="Arial" w:eastAsia="Calibri" w:hAnsi="Arial" w:cs="Arial"/>
          <w:noProof w:val="0"/>
          <w:sz w:val="22"/>
          <w:szCs w:val="22"/>
          <w:lang w:eastAsia="en-GB"/>
        </w:rPr>
      </w:pPr>
    </w:p>
    <w:p w:rsidR="008E18E9" w:rsidRPr="000A5264" w:rsidRDefault="008E18E9" w:rsidP="000B7EAD">
      <w:pPr>
        <w:autoSpaceDE w:val="0"/>
        <w:autoSpaceDN w:val="0"/>
        <w:adjustRightInd w:val="0"/>
        <w:rPr>
          <w:rFonts w:ascii="Arial" w:eastAsia="Calibri" w:hAnsi="Arial" w:cs="Arial"/>
          <w:noProof w:val="0"/>
          <w:sz w:val="22"/>
          <w:szCs w:val="22"/>
          <w:lang w:eastAsia="en-GB"/>
        </w:rPr>
      </w:pPr>
    </w:p>
    <w:p w:rsidR="008E18E9" w:rsidRPr="000A5264" w:rsidRDefault="008E18E9" w:rsidP="000B7EAD">
      <w:pPr>
        <w:autoSpaceDE w:val="0"/>
        <w:autoSpaceDN w:val="0"/>
        <w:adjustRightInd w:val="0"/>
        <w:rPr>
          <w:rFonts w:ascii="Arial" w:eastAsia="Calibri" w:hAnsi="Arial" w:cs="Arial"/>
          <w:noProof w:val="0"/>
          <w:sz w:val="22"/>
          <w:szCs w:val="22"/>
          <w:lang w:eastAsia="en-GB"/>
        </w:rPr>
      </w:pPr>
    </w:p>
    <w:p w:rsidR="008E18E9" w:rsidRPr="000A5264" w:rsidRDefault="008E18E9" w:rsidP="000B7EAD">
      <w:pPr>
        <w:autoSpaceDE w:val="0"/>
        <w:autoSpaceDN w:val="0"/>
        <w:adjustRightInd w:val="0"/>
        <w:rPr>
          <w:rFonts w:ascii="Arial" w:eastAsia="Calibri" w:hAnsi="Arial" w:cs="Arial"/>
          <w:noProof w:val="0"/>
          <w:sz w:val="22"/>
          <w:szCs w:val="22"/>
          <w:lang w:eastAsia="en-GB"/>
        </w:rPr>
      </w:pPr>
    </w:p>
    <w:p w:rsidR="008E18E9" w:rsidRPr="000A5264" w:rsidRDefault="008E18E9" w:rsidP="000B7EAD">
      <w:pPr>
        <w:autoSpaceDE w:val="0"/>
        <w:autoSpaceDN w:val="0"/>
        <w:adjustRightInd w:val="0"/>
        <w:rPr>
          <w:rFonts w:ascii="Arial" w:eastAsia="Calibri" w:hAnsi="Arial" w:cs="Arial"/>
          <w:noProof w:val="0"/>
          <w:sz w:val="22"/>
          <w:szCs w:val="22"/>
          <w:lang w:eastAsia="en-GB"/>
        </w:rPr>
      </w:pPr>
    </w:p>
    <w:p w:rsidR="008E18E9" w:rsidRDefault="008E18E9" w:rsidP="000B7EAD">
      <w:pPr>
        <w:autoSpaceDE w:val="0"/>
        <w:autoSpaceDN w:val="0"/>
        <w:adjustRightInd w:val="0"/>
        <w:rPr>
          <w:rFonts w:ascii="Arial" w:eastAsia="Calibri" w:hAnsi="Arial" w:cs="Arial"/>
          <w:noProof w:val="0"/>
          <w:color w:val="0003B3"/>
          <w:sz w:val="22"/>
          <w:szCs w:val="22"/>
          <w:lang w:eastAsia="en-GB"/>
        </w:rPr>
      </w:pPr>
    </w:p>
    <w:p w:rsidR="008E18E9" w:rsidRDefault="008E18E9" w:rsidP="000B7EAD">
      <w:pPr>
        <w:autoSpaceDE w:val="0"/>
        <w:autoSpaceDN w:val="0"/>
        <w:adjustRightInd w:val="0"/>
        <w:rPr>
          <w:rFonts w:ascii="Arial" w:eastAsia="Calibri" w:hAnsi="Arial" w:cs="Arial"/>
          <w:noProof w:val="0"/>
          <w:color w:val="0003B3"/>
          <w:sz w:val="22"/>
          <w:szCs w:val="22"/>
          <w:lang w:eastAsia="en-GB"/>
        </w:rPr>
      </w:pPr>
    </w:p>
    <w:p w:rsidR="008E18E9" w:rsidRDefault="008E18E9" w:rsidP="000B7EAD">
      <w:pPr>
        <w:autoSpaceDE w:val="0"/>
        <w:autoSpaceDN w:val="0"/>
        <w:adjustRightInd w:val="0"/>
        <w:rPr>
          <w:rFonts w:ascii="Arial" w:eastAsia="Calibri" w:hAnsi="Arial" w:cs="Arial"/>
          <w:noProof w:val="0"/>
          <w:color w:val="0003B3"/>
          <w:sz w:val="22"/>
          <w:szCs w:val="22"/>
          <w:lang w:eastAsia="en-GB"/>
        </w:rPr>
      </w:pPr>
    </w:p>
    <w:p w:rsidR="008E18E9" w:rsidRDefault="008E18E9" w:rsidP="000B7EAD">
      <w:pPr>
        <w:autoSpaceDE w:val="0"/>
        <w:autoSpaceDN w:val="0"/>
        <w:adjustRightInd w:val="0"/>
        <w:rPr>
          <w:rFonts w:ascii="Arial" w:eastAsia="Calibri" w:hAnsi="Arial" w:cs="Arial"/>
          <w:noProof w:val="0"/>
          <w:color w:val="0003B3"/>
          <w:sz w:val="22"/>
          <w:szCs w:val="22"/>
          <w:lang w:eastAsia="en-GB"/>
        </w:rPr>
      </w:pPr>
    </w:p>
    <w:p w:rsidR="008E18E9" w:rsidRDefault="008E18E9" w:rsidP="000B7EAD">
      <w:pPr>
        <w:autoSpaceDE w:val="0"/>
        <w:autoSpaceDN w:val="0"/>
        <w:adjustRightInd w:val="0"/>
        <w:rPr>
          <w:rFonts w:ascii="Arial" w:eastAsia="Calibri" w:hAnsi="Arial" w:cs="Arial"/>
          <w:noProof w:val="0"/>
          <w:color w:val="0003B3"/>
          <w:sz w:val="22"/>
          <w:szCs w:val="22"/>
          <w:lang w:eastAsia="en-GB"/>
        </w:rPr>
      </w:pPr>
    </w:p>
    <w:p w:rsidR="00951177" w:rsidRDefault="00951177" w:rsidP="000B7EAD">
      <w:pPr>
        <w:autoSpaceDE w:val="0"/>
        <w:autoSpaceDN w:val="0"/>
        <w:adjustRightInd w:val="0"/>
        <w:rPr>
          <w:rFonts w:ascii="Arial" w:eastAsia="Calibri" w:hAnsi="Arial" w:cs="Arial"/>
          <w:noProof w:val="0"/>
          <w:color w:val="0003B3"/>
          <w:sz w:val="22"/>
          <w:szCs w:val="22"/>
          <w:lang w:eastAsia="en-GB"/>
        </w:rPr>
      </w:pPr>
    </w:p>
    <w:p w:rsidR="00951177" w:rsidRDefault="00951177" w:rsidP="000B7EAD">
      <w:pPr>
        <w:autoSpaceDE w:val="0"/>
        <w:autoSpaceDN w:val="0"/>
        <w:adjustRightInd w:val="0"/>
        <w:rPr>
          <w:rFonts w:ascii="Arial" w:eastAsia="Calibri" w:hAnsi="Arial" w:cs="Arial"/>
          <w:noProof w:val="0"/>
          <w:color w:val="0003B3"/>
          <w:sz w:val="22"/>
          <w:szCs w:val="22"/>
          <w:lang w:eastAsia="en-GB"/>
        </w:rPr>
      </w:pPr>
    </w:p>
    <w:p w:rsidR="00951177" w:rsidRDefault="00951177" w:rsidP="000B7EAD">
      <w:pPr>
        <w:autoSpaceDE w:val="0"/>
        <w:autoSpaceDN w:val="0"/>
        <w:adjustRightInd w:val="0"/>
        <w:rPr>
          <w:rFonts w:ascii="Arial" w:eastAsia="Calibri" w:hAnsi="Arial" w:cs="Arial"/>
          <w:noProof w:val="0"/>
          <w:color w:val="0003B3"/>
          <w:sz w:val="22"/>
          <w:szCs w:val="22"/>
          <w:lang w:eastAsia="en-GB"/>
        </w:rPr>
      </w:pPr>
    </w:p>
    <w:p w:rsidR="00951177" w:rsidRDefault="00951177" w:rsidP="000B7EAD">
      <w:pPr>
        <w:autoSpaceDE w:val="0"/>
        <w:autoSpaceDN w:val="0"/>
        <w:adjustRightInd w:val="0"/>
        <w:rPr>
          <w:rFonts w:ascii="Arial" w:eastAsia="Calibri" w:hAnsi="Arial" w:cs="Arial"/>
          <w:noProof w:val="0"/>
          <w:color w:val="0003B3"/>
          <w:sz w:val="22"/>
          <w:szCs w:val="22"/>
          <w:lang w:eastAsia="en-GB"/>
        </w:rPr>
      </w:pPr>
    </w:p>
    <w:p w:rsidR="00951177" w:rsidRDefault="00951177" w:rsidP="000B7EAD">
      <w:pPr>
        <w:autoSpaceDE w:val="0"/>
        <w:autoSpaceDN w:val="0"/>
        <w:adjustRightInd w:val="0"/>
        <w:rPr>
          <w:rFonts w:ascii="Arial" w:eastAsia="Calibri" w:hAnsi="Arial" w:cs="Arial"/>
          <w:noProof w:val="0"/>
          <w:color w:val="0003B3"/>
          <w:sz w:val="22"/>
          <w:szCs w:val="22"/>
          <w:lang w:eastAsia="en-GB"/>
        </w:rPr>
      </w:pPr>
    </w:p>
    <w:p w:rsidR="00951177" w:rsidRDefault="00951177" w:rsidP="000B7EAD">
      <w:pPr>
        <w:autoSpaceDE w:val="0"/>
        <w:autoSpaceDN w:val="0"/>
        <w:adjustRightInd w:val="0"/>
        <w:rPr>
          <w:rFonts w:ascii="Arial" w:eastAsia="Calibri" w:hAnsi="Arial" w:cs="Arial"/>
          <w:noProof w:val="0"/>
          <w:color w:val="0003B3"/>
          <w:sz w:val="22"/>
          <w:szCs w:val="22"/>
          <w:lang w:eastAsia="en-GB"/>
        </w:rPr>
      </w:pPr>
    </w:p>
    <w:p w:rsidR="00951177" w:rsidRDefault="00951177" w:rsidP="000B7EAD">
      <w:pPr>
        <w:autoSpaceDE w:val="0"/>
        <w:autoSpaceDN w:val="0"/>
        <w:adjustRightInd w:val="0"/>
        <w:rPr>
          <w:rFonts w:ascii="Arial" w:eastAsia="Calibri" w:hAnsi="Arial" w:cs="Arial"/>
          <w:noProof w:val="0"/>
          <w:color w:val="0003B3"/>
          <w:sz w:val="22"/>
          <w:szCs w:val="22"/>
          <w:lang w:eastAsia="en-GB"/>
        </w:rPr>
      </w:pPr>
    </w:p>
    <w:p w:rsidR="00951177" w:rsidRDefault="00951177" w:rsidP="000B7EAD">
      <w:pPr>
        <w:autoSpaceDE w:val="0"/>
        <w:autoSpaceDN w:val="0"/>
        <w:adjustRightInd w:val="0"/>
        <w:rPr>
          <w:rFonts w:ascii="Arial" w:eastAsia="Calibri" w:hAnsi="Arial" w:cs="Arial"/>
          <w:noProof w:val="0"/>
          <w:color w:val="0003B3"/>
          <w:sz w:val="22"/>
          <w:szCs w:val="22"/>
          <w:lang w:eastAsia="en-GB"/>
        </w:rPr>
      </w:pPr>
    </w:p>
    <w:p w:rsidR="00951177" w:rsidRDefault="00951177" w:rsidP="000B7EAD">
      <w:pPr>
        <w:autoSpaceDE w:val="0"/>
        <w:autoSpaceDN w:val="0"/>
        <w:adjustRightInd w:val="0"/>
        <w:rPr>
          <w:rFonts w:ascii="Arial" w:eastAsia="Calibri" w:hAnsi="Arial" w:cs="Arial"/>
          <w:noProof w:val="0"/>
          <w:color w:val="0003B3"/>
          <w:sz w:val="22"/>
          <w:szCs w:val="22"/>
          <w:lang w:eastAsia="en-GB"/>
        </w:rPr>
      </w:pPr>
    </w:p>
    <w:p w:rsidR="00951177" w:rsidRDefault="00951177" w:rsidP="000B7EAD">
      <w:pPr>
        <w:autoSpaceDE w:val="0"/>
        <w:autoSpaceDN w:val="0"/>
        <w:adjustRightInd w:val="0"/>
        <w:rPr>
          <w:rFonts w:ascii="Arial" w:eastAsia="Calibri" w:hAnsi="Arial" w:cs="Arial"/>
          <w:noProof w:val="0"/>
          <w:color w:val="0003B3"/>
          <w:sz w:val="22"/>
          <w:szCs w:val="22"/>
          <w:lang w:eastAsia="en-GB"/>
        </w:rPr>
      </w:pPr>
    </w:p>
    <w:p w:rsidR="00951177" w:rsidRDefault="00951177" w:rsidP="000B7EAD">
      <w:pPr>
        <w:autoSpaceDE w:val="0"/>
        <w:autoSpaceDN w:val="0"/>
        <w:adjustRightInd w:val="0"/>
        <w:rPr>
          <w:rFonts w:ascii="Arial" w:eastAsia="Calibri" w:hAnsi="Arial" w:cs="Arial"/>
          <w:noProof w:val="0"/>
          <w:color w:val="0003B3"/>
          <w:sz w:val="22"/>
          <w:szCs w:val="22"/>
          <w:lang w:eastAsia="en-GB"/>
        </w:rPr>
      </w:pPr>
    </w:p>
    <w:p w:rsidR="00951177" w:rsidRDefault="00951177" w:rsidP="000B7EAD">
      <w:pPr>
        <w:autoSpaceDE w:val="0"/>
        <w:autoSpaceDN w:val="0"/>
        <w:adjustRightInd w:val="0"/>
        <w:rPr>
          <w:rFonts w:ascii="Arial" w:eastAsia="Calibri" w:hAnsi="Arial" w:cs="Arial"/>
          <w:noProof w:val="0"/>
          <w:color w:val="0003B3"/>
          <w:sz w:val="22"/>
          <w:szCs w:val="22"/>
          <w:lang w:eastAsia="en-GB"/>
        </w:rPr>
      </w:pPr>
    </w:p>
    <w:p w:rsidR="00951177" w:rsidRDefault="00951177" w:rsidP="000B7EAD">
      <w:pPr>
        <w:autoSpaceDE w:val="0"/>
        <w:autoSpaceDN w:val="0"/>
        <w:adjustRightInd w:val="0"/>
        <w:rPr>
          <w:rFonts w:ascii="Arial" w:eastAsia="Calibri" w:hAnsi="Arial" w:cs="Arial"/>
          <w:noProof w:val="0"/>
          <w:color w:val="0003B3"/>
          <w:sz w:val="22"/>
          <w:szCs w:val="22"/>
          <w:lang w:eastAsia="en-GB"/>
        </w:rPr>
      </w:pPr>
    </w:p>
    <w:p w:rsidR="00951177" w:rsidRDefault="00951177" w:rsidP="000B7EAD">
      <w:pPr>
        <w:autoSpaceDE w:val="0"/>
        <w:autoSpaceDN w:val="0"/>
        <w:adjustRightInd w:val="0"/>
        <w:rPr>
          <w:rFonts w:ascii="Arial" w:eastAsia="Calibri" w:hAnsi="Arial" w:cs="Arial"/>
          <w:noProof w:val="0"/>
          <w:color w:val="0003B3"/>
          <w:sz w:val="22"/>
          <w:szCs w:val="22"/>
          <w:lang w:eastAsia="en-GB"/>
        </w:rPr>
      </w:pPr>
    </w:p>
    <w:p w:rsidR="00951177" w:rsidRDefault="00951177" w:rsidP="000B7EAD">
      <w:pPr>
        <w:autoSpaceDE w:val="0"/>
        <w:autoSpaceDN w:val="0"/>
        <w:adjustRightInd w:val="0"/>
        <w:rPr>
          <w:rFonts w:ascii="Arial" w:eastAsia="Calibri" w:hAnsi="Arial" w:cs="Arial"/>
          <w:noProof w:val="0"/>
          <w:color w:val="0003B3"/>
          <w:sz w:val="22"/>
          <w:szCs w:val="22"/>
          <w:lang w:eastAsia="en-GB"/>
        </w:rPr>
      </w:pPr>
    </w:p>
    <w:p w:rsidR="00951177" w:rsidRDefault="00951177" w:rsidP="000B7EAD">
      <w:pPr>
        <w:autoSpaceDE w:val="0"/>
        <w:autoSpaceDN w:val="0"/>
        <w:adjustRightInd w:val="0"/>
        <w:rPr>
          <w:rFonts w:ascii="Arial" w:eastAsia="Calibri" w:hAnsi="Arial" w:cs="Arial"/>
          <w:noProof w:val="0"/>
          <w:color w:val="0003B3"/>
          <w:sz w:val="22"/>
          <w:szCs w:val="22"/>
          <w:lang w:eastAsia="en-GB"/>
        </w:rPr>
      </w:pPr>
    </w:p>
    <w:p w:rsidR="00951177" w:rsidRDefault="00951177" w:rsidP="000B7EAD">
      <w:pPr>
        <w:autoSpaceDE w:val="0"/>
        <w:autoSpaceDN w:val="0"/>
        <w:adjustRightInd w:val="0"/>
        <w:rPr>
          <w:rFonts w:ascii="Arial" w:eastAsia="Calibri" w:hAnsi="Arial" w:cs="Arial"/>
          <w:noProof w:val="0"/>
          <w:color w:val="0003B3"/>
          <w:sz w:val="22"/>
          <w:szCs w:val="22"/>
          <w:lang w:eastAsia="en-GB"/>
        </w:rPr>
      </w:pPr>
    </w:p>
    <w:p w:rsidR="00951177" w:rsidRDefault="00951177" w:rsidP="000B7EAD">
      <w:pPr>
        <w:autoSpaceDE w:val="0"/>
        <w:autoSpaceDN w:val="0"/>
        <w:adjustRightInd w:val="0"/>
        <w:rPr>
          <w:rFonts w:ascii="Arial" w:eastAsia="Calibri" w:hAnsi="Arial" w:cs="Arial"/>
          <w:noProof w:val="0"/>
          <w:color w:val="0003B3"/>
          <w:sz w:val="22"/>
          <w:szCs w:val="22"/>
          <w:lang w:eastAsia="en-GB"/>
        </w:rPr>
      </w:pPr>
    </w:p>
    <w:p w:rsidR="00AD0059" w:rsidRDefault="00AD0059" w:rsidP="00ED7F24">
      <w:pPr>
        <w:rPr>
          <w:rFonts w:ascii="Arial" w:hAnsi="Arial" w:cs="Arial"/>
          <w:b/>
          <w:i/>
          <w:noProof w:val="0"/>
          <w:sz w:val="22"/>
          <w:szCs w:val="22"/>
        </w:rPr>
      </w:pPr>
    </w:p>
    <w:p w:rsidR="00A90296" w:rsidRPr="00EB0892" w:rsidRDefault="00AD511E" w:rsidP="00ED7F24">
      <w:pPr>
        <w:rPr>
          <w:rFonts w:ascii="Arial" w:hAnsi="Arial" w:cs="Arial"/>
          <w:b/>
          <w:i/>
          <w:noProof w:val="0"/>
          <w:sz w:val="22"/>
          <w:szCs w:val="22"/>
        </w:rPr>
      </w:pPr>
      <w:r>
        <w:rPr>
          <w:rFonts w:ascii="Arial" w:hAnsi="Arial" w:cs="Arial"/>
          <w:b/>
          <w:i/>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85560" cy="838200"/>
                <wp:effectExtent l="9525" t="9525" r="571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838200"/>
                        </a:xfrm>
                        <a:prstGeom prst="rect">
                          <a:avLst/>
                        </a:prstGeom>
                        <a:solidFill>
                          <a:srgbClr val="F2F2F2"/>
                        </a:solidFill>
                        <a:ln w="9525">
                          <a:solidFill>
                            <a:srgbClr val="000000"/>
                          </a:solidFill>
                          <a:miter lim="800000"/>
                          <a:headEnd/>
                          <a:tailEnd/>
                        </a:ln>
                      </wps:spPr>
                      <wps:txbx>
                        <w:txbxContent>
                          <w:p w:rsidR="006644BE" w:rsidRPr="00AE4AFD" w:rsidRDefault="006644BE" w:rsidP="00A90296">
                            <w:pPr>
                              <w:jc w:val="center"/>
                              <w:rPr>
                                <w:rFonts w:ascii="Arial" w:hAnsi="Arial" w:cs="Arial"/>
                                <w:b/>
                                <w:sz w:val="10"/>
                                <w:szCs w:val="10"/>
                              </w:rPr>
                            </w:pPr>
                          </w:p>
                          <w:p w:rsidR="006644BE" w:rsidRDefault="006644BE" w:rsidP="00A90296">
                            <w:pPr>
                              <w:jc w:val="center"/>
                              <w:rPr>
                                <w:rFonts w:ascii="Arial" w:hAnsi="Arial" w:cs="Arial"/>
                                <w:b/>
                              </w:rPr>
                            </w:pPr>
                          </w:p>
                          <w:p w:rsidR="006644BE" w:rsidRPr="009F5755" w:rsidRDefault="006644BE" w:rsidP="00A90296">
                            <w:pPr>
                              <w:jc w:val="center"/>
                              <w:rPr>
                                <w:rFonts w:ascii="Arial" w:hAnsi="Arial" w:cs="Arial"/>
                                <w:b/>
                                <w:sz w:val="28"/>
                                <w:szCs w:val="28"/>
                              </w:rPr>
                            </w:pPr>
                            <w:r w:rsidRPr="009F5755">
                              <w:rPr>
                                <w:rFonts w:ascii="Arial" w:hAnsi="Arial" w:cs="Arial"/>
                                <w:b/>
                                <w:sz w:val="28"/>
                                <w:szCs w:val="28"/>
                              </w:rPr>
                              <w:t>What are we going to do next?</w:t>
                            </w:r>
                          </w:p>
                          <w:p w:rsidR="006644BE" w:rsidRDefault="006644BE" w:rsidP="00A90296">
                            <w:pPr>
                              <w:jc w:val="center"/>
                              <w:rPr>
                                <w:rFonts w:ascii="Arial" w:hAnsi="Arial" w:cs="Arial"/>
                                <w:b/>
                                <w:sz w:val="28"/>
                                <w:szCs w:val="28"/>
                              </w:rPr>
                            </w:pPr>
                          </w:p>
                          <w:p w:rsidR="006644BE" w:rsidRPr="008A09FB" w:rsidRDefault="006644BE" w:rsidP="00A90296">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0;width:502.8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" fillcolor="#f2f2f2">
                <v:textbox>
                  <w:txbxContent>
                    <w:p w:rsidR="006644BE" w:rsidRPr="00AE4AFD" w:rsidRDefault="006644BE" w:rsidP="00A90296">
                      <w:pPr>
                        <w:jc w:val="center"/>
                        <w:rPr>
                          <w:rFonts w:ascii="Arial" w:hAnsi="Arial" w:cs="Arial"/>
                          <w:b/>
                          <w:sz w:val="10"/>
                          <w:szCs w:val="10"/>
                        </w:rPr>
                      </w:pPr>
                    </w:p>
                    <w:p w:rsidR="006644BE" w:rsidRDefault="006644BE" w:rsidP="00A90296">
                      <w:pPr>
                        <w:jc w:val="center"/>
                        <w:rPr>
                          <w:rFonts w:ascii="Arial" w:hAnsi="Arial" w:cs="Arial"/>
                          <w:b/>
                        </w:rPr>
                      </w:pPr>
                    </w:p>
                    <w:p w:rsidR="006644BE" w:rsidRPr="009F5755" w:rsidRDefault="006644BE" w:rsidP="00A90296">
                      <w:pPr>
                        <w:jc w:val="center"/>
                        <w:rPr>
                          <w:rFonts w:ascii="Arial" w:hAnsi="Arial" w:cs="Arial"/>
                          <w:b/>
                          <w:sz w:val="28"/>
                          <w:szCs w:val="28"/>
                        </w:rPr>
                      </w:pPr>
                      <w:r w:rsidRPr="009F5755">
                        <w:rPr>
                          <w:rFonts w:ascii="Arial" w:hAnsi="Arial" w:cs="Arial"/>
                          <w:b/>
                          <w:sz w:val="28"/>
                          <w:szCs w:val="28"/>
                        </w:rPr>
                        <w:t>What are we going to do next?</w:t>
                      </w:r>
                    </w:p>
                    <w:p w:rsidR="006644BE" w:rsidRDefault="006644BE" w:rsidP="00A90296">
                      <w:pPr>
                        <w:jc w:val="center"/>
                        <w:rPr>
                          <w:rFonts w:ascii="Arial" w:hAnsi="Arial" w:cs="Arial"/>
                          <w:b/>
                          <w:sz w:val="28"/>
                          <w:szCs w:val="28"/>
                        </w:rPr>
                      </w:pPr>
                    </w:p>
                    <w:p w:rsidR="006644BE" w:rsidRPr="008A09FB" w:rsidRDefault="006644BE" w:rsidP="00A90296">
                      <w:pPr>
                        <w:rPr>
                          <w:rFonts w:ascii="Arial" w:hAnsi="Arial" w:cs="Arial"/>
                          <w:b/>
                          <w:sz w:val="28"/>
                          <w:szCs w:val="28"/>
                        </w:rPr>
                      </w:pPr>
                    </w:p>
                  </w:txbxContent>
                </v:textbox>
              </v:shape>
            </w:pict>
          </mc:Fallback>
        </mc:AlternateContent>
      </w:r>
    </w:p>
    <w:p w:rsidR="00A90296" w:rsidRPr="00EB0892" w:rsidRDefault="00A90296" w:rsidP="00ED7F24">
      <w:pPr>
        <w:rPr>
          <w:rFonts w:ascii="Arial" w:hAnsi="Arial" w:cs="Arial"/>
          <w:b/>
          <w:i/>
          <w:noProof w:val="0"/>
          <w:sz w:val="22"/>
          <w:szCs w:val="22"/>
        </w:rPr>
      </w:pPr>
    </w:p>
    <w:p w:rsidR="00A90296" w:rsidRPr="00EB0892" w:rsidRDefault="00A90296" w:rsidP="00ED7F24">
      <w:pPr>
        <w:rPr>
          <w:rFonts w:ascii="Arial" w:hAnsi="Arial" w:cs="Arial"/>
          <w:b/>
          <w:i/>
          <w:noProof w:val="0"/>
          <w:sz w:val="22"/>
          <w:szCs w:val="22"/>
        </w:rPr>
      </w:pPr>
    </w:p>
    <w:p w:rsidR="00A90296" w:rsidRPr="00EB0892" w:rsidRDefault="00A90296" w:rsidP="00ED7F24">
      <w:pPr>
        <w:rPr>
          <w:rFonts w:ascii="Arial" w:hAnsi="Arial" w:cs="Arial"/>
          <w:b/>
          <w:i/>
          <w:noProof w:val="0"/>
          <w:sz w:val="22"/>
          <w:szCs w:val="22"/>
        </w:rPr>
      </w:pPr>
    </w:p>
    <w:p w:rsidR="00A90296" w:rsidRPr="00EB0892" w:rsidRDefault="00A90296" w:rsidP="00ED7F24">
      <w:pPr>
        <w:rPr>
          <w:rFonts w:ascii="Arial" w:hAnsi="Arial" w:cs="Arial"/>
          <w:b/>
          <w:i/>
          <w:noProof w:val="0"/>
          <w:sz w:val="22"/>
          <w:szCs w:val="22"/>
        </w:rPr>
      </w:pPr>
    </w:p>
    <w:p w:rsidR="00597F7E" w:rsidRPr="00EB0892" w:rsidRDefault="00597F7E" w:rsidP="00CB2C3E">
      <w:pPr>
        <w:rPr>
          <w:rFonts w:ascii="Arial" w:hAnsi="Arial" w:cs="Arial"/>
          <w:b/>
          <w:i/>
          <w:noProof w:val="0"/>
          <w:sz w:val="22"/>
          <w:szCs w:val="22"/>
        </w:rPr>
      </w:pPr>
    </w:p>
    <w:p w:rsidR="008E18E9" w:rsidRDefault="008E18E9" w:rsidP="005A78D7">
      <w:pPr>
        <w:rPr>
          <w:rFonts w:ascii="Arial" w:hAnsi="Arial" w:cs="Arial"/>
          <w:b/>
          <w:i/>
          <w:noProof w:val="0"/>
          <w:sz w:val="22"/>
          <w:szCs w:val="22"/>
        </w:rPr>
      </w:pPr>
    </w:p>
    <w:p w:rsidR="005A78D7" w:rsidRPr="00EB0892" w:rsidRDefault="005A78D7" w:rsidP="005A78D7">
      <w:pPr>
        <w:rPr>
          <w:rFonts w:ascii="Arial" w:hAnsi="Arial" w:cs="Arial"/>
          <w:b/>
          <w:i/>
          <w:noProof w:val="0"/>
          <w:sz w:val="22"/>
          <w:szCs w:val="22"/>
        </w:rPr>
      </w:pPr>
      <w:r w:rsidRPr="00EB0892">
        <w:rPr>
          <w:rFonts w:ascii="Arial" w:hAnsi="Arial" w:cs="Arial"/>
          <w:b/>
          <w:i/>
          <w:noProof w:val="0"/>
          <w:sz w:val="22"/>
          <w:szCs w:val="22"/>
        </w:rPr>
        <w:t>Main Priorities for Next Session</w:t>
      </w:r>
    </w:p>
    <w:p w:rsidR="005A78D7" w:rsidRPr="00EB0892" w:rsidRDefault="005A78D7" w:rsidP="005A78D7">
      <w:pPr>
        <w:rPr>
          <w:rFonts w:ascii="Arial" w:hAnsi="Arial" w:cs="Arial"/>
          <w:noProof w:val="0"/>
          <w:sz w:val="22"/>
          <w:szCs w:val="22"/>
        </w:rPr>
      </w:pPr>
    </w:p>
    <w:p w:rsidR="00941EF4" w:rsidRPr="00F05DE8" w:rsidRDefault="007E0003" w:rsidP="00941EF4">
      <w:pPr>
        <w:numPr>
          <w:ilvl w:val="0"/>
          <w:numId w:val="3"/>
        </w:numPr>
        <w:rPr>
          <w:rFonts w:ascii="Arial" w:hAnsi="Arial" w:cs="Arial"/>
          <w:noProof w:val="0"/>
          <w:sz w:val="22"/>
          <w:szCs w:val="22"/>
        </w:rPr>
      </w:pPr>
      <w:r>
        <w:rPr>
          <w:rFonts w:ascii="Arial" w:hAnsi="Arial" w:cs="Arial"/>
          <w:noProof w:val="0"/>
          <w:sz w:val="22"/>
          <w:szCs w:val="22"/>
        </w:rPr>
        <w:t>C</w:t>
      </w:r>
      <w:r w:rsidR="00941EF4" w:rsidRPr="00F05DE8">
        <w:rPr>
          <w:rFonts w:ascii="Arial" w:hAnsi="Arial" w:cs="Arial"/>
          <w:noProof w:val="0"/>
          <w:sz w:val="22"/>
          <w:szCs w:val="22"/>
        </w:rPr>
        <w:t xml:space="preserve">ontinue to raise pupils' attainment in Literacy and English             </w:t>
      </w:r>
    </w:p>
    <w:p w:rsidR="005A78D7" w:rsidRPr="00F05DE8" w:rsidRDefault="00F8263C" w:rsidP="00941EF4">
      <w:pPr>
        <w:ind w:left="360"/>
        <w:rPr>
          <w:rFonts w:ascii="Arial" w:hAnsi="Arial" w:cs="Arial"/>
          <w:b/>
          <w:i/>
          <w:noProof w:val="0"/>
          <w:sz w:val="22"/>
          <w:szCs w:val="22"/>
        </w:rPr>
      </w:pPr>
      <w:r w:rsidRPr="00F05DE8">
        <w:rPr>
          <w:rFonts w:ascii="Arial" w:hAnsi="Arial" w:cs="Arial"/>
          <w:b/>
          <w:i/>
          <w:noProof w:val="0"/>
          <w:sz w:val="22"/>
          <w:szCs w:val="22"/>
        </w:rPr>
        <w:t xml:space="preserve">HGIOS3 1.1, 2.1, 2.2, </w:t>
      </w:r>
      <w:r w:rsidR="00941EF4" w:rsidRPr="00F05DE8">
        <w:rPr>
          <w:rFonts w:ascii="Arial" w:hAnsi="Arial" w:cs="Arial"/>
          <w:b/>
          <w:i/>
          <w:noProof w:val="0"/>
          <w:sz w:val="22"/>
          <w:szCs w:val="22"/>
        </w:rPr>
        <w:t>5.1, 5.2, 5.3, 5.4, 5.7</w:t>
      </w:r>
    </w:p>
    <w:p w:rsidR="00F8263C" w:rsidRPr="00F05DE8" w:rsidRDefault="00F8263C" w:rsidP="00F8263C">
      <w:pPr>
        <w:rPr>
          <w:rFonts w:ascii="Arial" w:hAnsi="Arial" w:cs="Arial"/>
          <w:noProof w:val="0"/>
          <w:sz w:val="22"/>
          <w:szCs w:val="22"/>
        </w:rPr>
      </w:pPr>
    </w:p>
    <w:p w:rsidR="00F05DE8" w:rsidRPr="00F05DE8" w:rsidRDefault="007E0003" w:rsidP="00F05DE8">
      <w:pPr>
        <w:numPr>
          <w:ilvl w:val="0"/>
          <w:numId w:val="3"/>
        </w:numPr>
        <w:rPr>
          <w:rFonts w:ascii="Arial" w:hAnsi="Arial" w:cs="Arial"/>
          <w:bCs/>
          <w:sz w:val="22"/>
          <w:szCs w:val="22"/>
        </w:rPr>
      </w:pPr>
      <w:r>
        <w:rPr>
          <w:rFonts w:ascii="Arial" w:hAnsi="Arial" w:cs="Arial"/>
          <w:bCs/>
          <w:sz w:val="22"/>
          <w:szCs w:val="22"/>
        </w:rPr>
        <w:t>D</w:t>
      </w:r>
      <w:r w:rsidR="00F05DE8" w:rsidRPr="00F05DE8">
        <w:rPr>
          <w:rFonts w:ascii="Arial" w:hAnsi="Arial" w:cs="Arial"/>
          <w:bCs/>
          <w:sz w:val="22"/>
          <w:szCs w:val="22"/>
        </w:rPr>
        <w:t xml:space="preserve">evelop appropriate curriculum to ensure pupils achieve Experiences and Outcomes of CfE </w:t>
      </w:r>
    </w:p>
    <w:p w:rsidR="00F05DE8" w:rsidRPr="00F05DE8" w:rsidRDefault="00F05DE8" w:rsidP="00F8263C">
      <w:pPr>
        <w:rPr>
          <w:rFonts w:ascii="Arial" w:hAnsi="Arial" w:cs="Arial"/>
          <w:noProof w:val="0"/>
          <w:sz w:val="22"/>
          <w:szCs w:val="22"/>
        </w:rPr>
      </w:pPr>
    </w:p>
    <w:p w:rsidR="00941EF4" w:rsidRPr="00F05DE8" w:rsidRDefault="007E0003" w:rsidP="00941EF4">
      <w:pPr>
        <w:numPr>
          <w:ilvl w:val="0"/>
          <w:numId w:val="3"/>
        </w:numPr>
        <w:rPr>
          <w:rFonts w:ascii="Arial" w:hAnsi="Arial" w:cs="Arial"/>
          <w:noProof w:val="0"/>
          <w:sz w:val="22"/>
          <w:szCs w:val="22"/>
        </w:rPr>
      </w:pPr>
      <w:r>
        <w:rPr>
          <w:rFonts w:ascii="Arial" w:hAnsi="Arial" w:cs="Arial"/>
          <w:noProof w:val="0"/>
          <w:sz w:val="22"/>
          <w:szCs w:val="22"/>
        </w:rPr>
        <w:t>I</w:t>
      </w:r>
      <w:r w:rsidR="00941EF4" w:rsidRPr="00F05DE8">
        <w:rPr>
          <w:rFonts w:ascii="Arial" w:hAnsi="Arial" w:cs="Arial"/>
          <w:noProof w:val="0"/>
          <w:sz w:val="22"/>
          <w:szCs w:val="22"/>
        </w:rPr>
        <w:t xml:space="preserve">mprove attainment in Mathematics </w:t>
      </w:r>
    </w:p>
    <w:p w:rsidR="00F8263C" w:rsidRPr="00F05DE8" w:rsidRDefault="00941EF4" w:rsidP="00F8263C">
      <w:pPr>
        <w:ind w:left="360"/>
        <w:rPr>
          <w:rFonts w:ascii="Arial" w:hAnsi="Arial" w:cs="Arial"/>
          <w:noProof w:val="0"/>
          <w:sz w:val="22"/>
          <w:szCs w:val="22"/>
        </w:rPr>
      </w:pPr>
      <w:r w:rsidRPr="00F05DE8">
        <w:rPr>
          <w:rFonts w:ascii="Arial" w:hAnsi="Arial" w:cs="Arial"/>
          <w:noProof w:val="0"/>
          <w:sz w:val="22"/>
          <w:szCs w:val="22"/>
        </w:rPr>
        <w:t xml:space="preserve">Revisit strategies and methodology for teaching problem solving to support pupils to achieve success in this area </w:t>
      </w:r>
    </w:p>
    <w:p w:rsidR="005A78D7" w:rsidRPr="00F05DE8" w:rsidRDefault="00F8263C" w:rsidP="00941EF4">
      <w:pPr>
        <w:ind w:left="360"/>
        <w:rPr>
          <w:rFonts w:ascii="Arial" w:hAnsi="Arial" w:cs="Arial"/>
          <w:b/>
          <w:i/>
          <w:noProof w:val="0"/>
          <w:sz w:val="22"/>
          <w:szCs w:val="22"/>
        </w:rPr>
      </w:pPr>
      <w:r w:rsidRPr="00F05DE8">
        <w:rPr>
          <w:rFonts w:ascii="Arial" w:hAnsi="Arial" w:cs="Arial"/>
          <w:b/>
          <w:i/>
          <w:noProof w:val="0"/>
          <w:sz w:val="22"/>
          <w:szCs w:val="22"/>
        </w:rPr>
        <w:t xml:space="preserve">HGIOS3 1.1, 2.1, 2.2, </w:t>
      </w:r>
      <w:r w:rsidR="00941EF4" w:rsidRPr="00F05DE8">
        <w:rPr>
          <w:rFonts w:ascii="Arial" w:hAnsi="Arial" w:cs="Arial"/>
          <w:b/>
          <w:i/>
          <w:noProof w:val="0"/>
          <w:sz w:val="22"/>
          <w:szCs w:val="22"/>
        </w:rPr>
        <w:t>5.1, 5.2, 5.3, 5.4, 5.7, 5.9</w:t>
      </w:r>
    </w:p>
    <w:p w:rsidR="00F8263C" w:rsidRPr="00F05DE8" w:rsidRDefault="00F8263C" w:rsidP="00941EF4">
      <w:pPr>
        <w:ind w:left="360"/>
        <w:rPr>
          <w:rFonts w:ascii="Arial" w:hAnsi="Arial" w:cs="Arial"/>
          <w:noProof w:val="0"/>
          <w:sz w:val="22"/>
          <w:szCs w:val="22"/>
        </w:rPr>
      </w:pPr>
    </w:p>
    <w:p w:rsidR="00F05DE8" w:rsidRPr="00F05DE8" w:rsidRDefault="007E0003" w:rsidP="00F05DE8">
      <w:pPr>
        <w:numPr>
          <w:ilvl w:val="0"/>
          <w:numId w:val="8"/>
        </w:numPr>
        <w:rPr>
          <w:rFonts w:ascii="Arial" w:hAnsi="Arial" w:cs="Arial"/>
          <w:bCs/>
          <w:sz w:val="22"/>
          <w:szCs w:val="22"/>
        </w:rPr>
      </w:pPr>
      <w:r>
        <w:rPr>
          <w:rFonts w:ascii="Arial" w:hAnsi="Arial" w:cs="Arial"/>
          <w:bCs/>
          <w:sz w:val="22"/>
          <w:szCs w:val="22"/>
        </w:rPr>
        <w:t>E</w:t>
      </w:r>
      <w:r w:rsidR="00F05DE8" w:rsidRPr="00F05DE8">
        <w:rPr>
          <w:rFonts w:ascii="Arial" w:hAnsi="Arial" w:cs="Arial"/>
          <w:bCs/>
          <w:sz w:val="22"/>
          <w:szCs w:val="22"/>
        </w:rPr>
        <w:t xml:space="preserve">nsure all staff have appropriate CPD in relation to effective learning and teaching to take forward CfE areas prioritised </w:t>
      </w:r>
    </w:p>
    <w:p w:rsidR="00F05DE8" w:rsidRPr="00F05DE8" w:rsidRDefault="00F05DE8" w:rsidP="00941EF4">
      <w:pPr>
        <w:ind w:left="360"/>
        <w:rPr>
          <w:rFonts w:ascii="Arial" w:hAnsi="Arial" w:cs="Arial"/>
          <w:noProof w:val="0"/>
          <w:sz w:val="22"/>
          <w:szCs w:val="22"/>
        </w:rPr>
      </w:pPr>
    </w:p>
    <w:p w:rsidR="00941EF4" w:rsidRPr="00F05DE8" w:rsidRDefault="00941EF4" w:rsidP="00941EF4">
      <w:pPr>
        <w:numPr>
          <w:ilvl w:val="0"/>
          <w:numId w:val="3"/>
        </w:numPr>
        <w:rPr>
          <w:rFonts w:ascii="Arial" w:hAnsi="Arial" w:cs="Arial"/>
          <w:noProof w:val="0"/>
          <w:sz w:val="22"/>
          <w:szCs w:val="22"/>
        </w:rPr>
      </w:pPr>
      <w:r w:rsidRPr="00F05DE8">
        <w:rPr>
          <w:rFonts w:ascii="Arial" w:hAnsi="Arial" w:cs="Arial"/>
          <w:noProof w:val="0"/>
          <w:sz w:val="22"/>
          <w:szCs w:val="22"/>
        </w:rPr>
        <w:t>Improve pupils' holistic experiences in HWB across learning</w:t>
      </w:r>
    </w:p>
    <w:p w:rsidR="00941EF4" w:rsidRPr="00F05DE8" w:rsidRDefault="00F8263C" w:rsidP="00941EF4">
      <w:pPr>
        <w:ind w:left="360"/>
        <w:rPr>
          <w:rFonts w:ascii="Arial" w:hAnsi="Arial" w:cs="Arial"/>
          <w:b/>
          <w:i/>
          <w:noProof w:val="0"/>
          <w:sz w:val="22"/>
          <w:szCs w:val="22"/>
        </w:rPr>
      </w:pPr>
      <w:r w:rsidRPr="00F05DE8">
        <w:rPr>
          <w:rFonts w:ascii="Arial" w:hAnsi="Arial" w:cs="Arial"/>
          <w:b/>
          <w:i/>
          <w:noProof w:val="0"/>
          <w:sz w:val="22"/>
          <w:szCs w:val="22"/>
        </w:rPr>
        <w:t xml:space="preserve">HGIOS3 5.7, </w:t>
      </w:r>
      <w:r w:rsidR="00941EF4" w:rsidRPr="00F05DE8">
        <w:rPr>
          <w:rFonts w:ascii="Arial" w:hAnsi="Arial" w:cs="Arial"/>
          <w:b/>
          <w:i/>
          <w:noProof w:val="0"/>
          <w:sz w:val="22"/>
          <w:szCs w:val="22"/>
        </w:rPr>
        <w:t>9.1, 9.3</w:t>
      </w:r>
    </w:p>
    <w:p w:rsidR="00F8263C" w:rsidRPr="00F05DE8" w:rsidRDefault="00F8263C" w:rsidP="00F8263C">
      <w:pPr>
        <w:rPr>
          <w:rFonts w:ascii="Arial" w:hAnsi="Arial" w:cs="Arial"/>
          <w:noProof w:val="0"/>
          <w:sz w:val="22"/>
          <w:szCs w:val="22"/>
        </w:rPr>
      </w:pPr>
    </w:p>
    <w:p w:rsidR="00941EF4" w:rsidRPr="00F05DE8" w:rsidRDefault="00941EF4" w:rsidP="00941EF4">
      <w:pPr>
        <w:numPr>
          <w:ilvl w:val="0"/>
          <w:numId w:val="3"/>
        </w:numPr>
        <w:rPr>
          <w:rFonts w:ascii="Arial" w:hAnsi="Arial" w:cs="Arial"/>
          <w:noProof w:val="0"/>
          <w:sz w:val="22"/>
          <w:szCs w:val="22"/>
        </w:rPr>
      </w:pPr>
      <w:r w:rsidRPr="00F05DE8">
        <w:rPr>
          <w:rFonts w:ascii="Arial" w:hAnsi="Arial" w:cs="Arial"/>
          <w:noProof w:val="0"/>
          <w:sz w:val="22"/>
          <w:szCs w:val="22"/>
        </w:rPr>
        <w:t xml:space="preserve">Support our parents and encourage their involvement in discussions about education and their contribution to our school improvement </w:t>
      </w:r>
    </w:p>
    <w:p w:rsidR="00941EF4" w:rsidRPr="00F05DE8" w:rsidRDefault="00F8263C" w:rsidP="003F51D9">
      <w:pPr>
        <w:ind w:firstLine="360"/>
        <w:rPr>
          <w:rFonts w:ascii="Arial" w:hAnsi="Arial" w:cs="Arial"/>
          <w:b/>
          <w:i/>
          <w:noProof w:val="0"/>
          <w:sz w:val="22"/>
          <w:szCs w:val="22"/>
        </w:rPr>
      </w:pPr>
      <w:r w:rsidRPr="00F05DE8">
        <w:rPr>
          <w:rFonts w:ascii="Arial" w:hAnsi="Arial" w:cs="Arial"/>
          <w:b/>
          <w:i/>
          <w:noProof w:val="0"/>
          <w:sz w:val="22"/>
          <w:szCs w:val="22"/>
        </w:rPr>
        <w:t xml:space="preserve">HGIOS3 </w:t>
      </w:r>
      <w:r w:rsidR="00941EF4" w:rsidRPr="00F05DE8">
        <w:rPr>
          <w:rFonts w:ascii="Arial" w:hAnsi="Arial" w:cs="Arial"/>
          <w:b/>
          <w:i/>
          <w:noProof w:val="0"/>
          <w:sz w:val="22"/>
          <w:szCs w:val="22"/>
        </w:rPr>
        <w:t>2.2, 5.3, 5.7</w:t>
      </w:r>
    </w:p>
    <w:p w:rsidR="00F8263C" w:rsidRPr="00F05DE8" w:rsidRDefault="00F8263C" w:rsidP="003F51D9">
      <w:pPr>
        <w:ind w:firstLine="360"/>
        <w:rPr>
          <w:rFonts w:ascii="Arial" w:hAnsi="Arial" w:cs="Arial"/>
          <w:noProof w:val="0"/>
          <w:sz w:val="22"/>
          <w:szCs w:val="22"/>
        </w:rPr>
      </w:pPr>
    </w:p>
    <w:p w:rsidR="00941EF4" w:rsidRPr="00F05DE8" w:rsidRDefault="00941EF4" w:rsidP="00941EF4">
      <w:pPr>
        <w:numPr>
          <w:ilvl w:val="0"/>
          <w:numId w:val="3"/>
        </w:numPr>
        <w:rPr>
          <w:rFonts w:ascii="Arial" w:hAnsi="Arial" w:cs="Arial"/>
          <w:noProof w:val="0"/>
          <w:sz w:val="22"/>
          <w:szCs w:val="22"/>
        </w:rPr>
      </w:pPr>
      <w:r w:rsidRPr="00F05DE8">
        <w:rPr>
          <w:rFonts w:ascii="Arial" w:hAnsi="Arial" w:cs="Arial"/>
          <w:noProof w:val="0"/>
          <w:sz w:val="22"/>
          <w:szCs w:val="22"/>
        </w:rPr>
        <w:t>Continue rigorous approach to self evaluation with leaders at all levels making a difference</w:t>
      </w:r>
    </w:p>
    <w:p w:rsidR="00941EF4" w:rsidRPr="00F05DE8" w:rsidRDefault="00F8263C" w:rsidP="003F51D9">
      <w:pPr>
        <w:ind w:left="360"/>
        <w:rPr>
          <w:rFonts w:ascii="Arial" w:hAnsi="Arial" w:cs="Arial"/>
          <w:b/>
          <w:i/>
          <w:noProof w:val="0"/>
          <w:sz w:val="22"/>
          <w:szCs w:val="22"/>
        </w:rPr>
      </w:pPr>
      <w:r w:rsidRPr="00F05DE8">
        <w:rPr>
          <w:rFonts w:ascii="Arial" w:hAnsi="Arial" w:cs="Arial"/>
          <w:b/>
          <w:i/>
          <w:noProof w:val="0"/>
          <w:sz w:val="22"/>
          <w:szCs w:val="22"/>
        </w:rPr>
        <w:t xml:space="preserve">HGIOS3 1.1, 5.5, 5.9, </w:t>
      </w:r>
      <w:r w:rsidR="00941EF4" w:rsidRPr="00F05DE8">
        <w:rPr>
          <w:rFonts w:ascii="Arial" w:hAnsi="Arial" w:cs="Arial"/>
          <w:b/>
          <w:i/>
          <w:noProof w:val="0"/>
          <w:sz w:val="22"/>
          <w:szCs w:val="22"/>
        </w:rPr>
        <w:t>8.4</w:t>
      </w:r>
    </w:p>
    <w:p w:rsidR="00F8263C" w:rsidRPr="00F05DE8" w:rsidRDefault="00F8263C" w:rsidP="003F51D9">
      <w:pPr>
        <w:ind w:left="360"/>
        <w:rPr>
          <w:rFonts w:ascii="Arial" w:hAnsi="Arial" w:cs="Arial"/>
          <w:noProof w:val="0"/>
          <w:sz w:val="22"/>
          <w:szCs w:val="22"/>
        </w:rPr>
      </w:pPr>
    </w:p>
    <w:p w:rsidR="00941EF4" w:rsidRPr="00F05DE8" w:rsidRDefault="00941EF4" w:rsidP="00941EF4">
      <w:pPr>
        <w:numPr>
          <w:ilvl w:val="0"/>
          <w:numId w:val="3"/>
        </w:numPr>
        <w:rPr>
          <w:rFonts w:ascii="Arial" w:hAnsi="Arial" w:cs="Arial"/>
          <w:noProof w:val="0"/>
          <w:sz w:val="22"/>
          <w:szCs w:val="22"/>
        </w:rPr>
      </w:pPr>
      <w:r w:rsidRPr="00F05DE8">
        <w:rPr>
          <w:rFonts w:ascii="Arial" w:hAnsi="Arial" w:cs="Arial"/>
          <w:noProof w:val="0"/>
          <w:sz w:val="22"/>
          <w:szCs w:val="22"/>
        </w:rPr>
        <w:t>Embedding a shared vision with the whole school community with leaders at all levels making a difference and promoting continuous school improvement.</w:t>
      </w:r>
    </w:p>
    <w:p w:rsidR="00941EF4" w:rsidRDefault="00941EF4" w:rsidP="00F05DE8">
      <w:pPr>
        <w:rPr>
          <w:rFonts w:ascii="Arial" w:hAnsi="Arial" w:cs="Arial"/>
          <w:noProof w:val="0"/>
          <w:sz w:val="22"/>
          <w:szCs w:val="22"/>
        </w:rPr>
      </w:pPr>
    </w:p>
    <w:p w:rsidR="000A5264" w:rsidRPr="00F05DE8" w:rsidRDefault="000A5264" w:rsidP="00F05DE8">
      <w:pPr>
        <w:rPr>
          <w:rFonts w:ascii="Arial" w:hAnsi="Arial" w:cs="Arial"/>
          <w:noProof w:val="0"/>
          <w:sz w:val="22"/>
          <w:szCs w:val="22"/>
        </w:rPr>
      </w:pPr>
    </w:p>
    <w:p w:rsidR="007D6D90" w:rsidRPr="00EB0892" w:rsidRDefault="007D6D90" w:rsidP="007D6D90">
      <w:pPr>
        <w:rPr>
          <w:rFonts w:ascii="Arial" w:hAnsi="Arial" w:cs="Arial"/>
          <w:noProof w:val="0"/>
          <w:sz w:val="22"/>
          <w:szCs w:val="22"/>
        </w:rPr>
      </w:pPr>
    </w:p>
    <w:p w:rsidR="007D6D90" w:rsidRPr="00CB1D0B" w:rsidRDefault="007D6D90" w:rsidP="007D6D90">
      <w:pPr>
        <w:rPr>
          <w:rFonts w:ascii="Arial" w:hAnsi="Arial" w:cs="Arial"/>
          <w:b/>
          <w:i/>
          <w:noProof w:val="0"/>
          <w:sz w:val="22"/>
          <w:szCs w:val="22"/>
        </w:rPr>
      </w:pPr>
      <w:r w:rsidRPr="00CB1D0B">
        <w:rPr>
          <w:rFonts w:ascii="Arial" w:hAnsi="Arial" w:cs="Arial"/>
          <w:b/>
          <w:i/>
          <w:noProof w:val="0"/>
          <w:sz w:val="22"/>
          <w:szCs w:val="22"/>
        </w:rPr>
        <w:t>Priorities for school session 2014/15 are stated in the school improvement plan, copies of which can be obtained from the school office. The school improvement plan is also available on the school website.</w:t>
      </w:r>
    </w:p>
    <w:p w:rsidR="007D6D90" w:rsidRPr="00EB0892" w:rsidRDefault="007D6D90" w:rsidP="007D6D90">
      <w:pPr>
        <w:rPr>
          <w:rFonts w:ascii="Arial" w:hAnsi="Arial" w:cs="Arial"/>
          <w:b/>
          <w:i/>
          <w:noProof w:val="0"/>
          <w:sz w:val="22"/>
          <w:szCs w:val="22"/>
        </w:rPr>
      </w:pPr>
    </w:p>
    <w:p w:rsidR="007D6D90" w:rsidRPr="00A550A2" w:rsidRDefault="007D6D90" w:rsidP="007D6D90">
      <w:pPr>
        <w:rPr>
          <w:rFonts w:ascii="Arial" w:hAnsi="Arial" w:cs="Arial"/>
          <w:noProof w:val="0"/>
          <w:sz w:val="22"/>
          <w:szCs w:val="22"/>
        </w:rPr>
      </w:pPr>
    </w:p>
    <w:p w:rsidR="007D6D90" w:rsidRPr="00A550A2" w:rsidRDefault="007D6D90" w:rsidP="007D6D90">
      <w:pPr>
        <w:rPr>
          <w:rFonts w:ascii="Arial" w:hAnsi="Arial" w:cs="Arial"/>
          <w:noProof w:val="0"/>
          <w:sz w:val="22"/>
          <w:szCs w:val="22"/>
        </w:rPr>
      </w:pPr>
      <w:r w:rsidRPr="00A550A2">
        <w:rPr>
          <w:rFonts w:ascii="Arial" w:hAnsi="Arial" w:cs="Arial"/>
          <w:noProof w:val="0"/>
          <w:sz w:val="22"/>
          <w:szCs w:val="22"/>
        </w:rPr>
        <w:t>________________________________________________________________________</w:t>
      </w:r>
      <w:r w:rsidR="00C959D8">
        <w:rPr>
          <w:rFonts w:ascii="Arial" w:hAnsi="Arial" w:cs="Arial"/>
          <w:noProof w:val="0"/>
          <w:sz w:val="22"/>
          <w:szCs w:val="22"/>
        </w:rPr>
        <w:t>____</w:t>
      </w:r>
      <w:r w:rsidRPr="00A550A2">
        <w:rPr>
          <w:rFonts w:ascii="Arial" w:hAnsi="Arial" w:cs="Arial"/>
          <w:noProof w:val="0"/>
          <w:sz w:val="22"/>
          <w:szCs w:val="22"/>
        </w:rPr>
        <w:t>______</w:t>
      </w:r>
    </w:p>
    <w:p w:rsidR="007D6D90" w:rsidRPr="00A550A2" w:rsidRDefault="007D6D90" w:rsidP="007D6D90">
      <w:pPr>
        <w:rPr>
          <w:rFonts w:ascii="Arial" w:hAnsi="Arial" w:cs="Arial"/>
          <w:noProof w:val="0"/>
          <w:sz w:val="22"/>
          <w:szCs w:val="22"/>
        </w:rPr>
      </w:pPr>
    </w:p>
    <w:p w:rsidR="007D6D90" w:rsidRPr="00A550A2" w:rsidRDefault="007D6D90" w:rsidP="007D6D90">
      <w:pPr>
        <w:rPr>
          <w:rFonts w:ascii="Arial" w:hAnsi="Arial" w:cs="Arial"/>
          <w:noProof w:val="0"/>
          <w:sz w:val="22"/>
          <w:szCs w:val="22"/>
        </w:rPr>
      </w:pPr>
    </w:p>
    <w:p w:rsidR="001E402C" w:rsidRPr="00A550A2" w:rsidRDefault="001E402C" w:rsidP="007D6D90">
      <w:pPr>
        <w:rPr>
          <w:rFonts w:ascii="Arial" w:hAnsi="Arial" w:cs="Arial"/>
          <w:noProof w:val="0"/>
          <w:sz w:val="22"/>
          <w:szCs w:val="22"/>
        </w:rPr>
      </w:pPr>
    </w:p>
    <w:p w:rsidR="007D6D90" w:rsidRDefault="007D6D90" w:rsidP="007D6D90">
      <w:pPr>
        <w:rPr>
          <w:rFonts w:ascii="Arial" w:hAnsi="Arial" w:cs="Arial"/>
          <w:noProof w:val="0"/>
          <w:sz w:val="22"/>
          <w:szCs w:val="22"/>
        </w:rPr>
      </w:pPr>
    </w:p>
    <w:p w:rsidR="007D6D90" w:rsidRPr="00A550A2" w:rsidRDefault="007D6D90" w:rsidP="007D6D90">
      <w:pPr>
        <w:rPr>
          <w:rFonts w:ascii="Arial" w:hAnsi="Arial" w:cs="Arial"/>
          <w:noProof w:val="0"/>
          <w:sz w:val="22"/>
          <w:szCs w:val="22"/>
        </w:rPr>
      </w:pPr>
    </w:p>
    <w:p w:rsidR="007D6D90" w:rsidRPr="00A550A2" w:rsidRDefault="007D6D90" w:rsidP="007D6D90">
      <w:pPr>
        <w:rPr>
          <w:rFonts w:ascii="Arial" w:hAnsi="Arial" w:cs="Arial"/>
          <w:noProof w:val="0"/>
          <w:sz w:val="22"/>
          <w:szCs w:val="22"/>
        </w:rPr>
      </w:pPr>
    </w:p>
    <w:p w:rsidR="007D6D90" w:rsidRPr="00A550A2" w:rsidRDefault="007D6D90" w:rsidP="007D6D90">
      <w:pPr>
        <w:rPr>
          <w:rFonts w:ascii="Arial" w:hAnsi="Arial" w:cs="Arial"/>
          <w:noProof w:val="0"/>
          <w:sz w:val="22"/>
          <w:szCs w:val="22"/>
        </w:rPr>
      </w:pPr>
      <w:r w:rsidRPr="00A550A2">
        <w:rPr>
          <w:rFonts w:ascii="Arial" w:hAnsi="Arial" w:cs="Arial"/>
          <w:noProof w:val="0"/>
          <w:sz w:val="22"/>
          <w:szCs w:val="22"/>
        </w:rPr>
        <w:t>___________________________________________</w:t>
      </w:r>
      <w:r w:rsidRPr="00A550A2">
        <w:rPr>
          <w:rFonts w:ascii="Arial" w:hAnsi="Arial" w:cs="Arial"/>
          <w:noProof w:val="0"/>
          <w:sz w:val="22"/>
          <w:szCs w:val="22"/>
        </w:rPr>
        <w:tab/>
      </w:r>
      <w:r w:rsidRPr="00A550A2">
        <w:rPr>
          <w:rFonts w:ascii="Arial" w:hAnsi="Arial" w:cs="Arial"/>
          <w:noProof w:val="0"/>
          <w:sz w:val="22"/>
          <w:szCs w:val="22"/>
        </w:rPr>
        <w:tab/>
      </w:r>
      <w:r w:rsidRPr="00A550A2">
        <w:rPr>
          <w:rFonts w:ascii="Arial" w:hAnsi="Arial" w:cs="Arial"/>
          <w:noProof w:val="0"/>
          <w:sz w:val="22"/>
          <w:szCs w:val="22"/>
        </w:rPr>
        <w:tab/>
        <w:t>_____________</w:t>
      </w:r>
      <w:r w:rsidR="00C959D8">
        <w:rPr>
          <w:rFonts w:ascii="Arial" w:hAnsi="Arial" w:cs="Arial"/>
          <w:noProof w:val="0"/>
          <w:sz w:val="22"/>
          <w:szCs w:val="22"/>
        </w:rPr>
        <w:t>____</w:t>
      </w:r>
      <w:r w:rsidRPr="00A550A2">
        <w:rPr>
          <w:rFonts w:ascii="Arial" w:hAnsi="Arial" w:cs="Arial"/>
          <w:noProof w:val="0"/>
          <w:sz w:val="22"/>
          <w:szCs w:val="22"/>
        </w:rPr>
        <w:t>______</w:t>
      </w:r>
    </w:p>
    <w:p w:rsidR="001557CB" w:rsidRPr="001557CB" w:rsidRDefault="007D6D90" w:rsidP="00941EF4">
      <w:pPr>
        <w:rPr>
          <w:rFonts w:ascii="Arial" w:hAnsi="Arial" w:cs="Arial"/>
          <w:noProof w:val="0"/>
          <w:sz w:val="22"/>
          <w:szCs w:val="22"/>
        </w:rPr>
      </w:pPr>
      <w:r w:rsidRPr="00A550A2">
        <w:rPr>
          <w:rFonts w:ascii="Arial" w:hAnsi="Arial" w:cs="Arial"/>
          <w:noProof w:val="0"/>
          <w:sz w:val="22"/>
          <w:szCs w:val="22"/>
        </w:rPr>
        <w:t>Head Teacher</w:t>
      </w:r>
      <w:r w:rsidRPr="00A550A2">
        <w:rPr>
          <w:rFonts w:ascii="Arial" w:hAnsi="Arial" w:cs="Arial"/>
          <w:noProof w:val="0"/>
          <w:sz w:val="22"/>
          <w:szCs w:val="22"/>
        </w:rPr>
        <w:tab/>
      </w:r>
      <w:r w:rsidRPr="00A550A2">
        <w:rPr>
          <w:rFonts w:ascii="Arial" w:hAnsi="Arial" w:cs="Arial"/>
          <w:noProof w:val="0"/>
          <w:sz w:val="22"/>
          <w:szCs w:val="22"/>
        </w:rPr>
        <w:tab/>
      </w:r>
      <w:r w:rsidRPr="00A550A2">
        <w:rPr>
          <w:rFonts w:ascii="Arial" w:hAnsi="Arial" w:cs="Arial"/>
          <w:noProof w:val="0"/>
          <w:sz w:val="22"/>
          <w:szCs w:val="22"/>
        </w:rPr>
        <w:tab/>
      </w:r>
      <w:r w:rsidRPr="00A550A2">
        <w:rPr>
          <w:rFonts w:ascii="Arial" w:hAnsi="Arial" w:cs="Arial"/>
          <w:noProof w:val="0"/>
          <w:sz w:val="22"/>
          <w:szCs w:val="22"/>
        </w:rPr>
        <w:tab/>
      </w:r>
      <w:r w:rsidRPr="00A550A2">
        <w:rPr>
          <w:rFonts w:ascii="Arial" w:hAnsi="Arial" w:cs="Arial"/>
          <w:noProof w:val="0"/>
          <w:sz w:val="22"/>
          <w:szCs w:val="22"/>
        </w:rPr>
        <w:tab/>
      </w:r>
      <w:r w:rsidRPr="00A550A2">
        <w:rPr>
          <w:rFonts w:ascii="Arial" w:hAnsi="Arial" w:cs="Arial"/>
          <w:noProof w:val="0"/>
          <w:sz w:val="22"/>
          <w:szCs w:val="22"/>
        </w:rPr>
        <w:tab/>
      </w:r>
      <w:r w:rsidRPr="00A550A2">
        <w:rPr>
          <w:rFonts w:ascii="Arial" w:hAnsi="Arial" w:cs="Arial"/>
          <w:noProof w:val="0"/>
          <w:sz w:val="22"/>
          <w:szCs w:val="22"/>
        </w:rPr>
        <w:tab/>
      </w:r>
      <w:r w:rsidRPr="00A550A2">
        <w:rPr>
          <w:rFonts w:ascii="Arial" w:hAnsi="Arial" w:cs="Arial"/>
          <w:noProof w:val="0"/>
          <w:sz w:val="22"/>
          <w:szCs w:val="22"/>
        </w:rPr>
        <w:tab/>
      </w:r>
      <w:r w:rsidRPr="00A550A2">
        <w:rPr>
          <w:rFonts w:ascii="Arial" w:hAnsi="Arial" w:cs="Arial"/>
          <w:noProof w:val="0"/>
          <w:sz w:val="22"/>
          <w:szCs w:val="22"/>
        </w:rPr>
        <w:tab/>
        <w:t>Date</w:t>
      </w:r>
    </w:p>
    <w:sectPr w:rsidR="001557CB" w:rsidRPr="001557CB" w:rsidSect="00CB3CCF">
      <w:headerReference w:type="default" r:id="rId10"/>
      <w:footerReference w:type="default" r:id="rId11"/>
      <w:pgSz w:w="11906" w:h="16838"/>
      <w:pgMar w:top="1618" w:right="866" w:bottom="1078" w:left="960" w:header="1079" w:footer="854" w:gutter="0"/>
      <w:pgBorders w:offsetFrom="page">
        <w:top w:val="single" w:sz="36" w:space="24" w:color="808080"/>
        <w:left w:val="single" w:sz="36" w:space="24" w:color="808080"/>
        <w:bottom w:val="single" w:sz="36" w:space="24" w:color="808080"/>
        <w:right w:val="single" w:sz="36" w:space="24" w:color="808080"/>
      </w:pgBorders>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cGillivray" w:date="2014-08-12T09:09:00Z" w:initials="A">
    <w:p w:rsidR="006644BE" w:rsidRDefault="006644BE" w:rsidP="006644BE">
      <w:pPr>
        <w:pStyle w:val="CommentText"/>
      </w:pPr>
      <w:r>
        <w:rPr>
          <w:rStyle w:val="CommentReference"/>
        </w:rPr>
        <w:annotationRef/>
      </w:r>
      <w:r>
        <w:t>Move to first point?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BE" w:rsidRDefault="006644BE">
      <w:r>
        <w:separator/>
      </w:r>
    </w:p>
  </w:endnote>
  <w:endnote w:type="continuationSeparator" w:id="0">
    <w:p w:rsidR="006644BE" w:rsidRDefault="0066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BE" w:rsidRPr="00AD4B5C" w:rsidRDefault="006644BE" w:rsidP="00AD4B5C">
    <w:pPr>
      <w:pStyle w:val="Footer"/>
      <w:pBdr>
        <w:top w:val="thinThickSmallGap" w:sz="24" w:space="1" w:color="622423"/>
      </w:pBdr>
      <w:tabs>
        <w:tab w:val="clear" w:pos="4153"/>
        <w:tab w:val="clear" w:pos="8306"/>
        <w:tab w:val="right" w:pos="10546"/>
      </w:tabs>
      <w:rPr>
        <w:rFonts w:ascii="Arial" w:hAnsi="Arial" w:cs="Arial"/>
        <w:sz w:val="20"/>
        <w:szCs w:val="20"/>
      </w:rPr>
    </w:pPr>
    <w:r w:rsidRPr="00AD4B5C">
      <w:rPr>
        <w:rFonts w:ascii="Arial" w:hAnsi="Arial" w:cs="Arial"/>
        <w:sz w:val="20"/>
        <w:szCs w:val="20"/>
      </w:rPr>
      <w:t>Stan</w:t>
    </w:r>
    <w:r>
      <w:rPr>
        <w:rFonts w:ascii="Arial" w:hAnsi="Arial" w:cs="Arial"/>
        <w:sz w:val="20"/>
        <w:szCs w:val="20"/>
      </w:rPr>
      <w:t>dards and Quality Report 2013/</w:t>
    </w:r>
    <w:r w:rsidRPr="00AD4B5C">
      <w:rPr>
        <w:rFonts w:ascii="Arial" w:hAnsi="Arial" w:cs="Arial"/>
        <w:sz w:val="20"/>
        <w:szCs w:val="20"/>
      </w:rPr>
      <w:t>14</w:t>
    </w:r>
    <w:r>
      <w:rPr>
        <w:rFonts w:ascii="Arial" w:hAnsi="Arial" w:cs="Arial"/>
        <w:sz w:val="20"/>
        <w:szCs w:val="20"/>
      </w:rPr>
      <w:t xml:space="preserve">                                                                                                  </w:t>
    </w:r>
    <w:r w:rsidRPr="00AD4B5C">
      <w:rPr>
        <w:rFonts w:ascii="Arial" w:hAnsi="Arial" w:cs="Arial"/>
        <w:sz w:val="20"/>
        <w:szCs w:val="20"/>
      </w:rPr>
      <w:t xml:space="preserve">Page </w:t>
    </w:r>
    <w:r w:rsidRPr="00AD4B5C">
      <w:rPr>
        <w:rFonts w:ascii="Arial" w:hAnsi="Arial" w:cs="Arial"/>
        <w:sz w:val="20"/>
        <w:szCs w:val="20"/>
      </w:rPr>
      <w:fldChar w:fldCharType="begin"/>
    </w:r>
    <w:r w:rsidRPr="00AD4B5C">
      <w:rPr>
        <w:rFonts w:ascii="Arial" w:hAnsi="Arial" w:cs="Arial"/>
        <w:sz w:val="20"/>
        <w:szCs w:val="20"/>
      </w:rPr>
      <w:instrText xml:space="preserve"> PAGE   \* MERGEFORMAT </w:instrText>
    </w:r>
    <w:r w:rsidRPr="00AD4B5C">
      <w:rPr>
        <w:rFonts w:ascii="Arial" w:hAnsi="Arial" w:cs="Arial"/>
        <w:sz w:val="20"/>
        <w:szCs w:val="20"/>
      </w:rPr>
      <w:fldChar w:fldCharType="separate"/>
    </w:r>
    <w:r w:rsidR="00AD511E">
      <w:rPr>
        <w:rFonts w:ascii="Arial" w:hAnsi="Arial" w:cs="Arial"/>
        <w:sz w:val="20"/>
        <w:szCs w:val="20"/>
      </w:rPr>
      <w:t>22</w:t>
    </w:r>
    <w:r w:rsidRPr="00AD4B5C">
      <w:rPr>
        <w:rFonts w:ascii="Arial" w:hAnsi="Arial" w:cs="Arial"/>
        <w:sz w:val="20"/>
        <w:szCs w:val="20"/>
      </w:rPr>
      <w:fldChar w:fldCharType="end"/>
    </w:r>
  </w:p>
  <w:p w:rsidR="006644BE" w:rsidRPr="0016712A" w:rsidRDefault="006644BE" w:rsidP="0016712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BE" w:rsidRDefault="006644BE">
      <w:r>
        <w:separator/>
      </w:r>
    </w:p>
  </w:footnote>
  <w:footnote w:type="continuationSeparator" w:id="0">
    <w:p w:rsidR="006644BE" w:rsidRDefault="0066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BE" w:rsidRDefault="006644BE">
    <w:pPr>
      <w:pStyle w:val="Header"/>
      <w:pBdr>
        <w:bottom w:val="thickThinSmallGap" w:sz="24" w:space="1" w:color="622423"/>
      </w:pBdr>
      <w:jc w:val="center"/>
      <w:rPr>
        <w:rFonts w:ascii="Cambria" w:hAnsi="Cambria"/>
        <w:sz w:val="32"/>
        <w:szCs w:val="32"/>
      </w:rPr>
    </w:pPr>
    <w:r>
      <w:rPr>
        <w:lang w:eastAsia="en-GB"/>
      </w:rPr>
      <w:drawing>
        <wp:anchor distT="0" distB="0" distL="114300" distR="114300" simplePos="0" relativeHeight="251657216" behindDoc="0" locked="0" layoutInCell="1" allowOverlap="1">
          <wp:simplePos x="0" y="0"/>
          <wp:positionH relativeFrom="column">
            <wp:posOffset>850900</wp:posOffset>
          </wp:positionH>
          <wp:positionV relativeFrom="paragraph">
            <wp:posOffset>-182245</wp:posOffset>
          </wp:positionV>
          <wp:extent cx="305435" cy="332740"/>
          <wp:effectExtent l="19050" t="0" r="0" b="0"/>
          <wp:wrapNone/>
          <wp:docPr id="1" name="Picture 1" descr="http://www.ea.e-renfrew.sch.uk/mearns/_borders/top.h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e-renfrew.sch.uk/mearns/_borders/top.ht3.gif"/>
                  <pic:cNvPicPr>
                    <a:picLocks noChangeAspect="1" noChangeArrowheads="1"/>
                  </pic:cNvPicPr>
                </pic:nvPicPr>
                <pic:blipFill>
                  <a:blip r:embed="rId1"/>
                  <a:srcRect/>
                  <a:stretch>
                    <a:fillRect/>
                  </a:stretch>
                </pic:blipFill>
                <pic:spPr bwMode="auto">
                  <a:xfrm>
                    <a:off x="0" y="0"/>
                    <a:ext cx="305435" cy="332740"/>
                  </a:xfrm>
                  <a:prstGeom prst="rect">
                    <a:avLst/>
                  </a:prstGeom>
                  <a:noFill/>
                  <a:ln w="9525">
                    <a:noFill/>
                    <a:miter lim="800000"/>
                    <a:headEnd/>
                    <a:tailEnd/>
                  </a:ln>
                </pic:spPr>
              </pic:pic>
            </a:graphicData>
          </a:graphic>
        </wp:anchor>
      </w:drawing>
    </w:r>
    <w:r>
      <w:rPr>
        <w:lang w:eastAsia="en-GB"/>
      </w:rPr>
      <w:drawing>
        <wp:anchor distT="0" distB="0" distL="114300" distR="114300" simplePos="0" relativeHeight="251658240" behindDoc="0" locked="0" layoutInCell="1" allowOverlap="1">
          <wp:simplePos x="0" y="0"/>
          <wp:positionH relativeFrom="column">
            <wp:posOffset>5003165</wp:posOffset>
          </wp:positionH>
          <wp:positionV relativeFrom="paragraph">
            <wp:posOffset>-182245</wp:posOffset>
          </wp:positionV>
          <wp:extent cx="305435" cy="332740"/>
          <wp:effectExtent l="19050" t="0" r="0" b="0"/>
          <wp:wrapNone/>
          <wp:docPr id="2" name="Picture 1" descr="http://www.ea.e-renfrew.sch.uk/mearns/_borders/top.h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e-renfrew.sch.uk/mearns/_borders/top.ht3.gif"/>
                  <pic:cNvPicPr>
                    <a:picLocks noChangeAspect="1" noChangeArrowheads="1"/>
                  </pic:cNvPicPr>
                </pic:nvPicPr>
                <pic:blipFill>
                  <a:blip r:embed="rId1"/>
                  <a:srcRect/>
                  <a:stretch>
                    <a:fillRect/>
                  </a:stretch>
                </pic:blipFill>
                <pic:spPr bwMode="auto">
                  <a:xfrm>
                    <a:off x="0" y="0"/>
                    <a:ext cx="305435" cy="332740"/>
                  </a:xfrm>
                  <a:prstGeom prst="rect">
                    <a:avLst/>
                  </a:prstGeom>
                  <a:noFill/>
                  <a:ln w="9525">
                    <a:noFill/>
                    <a:miter lim="800000"/>
                    <a:headEnd/>
                    <a:tailEnd/>
                  </a:ln>
                </pic:spPr>
              </pic:pic>
            </a:graphicData>
          </a:graphic>
        </wp:anchor>
      </w:drawing>
    </w:r>
    <w:r w:rsidRPr="00DF110B">
      <w:rPr>
        <w:rFonts w:ascii="Arial" w:hAnsi="Arial" w:cs="Arial"/>
      </w:rPr>
      <w:t>Mearns Primary School and Nursery Class</w:t>
    </w:r>
  </w:p>
  <w:p w:rsidR="006644BE" w:rsidRDefault="00664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15"/>
    <w:multiLevelType w:val="hybridMultilevel"/>
    <w:tmpl w:val="161EFA96"/>
    <w:lvl w:ilvl="0" w:tplc="5B5AF78C">
      <w:start w:val="1"/>
      <w:numFmt w:val="bullet"/>
      <w:lvlText w:val=""/>
      <w:lvlJc w:val="left"/>
      <w:pPr>
        <w:tabs>
          <w:tab w:val="num" w:pos="717"/>
        </w:tabs>
        <w:ind w:left="714" w:hanging="357"/>
      </w:pPr>
      <w:rPr>
        <w:rFonts w:ascii="Wingdings" w:hAnsi="Wingdings" w:hint="default"/>
        <w:color w:val="auto"/>
        <w:sz w:val="16"/>
      </w:rPr>
    </w:lvl>
    <w:lvl w:ilvl="1" w:tplc="08090003">
      <w:start w:val="1"/>
      <w:numFmt w:val="bullet"/>
      <w:lvlText w:val="o"/>
      <w:lvlJc w:val="left"/>
      <w:pPr>
        <w:tabs>
          <w:tab w:val="num" w:pos="1437"/>
        </w:tabs>
        <w:ind w:left="1437" w:hanging="360"/>
      </w:pPr>
      <w:rPr>
        <w:rFonts w:ascii="Courier New" w:hAnsi="Courier New" w:cs="Courier New" w:hint="default"/>
        <w:color w:val="auto"/>
        <w:sz w:val="16"/>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
    <w:nsid w:val="03F90F88"/>
    <w:multiLevelType w:val="multilevel"/>
    <w:tmpl w:val="6D0E2678"/>
    <w:lvl w:ilvl="0">
      <w:start w:val="1"/>
      <w:numFmt w:val="bullet"/>
      <w:lvlText w:val=""/>
      <w:lvlJc w:val="left"/>
      <w:pPr>
        <w:tabs>
          <w:tab w:val="num" w:pos="360"/>
        </w:tabs>
        <w:ind w:left="357" w:hanging="357"/>
      </w:pPr>
      <w:rPr>
        <w:rFonts w:ascii="Wingdings" w:hAnsi="Wingdings"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5D078B"/>
    <w:multiLevelType w:val="hybridMultilevel"/>
    <w:tmpl w:val="78B423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5941B0"/>
    <w:multiLevelType w:val="hybridMultilevel"/>
    <w:tmpl w:val="63F663A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AB008A"/>
    <w:multiLevelType w:val="hybridMultilevel"/>
    <w:tmpl w:val="31608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E475CE"/>
    <w:multiLevelType w:val="hybridMultilevel"/>
    <w:tmpl w:val="6338DB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3986649"/>
    <w:multiLevelType w:val="hybridMultilevel"/>
    <w:tmpl w:val="993ADB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5EF2EF5"/>
    <w:multiLevelType w:val="hybridMultilevel"/>
    <w:tmpl w:val="3D08CE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6D63BB3"/>
    <w:multiLevelType w:val="hybridMultilevel"/>
    <w:tmpl w:val="4E301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5E56DB"/>
    <w:multiLevelType w:val="hybridMultilevel"/>
    <w:tmpl w:val="C850470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A0265D7"/>
    <w:multiLevelType w:val="hybridMultilevel"/>
    <w:tmpl w:val="58A29620"/>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F0A0D3F"/>
    <w:multiLevelType w:val="hybridMultilevel"/>
    <w:tmpl w:val="B8C620BE"/>
    <w:lvl w:ilvl="0" w:tplc="08090001">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1EC05CD"/>
    <w:multiLevelType w:val="hybridMultilevel"/>
    <w:tmpl w:val="750A76F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3E84601"/>
    <w:multiLevelType w:val="hybridMultilevel"/>
    <w:tmpl w:val="A14665F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9277D72"/>
    <w:multiLevelType w:val="multilevel"/>
    <w:tmpl w:val="D5302904"/>
    <w:lvl w:ilvl="0">
      <w:start w:val="1"/>
      <w:numFmt w:val="bullet"/>
      <w:lvlText w:val=""/>
      <w:lvlJc w:val="left"/>
      <w:pPr>
        <w:tabs>
          <w:tab w:val="num" w:pos="720"/>
        </w:tabs>
        <w:ind w:left="717" w:hanging="357"/>
      </w:pPr>
      <w:rPr>
        <w:rFonts w:ascii="Wingdings" w:hAnsi="Wingdings" w:hint="default"/>
        <w:color w:val="auto"/>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CD63C67"/>
    <w:multiLevelType w:val="hybridMultilevel"/>
    <w:tmpl w:val="13C8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27318F9"/>
    <w:multiLevelType w:val="multilevel"/>
    <w:tmpl w:val="7E003710"/>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1077" w:hanging="357"/>
      </w:pPr>
      <w:rPr>
        <w:rFonts w:ascii="Wingdings" w:hAnsi="Wingdings" w:hint="default"/>
        <w:color w:val="auto"/>
        <w:sz w:val="16"/>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32B50098"/>
    <w:multiLevelType w:val="hybridMultilevel"/>
    <w:tmpl w:val="D5302904"/>
    <w:lvl w:ilvl="0" w:tplc="5B5AF78C">
      <w:start w:val="1"/>
      <w:numFmt w:val="bullet"/>
      <w:lvlText w:val=""/>
      <w:lvlJc w:val="left"/>
      <w:pPr>
        <w:tabs>
          <w:tab w:val="num" w:pos="720"/>
        </w:tabs>
        <w:ind w:left="717" w:hanging="357"/>
      </w:pPr>
      <w:rPr>
        <w:rFonts w:ascii="Wingdings" w:hAnsi="Wingdings" w:hint="default"/>
        <w:color w:val="auto"/>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32B87232"/>
    <w:multiLevelType w:val="hybridMultilevel"/>
    <w:tmpl w:val="2198285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77531B0"/>
    <w:multiLevelType w:val="multilevel"/>
    <w:tmpl w:val="9D181EC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377C4396"/>
    <w:multiLevelType w:val="hybridMultilevel"/>
    <w:tmpl w:val="2A8827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A551808"/>
    <w:multiLevelType w:val="hybridMultilevel"/>
    <w:tmpl w:val="4238C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0108F4"/>
    <w:multiLevelType w:val="hybridMultilevel"/>
    <w:tmpl w:val="5F747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D1A5D5C"/>
    <w:multiLevelType w:val="hybridMultilevel"/>
    <w:tmpl w:val="9D181EC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0705933"/>
    <w:multiLevelType w:val="hybridMultilevel"/>
    <w:tmpl w:val="85D6E0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A97A55"/>
    <w:multiLevelType w:val="hybridMultilevel"/>
    <w:tmpl w:val="B68836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8D67D79"/>
    <w:multiLevelType w:val="hybridMultilevel"/>
    <w:tmpl w:val="AC06FCFE"/>
    <w:lvl w:ilvl="0" w:tplc="5B5AF78C">
      <w:start w:val="1"/>
      <w:numFmt w:val="bullet"/>
      <w:lvlText w:val=""/>
      <w:lvlJc w:val="left"/>
      <w:pPr>
        <w:tabs>
          <w:tab w:val="num" w:pos="717"/>
        </w:tabs>
        <w:ind w:left="714" w:hanging="357"/>
      </w:pPr>
      <w:rPr>
        <w:rFonts w:ascii="Wingdings" w:hAnsi="Wingdings" w:hint="default"/>
        <w:color w:val="auto"/>
        <w:sz w:val="16"/>
      </w:rPr>
    </w:lvl>
    <w:lvl w:ilvl="1" w:tplc="08090003">
      <w:start w:val="1"/>
      <w:numFmt w:val="bullet"/>
      <w:lvlText w:val="o"/>
      <w:lvlJc w:val="left"/>
      <w:pPr>
        <w:tabs>
          <w:tab w:val="num" w:pos="1080"/>
        </w:tabs>
        <w:ind w:left="1080" w:hanging="360"/>
      </w:pPr>
      <w:rPr>
        <w:rFonts w:ascii="Courier New" w:hAnsi="Courier New" w:cs="Courier New" w:hint="default"/>
        <w:color w:val="auto"/>
        <w:sz w:val="16"/>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7">
    <w:nsid w:val="4B0D666C"/>
    <w:multiLevelType w:val="hybridMultilevel"/>
    <w:tmpl w:val="2EBADFF8"/>
    <w:lvl w:ilvl="0" w:tplc="08090001">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C2F78B6"/>
    <w:multiLevelType w:val="hybridMultilevel"/>
    <w:tmpl w:val="7A404F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E596C48"/>
    <w:multiLevelType w:val="hybridMultilevel"/>
    <w:tmpl w:val="427AB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E740C18"/>
    <w:multiLevelType w:val="hybridMultilevel"/>
    <w:tmpl w:val="CD5E47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77" w:hanging="357"/>
      </w:pPr>
      <w:rPr>
        <w:rFonts w:ascii="Courier New" w:hAnsi="Courier New" w:cs="Courier New" w:hint="default"/>
        <w:color w:val="auto"/>
        <w:sz w:val="16"/>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4EB241C2"/>
    <w:multiLevelType w:val="hybridMultilevel"/>
    <w:tmpl w:val="1EEC9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1685404"/>
    <w:multiLevelType w:val="hybridMultilevel"/>
    <w:tmpl w:val="DFFC6CA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555742BB"/>
    <w:multiLevelType w:val="hybridMultilevel"/>
    <w:tmpl w:val="6D0E2678"/>
    <w:lvl w:ilvl="0" w:tplc="5B5AF78C">
      <w:start w:val="1"/>
      <w:numFmt w:val="bullet"/>
      <w:lvlText w:val=""/>
      <w:lvlJc w:val="left"/>
      <w:pPr>
        <w:tabs>
          <w:tab w:val="num" w:pos="360"/>
        </w:tabs>
        <w:ind w:left="357" w:hanging="357"/>
      </w:pPr>
      <w:rPr>
        <w:rFonts w:ascii="Wingdings" w:hAnsi="Wingdings"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B947F3E"/>
    <w:multiLevelType w:val="hybridMultilevel"/>
    <w:tmpl w:val="8D50C078"/>
    <w:lvl w:ilvl="0" w:tplc="08090003">
      <w:start w:val="1"/>
      <w:numFmt w:val="bullet"/>
      <w:lvlText w:val="o"/>
      <w:lvlJc w:val="left"/>
      <w:pPr>
        <w:tabs>
          <w:tab w:val="num" w:pos="720"/>
        </w:tabs>
        <w:ind w:left="720" w:hanging="360"/>
      </w:pPr>
      <w:rPr>
        <w:rFonts w:ascii="Courier New" w:hAnsi="Courier New" w:cs="Courier New" w:hint="default"/>
        <w:color w:val="auto"/>
        <w:sz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nsid w:val="5D920443"/>
    <w:multiLevelType w:val="hybridMultilevel"/>
    <w:tmpl w:val="5DD89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60507F8"/>
    <w:multiLevelType w:val="hybridMultilevel"/>
    <w:tmpl w:val="15EA3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73D6834"/>
    <w:multiLevelType w:val="hybridMultilevel"/>
    <w:tmpl w:val="0A4AF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EAB5A4F"/>
    <w:multiLevelType w:val="hybridMultilevel"/>
    <w:tmpl w:val="715E9B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0885E66"/>
    <w:multiLevelType w:val="multilevel"/>
    <w:tmpl w:val="58A29620"/>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9663D5"/>
    <w:multiLevelType w:val="hybridMultilevel"/>
    <w:tmpl w:val="5FD4A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9750B5"/>
    <w:multiLevelType w:val="hybridMultilevel"/>
    <w:tmpl w:val="D6FAF3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77EB364C"/>
    <w:multiLevelType w:val="multilevel"/>
    <w:tmpl w:val="161EFA96"/>
    <w:lvl w:ilvl="0">
      <w:start w:val="1"/>
      <w:numFmt w:val="bullet"/>
      <w:lvlText w:val=""/>
      <w:lvlJc w:val="left"/>
      <w:pPr>
        <w:tabs>
          <w:tab w:val="num" w:pos="717"/>
        </w:tabs>
        <w:ind w:left="714" w:hanging="357"/>
      </w:pPr>
      <w:rPr>
        <w:rFonts w:ascii="Wingdings" w:hAnsi="Wingdings" w:hint="default"/>
        <w:color w:val="auto"/>
        <w:sz w:val="16"/>
      </w:rPr>
    </w:lvl>
    <w:lvl w:ilvl="1">
      <w:start w:val="1"/>
      <w:numFmt w:val="bullet"/>
      <w:lvlText w:val="o"/>
      <w:lvlJc w:val="left"/>
      <w:pPr>
        <w:tabs>
          <w:tab w:val="num" w:pos="1437"/>
        </w:tabs>
        <w:ind w:left="1437" w:hanging="360"/>
      </w:pPr>
      <w:rPr>
        <w:rFonts w:ascii="Courier New" w:hAnsi="Courier New" w:cs="Courier New" w:hint="default"/>
        <w:color w:val="auto"/>
        <w:sz w:val="16"/>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43">
    <w:nsid w:val="78645549"/>
    <w:multiLevelType w:val="hybridMultilevel"/>
    <w:tmpl w:val="43406168"/>
    <w:lvl w:ilvl="0" w:tplc="08090003">
      <w:start w:val="1"/>
      <w:numFmt w:val="bullet"/>
      <w:lvlText w:val="o"/>
      <w:lvlJc w:val="left"/>
      <w:pPr>
        <w:tabs>
          <w:tab w:val="num" w:pos="720"/>
        </w:tabs>
        <w:ind w:left="720" w:hanging="360"/>
      </w:pPr>
      <w:rPr>
        <w:rFonts w:ascii="Courier New" w:hAnsi="Courier New" w:cs="Courier New" w:hint="default"/>
        <w:color w:val="auto"/>
        <w:sz w:val="16"/>
      </w:rPr>
    </w:lvl>
    <w:lvl w:ilvl="1" w:tplc="08090001">
      <w:start w:val="1"/>
      <w:numFmt w:val="bullet"/>
      <w:lvlText w:val=""/>
      <w:lvlJc w:val="left"/>
      <w:pPr>
        <w:tabs>
          <w:tab w:val="num" w:pos="1800"/>
        </w:tabs>
        <w:ind w:left="1800" w:hanging="360"/>
      </w:pPr>
      <w:rPr>
        <w:rFonts w:ascii="Symbol" w:hAnsi="Symbol" w:hint="default"/>
        <w:color w:val="auto"/>
        <w:sz w:val="16"/>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nsid w:val="7F677876"/>
    <w:multiLevelType w:val="hybridMultilevel"/>
    <w:tmpl w:val="52D29DD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6"/>
  </w:num>
  <w:num w:numId="3">
    <w:abstractNumId w:val="30"/>
  </w:num>
  <w:num w:numId="4">
    <w:abstractNumId w:val="22"/>
  </w:num>
  <w:num w:numId="5">
    <w:abstractNumId w:val="37"/>
  </w:num>
  <w:num w:numId="6">
    <w:abstractNumId w:val="36"/>
  </w:num>
  <w:num w:numId="7">
    <w:abstractNumId w:val="15"/>
  </w:num>
  <w:num w:numId="8">
    <w:abstractNumId w:val="41"/>
  </w:num>
  <w:num w:numId="9">
    <w:abstractNumId w:val="11"/>
  </w:num>
  <w:num w:numId="10">
    <w:abstractNumId w:val="7"/>
  </w:num>
  <w:num w:numId="11">
    <w:abstractNumId w:val="5"/>
  </w:num>
  <w:num w:numId="12">
    <w:abstractNumId w:val="31"/>
  </w:num>
  <w:num w:numId="13">
    <w:abstractNumId w:val="35"/>
  </w:num>
  <w:num w:numId="14">
    <w:abstractNumId w:val="20"/>
  </w:num>
  <w:num w:numId="15">
    <w:abstractNumId w:val="16"/>
  </w:num>
  <w:num w:numId="16">
    <w:abstractNumId w:val="25"/>
  </w:num>
  <w:num w:numId="17">
    <w:abstractNumId w:val="40"/>
  </w:num>
  <w:num w:numId="18">
    <w:abstractNumId w:val="29"/>
  </w:num>
  <w:num w:numId="19">
    <w:abstractNumId w:val="21"/>
  </w:num>
  <w:num w:numId="20">
    <w:abstractNumId w:val="2"/>
  </w:num>
  <w:num w:numId="21">
    <w:abstractNumId w:val="43"/>
  </w:num>
  <w:num w:numId="22">
    <w:abstractNumId w:val="32"/>
  </w:num>
  <w:num w:numId="23">
    <w:abstractNumId w:val="3"/>
  </w:num>
  <w:num w:numId="24">
    <w:abstractNumId w:val="44"/>
  </w:num>
  <w:num w:numId="25">
    <w:abstractNumId w:val="12"/>
  </w:num>
  <w:num w:numId="26">
    <w:abstractNumId w:val="13"/>
  </w:num>
  <w:num w:numId="27">
    <w:abstractNumId w:val="24"/>
  </w:num>
  <w:num w:numId="28">
    <w:abstractNumId w:val="4"/>
  </w:num>
  <w:num w:numId="29">
    <w:abstractNumId w:val="8"/>
  </w:num>
  <w:num w:numId="30">
    <w:abstractNumId w:val="17"/>
  </w:num>
  <w:num w:numId="31">
    <w:abstractNumId w:val="14"/>
  </w:num>
  <w:num w:numId="32">
    <w:abstractNumId w:val="34"/>
  </w:num>
  <w:num w:numId="33">
    <w:abstractNumId w:val="9"/>
  </w:num>
  <w:num w:numId="34">
    <w:abstractNumId w:val="28"/>
  </w:num>
  <w:num w:numId="35">
    <w:abstractNumId w:val="10"/>
  </w:num>
  <w:num w:numId="36">
    <w:abstractNumId w:val="39"/>
  </w:num>
  <w:num w:numId="37">
    <w:abstractNumId w:val="18"/>
  </w:num>
  <w:num w:numId="38">
    <w:abstractNumId w:val="23"/>
  </w:num>
  <w:num w:numId="39">
    <w:abstractNumId w:val="19"/>
  </w:num>
  <w:num w:numId="40">
    <w:abstractNumId w:val="38"/>
  </w:num>
  <w:num w:numId="41">
    <w:abstractNumId w:val="33"/>
  </w:num>
  <w:num w:numId="42">
    <w:abstractNumId w:val="1"/>
  </w:num>
  <w:num w:numId="43">
    <w:abstractNumId w:val="0"/>
  </w:num>
  <w:num w:numId="44">
    <w:abstractNumId w:val="42"/>
  </w:num>
  <w:num w:numId="45">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22"/>
    <w:rsid w:val="000060C8"/>
    <w:rsid w:val="00010114"/>
    <w:rsid w:val="000206D6"/>
    <w:rsid w:val="0002211A"/>
    <w:rsid w:val="00022DEA"/>
    <w:rsid w:val="00025B3C"/>
    <w:rsid w:val="00030FE8"/>
    <w:rsid w:val="00033E82"/>
    <w:rsid w:val="00035E19"/>
    <w:rsid w:val="00044248"/>
    <w:rsid w:val="00044C88"/>
    <w:rsid w:val="00045A77"/>
    <w:rsid w:val="00051305"/>
    <w:rsid w:val="00053A41"/>
    <w:rsid w:val="00053D2D"/>
    <w:rsid w:val="000548BF"/>
    <w:rsid w:val="000549C1"/>
    <w:rsid w:val="0006342D"/>
    <w:rsid w:val="00073AA8"/>
    <w:rsid w:val="00075848"/>
    <w:rsid w:val="00075EC7"/>
    <w:rsid w:val="00080AA4"/>
    <w:rsid w:val="00080B5C"/>
    <w:rsid w:val="0008388F"/>
    <w:rsid w:val="00085BC2"/>
    <w:rsid w:val="00087822"/>
    <w:rsid w:val="00090A9A"/>
    <w:rsid w:val="0009125B"/>
    <w:rsid w:val="000921CB"/>
    <w:rsid w:val="00094D9D"/>
    <w:rsid w:val="00094F75"/>
    <w:rsid w:val="000A09AA"/>
    <w:rsid w:val="000A1383"/>
    <w:rsid w:val="000A5264"/>
    <w:rsid w:val="000A5279"/>
    <w:rsid w:val="000A631D"/>
    <w:rsid w:val="000B555B"/>
    <w:rsid w:val="000B7831"/>
    <w:rsid w:val="000B7EAD"/>
    <w:rsid w:val="000C2016"/>
    <w:rsid w:val="000C5EC9"/>
    <w:rsid w:val="000D08C0"/>
    <w:rsid w:val="000D18FA"/>
    <w:rsid w:val="000D3D47"/>
    <w:rsid w:val="000E1D44"/>
    <w:rsid w:val="000E55EB"/>
    <w:rsid w:val="000E5D0F"/>
    <w:rsid w:val="000E6A51"/>
    <w:rsid w:val="000E7D7F"/>
    <w:rsid w:val="000F2562"/>
    <w:rsid w:val="000F63A3"/>
    <w:rsid w:val="000F7B86"/>
    <w:rsid w:val="001003D5"/>
    <w:rsid w:val="00101F0E"/>
    <w:rsid w:val="0010396B"/>
    <w:rsid w:val="00106E09"/>
    <w:rsid w:val="00106F06"/>
    <w:rsid w:val="001110BB"/>
    <w:rsid w:val="00111D1B"/>
    <w:rsid w:val="00111D99"/>
    <w:rsid w:val="00114935"/>
    <w:rsid w:val="001150F6"/>
    <w:rsid w:val="001243CE"/>
    <w:rsid w:val="00124CE4"/>
    <w:rsid w:val="00134A03"/>
    <w:rsid w:val="00141F94"/>
    <w:rsid w:val="00142904"/>
    <w:rsid w:val="001430DB"/>
    <w:rsid w:val="00146E35"/>
    <w:rsid w:val="00151A57"/>
    <w:rsid w:val="00154423"/>
    <w:rsid w:val="00154C70"/>
    <w:rsid w:val="001557CB"/>
    <w:rsid w:val="00161A68"/>
    <w:rsid w:val="00162C9A"/>
    <w:rsid w:val="00164FCA"/>
    <w:rsid w:val="00166338"/>
    <w:rsid w:val="0016712A"/>
    <w:rsid w:val="00167F4D"/>
    <w:rsid w:val="00174044"/>
    <w:rsid w:val="0017408C"/>
    <w:rsid w:val="00174EB9"/>
    <w:rsid w:val="00177E90"/>
    <w:rsid w:val="001862DD"/>
    <w:rsid w:val="00186873"/>
    <w:rsid w:val="001912CC"/>
    <w:rsid w:val="00191436"/>
    <w:rsid w:val="0019158C"/>
    <w:rsid w:val="0019476F"/>
    <w:rsid w:val="001958AD"/>
    <w:rsid w:val="00196B8B"/>
    <w:rsid w:val="001A31D1"/>
    <w:rsid w:val="001A491E"/>
    <w:rsid w:val="001A6675"/>
    <w:rsid w:val="001B27FC"/>
    <w:rsid w:val="001B63FE"/>
    <w:rsid w:val="001C4D79"/>
    <w:rsid w:val="001C77D7"/>
    <w:rsid w:val="001E402C"/>
    <w:rsid w:val="001F047C"/>
    <w:rsid w:val="001F5486"/>
    <w:rsid w:val="001F6011"/>
    <w:rsid w:val="001F62EF"/>
    <w:rsid w:val="00217AF7"/>
    <w:rsid w:val="0022558C"/>
    <w:rsid w:val="00227D43"/>
    <w:rsid w:val="002314AC"/>
    <w:rsid w:val="002333E8"/>
    <w:rsid w:val="00237876"/>
    <w:rsid w:val="00240B38"/>
    <w:rsid w:val="00246A8C"/>
    <w:rsid w:val="00251767"/>
    <w:rsid w:val="0025468F"/>
    <w:rsid w:val="00255BB1"/>
    <w:rsid w:val="002576A8"/>
    <w:rsid w:val="002579E5"/>
    <w:rsid w:val="0026323C"/>
    <w:rsid w:val="00267678"/>
    <w:rsid w:val="0027074D"/>
    <w:rsid w:val="002776F0"/>
    <w:rsid w:val="002821DB"/>
    <w:rsid w:val="00283453"/>
    <w:rsid w:val="0028775E"/>
    <w:rsid w:val="0028777B"/>
    <w:rsid w:val="0029194E"/>
    <w:rsid w:val="002925C2"/>
    <w:rsid w:val="00296989"/>
    <w:rsid w:val="002B6A1F"/>
    <w:rsid w:val="002C30D1"/>
    <w:rsid w:val="002C358D"/>
    <w:rsid w:val="002D047E"/>
    <w:rsid w:val="002D0D35"/>
    <w:rsid w:val="002D4620"/>
    <w:rsid w:val="002E45C1"/>
    <w:rsid w:val="002F1478"/>
    <w:rsid w:val="002F5334"/>
    <w:rsid w:val="00300C7C"/>
    <w:rsid w:val="00302620"/>
    <w:rsid w:val="00303585"/>
    <w:rsid w:val="003050FE"/>
    <w:rsid w:val="00315F37"/>
    <w:rsid w:val="003243B5"/>
    <w:rsid w:val="00326F9A"/>
    <w:rsid w:val="00332561"/>
    <w:rsid w:val="003336C7"/>
    <w:rsid w:val="00333D64"/>
    <w:rsid w:val="0033617C"/>
    <w:rsid w:val="00357C71"/>
    <w:rsid w:val="003614D9"/>
    <w:rsid w:val="00361A0A"/>
    <w:rsid w:val="003634A1"/>
    <w:rsid w:val="00370223"/>
    <w:rsid w:val="003716B2"/>
    <w:rsid w:val="003733B7"/>
    <w:rsid w:val="0037504D"/>
    <w:rsid w:val="0038185B"/>
    <w:rsid w:val="00390C7E"/>
    <w:rsid w:val="003A0EBD"/>
    <w:rsid w:val="003A203A"/>
    <w:rsid w:val="003A2707"/>
    <w:rsid w:val="003A2E10"/>
    <w:rsid w:val="003B25FE"/>
    <w:rsid w:val="003C12FD"/>
    <w:rsid w:val="003C3C44"/>
    <w:rsid w:val="003C5C5A"/>
    <w:rsid w:val="003C619C"/>
    <w:rsid w:val="003E00BD"/>
    <w:rsid w:val="003E4B42"/>
    <w:rsid w:val="003E5CF0"/>
    <w:rsid w:val="003E5E15"/>
    <w:rsid w:val="003E7EBF"/>
    <w:rsid w:val="003F0065"/>
    <w:rsid w:val="003F0D6F"/>
    <w:rsid w:val="003F51D9"/>
    <w:rsid w:val="003F68A9"/>
    <w:rsid w:val="003F6F5E"/>
    <w:rsid w:val="003F73B5"/>
    <w:rsid w:val="00405305"/>
    <w:rsid w:val="00410B91"/>
    <w:rsid w:val="0042006A"/>
    <w:rsid w:val="0042523E"/>
    <w:rsid w:val="004358A0"/>
    <w:rsid w:val="00437799"/>
    <w:rsid w:val="00444B9B"/>
    <w:rsid w:val="00451A7C"/>
    <w:rsid w:val="004573FF"/>
    <w:rsid w:val="004624BC"/>
    <w:rsid w:val="00466CB0"/>
    <w:rsid w:val="00467046"/>
    <w:rsid w:val="004675FE"/>
    <w:rsid w:val="00471241"/>
    <w:rsid w:val="004806D1"/>
    <w:rsid w:val="004827DC"/>
    <w:rsid w:val="00482A6F"/>
    <w:rsid w:val="00484D70"/>
    <w:rsid w:val="00486166"/>
    <w:rsid w:val="0049127D"/>
    <w:rsid w:val="0049459B"/>
    <w:rsid w:val="004977DC"/>
    <w:rsid w:val="004A0F47"/>
    <w:rsid w:val="004A3CD1"/>
    <w:rsid w:val="004A4EDC"/>
    <w:rsid w:val="004A771A"/>
    <w:rsid w:val="004B1BC2"/>
    <w:rsid w:val="004B25FC"/>
    <w:rsid w:val="004B2AA4"/>
    <w:rsid w:val="004C07F5"/>
    <w:rsid w:val="004C0A73"/>
    <w:rsid w:val="004D0970"/>
    <w:rsid w:val="004E463D"/>
    <w:rsid w:val="004E6D1F"/>
    <w:rsid w:val="004E7CD3"/>
    <w:rsid w:val="004F66E9"/>
    <w:rsid w:val="00501DC5"/>
    <w:rsid w:val="0050695C"/>
    <w:rsid w:val="00516402"/>
    <w:rsid w:val="00530CAE"/>
    <w:rsid w:val="00533392"/>
    <w:rsid w:val="00533DB8"/>
    <w:rsid w:val="00542667"/>
    <w:rsid w:val="00551304"/>
    <w:rsid w:val="00552AF6"/>
    <w:rsid w:val="00557004"/>
    <w:rsid w:val="00566AB1"/>
    <w:rsid w:val="0057088E"/>
    <w:rsid w:val="00584162"/>
    <w:rsid w:val="00587CE2"/>
    <w:rsid w:val="005935B2"/>
    <w:rsid w:val="00597F7E"/>
    <w:rsid w:val="005A17A0"/>
    <w:rsid w:val="005A1AA8"/>
    <w:rsid w:val="005A20C0"/>
    <w:rsid w:val="005A54B3"/>
    <w:rsid w:val="005A5D7C"/>
    <w:rsid w:val="005A78D7"/>
    <w:rsid w:val="005B15EA"/>
    <w:rsid w:val="005B207A"/>
    <w:rsid w:val="005B30EC"/>
    <w:rsid w:val="005B7411"/>
    <w:rsid w:val="005C0332"/>
    <w:rsid w:val="005C1476"/>
    <w:rsid w:val="005C29B3"/>
    <w:rsid w:val="005C6568"/>
    <w:rsid w:val="005C7AD2"/>
    <w:rsid w:val="005D7295"/>
    <w:rsid w:val="005E3420"/>
    <w:rsid w:val="005E36E4"/>
    <w:rsid w:val="005E7C76"/>
    <w:rsid w:val="005F3FDB"/>
    <w:rsid w:val="005F4FAE"/>
    <w:rsid w:val="005F707B"/>
    <w:rsid w:val="00607267"/>
    <w:rsid w:val="00607363"/>
    <w:rsid w:val="0060787B"/>
    <w:rsid w:val="006100BD"/>
    <w:rsid w:val="006108D5"/>
    <w:rsid w:val="006125C0"/>
    <w:rsid w:val="006277C0"/>
    <w:rsid w:val="00632CC4"/>
    <w:rsid w:val="006341B9"/>
    <w:rsid w:val="00641B30"/>
    <w:rsid w:val="00642B92"/>
    <w:rsid w:val="006435BF"/>
    <w:rsid w:val="006454A4"/>
    <w:rsid w:val="00650A1E"/>
    <w:rsid w:val="00653A1B"/>
    <w:rsid w:val="00655DCE"/>
    <w:rsid w:val="006644BE"/>
    <w:rsid w:val="00665679"/>
    <w:rsid w:val="00666181"/>
    <w:rsid w:val="006679E7"/>
    <w:rsid w:val="00670344"/>
    <w:rsid w:val="006736DD"/>
    <w:rsid w:val="0067511E"/>
    <w:rsid w:val="00675B94"/>
    <w:rsid w:val="00683805"/>
    <w:rsid w:val="0069472F"/>
    <w:rsid w:val="006955FE"/>
    <w:rsid w:val="006A1AD1"/>
    <w:rsid w:val="006A2EC3"/>
    <w:rsid w:val="006A6794"/>
    <w:rsid w:val="006A7BCE"/>
    <w:rsid w:val="006B3705"/>
    <w:rsid w:val="006B5841"/>
    <w:rsid w:val="006C23C0"/>
    <w:rsid w:val="006C7DDC"/>
    <w:rsid w:val="006D0465"/>
    <w:rsid w:val="006D4A47"/>
    <w:rsid w:val="006D7C1D"/>
    <w:rsid w:val="006D7DBC"/>
    <w:rsid w:val="006E21FB"/>
    <w:rsid w:val="006F03E9"/>
    <w:rsid w:val="006F0EA3"/>
    <w:rsid w:val="006F2BE3"/>
    <w:rsid w:val="006F4B90"/>
    <w:rsid w:val="006F6F81"/>
    <w:rsid w:val="0070179A"/>
    <w:rsid w:val="0070685E"/>
    <w:rsid w:val="00710001"/>
    <w:rsid w:val="00711C67"/>
    <w:rsid w:val="00713D4C"/>
    <w:rsid w:val="00716C96"/>
    <w:rsid w:val="007235BE"/>
    <w:rsid w:val="00727D07"/>
    <w:rsid w:val="00733155"/>
    <w:rsid w:val="0074640A"/>
    <w:rsid w:val="007470CF"/>
    <w:rsid w:val="00750629"/>
    <w:rsid w:val="007509A2"/>
    <w:rsid w:val="00750E3F"/>
    <w:rsid w:val="00753EDD"/>
    <w:rsid w:val="00761203"/>
    <w:rsid w:val="007649D0"/>
    <w:rsid w:val="00765E4B"/>
    <w:rsid w:val="00766994"/>
    <w:rsid w:val="00767DC3"/>
    <w:rsid w:val="0077548E"/>
    <w:rsid w:val="00777158"/>
    <w:rsid w:val="00781053"/>
    <w:rsid w:val="00782019"/>
    <w:rsid w:val="00786BC5"/>
    <w:rsid w:val="00790ECF"/>
    <w:rsid w:val="0079468F"/>
    <w:rsid w:val="007A28CC"/>
    <w:rsid w:val="007B14D2"/>
    <w:rsid w:val="007B3BC5"/>
    <w:rsid w:val="007B72AE"/>
    <w:rsid w:val="007C1D93"/>
    <w:rsid w:val="007C301B"/>
    <w:rsid w:val="007C308E"/>
    <w:rsid w:val="007C6396"/>
    <w:rsid w:val="007D6D90"/>
    <w:rsid w:val="007E0003"/>
    <w:rsid w:val="007E3BEE"/>
    <w:rsid w:val="007F364F"/>
    <w:rsid w:val="007F7E17"/>
    <w:rsid w:val="008179D5"/>
    <w:rsid w:val="00820C29"/>
    <w:rsid w:val="008255E9"/>
    <w:rsid w:val="0082609B"/>
    <w:rsid w:val="00826659"/>
    <w:rsid w:val="00830205"/>
    <w:rsid w:val="00831F3E"/>
    <w:rsid w:val="008327EE"/>
    <w:rsid w:val="0083532B"/>
    <w:rsid w:val="00835B10"/>
    <w:rsid w:val="00835FC0"/>
    <w:rsid w:val="008407B1"/>
    <w:rsid w:val="00842316"/>
    <w:rsid w:val="00846585"/>
    <w:rsid w:val="00847258"/>
    <w:rsid w:val="00865AF4"/>
    <w:rsid w:val="0087228D"/>
    <w:rsid w:val="00873705"/>
    <w:rsid w:val="00880655"/>
    <w:rsid w:val="008A09FB"/>
    <w:rsid w:val="008B16F3"/>
    <w:rsid w:val="008B21D6"/>
    <w:rsid w:val="008B35E7"/>
    <w:rsid w:val="008B7F5A"/>
    <w:rsid w:val="008C18C6"/>
    <w:rsid w:val="008C1DB8"/>
    <w:rsid w:val="008C205C"/>
    <w:rsid w:val="008D1325"/>
    <w:rsid w:val="008D38B2"/>
    <w:rsid w:val="008E0EC1"/>
    <w:rsid w:val="008E18E9"/>
    <w:rsid w:val="009103F7"/>
    <w:rsid w:val="00910E70"/>
    <w:rsid w:val="00910F71"/>
    <w:rsid w:val="00912A51"/>
    <w:rsid w:val="00914DE3"/>
    <w:rsid w:val="00917199"/>
    <w:rsid w:val="009210A5"/>
    <w:rsid w:val="00922899"/>
    <w:rsid w:val="00923C30"/>
    <w:rsid w:val="00923F1F"/>
    <w:rsid w:val="009274D0"/>
    <w:rsid w:val="00930652"/>
    <w:rsid w:val="009318B9"/>
    <w:rsid w:val="00931E35"/>
    <w:rsid w:val="00932A90"/>
    <w:rsid w:val="0093596D"/>
    <w:rsid w:val="00936A03"/>
    <w:rsid w:val="00941C28"/>
    <w:rsid w:val="00941EF4"/>
    <w:rsid w:val="00945415"/>
    <w:rsid w:val="00950A08"/>
    <w:rsid w:val="00951177"/>
    <w:rsid w:val="009523DD"/>
    <w:rsid w:val="00954B1A"/>
    <w:rsid w:val="009611D0"/>
    <w:rsid w:val="00961A9E"/>
    <w:rsid w:val="009624FC"/>
    <w:rsid w:val="00963AC7"/>
    <w:rsid w:val="009666F3"/>
    <w:rsid w:val="009667D6"/>
    <w:rsid w:val="009704D5"/>
    <w:rsid w:val="009723A4"/>
    <w:rsid w:val="00972B2B"/>
    <w:rsid w:val="00974A6B"/>
    <w:rsid w:val="00976BFD"/>
    <w:rsid w:val="00977423"/>
    <w:rsid w:val="009774E7"/>
    <w:rsid w:val="0098012D"/>
    <w:rsid w:val="00981C85"/>
    <w:rsid w:val="00985EBD"/>
    <w:rsid w:val="00990A85"/>
    <w:rsid w:val="00992972"/>
    <w:rsid w:val="009A3112"/>
    <w:rsid w:val="009A4A9B"/>
    <w:rsid w:val="009A5F9B"/>
    <w:rsid w:val="009B183F"/>
    <w:rsid w:val="009B26D9"/>
    <w:rsid w:val="009B300F"/>
    <w:rsid w:val="009B4536"/>
    <w:rsid w:val="009C2E6B"/>
    <w:rsid w:val="009D023F"/>
    <w:rsid w:val="009D357C"/>
    <w:rsid w:val="009D3BA6"/>
    <w:rsid w:val="009D60BE"/>
    <w:rsid w:val="009E2E2E"/>
    <w:rsid w:val="009E443E"/>
    <w:rsid w:val="009F2E73"/>
    <w:rsid w:val="009F2F9D"/>
    <w:rsid w:val="009F3CFB"/>
    <w:rsid w:val="009F5755"/>
    <w:rsid w:val="009F7917"/>
    <w:rsid w:val="00A04493"/>
    <w:rsid w:val="00A05F7E"/>
    <w:rsid w:val="00A10551"/>
    <w:rsid w:val="00A11962"/>
    <w:rsid w:val="00A12719"/>
    <w:rsid w:val="00A1285B"/>
    <w:rsid w:val="00A21852"/>
    <w:rsid w:val="00A22A77"/>
    <w:rsid w:val="00A22AED"/>
    <w:rsid w:val="00A26354"/>
    <w:rsid w:val="00A348AB"/>
    <w:rsid w:val="00A376BE"/>
    <w:rsid w:val="00A47E12"/>
    <w:rsid w:val="00A53C17"/>
    <w:rsid w:val="00A550A2"/>
    <w:rsid w:val="00A65AC8"/>
    <w:rsid w:val="00A65CCC"/>
    <w:rsid w:val="00A663AF"/>
    <w:rsid w:val="00A717A4"/>
    <w:rsid w:val="00A74C37"/>
    <w:rsid w:val="00A80544"/>
    <w:rsid w:val="00A90296"/>
    <w:rsid w:val="00AA077B"/>
    <w:rsid w:val="00AA0B9E"/>
    <w:rsid w:val="00AA3F55"/>
    <w:rsid w:val="00AA42CC"/>
    <w:rsid w:val="00AA7490"/>
    <w:rsid w:val="00AB44CD"/>
    <w:rsid w:val="00AC4C3E"/>
    <w:rsid w:val="00AC671D"/>
    <w:rsid w:val="00AC79E0"/>
    <w:rsid w:val="00AD0059"/>
    <w:rsid w:val="00AD0192"/>
    <w:rsid w:val="00AD4B5C"/>
    <w:rsid w:val="00AD511E"/>
    <w:rsid w:val="00AE2D9C"/>
    <w:rsid w:val="00AE420C"/>
    <w:rsid w:val="00AE440B"/>
    <w:rsid w:val="00AE4AFD"/>
    <w:rsid w:val="00AE6CD7"/>
    <w:rsid w:val="00AF289E"/>
    <w:rsid w:val="00AF2FF9"/>
    <w:rsid w:val="00B00F9C"/>
    <w:rsid w:val="00B06990"/>
    <w:rsid w:val="00B10BA8"/>
    <w:rsid w:val="00B10E8E"/>
    <w:rsid w:val="00B13864"/>
    <w:rsid w:val="00B1483F"/>
    <w:rsid w:val="00B16DF6"/>
    <w:rsid w:val="00B23DC2"/>
    <w:rsid w:val="00B317B0"/>
    <w:rsid w:val="00B40427"/>
    <w:rsid w:val="00B50040"/>
    <w:rsid w:val="00B5207C"/>
    <w:rsid w:val="00B53431"/>
    <w:rsid w:val="00B57B43"/>
    <w:rsid w:val="00B63054"/>
    <w:rsid w:val="00B650E5"/>
    <w:rsid w:val="00B65DEA"/>
    <w:rsid w:val="00B65FB7"/>
    <w:rsid w:val="00B677F4"/>
    <w:rsid w:val="00B71560"/>
    <w:rsid w:val="00B724CC"/>
    <w:rsid w:val="00B809B6"/>
    <w:rsid w:val="00B856A3"/>
    <w:rsid w:val="00B90421"/>
    <w:rsid w:val="00B91395"/>
    <w:rsid w:val="00B91C0E"/>
    <w:rsid w:val="00B927CD"/>
    <w:rsid w:val="00B95F8E"/>
    <w:rsid w:val="00B970FF"/>
    <w:rsid w:val="00BB0022"/>
    <w:rsid w:val="00BB0105"/>
    <w:rsid w:val="00BB2F39"/>
    <w:rsid w:val="00BB529D"/>
    <w:rsid w:val="00BB638C"/>
    <w:rsid w:val="00BC0E0F"/>
    <w:rsid w:val="00BC1E55"/>
    <w:rsid w:val="00BC23AC"/>
    <w:rsid w:val="00BC542A"/>
    <w:rsid w:val="00BC5671"/>
    <w:rsid w:val="00BC56FA"/>
    <w:rsid w:val="00BD64AE"/>
    <w:rsid w:val="00BD7E9D"/>
    <w:rsid w:val="00BE2F0C"/>
    <w:rsid w:val="00BE56A8"/>
    <w:rsid w:val="00BF011F"/>
    <w:rsid w:val="00BF4A56"/>
    <w:rsid w:val="00C01AFC"/>
    <w:rsid w:val="00C0535A"/>
    <w:rsid w:val="00C20C31"/>
    <w:rsid w:val="00C34118"/>
    <w:rsid w:val="00C35E93"/>
    <w:rsid w:val="00C40FE4"/>
    <w:rsid w:val="00C47F44"/>
    <w:rsid w:val="00C52447"/>
    <w:rsid w:val="00C538D7"/>
    <w:rsid w:val="00C5615D"/>
    <w:rsid w:val="00C564AD"/>
    <w:rsid w:val="00C6129D"/>
    <w:rsid w:val="00C64176"/>
    <w:rsid w:val="00C67C35"/>
    <w:rsid w:val="00C70D4B"/>
    <w:rsid w:val="00C81DD1"/>
    <w:rsid w:val="00C865F7"/>
    <w:rsid w:val="00C913FB"/>
    <w:rsid w:val="00C91E7D"/>
    <w:rsid w:val="00C95489"/>
    <w:rsid w:val="00C959D8"/>
    <w:rsid w:val="00CA0052"/>
    <w:rsid w:val="00CA1128"/>
    <w:rsid w:val="00CA1573"/>
    <w:rsid w:val="00CB1D0B"/>
    <w:rsid w:val="00CB2C3E"/>
    <w:rsid w:val="00CB373B"/>
    <w:rsid w:val="00CB3CCF"/>
    <w:rsid w:val="00CB41A2"/>
    <w:rsid w:val="00CB4384"/>
    <w:rsid w:val="00CB4D37"/>
    <w:rsid w:val="00CB6CB8"/>
    <w:rsid w:val="00CC42B3"/>
    <w:rsid w:val="00CC73E7"/>
    <w:rsid w:val="00CD29B8"/>
    <w:rsid w:val="00CD5C44"/>
    <w:rsid w:val="00CD795F"/>
    <w:rsid w:val="00D001D4"/>
    <w:rsid w:val="00D00F65"/>
    <w:rsid w:val="00D06960"/>
    <w:rsid w:val="00D15373"/>
    <w:rsid w:val="00D17308"/>
    <w:rsid w:val="00D227B2"/>
    <w:rsid w:val="00D24818"/>
    <w:rsid w:val="00D36F83"/>
    <w:rsid w:val="00D4052E"/>
    <w:rsid w:val="00D47B0E"/>
    <w:rsid w:val="00D51377"/>
    <w:rsid w:val="00D52FA5"/>
    <w:rsid w:val="00D54DE8"/>
    <w:rsid w:val="00D57353"/>
    <w:rsid w:val="00D676C7"/>
    <w:rsid w:val="00D738A9"/>
    <w:rsid w:val="00D76813"/>
    <w:rsid w:val="00D76BA5"/>
    <w:rsid w:val="00D77528"/>
    <w:rsid w:val="00D77CCF"/>
    <w:rsid w:val="00D952DA"/>
    <w:rsid w:val="00D9681B"/>
    <w:rsid w:val="00DC3A94"/>
    <w:rsid w:val="00DD61B7"/>
    <w:rsid w:val="00DE3AD8"/>
    <w:rsid w:val="00DE5833"/>
    <w:rsid w:val="00DE7B05"/>
    <w:rsid w:val="00DF109E"/>
    <w:rsid w:val="00DF110B"/>
    <w:rsid w:val="00DF1135"/>
    <w:rsid w:val="00DF34BE"/>
    <w:rsid w:val="00DF55A7"/>
    <w:rsid w:val="00DF66C6"/>
    <w:rsid w:val="00DF7F1B"/>
    <w:rsid w:val="00E035A6"/>
    <w:rsid w:val="00E13D16"/>
    <w:rsid w:val="00E1701B"/>
    <w:rsid w:val="00E2318C"/>
    <w:rsid w:val="00E23776"/>
    <w:rsid w:val="00E24D8D"/>
    <w:rsid w:val="00E2589F"/>
    <w:rsid w:val="00E26C14"/>
    <w:rsid w:val="00E323F5"/>
    <w:rsid w:val="00E349BF"/>
    <w:rsid w:val="00E35A31"/>
    <w:rsid w:val="00E45381"/>
    <w:rsid w:val="00E46E1B"/>
    <w:rsid w:val="00E55D3C"/>
    <w:rsid w:val="00E5668F"/>
    <w:rsid w:val="00E73982"/>
    <w:rsid w:val="00E73A8B"/>
    <w:rsid w:val="00E76686"/>
    <w:rsid w:val="00E8438B"/>
    <w:rsid w:val="00E84CD7"/>
    <w:rsid w:val="00E9126C"/>
    <w:rsid w:val="00E91C10"/>
    <w:rsid w:val="00E96B24"/>
    <w:rsid w:val="00EA2AF6"/>
    <w:rsid w:val="00EA448D"/>
    <w:rsid w:val="00EA5B95"/>
    <w:rsid w:val="00EA7548"/>
    <w:rsid w:val="00EB00A8"/>
    <w:rsid w:val="00EB0892"/>
    <w:rsid w:val="00EB6DE3"/>
    <w:rsid w:val="00EB7FB1"/>
    <w:rsid w:val="00EC2567"/>
    <w:rsid w:val="00ED181C"/>
    <w:rsid w:val="00ED7402"/>
    <w:rsid w:val="00ED7F24"/>
    <w:rsid w:val="00EE1A8D"/>
    <w:rsid w:val="00EE7F72"/>
    <w:rsid w:val="00F02CC7"/>
    <w:rsid w:val="00F05DE8"/>
    <w:rsid w:val="00F06AC7"/>
    <w:rsid w:val="00F07904"/>
    <w:rsid w:val="00F11107"/>
    <w:rsid w:val="00F12F09"/>
    <w:rsid w:val="00F1446A"/>
    <w:rsid w:val="00F14513"/>
    <w:rsid w:val="00F3280F"/>
    <w:rsid w:val="00F340EE"/>
    <w:rsid w:val="00F36398"/>
    <w:rsid w:val="00F46AF6"/>
    <w:rsid w:val="00F47A7E"/>
    <w:rsid w:val="00F50199"/>
    <w:rsid w:val="00F5047D"/>
    <w:rsid w:val="00F52092"/>
    <w:rsid w:val="00F52E63"/>
    <w:rsid w:val="00F57729"/>
    <w:rsid w:val="00F6387A"/>
    <w:rsid w:val="00F63DEE"/>
    <w:rsid w:val="00F6637F"/>
    <w:rsid w:val="00F67E29"/>
    <w:rsid w:val="00F707AD"/>
    <w:rsid w:val="00F70C0B"/>
    <w:rsid w:val="00F7291B"/>
    <w:rsid w:val="00F7455E"/>
    <w:rsid w:val="00F747F0"/>
    <w:rsid w:val="00F76083"/>
    <w:rsid w:val="00F8099E"/>
    <w:rsid w:val="00F8263C"/>
    <w:rsid w:val="00F8662C"/>
    <w:rsid w:val="00F91495"/>
    <w:rsid w:val="00F929D8"/>
    <w:rsid w:val="00F92DC2"/>
    <w:rsid w:val="00F942BA"/>
    <w:rsid w:val="00F95FA5"/>
    <w:rsid w:val="00F966D1"/>
    <w:rsid w:val="00FA08B3"/>
    <w:rsid w:val="00FA2686"/>
    <w:rsid w:val="00FA2FDB"/>
    <w:rsid w:val="00FA4C87"/>
    <w:rsid w:val="00FA5683"/>
    <w:rsid w:val="00FA5AAB"/>
    <w:rsid w:val="00FA600F"/>
    <w:rsid w:val="00FB34CB"/>
    <w:rsid w:val="00FB3B68"/>
    <w:rsid w:val="00FB4D61"/>
    <w:rsid w:val="00FB670C"/>
    <w:rsid w:val="00FB6B79"/>
    <w:rsid w:val="00FC11ED"/>
    <w:rsid w:val="00FC157B"/>
    <w:rsid w:val="00FC4D3B"/>
    <w:rsid w:val="00FC6300"/>
    <w:rsid w:val="00FD2483"/>
    <w:rsid w:val="00FD2E1C"/>
    <w:rsid w:val="00FD7DF0"/>
    <w:rsid w:val="00FF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noProof/>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rFonts w:cs="Tahoma"/>
      <w:b/>
      <w:sz w:val="22"/>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left="360"/>
      <w:outlineLvl w:val="5"/>
    </w:pPr>
    <w:rPr>
      <w:rFonts w:cs="Tahoma"/>
      <w:b/>
      <w:bCs/>
      <w:sz w:val="22"/>
      <w:szCs w:val="22"/>
    </w:rPr>
  </w:style>
  <w:style w:type="paragraph" w:styleId="Heading7">
    <w:name w:val="heading 7"/>
    <w:basedOn w:val="Normal"/>
    <w:next w:val="Normal"/>
    <w:qFormat/>
    <w:pPr>
      <w:keepNext/>
      <w:outlineLvl w:val="6"/>
    </w:pPr>
    <w:rPr>
      <w:rFonts w:cs="Tahoma"/>
      <w:b/>
      <w:bCs/>
      <w:color w:val="FF0000"/>
      <w:sz w:val="22"/>
    </w:rPr>
  </w:style>
  <w:style w:type="paragraph" w:styleId="Heading8">
    <w:name w:val="heading 8"/>
    <w:basedOn w:val="Normal"/>
    <w:next w:val="Normal"/>
    <w:qFormat/>
    <w:pPr>
      <w:keepNext/>
      <w:outlineLvl w:val="7"/>
    </w:pPr>
    <w:rPr>
      <w:b/>
      <w:i/>
      <w:color w:val="FF0000"/>
      <w:sz w:val="22"/>
    </w:rPr>
  </w:style>
  <w:style w:type="paragraph" w:styleId="Heading9">
    <w:name w:val="heading 9"/>
    <w:basedOn w:val="Normal"/>
    <w:next w:val="Normal"/>
    <w:qFormat/>
    <w:pPr>
      <w:keepNext/>
      <w:outlineLvl w:val="8"/>
    </w:pPr>
    <w:rPr>
      <w:rFonts w:cs="Tahoma"/>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Arial"/>
      <w:b/>
      <w:bCs/>
      <w:sz w:val="20"/>
      <w:szCs w:val="24"/>
    </w:rPr>
  </w:style>
  <w:style w:type="character" w:customStyle="1" w:styleId="Heading2Char">
    <w:name w:val="Heading 2 Char"/>
    <w:rPr>
      <w:rFonts w:ascii="Arial" w:eastAsia="Times New Roman" w:hAnsi="Arial" w:cs="Arial"/>
      <w:b/>
      <w:bCs/>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ListParagraph">
    <w:name w:val="List Paragraph"/>
    <w:basedOn w:val="Normal"/>
    <w:qFormat/>
    <w:pPr>
      <w:ind w:left="720"/>
      <w:contextualSpacing/>
    </w:pPr>
  </w:style>
  <w:style w:type="paragraph" w:styleId="Footer">
    <w:name w:val="footer"/>
    <w:basedOn w:val="Normal"/>
    <w:uiPriority w:val="99"/>
    <w:pPr>
      <w:tabs>
        <w:tab w:val="center" w:pos="4153"/>
        <w:tab w:val="right" w:pos="8306"/>
      </w:tabs>
    </w:pPr>
  </w:style>
  <w:style w:type="character" w:customStyle="1" w:styleId="FooterChar">
    <w:name w:val="Footer Char"/>
    <w:uiPriority w:val="99"/>
    <w:rPr>
      <w:rFonts w:ascii="Times New Roman" w:eastAsia="Times New Roman" w:hAnsi="Times New Roman" w:cs="Times New Roman"/>
      <w:sz w:val="24"/>
      <w:szCs w:val="24"/>
    </w:rPr>
  </w:style>
  <w:style w:type="paragraph" w:styleId="BodyText2">
    <w:name w:val="Body Text 2"/>
    <w:basedOn w:val="Normal"/>
    <w:rPr>
      <w:sz w:val="22"/>
    </w:rPr>
  </w:style>
  <w:style w:type="character" w:customStyle="1" w:styleId="BodyText2Char">
    <w:name w:val="Body Text 2 Char"/>
    <w:semiHidden/>
    <w:rPr>
      <w:rFonts w:ascii="Times New Roman" w:eastAsia="Times New Roman" w:hAnsi="Times New Roman" w:cs="Times New Roman"/>
      <w:szCs w:val="24"/>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rFonts w:ascii="Times New Roman" w:eastAsia="Times New Roman" w:hAnsi="Times New Roman" w:cs="Times New Roman"/>
      <w:sz w:val="24"/>
      <w:szCs w:val="24"/>
    </w:rPr>
  </w:style>
  <w:style w:type="paragraph" w:styleId="Title">
    <w:name w:val="Title"/>
    <w:basedOn w:val="Normal"/>
    <w:qFormat/>
    <w:pPr>
      <w:jc w:val="center"/>
    </w:pPr>
    <w:rPr>
      <w:rFonts w:ascii="Arial" w:hAnsi="Arial" w:cs="Arial"/>
      <w:b/>
      <w:bCs/>
    </w:rPr>
  </w:style>
  <w:style w:type="character" w:customStyle="1" w:styleId="TitleChar">
    <w:name w:val="Title Char"/>
    <w:rPr>
      <w:rFonts w:ascii="Arial" w:eastAsia="Times New Roman" w:hAnsi="Arial" w:cs="Arial"/>
      <w:b/>
      <w:bCs/>
      <w:sz w:val="24"/>
      <w:szCs w:val="24"/>
    </w:rPr>
  </w:style>
  <w:style w:type="paragraph" w:styleId="BodyText">
    <w:name w:val="Body Text"/>
    <w:basedOn w:val="Normal"/>
    <w:rPr>
      <w:rFonts w:ascii="Arial" w:hAnsi="Arial" w:cs="Arial"/>
      <w:b/>
      <w:bCs/>
      <w:i/>
    </w:rPr>
  </w:style>
  <w:style w:type="paragraph" w:styleId="Subtitle">
    <w:name w:val="Subtitle"/>
    <w:basedOn w:val="Normal"/>
    <w:qFormat/>
    <w:rPr>
      <w:rFonts w:cs="Tahoma"/>
      <w:b/>
      <w:bCs/>
      <w:sz w:val="22"/>
      <w:szCs w:val="22"/>
    </w:rPr>
  </w:style>
  <w:style w:type="paragraph" w:styleId="BodyText3">
    <w:name w:val="Body Text 3"/>
    <w:basedOn w:val="Normal"/>
    <w:pPr>
      <w:jc w:val="both"/>
    </w:pPr>
    <w:rPr>
      <w:rFonts w:cs="Tahoma"/>
      <w:b/>
      <w:bCs/>
      <w:sz w:val="22"/>
      <w:szCs w:val="22"/>
    </w:rPr>
  </w:style>
  <w:style w:type="paragraph" w:styleId="BodyTextIndent">
    <w:name w:val="Body Text Indent"/>
    <w:basedOn w:val="Normal"/>
    <w:pPr>
      <w:ind w:left="360"/>
    </w:pPr>
    <w:rPr>
      <w:rFonts w:cs="Tahoma"/>
      <w:b/>
      <w:bCs/>
      <w:sz w:val="22"/>
      <w:szCs w:val="22"/>
    </w:rPr>
  </w:style>
  <w:style w:type="paragraph" w:styleId="BodyTextIndent2">
    <w:name w:val="Body Text Indent 2"/>
    <w:basedOn w:val="Normal"/>
    <w:pPr>
      <w:ind w:left="360"/>
    </w:pPr>
    <w:rPr>
      <w:rFonts w:cs="Tahoma"/>
      <w:bCs/>
      <w:color w:val="FF0000"/>
      <w:sz w:val="22"/>
      <w:szCs w:val="22"/>
    </w:rPr>
  </w:style>
  <w:style w:type="character" w:styleId="Strong">
    <w:name w:val="Strong"/>
    <w:qFormat/>
    <w:rPr>
      <w:b/>
      <w:bCs/>
    </w:rPr>
  </w:style>
  <w:style w:type="paragraph" w:styleId="NoSpacing">
    <w:name w:val="No Spacing"/>
    <w:link w:val="NoSpacingChar"/>
    <w:uiPriority w:val="1"/>
    <w:qFormat/>
    <w:rsid w:val="0016712A"/>
    <w:rPr>
      <w:rFonts w:eastAsia="Times New Roman"/>
      <w:sz w:val="22"/>
      <w:szCs w:val="22"/>
      <w:lang w:val="en-US" w:eastAsia="en-US"/>
    </w:rPr>
  </w:style>
  <w:style w:type="character" w:customStyle="1" w:styleId="NoSpacingChar">
    <w:name w:val="No Spacing Char"/>
    <w:link w:val="NoSpacing"/>
    <w:uiPriority w:val="1"/>
    <w:rsid w:val="0016712A"/>
    <w:rPr>
      <w:rFonts w:eastAsia="Times New Roman"/>
      <w:sz w:val="22"/>
      <w:szCs w:val="22"/>
      <w:lang w:val="en-US" w:eastAsia="en-US" w:bidi="ar-SA"/>
    </w:rPr>
  </w:style>
  <w:style w:type="table" w:styleId="TableGrid">
    <w:name w:val="Table Grid"/>
    <w:basedOn w:val="TableNormal"/>
    <w:rsid w:val="00F52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33D64"/>
    <w:rPr>
      <w:sz w:val="16"/>
      <w:szCs w:val="16"/>
    </w:rPr>
  </w:style>
  <w:style w:type="paragraph" w:styleId="CommentText">
    <w:name w:val="annotation text"/>
    <w:basedOn w:val="Normal"/>
    <w:link w:val="CommentTextChar"/>
    <w:rsid w:val="00333D64"/>
    <w:rPr>
      <w:sz w:val="20"/>
      <w:szCs w:val="20"/>
    </w:rPr>
  </w:style>
  <w:style w:type="character" w:customStyle="1" w:styleId="CommentTextChar">
    <w:name w:val="Comment Text Char"/>
    <w:basedOn w:val="DefaultParagraphFont"/>
    <w:link w:val="CommentText"/>
    <w:rsid w:val="00333D64"/>
    <w:rPr>
      <w:rFonts w:ascii="Times New Roman" w:eastAsia="Times New Roman" w:hAnsi="Times New Roman"/>
      <w:noProof/>
      <w:lang w:eastAsia="en-US"/>
    </w:rPr>
  </w:style>
  <w:style w:type="paragraph" w:styleId="CommentSubject">
    <w:name w:val="annotation subject"/>
    <w:basedOn w:val="CommentText"/>
    <w:next w:val="CommentText"/>
    <w:link w:val="CommentSubjectChar"/>
    <w:rsid w:val="00333D64"/>
    <w:rPr>
      <w:b/>
      <w:bCs/>
    </w:rPr>
  </w:style>
  <w:style w:type="character" w:customStyle="1" w:styleId="CommentSubjectChar">
    <w:name w:val="Comment Subject Char"/>
    <w:basedOn w:val="CommentTextChar"/>
    <w:link w:val="CommentSubject"/>
    <w:rsid w:val="00333D64"/>
    <w:rPr>
      <w:rFonts w:ascii="Times New Roman" w:eastAsia="Times New Roman" w:hAnsi="Times New Roman"/>
      <w:b/>
      <w:bCs/>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noProof/>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rFonts w:cs="Tahoma"/>
      <w:b/>
      <w:sz w:val="22"/>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left="360"/>
      <w:outlineLvl w:val="5"/>
    </w:pPr>
    <w:rPr>
      <w:rFonts w:cs="Tahoma"/>
      <w:b/>
      <w:bCs/>
      <w:sz w:val="22"/>
      <w:szCs w:val="22"/>
    </w:rPr>
  </w:style>
  <w:style w:type="paragraph" w:styleId="Heading7">
    <w:name w:val="heading 7"/>
    <w:basedOn w:val="Normal"/>
    <w:next w:val="Normal"/>
    <w:qFormat/>
    <w:pPr>
      <w:keepNext/>
      <w:outlineLvl w:val="6"/>
    </w:pPr>
    <w:rPr>
      <w:rFonts w:cs="Tahoma"/>
      <w:b/>
      <w:bCs/>
      <w:color w:val="FF0000"/>
      <w:sz w:val="22"/>
    </w:rPr>
  </w:style>
  <w:style w:type="paragraph" w:styleId="Heading8">
    <w:name w:val="heading 8"/>
    <w:basedOn w:val="Normal"/>
    <w:next w:val="Normal"/>
    <w:qFormat/>
    <w:pPr>
      <w:keepNext/>
      <w:outlineLvl w:val="7"/>
    </w:pPr>
    <w:rPr>
      <w:b/>
      <w:i/>
      <w:color w:val="FF0000"/>
      <w:sz w:val="22"/>
    </w:rPr>
  </w:style>
  <w:style w:type="paragraph" w:styleId="Heading9">
    <w:name w:val="heading 9"/>
    <w:basedOn w:val="Normal"/>
    <w:next w:val="Normal"/>
    <w:qFormat/>
    <w:pPr>
      <w:keepNext/>
      <w:outlineLvl w:val="8"/>
    </w:pPr>
    <w:rPr>
      <w:rFonts w:cs="Tahoma"/>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Arial"/>
      <w:b/>
      <w:bCs/>
      <w:sz w:val="20"/>
      <w:szCs w:val="24"/>
    </w:rPr>
  </w:style>
  <w:style w:type="character" w:customStyle="1" w:styleId="Heading2Char">
    <w:name w:val="Heading 2 Char"/>
    <w:rPr>
      <w:rFonts w:ascii="Arial" w:eastAsia="Times New Roman" w:hAnsi="Arial" w:cs="Arial"/>
      <w:b/>
      <w:bCs/>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ListParagraph">
    <w:name w:val="List Paragraph"/>
    <w:basedOn w:val="Normal"/>
    <w:qFormat/>
    <w:pPr>
      <w:ind w:left="720"/>
      <w:contextualSpacing/>
    </w:pPr>
  </w:style>
  <w:style w:type="paragraph" w:styleId="Footer">
    <w:name w:val="footer"/>
    <w:basedOn w:val="Normal"/>
    <w:uiPriority w:val="99"/>
    <w:pPr>
      <w:tabs>
        <w:tab w:val="center" w:pos="4153"/>
        <w:tab w:val="right" w:pos="8306"/>
      </w:tabs>
    </w:pPr>
  </w:style>
  <w:style w:type="character" w:customStyle="1" w:styleId="FooterChar">
    <w:name w:val="Footer Char"/>
    <w:uiPriority w:val="99"/>
    <w:rPr>
      <w:rFonts w:ascii="Times New Roman" w:eastAsia="Times New Roman" w:hAnsi="Times New Roman" w:cs="Times New Roman"/>
      <w:sz w:val="24"/>
      <w:szCs w:val="24"/>
    </w:rPr>
  </w:style>
  <w:style w:type="paragraph" w:styleId="BodyText2">
    <w:name w:val="Body Text 2"/>
    <w:basedOn w:val="Normal"/>
    <w:rPr>
      <w:sz w:val="22"/>
    </w:rPr>
  </w:style>
  <w:style w:type="character" w:customStyle="1" w:styleId="BodyText2Char">
    <w:name w:val="Body Text 2 Char"/>
    <w:semiHidden/>
    <w:rPr>
      <w:rFonts w:ascii="Times New Roman" w:eastAsia="Times New Roman" w:hAnsi="Times New Roman" w:cs="Times New Roman"/>
      <w:szCs w:val="24"/>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rFonts w:ascii="Times New Roman" w:eastAsia="Times New Roman" w:hAnsi="Times New Roman" w:cs="Times New Roman"/>
      <w:sz w:val="24"/>
      <w:szCs w:val="24"/>
    </w:rPr>
  </w:style>
  <w:style w:type="paragraph" w:styleId="Title">
    <w:name w:val="Title"/>
    <w:basedOn w:val="Normal"/>
    <w:qFormat/>
    <w:pPr>
      <w:jc w:val="center"/>
    </w:pPr>
    <w:rPr>
      <w:rFonts w:ascii="Arial" w:hAnsi="Arial" w:cs="Arial"/>
      <w:b/>
      <w:bCs/>
    </w:rPr>
  </w:style>
  <w:style w:type="character" w:customStyle="1" w:styleId="TitleChar">
    <w:name w:val="Title Char"/>
    <w:rPr>
      <w:rFonts w:ascii="Arial" w:eastAsia="Times New Roman" w:hAnsi="Arial" w:cs="Arial"/>
      <w:b/>
      <w:bCs/>
      <w:sz w:val="24"/>
      <w:szCs w:val="24"/>
    </w:rPr>
  </w:style>
  <w:style w:type="paragraph" w:styleId="BodyText">
    <w:name w:val="Body Text"/>
    <w:basedOn w:val="Normal"/>
    <w:rPr>
      <w:rFonts w:ascii="Arial" w:hAnsi="Arial" w:cs="Arial"/>
      <w:b/>
      <w:bCs/>
      <w:i/>
    </w:rPr>
  </w:style>
  <w:style w:type="paragraph" w:styleId="Subtitle">
    <w:name w:val="Subtitle"/>
    <w:basedOn w:val="Normal"/>
    <w:qFormat/>
    <w:rPr>
      <w:rFonts w:cs="Tahoma"/>
      <w:b/>
      <w:bCs/>
      <w:sz w:val="22"/>
      <w:szCs w:val="22"/>
    </w:rPr>
  </w:style>
  <w:style w:type="paragraph" w:styleId="BodyText3">
    <w:name w:val="Body Text 3"/>
    <w:basedOn w:val="Normal"/>
    <w:pPr>
      <w:jc w:val="both"/>
    </w:pPr>
    <w:rPr>
      <w:rFonts w:cs="Tahoma"/>
      <w:b/>
      <w:bCs/>
      <w:sz w:val="22"/>
      <w:szCs w:val="22"/>
    </w:rPr>
  </w:style>
  <w:style w:type="paragraph" w:styleId="BodyTextIndent">
    <w:name w:val="Body Text Indent"/>
    <w:basedOn w:val="Normal"/>
    <w:pPr>
      <w:ind w:left="360"/>
    </w:pPr>
    <w:rPr>
      <w:rFonts w:cs="Tahoma"/>
      <w:b/>
      <w:bCs/>
      <w:sz w:val="22"/>
      <w:szCs w:val="22"/>
    </w:rPr>
  </w:style>
  <w:style w:type="paragraph" w:styleId="BodyTextIndent2">
    <w:name w:val="Body Text Indent 2"/>
    <w:basedOn w:val="Normal"/>
    <w:pPr>
      <w:ind w:left="360"/>
    </w:pPr>
    <w:rPr>
      <w:rFonts w:cs="Tahoma"/>
      <w:bCs/>
      <w:color w:val="FF0000"/>
      <w:sz w:val="22"/>
      <w:szCs w:val="22"/>
    </w:rPr>
  </w:style>
  <w:style w:type="character" w:styleId="Strong">
    <w:name w:val="Strong"/>
    <w:qFormat/>
    <w:rPr>
      <w:b/>
      <w:bCs/>
    </w:rPr>
  </w:style>
  <w:style w:type="paragraph" w:styleId="NoSpacing">
    <w:name w:val="No Spacing"/>
    <w:link w:val="NoSpacingChar"/>
    <w:uiPriority w:val="1"/>
    <w:qFormat/>
    <w:rsid w:val="0016712A"/>
    <w:rPr>
      <w:rFonts w:eastAsia="Times New Roman"/>
      <w:sz w:val="22"/>
      <w:szCs w:val="22"/>
      <w:lang w:val="en-US" w:eastAsia="en-US"/>
    </w:rPr>
  </w:style>
  <w:style w:type="character" w:customStyle="1" w:styleId="NoSpacingChar">
    <w:name w:val="No Spacing Char"/>
    <w:link w:val="NoSpacing"/>
    <w:uiPriority w:val="1"/>
    <w:rsid w:val="0016712A"/>
    <w:rPr>
      <w:rFonts w:eastAsia="Times New Roman"/>
      <w:sz w:val="22"/>
      <w:szCs w:val="22"/>
      <w:lang w:val="en-US" w:eastAsia="en-US" w:bidi="ar-SA"/>
    </w:rPr>
  </w:style>
  <w:style w:type="table" w:styleId="TableGrid">
    <w:name w:val="Table Grid"/>
    <w:basedOn w:val="TableNormal"/>
    <w:rsid w:val="00F52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33D64"/>
    <w:rPr>
      <w:sz w:val="16"/>
      <w:szCs w:val="16"/>
    </w:rPr>
  </w:style>
  <w:style w:type="paragraph" w:styleId="CommentText">
    <w:name w:val="annotation text"/>
    <w:basedOn w:val="Normal"/>
    <w:link w:val="CommentTextChar"/>
    <w:rsid w:val="00333D64"/>
    <w:rPr>
      <w:sz w:val="20"/>
      <w:szCs w:val="20"/>
    </w:rPr>
  </w:style>
  <w:style w:type="character" w:customStyle="1" w:styleId="CommentTextChar">
    <w:name w:val="Comment Text Char"/>
    <w:basedOn w:val="DefaultParagraphFont"/>
    <w:link w:val="CommentText"/>
    <w:rsid w:val="00333D64"/>
    <w:rPr>
      <w:rFonts w:ascii="Times New Roman" w:eastAsia="Times New Roman" w:hAnsi="Times New Roman"/>
      <w:noProof/>
      <w:lang w:eastAsia="en-US"/>
    </w:rPr>
  </w:style>
  <w:style w:type="paragraph" w:styleId="CommentSubject">
    <w:name w:val="annotation subject"/>
    <w:basedOn w:val="CommentText"/>
    <w:next w:val="CommentText"/>
    <w:link w:val="CommentSubjectChar"/>
    <w:rsid w:val="00333D64"/>
    <w:rPr>
      <w:b/>
      <w:bCs/>
    </w:rPr>
  </w:style>
  <w:style w:type="character" w:customStyle="1" w:styleId="CommentSubjectChar">
    <w:name w:val="Comment Subject Char"/>
    <w:basedOn w:val="CommentTextChar"/>
    <w:link w:val="CommentSubject"/>
    <w:rsid w:val="00333D64"/>
    <w:rPr>
      <w:rFonts w:ascii="Times New Roman" w:eastAsia="Times New Roman" w:hAnsi="Times New Roman"/>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9385">
      <w:bodyDiv w:val="1"/>
      <w:marLeft w:val="0"/>
      <w:marRight w:val="0"/>
      <w:marTop w:val="0"/>
      <w:marBottom w:val="0"/>
      <w:divBdr>
        <w:top w:val="none" w:sz="0" w:space="0" w:color="auto"/>
        <w:left w:val="none" w:sz="0" w:space="0" w:color="auto"/>
        <w:bottom w:val="none" w:sz="0" w:space="0" w:color="auto"/>
        <w:right w:val="none" w:sz="0" w:space="0" w:color="auto"/>
      </w:divBdr>
    </w:div>
    <w:div w:id="194388808">
      <w:bodyDiv w:val="1"/>
      <w:marLeft w:val="0"/>
      <w:marRight w:val="0"/>
      <w:marTop w:val="0"/>
      <w:marBottom w:val="0"/>
      <w:divBdr>
        <w:top w:val="none" w:sz="0" w:space="0" w:color="auto"/>
        <w:left w:val="none" w:sz="0" w:space="0" w:color="auto"/>
        <w:bottom w:val="none" w:sz="0" w:space="0" w:color="auto"/>
        <w:right w:val="none" w:sz="0" w:space="0" w:color="auto"/>
      </w:divBdr>
    </w:div>
    <w:div w:id="203761775">
      <w:bodyDiv w:val="1"/>
      <w:marLeft w:val="0"/>
      <w:marRight w:val="0"/>
      <w:marTop w:val="0"/>
      <w:marBottom w:val="0"/>
      <w:divBdr>
        <w:top w:val="none" w:sz="0" w:space="0" w:color="auto"/>
        <w:left w:val="none" w:sz="0" w:space="0" w:color="auto"/>
        <w:bottom w:val="none" w:sz="0" w:space="0" w:color="auto"/>
        <w:right w:val="none" w:sz="0" w:space="0" w:color="auto"/>
      </w:divBdr>
      <w:divsChild>
        <w:div w:id="260525962">
          <w:marLeft w:val="0"/>
          <w:marRight w:val="0"/>
          <w:marTop w:val="0"/>
          <w:marBottom w:val="0"/>
          <w:divBdr>
            <w:top w:val="none" w:sz="0" w:space="0" w:color="auto"/>
            <w:left w:val="none" w:sz="0" w:space="0" w:color="auto"/>
            <w:bottom w:val="none" w:sz="0" w:space="0" w:color="auto"/>
            <w:right w:val="none" w:sz="0" w:space="0" w:color="auto"/>
          </w:divBdr>
        </w:div>
        <w:div w:id="262613896">
          <w:marLeft w:val="0"/>
          <w:marRight w:val="0"/>
          <w:marTop w:val="0"/>
          <w:marBottom w:val="0"/>
          <w:divBdr>
            <w:top w:val="none" w:sz="0" w:space="0" w:color="auto"/>
            <w:left w:val="none" w:sz="0" w:space="0" w:color="auto"/>
            <w:bottom w:val="none" w:sz="0" w:space="0" w:color="auto"/>
            <w:right w:val="none" w:sz="0" w:space="0" w:color="auto"/>
          </w:divBdr>
        </w:div>
        <w:div w:id="449934829">
          <w:marLeft w:val="0"/>
          <w:marRight w:val="0"/>
          <w:marTop w:val="0"/>
          <w:marBottom w:val="0"/>
          <w:divBdr>
            <w:top w:val="none" w:sz="0" w:space="0" w:color="auto"/>
            <w:left w:val="none" w:sz="0" w:space="0" w:color="auto"/>
            <w:bottom w:val="none" w:sz="0" w:space="0" w:color="auto"/>
            <w:right w:val="none" w:sz="0" w:space="0" w:color="auto"/>
          </w:divBdr>
        </w:div>
        <w:div w:id="848372649">
          <w:marLeft w:val="0"/>
          <w:marRight w:val="0"/>
          <w:marTop w:val="0"/>
          <w:marBottom w:val="0"/>
          <w:divBdr>
            <w:top w:val="none" w:sz="0" w:space="0" w:color="auto"/>
            <w:left w:val="none" w:sz="0" w:space="0" w:color="auto"/>
            <w:bottom w:val="none" w:sz="0" w:space="0" w:color="auto"/>
            <w:right w:val="none" w:sz="0" w:space="0" w:color="auto"/>
          </w:divBdr>
        </w:div>
      </w:divsChild>
    </w:div>
    <w:div w:id="289746711">
      <w:bodyDiv w:val="1"/>
      <w:marLeft w:val="0"/>
      <w:marRight w:val="0"/>
      <w:marTop w:val="0"/>
      <w:marBottom w:val="0"/>
      <w:divBdr>
        <w:top w:val="none" w:sz="0" w:space="0" w:color="auto"/>
        <w:left w:val="none" w:sz="0" w:space="0" w:color="auto"/>
        <w:bottom w:val="none" w:sz="0" w:space="0" w:color="auto"/>
        <w:right w:val="none" w:sz="0" w:space="0" w:color="auto"/>
      </w:divBdr>
    </w:div>
    <w:div w:id="408384802">
      <w:bodyDiv w:val="1"/>
      <w:marLeft w:val="0"/>
      <w:marRight w:val="0"/>
      <w:marTop w:val="0"/>
      <w:marBottom w:val="0"/>
      <w:divBdr>
        <w:top w:val="none" w:sz="0" w:space="0" w:color="auto"/>
        <w:left w:val="none" w:sz="0" w:space="0" w:color="auto"/>
        <w:bottom w:val="none" w:sz="0" w:space="0" w:color="auto"/>
        <w:right w:val="none" w:sz="0" w:space="0" w:color="auto"/>
      </w:divBdr>
      <w:divsChild>
        <w:div w:id="94448397">
          <w:marLeft w:val="0"/>
          <w:marRight w:val="0"/>
          <w:marTop w:val="0"/>
          <w:marBottom w:val="0"/>
          <w:divBdr>
            <w:top w:val="none" w:sz="0" w:space="0" w:color="auto"/>
            <w:left w:val="none" w:sz="0" w:space="0" w:color="auto"/>
            <w:bottom w:val="none" w:sz="0" w:space="0" w:color="auto"/>
            <w:right w:val="none" w:sz="0" w:space="0" w:color="auto"/>
          </w:divBdr>
        </w:div>
        <w:div w:id="225536337">
          <w:marLeft w:val="0"/>
          <w:marRight w:val="0"/>
          <w:marTop w:val="0"/>
          <w:marBottom w:val="0"/>
          <w:divBdr>
            <w:top w:val="none" w:sz="0" w:space="0" w:color="auto"/>
            <w:left w:val="none" w:sz="0" w:space="0" w:color="auto"/>
            <w:bottom w:val="none" w:sz="0" w:space="0" w:color="auto"/>
            <w:right w:val="none" w:sz="0" w:space="0" w:color="auto"/>
          </w:divBdr>
        </w:div>
        <w:div w:id="301077156">
          <w:marLeft w:val="0"/>
          <w:marRight w:val="0"/>
          <w:marTop w:val="0"/>
          <w:marBottom w:val="0"/>
          <w:divBdr>
            <w:top w:val="none" w:sz="0" w:space="0" w:color="auto"/>
            <w:left w:val="none" w:sz="0" w:space="0" w:color="auto"/>
            <w:bottom w:val="none" w:sz="0" w:space="0" w:color="auto"/>
            <w:right w:val="none" w:sz="0" w:space="0" w:color="auto"/>
          </w:divBdr>
        </w:div>
        <w:div w:id="469395869">
          <w:marLeft w:val="0"/>
          <w:marRight w:val="0"/>
          <w:marTop w:val="0"/>
          <w:marBottom w:val="0"/>
          <w:divBdr>
            <w:top w:val="none" w:sz="0" w:space="0" w:color="auto"/>
            <w:left w:val="none" w:sz="0" w:space="0" w:color="auto"/>
            <w:bottom w:val="none" w:sz="0" w:space="0" w:color="auto"/>
            <w:right w:val="none" w:sz="0" w:space="0" w:color="auto"/>
          </w:divBdr>
        </w:div>
        <w:div w:id="588973367">
          <w:marLeft w:val="0"/>
          <w:marRight w:val="0"/>
          <w:marTop w:val="0"/>
          <w:marBottom w:val="0"/>
          <w:divBdr>
            <w:top w:val="none" w:sz="0" w:space="0" w:color="auto"/>
            <w:left w:val="none" w:sz="0" w:space="0" w:color="auto"/>
            <w:bottom w:val="none" w:sz="0" w:space="0" w:color="auto"/>
            <w:right w:val="none" w:sz="0" w:space="0" w:color="auto"/>
          </w:divBdr>
        </w:div>
        <w:div w:id="624652303">
          <w:marLeft w:val="0"/>
          <w:marRight w:val="0"/>
          <w:marTop w:val="0"/>
          <w:marBottom w:val="0"/>
          <w:divBdr>
            <w:top w:val="none" w:sz="0" w:space="0" w:color="auto"/>
            <w:left w:val="none" w:sz="0" w:space="0" w:color="auto"/>
            <w:bottom w:val="none" w:sz="0" w:space="0" w:color="auto"/>
            <w:right w:val="none" w:sz="0" w:space="0" w:color="auto"/>
          </w:divBdr>
        </w:div>
        <w:div w:id="670571452">
          <w:marLeft w:val="0"/>
          <w:marRight w:val="0"/>
          <w:marTop w:val="0"/>
          <w:marBottom w:val="0"/>
          <w:divBdr>
            <w:top w:val="none" w:sz="0" w:space="0" w:color="auto"/>
            <w:left w:val="none" w:sz="0" w:space="0" w:color="auto"/>
            <w:bottom w:val="none" w:sz="0" w:space="0" w:color="auto"/>
            <w:right w:val="none" w:sz="0" w:space="0" w:color="auto"/>
          </w:divBdr>
        </w:div>
        <w:div w:id="1077093542">
          <w:marLeft w:val="0"/>
          <w:marRight w:val="0"/>
          <w:marTop w:val="0"/>
          <w:marBottom w:val="0"/>
          <w:divBdr>
            <w:top w:val="none" w:sz="0" w:space="0" w:color="auto"/>
            <w:left w:val="none" w:sz="0" w:space="0" w:color="auto"/>
            <w:bottom w:val="none" w:sz="0" w:space="0" w:color="auto"/>
            <w:right w:val="none" w:sz="0" w:space="0" w:color="auto"/>
          </w:divBdr>
        </w:div>
        <w:div w:id="1150945108">
          <w:marLeft w:val="0"/>
          <w:marRight w:val="0"/>
          <w:marTop w:val="0"/>
          <w:marBottom w:val="0"/>
          <w:divBdr>
            <w:top w:val="none" w:sz="0" w:space="0" w:color="auto"/>
            <w:left w:val="none" w:sz="0" w:space="0" w:color="auto"/>
            <w:bottom w:val="none" w:sz="0" w:space="0" w:color="auto"/>
            <w:right w:val="none" w:sz="0" w:space="0" w:color="auto"/>
          </w:divBdr>
        </w:div>
        <w:div w:id="2041007731">
          <w:marLeft w:val="0"/>
          <w:marRight w:val="0"/>
          <w:marTop w:val="0"/>
          <w:marBottom w:val="0"/>
          <w:divBdr>
            <w:top w:val="none" w:sz="0" w:space="0" w:color="auto"/>
            <w:left w:val="none" w:sz="0" w:space="0" w:color="auto"/>
            <w:bottom w:val="none" w:sz="0" w:space="0" w:color="auto"/>
            <w:right w:val="none" w:sz="0" w:space="0" w:color="auto"/>
          </w:divBdr>
        </w:div>
      </w:divsChild>
    </w:div>
    <w:div w:id="474180116">
      <w:bodyDiv w:val="1"/>
      <w:marLeft w:val="0"/>
      <w:marRight w:val="0"/>
      <w:marTop w:val="0"/>
      <w:marBottom w:val="0"/>
      <w:divBdr>
        <w:top w:val="none" w:sz="0" w:space="0" w:color="auto"/>
        <w:left w:val="none" w:sz="0" w:space="0" w:color="auto"/>
        <w:bottom w:val="none" w:sz="0" w:space="0" w:color="auto"/>
        <w:right w:val="none" w:sz="0" w:space="0" w:color="auto"/>
      </w:divBdr>
    </w:div>
    <w:div w:id="475683014">
      <w:bodyDiv w:val="1"/>
      <w:marLeft w:val="0"/>
      <w:marRight w:val="0"/>
      <w:marTop w:val="0"/>
      <w:marBottom w:val="0"/>
      <w:divBdr>
        <w:top w:val="none" w:sz="0" w:space="0" w:color="auto"/>
        <w:left w:val="none" w:sz="0" w:space="0" w:color="auto"/>
        <w:bottom w:val="none" w:sz="0" w:space="0" w:color="auto"/>
        <w:right w:val="none" w:sz="0" w:space="0" w:color="auto"/>
      </w:divBdr>
    </w:div>
    <w:div w:id="477695243">
      <w:bodyDiv w:val="1"/>
      <w:marLeft w:val="0"/>
      <w:marRight w:val="0"/>
      <w:marTop w:val="0"/>
      <w:marBottom w:val="0"/>
      <w:divBdr>
        <w:top w:val="none" w:sz="0" w:space="0" w:color="auto"/>
        <w:left w:val="none" w:sz="0" w:space="0" w:color="auto"/>
        <w:bottom w:val="none" w:sz="0" w:space="0" w:color="auto"/>
        <w:right w:val="none" w:sz="0" w:space="0" w:color="auto"/>
      </w:divBdr>
    </w:div>
    <w:div w:id="522287668">
      <w:bodyDiv w:val="1"/>
      <w:marLeft w:val="0"/>
      <w:marRight w:val="0"/>
      <w:marTop w:val="0"/>
      <w:marBottom w:val="0"/>
      <w:divBdr>
        <w:top w:val="none" w:sz="0" w:space="0" w:color="auto"/>
        <w:left w:val="none" w:sz="0" w:space="0" w:color="auto"/>
        <w:bottom w:val="none" w:sz="0" w:space="0" w:color="auto"/>
        <w:right w:val="none" w:sz="0" w:space="0" w:color="auto"/>
      </w:divBdr>
    </w:div>
    <w:div w:id="555966964">
      <w:bodyDiv w:val="1"/>
      <w:marLeft w:val="0"/>
      <w:marRight w:val="0"/>
      <w:marTop w:val="0"/>
      <w:marBottom w:val="0"/>
      <w:divBdr>
        <w:top w:val="none" w:sz="0" w:space="0" w:color="auto"/>
        <w:left w:val="none" w:sz="0" w:space="0" w:color="auto"/>
        <w:bottom w:val="none" w:sz="0" w:space="0" w:color="auto"/>
        <w:right w:val="none" w:sz="0" w:space="0" w:color="auto"/>
      </w:divBdr>
    </w:div>
    <w:div w:id="648292834">
      <w:bodyDiv w:val="1"/>
      <w:marLeft w:val="500"/>
      <w:marRight w:val="0"/>
      <w:marTop w:val="500"/>
      <w:marBottom w:val="0"/>
      <w:divBdr>
        <w:top w:val="none" w:sz="0" w:space="0" w:color="auto"/>
        <w:left w:val="none" w:sz="0" w:space="0" w:color="auto"/>
        <w:bottom w:val="none" w:sz="0" w:space="0" w:color="auto"/>
        <w:right w:val="none" w:sz="0" w:space="0" w:color="auto"/>
      </w:divBdr>
    </w:div>
    <w:div w:id="683165867">
      <w:bodyDiv w:val="1"/>
      <w:marLeft w:val="0"/>
      <w:marRight w:val="0"/>
      <w:marTop w:val="0"/>
      <w:marBottom w:val="0"/>
      <w:divBdr>
        <w:top w:val="none" w:sz="0" w:space="0" w:color="auto"/>
        <w:left w:val="none" w:sz="0" w:space="0" w:color="auto"/>
        <w:bottom w:val="none" w:sz="0" w:space="0" w:color="auto"/>
        <w:right w:val="none" w:sz="0" w:space="0" w:color="auto"/>
      </w:divBdr>
      <w:divsChild>
        <w:div w:id="946042050">
          <w:marLeft w:val="0"/>
          <w:marRight w:val="0"/>
          <w:marTop w:val="0"/>
          <w:marBottom w:val="0"/>
          <w:divBdr>
            <w:top w:val="none" w:sz="0" w:space="0" w:color="auto"/>
            <w:left w:val="none" w:sz="0" w:space="0" w:color="auto"/>
            <w:bottom w:val="none" w:sz="0" w:space="0" w:color="auto"/>
            <w:right w:val="none" w:sz="0" w:space="0" w:color="auto"/>
          </w:divBdr>
        </w:div>
        <w:div w:id="1764371974">
          <w:marLeft w:val="0"/>
          <w:marRight w:val="0"/>
          <w:marTop w:val="0"/>
          <w:marBottom w:val="0"/>
          <w:divBdr>
            <w:top w:val="none" w:sz="0" w:space="0" w:color="auto"/>
            <w:left w:val="none" w:sz="0" w:space="0" w:color="auto"/>
            <w:bottom w:val="none" w:sz="0" w:space="0" w:color="auto"/>
            <w:right w:val="none" w:sz="0" w:space="0" w:color="auto"/>
          </w:divBdr>
        </w:div>
        <w:div w:id="1873952630">
          <w:marLeft w:val="0"/>
          <w:marRight w:val="0"/>
          <w:marTop w:val="0"/>
          <w:marBottom w:val="0"/>
          <w:divBdr>
            <w:top w:val="none" w:sz="0" w:space="0" w:color="auto"/>
            <w:left w:val="none" w:sz="0" w:space="0" w:color="auto"/>
            <w:bottom w:val="none" w:sz="0" w:space="0" w:color="auto"/>
            <w:right w:val="none" w:sz="0" w:space="0" w:color="auto"/>
          </w:divBdr>
        </w:div>
        <w:div w:id="1930967637">
          <w:marLeft w:val="0"/>
          <w:marRight w:val="0"/>
          <w:marTop w:val="0"/>
          <w:marBottom w:val="0"/>
          <w:divBdr>
            <w:top w:val="none" w:sz="0" w:space="0" w:color="auto"/>
            <w:left w:val="none" w:sz="0" w:space="0" w:color="auto"/>
            <w:bottom w:val="none" w:sz="0" w:space="0" w:color="auto"/>
            <w:right w:val="none" w:sz="0" w:space="0" w:color="auto"/>
          </w:divBdr>
        </w:div>
      </w:divsChild>
    </w:div>
    <w:div w:id="815143164">
      <w:bodyDiv w:val="1"/>
      <w:marLeft w:val="0"/>
      <w:marRight w:val="0"/>
      <w:marTop w:val="0"/>
      <w:marBottom w:val="0"/>
      <w:divBdr>
        <w:top w:val="none" w:sz="0" w:space="0" w:color="auto"/>
        <w:left w:val="none" w:sz="0" w:space="0" w:color="auto"/>
        <w:bottom w:val="none" w:sz="0" w:space="0" w:color="auto"/>
        <w:right w:val="none" w:sz="0" w:space="0" w:color="auto"/>
      </w:divBdr>
    </w:div>
    <w:div w:id="815492822">
      <w:bodyDiv w:val="1"/>
      <w:marLeft w:val="0"/>
      <w:marRight w:val="0"/>
      <w:marTop w:val="0"/>
      <w:marBottom w:val="0"/>
      <w:divBdr>
        <w:top w:val="none" w:sz="0" w:space="0" w:color="auto"/>
        <w:left w:val="none" w:sz="0" w:space="0" w:color="auto"/>
        <w:bottom w:val="none" w:sz="0" w:space="0" w:color="auto"/>
        <w:right w:val="none" w:sz="0" w:space="0" w:color="auto"/>
      </w:divBdr>
    </w:div>
    <w:div w:id="863132667">
      <w:bodyDiv w:val="1"/>
      <w:marLeft w:val="0"/>
      <w:marRight w:val="0"/>
      <w:marTop w:val="0"/>
      <w:marBottom w:val="0"/>
      <w:divBdr>
        <w:top w:val="none" w:sz="0" w:space="0" w:color="auto"/>
        <w:left w:val="none" w:sz="0" w:space="0" w:color="auto"/>
        <w:bottom w:val="none" w:sz="0" w:space="0" w:color="auto"/>
        <w:right w:val="none" w:sz="0" w:space="0" w:color="auto"/>
      </w:divBdr>
    </w:div>
    <w:div w:id="934897646">
      <w:bodyDiv w:val="1"/>
      <w:marLeft w:val="0"/>
      <w:marRight w:val="0"/>
      <w:marTop w:val="0"/>
      <w:marBottom w:val="0"/>
      <w:divBdr>
        <w:top w:val="none" w:sz="0" w:space="0" w:color="auto"/>
        <w:left w:val="none" w:sz="0" w:space="0" w:color="auto"/>
        <w:bottom w:val="none" w:sz="0" w:space="0" w:color="auto"/>
        <w:right w:val="none" w:sz="0" w:space="0" w:color="auto"/>
      </w:divBdr>
    </w:div>
    <w:div w:id="973674499">
      <w:bodyDiv w:val="1"/>
      <w:marLeft w:val="0"/>
      <w:marRight w:val="0"/>
      <w:marTop w:val="0"/>
      <w:marBottom w:val="0"/>
      <w:divBdr>
        <w:top w:val="none" w:sz="0" w:space="0" w:color="auto"/>
        <w:left w:val="none" w:sz="0" w:space="0" w:color="auto"/>
        <w:bottom w:val="none" w:sz="0" w:space="0" w:color="auto"/>
        <w:right w:val="none" w:sz="0" w:space="0" w:color="auto"/>
      </w:divBdr>
    </w:div>
    <w:div w:id="1001587894">
      <w:bodyDiv w:val="1"/>
      <w:marLeft w:val="0"/>
      <w:marRight w:val="0"/>
      <w:marTop w:val="0"/>
      <w:marBottom w:val="0"/>
      <w:divBdr>
        <w:top w:val="none" w:sz="0" w:space="0" w:color="auto"/>
        <w:left w:val="none" w:sz="0" w:space="0" w:color="auto"/>
        <w:bottom w:val="none" w:sz="0" w:space="0" w:color="auto"/>
        <w:right w:val="none" w:sz="0" w:space="0" w:color="auto"/>
      </w:divBdr>
    </w:div>
    <w:div w:id="1004093325">
      <w:bodyDiv w:val="1"/>
      <w:marLeft w:val="0"/>
      <w:marRight w:val="0"/>
      <w:marTop w:val="0"/>
      <w:marBottom w:val="0"/>
      <w:divBdr>
        <w:top w:val="none" w:sz="0" w:space="0" w:color="auto"/>
        <w:left w:val="none" w:sz="0" w:space="0" w:color="auto"/>
        <w:bottom w:val="none" w:sz="0" w:space="0" w:color="auto"/>
        <w:right w:val="none" w:sz="0" w:space="0" w:color="auto"/>
      </w:divBdr>
    </w:div>
    <w:div w:id="1115907024">
      <w:bodyDiv w:val="1"/>
      <w:marLeft w:val="0"/>
      <w:marRight w:val="0"/>
      <w:marTop w:val="0"/>
      <w:marBottom w:val="0"/>
      <w:divBdr>
        <w:top w:val="none" w:sz="0" w:space="0" w:color="auto"/>
        <w:left w:val="none" w:sz="0" w:space="0" w:color="auto"/>
        <w:bottom w:val="none" w:sz="0" w:space="0" w:color="auto"/>
        <w:right w:val="none" w:sz="0" w:space="0" w:color="auto"/>
      </w:divBdr>
    </w:div>
    <w:div w:id="1161195274">
      <w:bodyDiv w:val="1"/>
      <w:marLeft w:val="0"/>
      <w:marRight w:val="0"/>
      <w:marTop w:val="0"/>
      <w:marBottom w:val="0"/>
      <w:divBdr>
        <w:top w:val="none" w:sz="0" w:space="0" w:color="auto"/>
        <w:left w:val="none" w:sz="0" w:space="0" w:color="auto"/>
        <w:bottom w:val="none" w:sz="0" w:space="0" w:color="auto"/>
        <w:right w:val="none" w:sz="0" w:space="0" w:color="auto"/>
      </w:divBdr>
    </w:div>
    <w:div w:id="1162432354">
      <w:bodyDiv w:val="1"/>
      <w:marLeft w:val="0"/>
      <w:marRight w:val="0"/>
      <w:marTop w:val="0"/>
      <w:marBottom w:val="0"/>
      <w:divBdr>
        <w:top w:val="none" w:sz="0" w:space="0" w:color="auto"/>
        <w:left w:val="none" w:sz="0" w:space="0" w:color="auto"/>
        <w:bottom w:val="none" w:sz="0" w:space="0" w:color="auto"/>
        <w:right w:val="none" w:sz="0" w:space="0" w:color="auto"/>
      </w:divBdr>
    </w:div>
    <w:div w:id="1195121811">
      <w:bodyDiv w:val="1"/>
      <w:marLeft w:val="0"/>
      <w:marRight w:val="0"/>
      <w:marTop w:val="0"/>
      <w:marBottom w:val="0"/>
      <w:divBdr>
        <w:top w:val="none" w:sz="0" w:space="0" w:color="auto"/>
        <w:left w:val="none" w:sz="0" w:space="0" w:color="auto"/>
        <w:bottom w:val="none" w:sz="0" w:space="0" w:color="auto"/>
        <w:right w:val="none" w:sz="0" w:space="0" w:color="auto"/>
      </w:divBdr>
      <w:divsChild>
        <w:div w:id="1070889390">
          <w:marLeft w:val="0"/>
          <w:marRight w:val="0"/>
          <w:marTop w:val="0"/>
          <w:marBottom w:val="0"/>
          <w:divBdr>
            <w:top w:val="none" w:sz="0" w:space="0" w:color="auto"/>
            <w:left w:val="none" w:sz="0" w:space="0" w:color="auto"/>
            <w:bottom w:val="none" w:sz="0" w:space="0" w:color="auto"/>
            <w:right w:val="none" w:sz="0" w:space="0" w:color="auto"/>
          </w:divBdr>
        </w:div>
      </w:divsChild>
    </w:div>
    <w:div w:id="1262714322">
      <w:bodyDiv w:val="1"/>
      <w:marLeft w:val="0"/>
      <w:marRight w:val="0"/>
      <w:marTop w:val="0"/>
      <w:marBottom w:val="0"/>
      <w:divBdr>
        <w:top w:val="none" w:sz="0" w:space="0" w:color="auto"/>
        <w:left w:val="none" w:sz="0" w:space="0" w:color="auto"/>
        <w:bottom w:val="none" w:sz="0" w:space="0" w:color="auto"/>
        <w:right w:val="none" w:sz="0" w:space="0" w:color="auto"/>
      </w:divBdr>
    </w:div>
    <w:div w:id="1312901301">
      <w:bodyDiv w:val="1"/>
      <w:marLeft w:val="500"/>
      <w:marRight w:val="0"/>
      <w:marTop w:val="500"/>
      <w:marBottom w:val="0"/>
      <w:divBdr>
        <w:top w:val="none" w:sz="0" w:space="0" w:color="auto"/>
        <w:left w:val="none" w:sz="0" w:space="0" w:color="auto"/>
        <w:bottom w:val="none" w:sz="0" w:space="0" w:color="auto"/>
        <w:right w:val="none" w:sz="0" w:space="0" w:color="auto"/>
      </w:divBdr>
    </w:div>
    <w:div w:id="1324777418">
      <w:bodyDiv w:val="1"/>
      <w:marLeft w:val="0"/>
      <w:marRight w:val="0"/>
      <w:marTop w:val="0"/>
      <w:marBottom w:val="0"/>
      <w:divBdr>
        <w:top w:val="none" w:sz="0" w:space="0" w:color="auto"/>
        <w:left w:val="none" w:sz="0" w:space="0" w:color="auto"/>
        <w:bottom w:val="none" w:sz="0" w:space="0" w:color="auto"/>
        <w:right w:val="none" w:sz="0" w:space="0" w:color="auto"/>
      </w:divBdr>
    </w:div>
    <w:div w:id="1371537810">
      <w:bodyDiv w:val="1"/>
      <w:marLeft w:val="0"/>
      <w:marRight w:val="0"/>
      <w:marTop w:val="0"/>
      <w:marBottom w:val="0"/>
      <w:divBdr>
        <w:top w:val="none" w:sz="0" w:space="0" w:color="auto"/>
        <w:left w:val="none" w:sz="0" w:space="0" w:color="auto"/>
        <w:bottom w:val="none" w:sz="0" w:space="0" w:color="auto"/>
        <w:right w:val="none" w:sz="0" w:space="0" w:color="auto"/>
      </w:divBdr>
    </w:div>
    <w:div w:id="1417248752">
      <w:bodyDiv w:val="1"/>
      <w:marLeft w:val="0"/>
      <w:marRight w:val="0"/>
      <w:marTop w:val="0"/>
      <w:marBottom w:val="0"/>
      <w:divBdr>
        <w:top w:val="none" w:sz="0" w:space="0" w:color="auto"/>
        <w:left w:val="none" w:sz="0" w:space="0" w:color="auto"/>
        <w:bottom w:val="none" w:sz="0" w:space="0" w:color="auto"/>
        <w:right w:val="none" w:sz="0" w:space="0" w:color="auto"/>
      </w:divBdr>
      <w:divsChild>
        <w:div w:id="767701571">
          <w:marLeft w:val="0"/>
          <w:marRight w:val="0"/>
          <w:marTop w:val="0"/>
          <w:marBottom w:val="0"/>
          <w:divBdr>
            <w:top w:val="none" w:sz="0" w:space="0" w:color="auto"/>
            <w:left w:val="none" w:sz="0" w:space="0" w:color="auto"/>
            <w:bottom w:val="none" w:sz="0" w:space="0" w:color="auto"/>
            <w:right w:val="none" w:sz="0" w:space="0" w:color="auto"/>
          </w:divBdr>
        </w:div>
        <w:div w:id="877276232">
          <w:marLeft w:val="0"/>
          <w:marRight w:val="0"/>
          <w:marTop w:val="0"/>
          <w:marBottom w:val="0"/>
          <w:divBdr>
            <w:top w:val="none" w:sz="0" w:space="0" w:color="auto"/>
            <w:left w:val="none" w:sz="0" w:space="0" w:color="auto"/>
            <w:bottom w:val="none" w:sz="0" w:space="0" w:color="auto"/>
            <w:right w:val="none" w:sz="0" w:space="0" w:color="auto"/>
          </w:divBdr>
        </w:div>
        <w:div w:id="1263106004">
          <w:marLeft w:val="0"/>
          <w:marRight w:val="0"/>
          <w:marTop w:val="0"/>
          <w:marBottom w:val="0"/>
          <w:divBdr>
            <w:top w:val="none" w:sz="0" w:space="0" w:color="auto"/>
            <w:left w:val="none" w:sz="0" w:space="0" w:color="auto"/>
            <w:bottom w:val="none" w:sz="0" w:space="0" w:color="auto"/>
            <w:right w:val="none" w:sz="0" w:space="0" w:color="auto"/>
          </w:divBdr>
        </w:div>
      </w:divsChild>
    </w:div>
    <w:div w:id="1419331806">
      <w:bodyDiv w:val="1"/>
      <w:marLeft w:val="0"/>
      <w:marRight w:val="0"/>
      <w:marTop w:val="0"/>
      <w:marBottom w:val="0"/>
      <w:divBdr>
        <w:top w:val="none" w:sz="0" w:space="0" w:color="auto"/>
        <w:left w:val="none" w:sz="0" w:space="0" w:color="auto"/>
        <w:bottom w:val="none" w:sz="0" w:space="0" w:color="auto"/>
        <w:right w:val="none" w:sz="0" w:space="0" w:color="auto"/>
      </w:divBdr>
    </w:div>
    <w:div w:id="1466849791">
      <w:bodyDiv w:val="1"/>
      <w:marLeft w:val="0"/>
      <w:marRight w:val="0"/>
      <w:marTop w:val="0"/>
      <w:marBottom w:val="0"/>
      <w:divBdr>
        <w:top w:val="none" w:sz="0" w:space="0" w:color="auto"/>
        <w:left w:val="none" w:sz="0" w:space="0" w:color="auto"/>
        <w:bottom w:val="none" w:sz="0" w:space="0" w:color="auto"/>
        <w:right w:val="none" w:sz="0" w:space="0" w:color="auto"/>
      </w:divBdr>
    </w:div>
    <w:div w:id="1537234432">
      <w:bodyDiv w:val="1"/>
      <w:marLeft w:val="0"/>
      <w:marRight w:val="0"/>
      <w:marTop w:val="0"/>
      <w:marBottom w:val="0"/>
      <w:divBdr>
        <w:top w:val="none" w:sz="0" w:space="0" w:color="auto"/>
        <w:left w:val="none" w:sz="0" w:space="0" w:color="auto"/>
        <w:bottom w:val="none" w:sz="0" w:space="0" w:color="auto"/>
        <w:right w:val="none" w:sz="0" w:space="0" w:color="auto"/>
      </w:divBdr>
      <w:divsChild>
        <w:div w:id="689918644">
          <w:marLeft w:val="0"/>
          <w:marRight w:val="0"/>
          <w:marTop w:val="0"/>
          <w:marBottom w:val="0"/>
          <w:divBdr>
            <w:top w:val="none" w:sz="0" w:space="0" w:color="auto"/>
            <w:left w:val="none" w:sz="0" w:space="0" w:color="auto"/>
            <w:bottom w:val="none" w:sz="0" w:space="0" w:color="auto"/>
            <w:right w:val="none" w:sz="0" w:space="0" w:color="auto"/>
          </w:divBdr>
        </w:div>
        <w:div w:id="1962102987">
          <w:marLeft w:val="0"/>
          <w:marRight w:val="0"/>
          <w:marTop w:val="0"/>
          <w:marBottom w:val="0"/>
          <w:divBdr>
            <w:top w:val="none" w:sz="0" w:space="0" w:color="auto"/>
            <w:left w:val="none" w:sz="0" w:space="0" w:color="auto"/>
            <w:bottom w:val="none" w:sz="0" w:space="0" w:color="auto"/>
            <w:right w:val="none" w:sz="0" w:space="0" w:color="auto"/>
          </w:divBdr>
        </w:div>
      </w:divsChild>
    </w:div>
    <w:div w:id="1560285041">
      <w:bodyDiv w:val="1"/>
      <w:marLeft w:val="0"/>
      <w:marRight w:val="0"/>
      <w:marTop w:val="0"/>
      <w:marBottom w:val="0"/>
      <w:divBdr>
        <w:top w:val="none" w:sz="0" w:space="0" w:color="auto"/>
        <w:left w:val="none" w:sz="0" w:space="0" w:color="auto"/>
        <w:bottom w:val="none" w:sz="0" w:space="0" w:color="auto"/>
        <w:right w:val="none" w:sz="0" w:space="0" w:color="auto"/>
      </w:divBdr>
    </w:div>
    <w:div w:id="1584684165">
      <w:bodyDiv w:val="1"/>
      <w:marLeft w:val="0"/>
      <w:marRight w:val="0"/>
      <w:marTop w:val="0"/>
      <w:marBottom w:val="0"/>
      <w:divBdr>
        <w:top w:val="none" w:sz="0" w:space="0" w:color="auto"/>
        <w:left w:val="none" w:sz="0" w:space="0" w:color="auto"/>
        <w:bottom w:val="none" w:sz="0" w:space="0" w:color="auto"/>
        <w:right w:val="none" w:sz="0" w:space="0" w:color="auto"/>
      </w:divBdr>
    </w:div>
    <w:div w:id="1689410207">
      <w:bodyDiv w:val="1"/>
      <w:marLeft w:val="0"/>
      <w:marRight w:val="0"/>
      <w:marTop w:val="0"/>
      <w:marBottom w:val="0"/>
      <w:divBdr>
        <w:top w:val="none" w:sz="0" w:space="0" w:color="auto"/>
        <w:left w:val="none" w:sz="0" w:space="0" w:color="auto"/>
        <w:bottom w:val="none" w:sz="0" w:space="0" w:color="auto"/>
        <w:right w:val="none" w:sz="0" w:space="0" w:color="auto"/>
      </w:divBdr>
    </w:div>
    <w:div w:id="1694188571">
      <w:bodyDiv w:val="1"/>
      <w:marLeft w:val="0"/>
      <w:marRight w:val="0"/>
      <w:marTop w:val="0"/>
      <w:marBottom w:val="0"/>
      <w:divBdr>
        <w:top w:val="none" w:sz="0" w:space="0" w:color="auto"/>
        <w:left w:val="none" w:sz="0" w:space="0" w:color="auto"/>
        <w:bottom w:val="none" w:sz="0" w:space="0" w:color="auto"/>
        <w:right w:val="none" w:sz="0" w:space="0" w:color="auto"/>
      </w:divBdr>
    </w:div>
    <w:div w:id="1720860208">
      <w:bodyDiv w:val="1"/>
      <w:marLeft w:val="0"/>
      <w:marRight w:val="0"/>
      <w:marTop w:val="0"/>
      <w:marBottom w:val="0"/>
      <w:divBdr>
        <w:top w:val="none" w:sz="0" w:space="0" w:color="auto"/>
        <w:left w:val="none" w:sz="0" w:space="0" w:color="auto"/>
        <w:bottom w:val="none" w:sz="0" w:space="0" w:color="auto"/>
        <w:right w:val="none" w:sz="0" w:space="0" w:color="auto"/>
      </w:divBdr>
    </w:div>
    <w:div w:id="1788767708">
      <w:bodyDiv w:val="1"/>
      <w:marLeft w:val="0"/>
      <w:marRight w:val="0"/>
      <w:marTop w:val="0"/>
      <w:marBottom w:val="0"/>
      <w:divBdr>
        <w:top w:val="none" w:sz="0" w:space="0" w:color="auto"/>
        <w:left w:val="none" w:sz="0" w:space="0" w:color="auto"/>
        <w:bottom w:val="none" w:sz="0" w:space="0" w:color="auto"/>
        <w:right w:val="none" w:sz="0" w:space="0" w:color="auto"/>
      </w:divBdr>
    </w:div>
    <w:div w:id="1796482893">
      <w:bodyDiv w:val="1"/>
      <w:marLeft w:val="0"/>
      <w:marRight w:val="0"/>
      <w:marTop w:val="0"/>
      <w:marBottom w:val="0"/>
      <w:divBdr>
        <w:top w:val="none" w:sz="0" w:space="0" w:color="auto"/>
        <w:left w:val="none" w:sz="0" w:space="0" w:color="auto"/>
        <w:bottom w:val="none" w:sz="0" w:space="0" w:color="auto"/>
        <w:right w:val="none" w:sz="0" w:space="0" w:color="auto"/>
      </w:divBdr>
    </w:div>
    <w:div w:id="1814441780">
      <w:bodyDiv w:val="1"/>
      <w:marLeft w:val="0"/>
      <w:marRight w:val="0"/>
      <w:marTop w:val="0"/>
      <w:marBottom w:val="0"/>
      <w:divBdr>
        <w:top w:val="none" w:sz="0" w:space="0" w:color="auto"/>
        <w:left w:val="none" w:sz="0" w:space="0" w:color="auto"/>
        <w:bottom w:val="none" w:sz="0" w:space="0" w:color="auto"/>
        <w:right w:val="none" w:sz="0" w:space="0" w:color="auto"/>
      </w:divBdr>
    </w:div>
    <w:div w:id="1956208189">
      <w:bodyDiv w:val="1"/>
      <w:marLeft w:val="0"/>
      <w:marRight w:val="0"/>
      <w:marTop w:val="0"/>
      <w:marBottom w:val="0"/>
      <w:divBdr>
        <w:top w:val="none" w:sz="0" w:space="0" w:color="auto"/>
        <w:left w:val="none" w:sz="0" w:space="0" w:color="auto"/>
        <w:bottom w:val="none" w:sz="0" w:space="0" w:color="auto"/>
        <w:right w:val="none" w:sz="0" w:space="0" w:color="auto"/>
      </w:divBdr>
    </w:div>
    <w:div w:id="1996565551">
      <w:bodyDiv w:val="1"/>
      <w:marLeft w:val="0"/>
      <w:marRight w:val="0"/>
      <w:marTop w:val="0"/>
      <w:marBottom w:val="0"/>
      <w:divBdr>
        <w:top w:val="none" w:sz="0" w:space="0" w:color="auto"/>
        <w:left w:val="none" w:sz="0" w:space="0" w:color="auto"/>
        <w:bottom w:val="none" w:sz="0" w:space="0" w:color="auto"/>
        <w:right w:val="none" w:sz="0" w:space="0" w:color="auto"/>
      </w:divBdr>
    </w:div>
    <w:div w:id="2012219396">
      <w:bodyDiv w:val="1"/>
      <w:marLeft w:val="0"/>
      <w:marRight w:val="0"/>
      <w:marTop w:val="0"/>
      <w:marBottom w:val="0"/>
      <w:divBdr>
        <w:top w:val="none" w:sz="0" w:space="0" w:color="auto"/>
        <w:left w:val="none" w:sz="0" w:space="0" w:color="auto"/>
        <w:bottom w:val="none" w:sz="0" w:space="0" w:color="auto"/>
        <w:right w:val="none" w:sz="0" w:space="0" w:color="auto"/>
      </w:divBdr>
    </w:div>
    <w:div w:id="208221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7211</Words>
  <Characters>41108</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Mearns Primary School and Nursery Class</vt:lpstr>
    </vt:vector>
  </TitlesOfParts>
  <Company>East Renfrewshire Council</Company>
  <LinksUpToDate>false</LinksUpToDate>
  <CharactersWithSpaces>48223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Mearns Primary School and Nursery Class</dc:title>
  <dc:creator>home</dc:creator>
  <cp:lastModifiedBy>Catherine Dillon Ruddy</cp:lastModifiedBy>
  <cp:revision>2</cp:revision>
  <cp:lastPrinted>2014-06-12T06:55:00Z</cp:lastPrinted>
  <dcterms:created xsi:type="dcterms:W3CDTF">2014-08-12T08:25:00Z</dcterms:created>
  <dcterms:modified xsi:type="dcterms:W3CDTF">2014-08-12T08:25:00Z</dcterms:modified>
</cp:coreProperties>
</file>