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AD" w:rsidRPr="00683822" w:rsidRDefault="00276DAD" w:rsidP="00901F96">
      <w:pPr>
        <w:spacing w:after="0" w:line="240" w:lineRule="auto"/>
        <w:rPr>
          <w:rFonts w:ascii="Arial" w:hAnsi="Arial" w:cs="Arial"/>
          <w:b/>
          <w:color w:val="000000" w:themeColor="text1"/>
          <w:sz w:val="24"/>
          <w:szCs w:val="24"/>
        </w:rPr>
      </w:pPr>
      <w:r w:rsidRPr="00683822">
        <w:rPr>
          <w:rFonts w:ascii="Arial" w:hAnsi="Arial" w:cs="Arial"/>
          <w:b/>
          <w:color w:val="000000" w:themeColor="text1"/>
          <w:sz w:val="24"/>
          <w:szCs w:val="24"/>
        </w:rPr>
        <w:t>Information Security</w:t>
      </w:r>
      <w:r w:rsidRPr="00683822">
        <w:rPr>
          <w:rFonts w:ascii="Arial" w:hAnsi="Arial" w:cs="Arial"/>
          <w:b/>
          <w:color w:val="000000" w:themeColor="text1"/>
          <w:sz w:val="24"/>
          <w:szCs w:val="24"/>
        </w:rPr>
        <w:tab/>
      </w:r>
      <w:r w:rsidRPr="00683822">
        <w:rPr>
          <w:rFonts w:ascii="Arial" w:hAnsi="Arial" w:cs="Arial"/>
          <w:b/>
          <w:color w:val="000000" w:themeColor="text1"/>
          <w:sz w:val="24"/>
          <w:szCs w:val="24"/>
        </w:rPr>
        <w:tab/>
      </w:r>
      <w:r w:rsidRPr="00683822">
        <w:rPr>
          <w:rFonts w:ascii="Arial" w:hAnsi="Arial" w:cs="Arial"/>
          <w:b/>
          <w:color w:val="000000" w:themeColor="text1"/>
          <w:sz w:val="24"/>
          <w:szCs w:val="24"/>
        </w:rPr>
        <w:tab/>
        <w:t xml:space="preserve"> </w:t>
      </w:r>
      <w:r w:rsidRPr="00683822">
        <w:rPr>
          <w:rFonts w:ascii="Arial" w:hAnsi="Arial" w:cs="Arial"/>
          <w:b/>
          <w:color w:val="000000" w:themeColor="text1"/>
          <w:sz w:val="24"/>
          <w:szCs w:val="24"/>
        </w:rPr>
        <w:tab/>
      </w:r>
      <w:r w:rsidRPr="00683822">
        <w:rPr>
          <w:rFonts w:ascii="Arial" w:hAnsi="Arial" w:cs="Arial"/>
          <w:b/>
          <w:color w:val="000000" w:themeColor="text1"/>
          <w:sz w:val="24"/>
          <w:szCs w:val="24"/>
        </w:rPr>
        <w:tab/>
      </w:r>
      <w:r w:rsidRPr="00683822">
        <w:rPr>
          <w:rFonts w:ascii="Arial" w:hAnsi="Arial" w:cs="Arial"/>
          <w:b/>
          <w:color w:val="000000" w:themeColor="text1"/>
          <w:sz w:val="24"/>
          <w:szCs w:val="24"/>
        </w:rPr>
        <w:tab/>
      </w:r>
      <w:r w:rsidRPr="00683822">
        <w:rPr>
          <w:rFonts w:ascii="Arial" w:hAnsi="Arial" w:cs="Arial"/>
          <w:b/>
          <w:color w:val="000000" w:themeColor="text1"/>
          <w:sz w:val="24"/>
          <w:szCs w:val="24"/>
        </w:rPr>
        <w:tab/>
      </w:r>
      <w:r w:rsidRPr="00683822">
        <w:rPr>
          <w:rFonts w:ascii="Arial" w:hAnsi="Arial" w:cs="Arial"/>
          <w:b/>
          <w:color w:val="000000" w:themeColor="text1"/>
          <w:sz w:val="24"/>
          <w:szCs w:val="24"/>
        </w:rPr>
        <w:tab/>
      </w:r>
      <w:r w:rsidRPr="00683822">
        <w:rPr>
          <w:rFonts w:ascii="Arial" w:hAnsi="Arial" w:cs="Arial"/>
          <w:b/>
          <w:color w:val="000000" w:themeColor="text1"/>
          <w:sz w:val="24"/>
          <w:szCs w:val="24"/>
        </w:rPr>
        <w:tab/>
        <w:t xml:space="preserve">        </w:t>
      </w:r>
      <w:r w:rsidRPr="00683822">
        <w:rPr>
          <w:rFonts w:ascii="Arial" w:hAnsi="Arial" w:cs="Arial"/>
          <w:b/>
          <w:noProof/>
          <w:color w:val="000000" w:themeColor="text1"/>
          <w:sz w:val="24"/>
          <w:szCs w:val="24"/>
          <w:lang w:eastAsia="en-GB"/>
        </w:rPr>
        <w:drawing>
          <wp:inline distT="0" distB="0" distL="0" distR="0">
            <wp:extent cx="766445" cy="457200"/>
            <wp:effectExtent l="19050" t="0" r="0" b="0"/>
            <wp:docPr id="4" name="Picture 1" descr="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logo"/>
                    <pic:cNvPicPr>
                      <a:picLocks noChangeAspect="1" noChangeArrowheads="1"/>
                    </pic:cNvPicPr>
                  </pic:nvPicPr>
                  <pic:blipFill>
                    <a:blip r:embed="rId5" cstate="print"/>
                    <a:srcRect/>
                    <a:stretch>
                      <a:fillRect/>
                    </a:stretch>
                  </pic:blipFill>
                  <pic:spPr bwMode="auto">
                    <a:xfrm>
                      <a:off x="0" y="0"/>
                      <a:ext cx="766445" cy="457200"/>
                    </a:xfrm>
                    <a:prstGeom prst="rect">
                      <a:avLst/>
                    </a:prstGeom>
                    <a:noFill/>
                    <a:ln w="9525">
                      <a:noFill/>
                      <a:miter lim="800000"/>
                      <a:headEnd/>
                      <a:tailEnd/>
                    </a:ln>
                  </pic:spPr>
                </pic:pic>
              </a:graphicData>
            </a:graphic>
          </wp:inline>
        </w:drawing>
      </w:r>
    </w:p>
    <w:p w:rsidR="00276DAD" w:rsidRPr="00683822" w:rsidRDefault="00276DAD" w:rsidP="00901F96">
      <w:pPr>
        <w:spacing w:after="0" w:line="240" w:lineRule="auto"/>
        <w:jc w:val="center"/>
        <w:rPr>
          <w:rFonts w:ascii="Arial" w:hAnsi="Arial" w:cs="Arial"/>
          <w:b/>
          <w:color w:val="000000" w:themeColor="text1"/>
          <w:sz w:val="24"/>
          <w:szCs w:val="24"/>
        </w:rPr>
      </w:pPr>
      <w:r w:rsidRPr="00683822">
        <w:rPr>
          <w:rFonts w:ascii="Arial" w:hAnsi="Arial" w:cs="Arial"/>
          <w:b/>
          <w:color w:val="000000" w:themeColor="text1"/>
          <w:sz w:val="24"/>
          <w:szCs w:val="24"/>
        </w:rPr>
        <w:t>GLOW</w:t>
      </w:r>
    </w:p>
    <w:p w:rsidR="00276DAD" w:rsidRPr="00683822" w:rsidRDefault="00276DAD" w:rsidP="00901F96">
      <w:pPr>
        <w:spacing w:after="0" w:line="240" w:lineRule="auto"/>
        <w:jc w:val="center"/>
        <w:rPr>
          <w:rFonts w:ascii="Arial" w:hAnsi="Arial" w:cs="Arial"/>
          <w:b/>
          <w:color w:val="000000" w:themeColor="text1"/>
          <w:sz w:val="24"/>
          <w:szCs w:val="24"/>
        </w:rPr>
      </w:pPr>
      <w:r w:rsidRPr="00683822">
        <w:rPr>
          <w:rFonts w:ascii="Arial" w:hAnsi="Arial" w:cs="Arial"/>
          <w:b/>
          <w:color w:val="000000" w:themeColor="text1"/>
          <w:sz w:val="24"/>
          <w:szCs w:val="24"/>
        </w:rPr>
        <w:t>FREQUENTLY ASKED QUESTIONS</w:t>
      </w:r>
    </w:p>
    <w:p w:rsidR="00715C5D" w:rsidRPr="00683822" w:rsidRDefault="00715C5D" w:rsidP="00901F96">
      <w:pPr>
        <w:spacing w:after="0" w:line="240" w:lineRule="auto"/>
        <w:jc w:val="center"/>
        <w:rPr>
          <w:rFonts w:ascii="Arial" w:hAnsi="Arial" w:cs="Arial"/>
          <w:b/>
          <w:color w:val="000000" w:themeColor="text1"/>
          <w:sz w:val="24"/>
          <w:szCs w:val="24"/>
        </w:rPr>
      </w:pPr>
    </w:p>
    <w:p w:rsidR="00715C5D" w:rsidRPr="00683822" w:rsidRDefault="00F54702"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This document has been produced by East Renfrewshire Council to help provide parents with an understanding of GLOW and assurances about how it is secured.  </w:t>
      </w:r>
      <w:r w:rsidR="00901F96" w:rsidRPr="00683822">
        <w:rPr>
          <w:rFonts w:ascii="Arial" w:hAnsi="Arial" w:cs="Arial"/>
          <w:color w:val="000000" w:themeColor="text1"/>
          <w:sz w:val="24"/>
          <w:szCs w:val="24"/>
        </w:rPr>
        <w:t>It is supplementary to the Education Scotland Parent Guide to Glow which ERC issue to parents and is available on the national Glow website.  This gives more high level details about the site and how it is, or can be, used.</w:t>
      </w:r>
    </w:p>
    <w:p w:rsidR="00F54702" w:rsidRPr="00683822" w:rsidRDefault="00F54702" w:rsidP="00901F96">
      <w:pPr>
        <w:spacing w:after="0" w:line="240" w:lineRule="auto"/>
        <w:rPr>
          <w:rFonts w:ascii="Arial" w:hAnsi="Arial" w:cs="Arial"/>
          <w:color w:val="000000" w:themeColor="text1"/>
          <w:sz w:val="24"/>
          <w:szCs w:val="24"/>
        </w:rPr>
      </w:pPr>
    </w:p>
    <w:p w:rsidR="00F54702" w:rsidRPr="00683822" w:rsidRDefault="00F54702"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If your question is not answered, please contact your child’s Teacher and we will attempt to </w:t>
      </w:r>
      <w:r w:rsidR="00901F96" w:rsidRPr="00683822">
        <w:rPr>
          <w:rFonts w:ascii="Arial" w:hAnsi="Arial" w:cs="Arial"/>
          <w:color w:val="000000" w:themeColor="text1"/>
          <w:sz w:val="24"/>
          <w:szCs w:val="24"/>
        </w:rPr>
        <w:t xml:space="preserve">get the answers for you </w:t>
      </w:r>
      <w:r w:rsidRPr="00683822">
        <w:rPr>
          <w:rFonts w:ascii="Arial" w:hAnsi="Arial" w:cs="Arial"/>
          <w:color w:val="000000" w:themeColor="text1"/>
          <w:sz w:val="24"/>
          <w:szCs w:val="24"/>
        </w:rPr>
        <w:t>and respond.  This questionnaire will also be updated with new questions and answers as and when they are raised and answered.</w:t>
      </w:r>
    </w:p>
    <w:p w:rsidR="004E61A7" w:rsidRPr="00683822" w:rsidRDefault="004E61A7" w:rsidP="00901F96">
      <w:pPr>
        <w:spacing w:after="0" w:line="240" w:lineRule="auto"/>
        <w:rPr>
          <w:rFonts w:ascii="Arial" w:hAnsi="Arial" w:cs="Arial"/>
          <w:color w:val="000000" w:themeColor="text1"/>
          <w:sz w:val="24"/>
          <w:szCs w:val="24"/>
        </w:rPr>
      </w:pPr>
    </w:p>
    <w:p w:rsidR="00F54702" w:rsidRPr="00683822" w:rsidRDefault="00F54702" w:rsidP="00901F96">
      <w:pPr>
        <w:spacing w:after="0" w:line="240" w:lineRule="auto"/>
        <w:rPr>
          <w:rFonts w:ascii="Arial" w:hAnsi="Arial" w:cs="Arial"/>
          <w:color w:val="000000" w:themeColor="text1"/>
          <w:sz w:val="24"/>
          <w:szCs w:val="24"/>
        </w:rPr>
      </w:pPr>
    </w:p>
    <w:p w:rsidR="00F54702" w:rsidRPr="00683822" w:rsidRDefault="00F54702" w:rsidP="00901F96">
      <w:pPr>
        <w:spacing w:after="0" w:line="240" w:lineRule="auto"/>
        <w:rPr>
          <w:rFonts w:ascii="Arial" w:hAnsi="Arial" w:cs="Arial"/>
          <w:b/>
          <w:color w:val="000000" w:themeColor="text1"/>
          <w:sz w:val="24"/>
          <w:szCs w:val="24"/>
        </w:rPr>
      </w:pPr>
      <w:r w:rsidRPr="00683822">
        <w:rPr>
          <w:rFonts w:ascii="Arial" w:hAnsi="Arial" w:cs="Arial"/>
          <w:b/>
          <w:color w:val="000000" w:themeColor="text1"/>
          <w:sz w:val="24"/>
          <w:szCs w:val="24"/>
        </w:rPr>
        <w:t>What is GLOW?</w:t>
      </w:r>
    </w:p>
    <w:p w:rsidR="00F54702" w:rsidRPr="00683822" w:rsidRDefault="00F54702"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Glow is a national initiative to use networked facilities to enhance teaching and learning within the educational community across Scotland within a closed Intranet environment </w:t>
      </w:r>
      <w:r w:rsidR="007F2461" w:rsidRPr="00683822">
        <w:rPr>
          <w:rFonts w:ascii="Arial" w:hAnsi="Arial" w:cs="Arial"/>
          <w:color w:val="000000" w:themeColor="text1"/>
          <w:sz w:val="24"/>
          <w:szCs w:val="24"/>
        </w:rPr>
        <w:t>and should</w:t>
      </w:r>
      <w:r w:rsidRPr="00683822">
        <w:rPr>
          <w:rFonts w:ascii="Arial" w:hAnsi="Arial" w:cs="Arial"/>
          <w:color w:val="000000" w:themeColor="text1"/>
          <w:sz w:val="24"/>
          <w:szCs w:val="24"/>
        </w:rPr>
        <w:t xml:space="preserve"> not be confused with the wider Internet.  All 32 Scottish education authorities have access to Glow. </w:t>
      </w:r>
    </w:p>
    <w:p w:rsidR="00901F96" w:rsidRPr="00683822" w:rsidRDefault="00901F96" w:rsidP="00901F96">
      <w:pPr>
        <w:spacing w:after="0" w:line="240" w:lineRule="auto"/>
        <w:rPr>
          <w:rFonts w:ascii="Arial" w:hAnsi="Arial" w:cs="Arial"/>
          <w:color w:val="000000" w:themeColor="text1"/>
          <w:sz w:val="24"/>
          <w:szCs w:val="24"/>
        </w:rPr>
      </w:pPr>
    </w:p>
    <w:p w:rsidR="00F54702" w:rsidRPr="00683822" w:rsidRDefault="00F54702"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It is designed as a trusted and secure environment for pupils, teachers and parents to focus on facilities, information and resources important to education and has been in existence since around 2006.</w:t>
      </w:r>
    </w:p>
    <w:p w:rsidR="00901F96" w:rsidRPr="00683822" w:rsidRDefault="00901F96" w:rsidP="00901F96">
      <w:pPr>
        <w:spacing w:after="0" w:line="240" w:lineRule="auto"/>
        <w:rPr>
          <w:rFonts w:ascii="Arial" w:hAnsi="Arial" w:cs="Arial"/>
          <w:color w:val="000000" w:themeColor="text1"/>
          <w:sz w:val="24"/>
          <w:szCs w:val="24"/>
        </w:rPr>
      </w:pPr>
    </w:p>
    <w:p w:rsidR="00B84067" w:rsidRPr="00683822" w:rsidRDefault="00B84067"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For more information on GLOW go to www.ltscotland.org.uk/usingglowandict/</w:t>
      </w:r>
    </w:p>
    <w:p w:rsidR="00901F96" w:rsidRPr="00683822" w:rsidRDefault="00901F96" w:rsidP="00901F96">
      <w:pPr>
        <w:spacing w:after="0" w:line="240" w:lineRule="auto"/>
        <w:rPr>
          <w:rFonts w:ascii="Arial" w:hAnsi="Arial" w:cs="Arial"/>
          <w:color w:val="000000" w:themeColor="text1"/>
          <w:sz w:val="24"/>
          <w:szCs w:val="24"/>
        </w:rPr>
      </w:pPr>
    </w:p>
    <w:p w:rsidR="00715C5D" w:rsidRPr="00683822" w:rsidRDefault="00040302" w:rsidP="00901F96">
      <w:pPr>
        <w:spacing w:after="0" w:line="240" w:lineRule="auto"/>
        <w:rPr>
          <w:rFonts w:ascii="Arial" w:hAnsi="Arial" w:cs="Arial"/>
          <w:b/>
          <w:color w:val="000000" w:themeColor="text1"/>
          <w:sz w:val="24"/>
          <w:szCs w:val="24"/>
        </w:rPr>
      </w:pPr>
      <w:r w:rsidRPr="00683822">
        <w:rPr>
          <w:rFonts w:ascii="Arial" w:hAnsi="Arial" w:cs="Arial"/>
          <w:b/>
          <w:color w:val="000000" w:themeColor="text1"/>
          <w:sz w:val="24"/>
          <w:szCs w:val="24"/>
        </w:rPr>
        <w:t>Does the school own GLOW?</w:t>
      </w:r>
    </w:p>
    <w:p w:rsidR="00715C5D" w:rsidRPr="00683822" w:rsidRDefault="00715C5D" w:rsidP="00901F96">
      <w:pPr>
        <w:spacing w:after="0" w:line="240" w:lineRule="auto"/>
        <w:rPr>
          <w:rFonts w:ascii="Arial" w:hAnsi="Arial" w:cs="Arial"/>
          <w:color w:val="000000" w:themeColor="text1"/>
          <w:sz w:val="24"/>
          <w:szCs w:val="24"/>
          <w:lang w:eastAsia="en-GB"/>
        </w:rPr>
      </w:pPr>
      <w:r w:rsidRPr="00683822">
        <w:rPr>
          <w:rFonts w:ascii="Arial" w:hAnsi="Arial" w:cs="Arial"/>
          <w:color w:val="000000" w:themeColor="text1"/>
          <w:sz w:val="24"/>
          <w:szCs w:val="24"/>
          <w:lang w:eastAsia="en-GB"/>
        </w:rPr>
        <w:t xml:space="preserve">The Scottish Government are the owners of GLOW, Education Scotland </w:t>
      </w:r>
      <w:r w:rsidR="007F2461" w:rsidRPr="00683822">
        <w:rPr>
          <w:rFonts w:ascii="Arial" w:hAnsi="Arial" w:cs="Arial"/>
          <w:color w:val="000000" w:themeColor="text1"/>
          <w:sz w:val="24"/>
          <w:szCs w:val="24"/>
          <w:lang w:eastAsia="en-GB"/>
        </w:rPr>
        <w:t>is</w:t>
      </w:r>
      <w:r w:rsidRPr="00683822">
        <w:rPr>
          <w:rFonts w:ascii="Arial" w:hAnsi="Arial" w:cs="Arial"/>
          <w:color w:val="000000" w:themeColor="text1"/>
          <w:sz w:val="24"/>
          <w:szCs w:val="24"/>
          <w:lang w:eastAsia="en-GB"/>
        </w:rPr>
        <w:t xml:space="preserve"> the Contractual owners (and strategic decision makers for Security Standards and Site Content) and RM Education </w:t>
      </w:r>
      <w:r w:rsidR="007F2461" w:rsidRPr="00683822">
        <w:rPr>
          <w:rFonts w:ascii="Arial" w:hAnsi="Arial" w:cs="Arial"/>
          <w:color w:val="000000" w:themeColor="text1"/>
          <w:sz w:val="24"/>
          <w:szCs w:val="24"/>
          <w:lang w:eastAsia="en-GB"/>
        </w:rPr>
        <w:t>is</w:t>
      </w:r>
      <w:r w:rsidRPr="00683822">
        <w:rPr>
          <w:rFonts w:ascii="Arial" w:hAnsi="Arial" w:cs="Arial"/>
          <w:color w:val="000000" w:themeColor="text1"/>
          <w:sz w:val="24"/>
          <w:szCs w:val="24"/>
          <w:lang w:eastAsia="en-GB"/>
        </w:rPr>
        <w:t xml:space="preserve"> the managed service providers and </w:t>
      </w:r>
      <w:r w:rsidR="007F2461" w:rsidRPr="00683822">
        <w:rPr>
          <w:rFonts w:ascii="Arial" w:hAnsi="Arial" w:cs="Arial"/>
          <w:color w:val="000000" w:themeColor="text1"/>
          <w:sz w:val="24"/>
          <w:szCs w:val="24"/>
          <w:lang w:eastAsia="en-GB"/>
        </w:rPr>
        <w:t>does</w:t>
      </w:r>
      <w:r w:rsidRPr="00683822">
        <w:rPr>
          <w:rFonts w:ascii="Arial" w:hAnsi="Arial" w:cs="Arial"/>
          <w:color w:val="000000" w:themeColor="text1"/>
          <w:sz w:val="24"/>
          <w:szCs w:val="24"/>
          <w:lang w:eastAsia="en-GB"/>
        </w:rPr>
        <w:t xml:space="preserve"> the day to day management in line with Contractual obligations. </w:t>
      </w:r>
      <w:r w:rsidR="00040302" w:rsidRPr="00683822">
        <w:rPr>
          <w:rFonts w:ascii="Arial" w:hAnsi="Arial" w:cs="Arial"/>
          <w:color w:val="000000" w:themeColor="text1"/>
          <w:sz w:val="24"/>
          <w:szCs w:val="24"/>
          <w:lang w:eastAsia="en-GB"/>
        </w:rPr>
        <w:t xml:space="preserve"> </w:t>
      </w:r>
      <w:r w:rsidR="00F03FB7" w:rsidRPr="00683822">
        <w:rPr>
          <w:rFonts w:ascii="Arial" w:hAnsi="Arial" w:cs="Arial"/>
          <w:color w:val="000000" w:themeColor="text1"/>
          <w:sz w:val="24"/>
          <w:szCs w:val="24"/>
          <w:lang w:eastAsia="en-GB"/>
        </w:rPr>
        <w:t xml:space="preserve">Teachers, pupils and parents are </w:t>
      </w:r>
      <w:r w:rsidR="00040302" w:rsidRPr="00683822">
        <w:rPr>
          <w:rFonts w:ascii="Arial" w:hAnsi="Arial" w:cs="Arial"/>
          <w:color w:val="000000" w:themeColor="text1"/>
          <w:sz w:val="24"/>
          <w:szCs w:val="24"/>
          <w:lang w:eastAsia="en-GB"/>
        </w:rPr>
        <w:t>only users of the facil</w:t>
      </w:r>
      <w:r w:rsidR="00F03FB7" w:rsidRPr="00683822">
        <w:rPr>
          <w:rFonts w:ascii="Arial" w:hAnsi="Arial" w:cs="Arial"/>
          <w:color w:val="000000" w:themeColor="text1"/>
          <w:sz w:val="24"/>
          <w:szCs w:val="24"/>
          <w:lang w:eastAsia="en-GB"/>
        </w:rPr>
        <w:t>i</w:t>
      </w:r>
      <w:r w:rsidR="00040302" w:rsidRPr="00683822">
        <w:rPr>
          <w:rFonts w:ascii="Arial" w:hAnsi="Arial" w:cs="Arial"/>
          <w:color w:val="000000" w:themeColor="text1"/>
          <w:sz w:val="24"/>
          <w:szCs w:val="24"/>
          <w:lang w:eastAsia="en-GB"/>
        </w:rPr>
        <w:t>ties.</w:t>
      </w:r>
    </w:p>
    <w:p w:rsidR="00715C5D" w:rsidRPr="00683822" w:rsidRDefault="00715C5D" w:rsidP="00901F96">
      <w:pPr>
        <w:pStyle w:val="ListParagraph"/>
        <w:spacing w:after="0" w:line="240" w:lineRule="auto"/>
        <w:ind w:left="567" w:hanging="567"/>
        <w:rPr>
          <w:rFonts w:ascii="Arial" w:hAnsi="Arial" w:cs="Arial"/>
          <w:color w:val="000000" w:themeColor="text1"/>
          <w:sz w:val="24"/>
          <w:szCs w:val="24"/>
        </w:rPr>
      </w:pPr>
    </w:p>
    <w:p w:rsidR="00F03FB7" w:rsidRPr="00683822" w:rsidRDefault="00F03FB7" w:rsidP="00901F96">
      <w:pPr>
        <w:pStyle w:val="ListParagraph"/>
        <w:spacing w:after="0" w:line="240" w:lineRule="auto"/>
        <w:ind w:left="567" w:hanging="567"/>
        <w:rPr>
          <w:rFonts w:ascii="Arial" w:hAnsi="Arial" w:cs="Arial"/>
          <w:b/>
          <w:color w:val="000000" w:themeColor="text1"/>
          <w:sz w:val="24"/>
          <w:szCs w:val="24"/>
        </w:rPr>
      </w:pPr>
      <w:r w:rsidRPr="00683822">
        <w:rPr>
          <w:rFonts w:ascii="Arial" w:hAnsi="Arial" w:cs="Arial"/>
          <w:b/>
          <w:color w:val="000000" w:themeColor="text1"/>
          <w:sz w:val="24"/>
          <w:szCs w:val="24"/>
        </w:rPr>
        <w:t>So what is the School role in GLOW?</w:t>
      </w:r>
    </w:p>
    <w:p w:rsidR="00901F96" w:rsidRPr="00683822" w:rsidRDefault="00901F96" w:rsidP="00683822">
      <w:pPr>
        <w:pStyle w:val="ListParagraph"/>
        <w:spacing w:after="0" w:line="240" w:lineRule="auto"/>
        <w:ind w:left="0"/>
        <w:rPr>
          <w:rFonts w:ascii="Arial" w:hAnsi="Arial" w:cs="Arial"/>
          <w:color w:val="000000" w:themeColor="text1"/>
          <w:sz w:val="24"/>
          <w:szCs w:val="24"/>
        </w:rPr>
      </w:pPr>
      <w:r w:rsidRPr="00683822">
        <w:rPr>
          <w:rFonts w:ascii="Arial" w:hAnsi="Arial" w:cs="Arial"/>
          <w:color w:val="000000" w:themeColor="text1"/>
          <w:sz w:val="24"/>
          <w:szCs w:val="24"/>
        </w:rPr>
        <w:t xml:space="preserve">We are users of the facilities provided or in other words, customers.  We </w:t>
      </w:r>
      <w:r w:rsidR="00683822" w:rsidRPr="00683822">
        <w:rPr>
          <w:rFonts w:ascii="Arial" w:hAnsi="Arial" w:cs="Arial"/>
          <w:color w:val="000000" w:themeColor="text1"/>
          <w:sz w:val="24"/>
          <w:szCs w:val="24"/>
        </w:rPr>
        <w:t xml:space="preserve">can </w:t>
      </w:r>
      <w:r w:rsidRPr="00683822">
        <w:rPr>
          <w:rFonts w:ascii="Arial" w:hAnsi="Arial" w:cs="Arial"/>
          <w:color w:val="000000" w:themeColor="text1"/>
          <w:sz w:val="24"/>
          <w:szCs w:val="24"/>
        </w:rPr>
        <w:t>set up user accounts and put content on</w:t>
      </w:r>
      <w:r w:rsidR="00683822" w:rsidRPr="00683822">
        <w:rPr>
          <w:rFonts w:ascii="Arial" w:hAnsi="Arial" w:cs="Arial"/>
          <w:color w:val="000000" w:themeColor="text1"/>
          <w:sz w:val="24"/>
          <w:szCs w:val="24"/>
        </w:rPr>
        <w:t xml:space="preserve">to Glowgroups which we have permissions to create. </w:t>
      </w:r>
    </w:p>
    <w:p w:rsidR="00901F96" w:rsidRDefault="00901F96" w:rsidP="00901F96">
      <w:pPr>
        <w:pStyle w:val="ListParagraph"/>
        <w:spacing w:after="0" w:line="240" w:lineRule="auto"/>
        <w:ind w:left="567" w:hanging="567"/>
        <w:rPr>
          <w:rFonts w:ascii="Arial" w:hAnsi="Arial" w:cs="Arial"/>
          <w:color w:val="000000" w:themeColor="text1"/>
          <w:sz w:val="24"/>
          <w:szCs w:val="24"/>
        </w:rPr>
      </w:pPr>
    </w:p>
    <w:p w:rsidR="007F2461" w:rsidRPr="00683822" w:rsidRDefault="007F2461" w:rsidP="007F2461">
      <w:pPr>
        <w:spacing w:after="0" w:line="240" w:lineRule="auto"/>
        <w:rPr>
          <w:rFonts w:ascii="Arial" w:hAnsi="Arial" w:cs="Arial"/>
          <w:color w:val="000000" w:themeColor="text1"/>
          <w:sz w:val="24"/>
          <w:szCs w:val="24"/>
          <w:lang w:eastAsia="en-GB"/>
        </w:rPr>
      </w:pPr>
      <w:r w:rsidRPr="007F2461">
        <w:rPr>
          <w:rFonts w:ascii="Arial" w:hAnsi="Arial" w:cs="Arial"/>
          <w:b/>
          <w:color w:val="000000" w:themeColor="text1"/>
          <w:sz w:val="24"/>
          <w:szCs w:val="24"/>
        </w:rPr>
        <w:t>Does every school use Glow?</w:t>
      </w:r>
      <w:r w:rsidRPr="007F2461">
        <w:rPr>
          <w:rFonts w:ascii="Arial" w:hAnsi="Arial" w:cs="Arial"/>
          <w:b/>
          <w:color w:val="000000" w:themeColor="text1"/>
          <w:sz w:val="24"/>
          <w:szCs w:val="24"/>
        </w:rPr>
        <w:br/>
      </w:r>
      <w:r w:rsidRPr="00683822">
        <w:rPr>
          <w:rFonts w:ascii="Arial" w:hAnsi="Arial" w:cs="Arial"/>
          <w:color w:val="000000" w:themeColor="text1"/>
          <w:sz w:val="24"/>
          <w:szCs w:val="24"/>
        </w:rPr>
        <w:t xml:space="preserve">Yes, it is a national initiative and some use it far more comprehensively that we do.  </w:t>
      </w:r>
      <w:r w:rsidRPr="00683822">
        <w:rPr>
          <w:rFonts w:ascii="Arial" w:hAnsi="Arial" w:cs="Arial"/>
          <w:color w:val="000000" w:themeColor="text1"/>
          <w:sz w:val="24"/>
          <w:szCs w:val="24"/>
          <w:lang w:eastAsia="en-GB"/>
        </w:rPr>
        <w:t>The national Curriculum for Excellence requires pupils to participate in profiling.  The E-portfolio is part of this process.  Education Scotland advise that nationally, there are 25,000 pupil e-portfolio’s already created within Scotland.</w:t>
      </w:r>
    </w:p>
    <w:p w:rsidR="007F2461" w:rsidRPr="00683822" w:rsidRDefault="007F2461" w:rsidP="00901F96">
      <w:pPr>
        <w:pStyle w:val="ListParagraph"/>
        <w:spacing w:after="0" w:line="240" w:lineRule="auto"/>
        <w:ind w:left="567" w:hanging="567"/>
        <w:rPr>
          <w:rFonts w:ascii="Arial" w:hAnsi="Arial" w:cs="Arial"/>
          <w:color w:val="000000" w:themeColor="text1"/>
          <w:sz w:val="24"/>
          <w:szCs w:val="24"/>
        </w:rPr>
      </w:pPr>
    </w:p>
    <w:p w:rsidR="00F03FB7" w:rsidRPr="00683822" w:rsidRDefault="00F03FB7" w:rsidP="00901F96">
      <w:pPr>
        <w:pStyle w:val="ListParagraph"/>
        <w:spacing w:after="0" w:line="240" w:lineRule="auto"/>
        <w:ind w:left="567" w:hanging="567"/>
        <w:rPr>
          <w:rFonts w:ascii="Arial" w:hAnsi="Arial" w:cs="Arial"/>
          <w:b/>
          <w:color w:val="000000" w:themeColor="text1"/>
          <w:sz w:val="24"/>
          <w:szCs w:val="24"/>
        </w:rPr>
      </w:pPr>
      <w:r w:rsidRPr="00683822">
        <w:rPr>
          <w:rFonts w:ascii="Arial" w:hAnsi="Arial" w:cs="Arial"/>
          <w:b/>
          <w:color w:val="000000" w:themeColor="text1"/>
          <w:sz w:val="24"/>
          <w:szCs w:val="24"/>
        </w:rPr>
        <w:t xml:space="preserve">What if I have a question about content or security? </w:t>
      </w:r>
    </w:p>
    <w:p w:rsidR="00F03FB7" w:rsidRPr="00683822" w:rsidRDefault="00683822" w:rsidP="00901F96">
      <w:pPr>
        <w:pStyle w:val="ListParagraph"/>
        <w:spacing w:after="0" w:line="240" w:lineRule="auto"/>
        <w:ind w:left="0"/>
        <w:rPr>
          <w:rFonts w:ascii="Arial" w:hAnsi="Arial" w:cs="Arial"/>
          <w:color w:val="000000" w:themeColor="text1"/>
          <w:sz w:val="24"/>
          <w:szCs w:val="24"/>
        </w:rPr>
      </w:pPr>
      <w:r w:rsidRPr="00683822">
        <w:rPr>
          <w:rFonts w:ascii="Arial" w:hAnsi="Arial" w:cs="Arial"/>
          <w:color w:val="000000" w:themeColor="text1"/>
          <w:sz w:val="24"/>
          <w:szCs w:val="24"/>
        </w:rPr>
        <w:t xml:space="preserve">It depends on the question.  </w:t>
      </w:r>
      <w:r w:rsidR="00DF42A0" w:rsidRPr="00683822">
        <w:rPr>
          <w:rFonts w:ascii="Arial" w:hAnsi="Arial" w:cs="Arial"/>
          <w:color w:val="000000" w:themeColor="text1"/>
          <w:sz w:val="24"/>
          <w:szCs w:val="24"/>
        </w:rPr>
        <w:t xml:space="preserve">GLOW </w:t>
      </w:r>
      <w:r w:rsidRPr="00683822">
        <w:rPr>
          <w:rFonts w:ascii="Arial" w:hAnsi="Arial" w:cs="Arial"/>
          <w:color w:val="000000" w:themeColor="text1"/>
          <w:sz w:val="24"/>
          <w:szCs w:val="24"/>
        </w:rPr>
        <w:t xml:space="preserve">is managed </w:t>
      </w:r>
      <w:r w:rsidR="00DF42A0" w:rsidRPr="00683822">
        <w:rPr>
          <w:rFonts w:ascii="Arial" w:hAnsi="Arial" w:cs="Arial"/>
          <w:color w:val="000000" w:themeColor="text1"/>
          <w:sz w:val="24"/>
          <w:szCs w:val="24"/>
        </w:rPr>
        <w:t>national</w:t>
      </w:r>
      <w:r w:rsidRPr="00683822">
        <w:rPr>
          <w:rFonts w:ascii="Arial" w:hAnsi="Arial" w:cs="Arial"/>
          <w:color w:val="000000" w:themeColor="text1"/>
          <w:sz w:val="24"/>
          <w:szCs w:val="24"/>
        </w:rPr>
        <w:t>ly</w:t>
      </w:r>
      <w:r w:rsidR="00DF42A0" w:rsidRPr="00683822">
        <w:rPr>
          <w:rFonts w:ascii="Arial" w:hAnsi="Arial" w:cs="Arial"/>
          <w:color w:val="000000" w:themeColor="text1"/>
          <w:sz w:val="24"/>
          <w:szCs w:val="24"/>
        </w:rPr>
        <w:t xml:space="preserve"> under the control of Education Scotland </w:t>
      </w:r>
      <w:r w:rsidRPr="00683822">
        <w:rPr>
          <w:rFonts w:ascii="Arial" w:hAnsi="Arial" w:cs="Arial"/>
          <w:color w:val="000000" w:themeColor="text1"/>
          <w:sz w:val="24"/>
          <w:szCs w:val="24"/>
        </w:rPr>
        <w:t xml:space="preserve">but schools have some control over </w:t>
      </w:r>
      <w:r w:rsidR="00DF42A0" w:rsidRPr="00683822">
        <w:rPr>
          <w:rFonts w:ascii="Arial" w:hAnsi="Arial" w:cs="Arial"/>
          <w:color w:val="000000" w:themeColor="text1"/>
          <w:sz w:val="24"/>
          <w:szCs w:val="24"/>
        </w:rPr>
        <w:t xml:space="preserve">local </w:t>
      </w:r>
      <w:r w:rsidRPr="00683822">
        <w:rPr>
          <w:rFonts w:ascii="Arial" w:hAnsi="Arial" w:cs="Arial"/>
          <w:color w:val="000000" w:themeColor="text1"/>
          <w:sz w:val="24"/>
          <w:szCs w:val="24"/>
        </w:rPr>
        <w:t>aspects of their own Glowgroups</w:t>
      </w:r>
      <w:r w:rsidR="00DF42A0" w:rsidRPr="00683822">
        <w:rPr>
          <w:rFonts w:ascii="Arial" w:hAnsi="Arial" w:cs="Arial"/>
          <w:color w:val="000000" w:themeColor="text1"/>
          <w:sz w:val="24"/>
          <w:szCs w:val="24"/>
        </w:rPr>
        <w:t>.</w:t>
      </w:r>
      <w:r w:rsidRPr="00683822">
        <w:rPr>
          <w:rFonts w:ascii="Arial" w:hAnsi="Arial" w:cs="Arial"/>
          <w:color w:val="000000" w:themeColor="text1"/>
          <w:sz w:val="24"/>
          <w:szCs w:val="24"/>
        </w:rPr>
        <w:t xml:space="preserve">  </w:t>
      </w:r>
      <w:r w:rsidR="00DF42A0" w:rsidRPr="00683822">
        <w:rPr>
          <w:rFonts w:ascii="Arial" w:hAnsi="Arial" w:cs="Arial"/>
          <w:color w:val="000000" w:themeColor="text1"/>
          <w:sz w:val="24"/>
          <w:szCs w:val="24"/>
        </w:rPr>
        <w:t xml:space="preserve">As a general rule of thumb, </w:t>
      </w:r>
      <w:r w:rsidR="00F03FB7" w:rsidRPr="00683822">
        <w:rPr>
          <w:rFonts w:ascii="Arial" w:hAnsi="Arial" w:cs="Arial"/>
          <w:color w:val="000000" w:themeColor="text1"/>
          <w:sz w:val="24"/>
          <w:szCs w:val="24"/>
        </w:rPr>
        <w:t xml:space="preserve">anything related to the GLOW system itself, </w:t>
      </w:r>
      <w:r w:rsidR="00DF42A0" w:rsidRPr="00683822">
        <w:rPr>
          <w:rFonts w:ascii="Arial" w:hAnsi="Arial" w:cs="Arial"/>
          <w:color w:val="000000" w:themeColor="text1"/>
          <w:sz w:val="24"/>
          <w:szCs w:val="24"/>
        </w:rPr>
        <w:t xml:space="preserve">the </w:t>
      </w:r>
      <w:r w:rsidRPr="00683822">
        <w:rPr>
          <w:rFonts w:ascii="Arial" w:hAnsi="Arial" w:cs="Arial"/>
          <w:color w:val="000000" w:themeColor="text1"/>
          <w:sz w:val="24"/>
          <w:szCs w:val="24"/>
        </w:rPr>
        <w:t xml:space="preserve">GLOW </w:t>
      </w:r>
      <w:r w:rsidR="00DF42A0" w:rsidRPr="00683822">
        <w:rPr>
          <w:rFonts w:ascii="Arial" w:hAnsi="Arial" w:cs="Arial"/>
          <w:color w:val="000000" w:themeColor="text1"/>
          <w:sz w:val="24"/>
          <w:szCs w:val="24"/>
        </w:rPr>
        <w:t>website (</w:t>
      </w:r>
      <w:r w:rsidR="00F03FB7" w:rsidRPr="00683822">
        <w:rPr>
          <w:rFonts w:ascii="Arial" w:hAnsi="Arial" w:cs="Arial"/>
          <w:color w:val="000000" w:themeColor="text1"/>
          <w:sz w:val="24"/>
          <w:szCs w:val="24"/>
        </w:rPr>
        <w:t xml:space="preserve">including content presented </w:t>
      </w:r>
      <w:r w:rsidR="00DF42A0" w:rsidRPr="00683822">
        <w:rPr>
          <w:rFonts w:ascii="Arial" w:hAnsi="Arial" w:cs="Arial"/>
          <w:color w:val="000000" w:themeColor="text1"/>
          <w:sz w:val="24"/>
          <w:szCs w:val="24"/>
        </w:rPr>
        <w:t xml:space="preserve">on the front page) should be directed to </w:t>
      </w:r>
      <w:r w:rsidR="00F03FB7" w:rsidRPr="00683822">
        <w:rPr>
          <w:rFonts w:ascii="Arial" w:hAnsi="Arial" w:cs="Arial"/>
          <w:color w:val="000000" w:themeColor="text1"/>
          <w:sz w:val="24"/>
          <w:szCs w:val="24"/>
        </w:rPr>
        <w:t>Education Scotland.</w:t>
      </w:r>
      <w:r w:rsidR="00B84067" w:rsidRPr="00683822">
        <w:rPr>
          <w:rFonts w:ascii="Arial" w:hAnsi="Arial" w:cs="Arial"/>
          <w:color w:val="000000" w:themeColor="text1"/>
          <w:sz w:val="24"/>
          <w:szCs w:val="24"/>
        </w:rPr>
        <w:t xml:space="preserve">  </w:t>
      </w:r>
    </w:p>
    <w:p w:rsidR="00DF42A0" w:rsidRPr="00683822" w:rsidRDefault="00DF42A0" w:rsidP="00901F96">
      <w:pPr>
        <w:pStyle w:val="ListParagraph"/>
        <w:spacing w:after="0" w:line="240" w:lineRule="auto"/>
        <w:ind w:left="567" w:hanging="567"/>
        <w:rPr>
          <w:rFonts w:ascii="Arial" w:hAnsi="Arial" w:cs="Arial"/>
          <w:color w:val="000000" w:themeColor="text1"/>
          <w:sz w:val="24"/>
          <w:szCs w:val="24"/>
        </w:rPr>
      </w:pPr>
    </w:p>
    <w:p w:rsidR="00DF42A0" w:rsidRPr="00683822" w:rsidRDefault="00683822" w:rsidP="00901F96">
      <w:pPr>
        <w:pStyle w:val="NormalWeb"/>
        <w:shd w:val="clear" w:color="auto" w:fill="FFFFFF"/>
        <w:spacing w:after="0" w:line="240" w:lineRule="auto"/>
        <w:rPr>
          <w:rFonts w:ascii="Arial" w:hAnsi="Arial" w:cs="Arial"/>
          <w:color w:val="000000" w:themeColor="text1"/>
        </w:rPr>
      </w:pPr>
      <w:r w:rsidRPr="00683822">
        <w:rPr>
          <w:rFonts w:ascii="Arial" w:hAnsi="Arial" w:cs="Arial"/>
          <w:color w:val="000000" w:themeColor="text1"/>
        </w:rPr>
        <w:lastRenderedPageBreak/>
        <w:t>T</w:t>
      </w:r>
      <w:r w:rsidR="00DF42A0" w:rsidRPr="00683822">
        <w:rPr>
          <w:rFonts w:ascii="Arial" w:hAnsi="Arial" w:cs="Arial"/>
          <w:color w:val="000000" w:themeColor="text1"/>
        </w:rPr>
        <w:t>elephone: 0141 282 5000 Monday to Thursday from 8:30am to 5:00pm, and from 08:30 to 4:30pm on Fridays.</w:t>
      </w:r>
    </w:p>
    <w:p w:rsidR="00DF42A0" w:rsidRPr="00683822" w:rsidRDefault="00683822" w:rsidP="00901F96">
      <w:pPr>
        <w:pStyle w:val="NormalWeb"/>
        <w:shd w:val="clear" w:color="auto" w:fill="FFFFFF"/>
        <w:spacing w:after="0" w:line="240" w:lineRule="auto"/>
        <w:rPr>
          <w:rFonts w:ascii="Arial" w:hAnsi="Arial" w:cs="Arial"/>
          <w:color w:val="000000" w:themeColor="text1"/>
        </w:rPr>
      </w:pPr>
      <w:r w:rsidRPr="00683822">
        <w:rPr>
          <w:rFonts w:ascii="Arial" w:hAnsi="Arial" w:cs="Arial"/>
          <w:color w:val="000000" w:themeColor="text1"/>
        </w:rPr>
        <w:t>T</w:t>
      </w:r>
      <w:r w:rsidR="00DF42A0" w:rsidRPr="00683822">
        <w:rPr>
          <w:rFonts w:ascii="Arial" w:hAnsi="Arial" w:cs="Arial"/>
          <w:color w:val="000000" w:themeColor="text1"/>
        </w:rPr>
        <w:t>extphone</w:t>
      </w:r>
      <w:r w:rsidRPr="00683822">
        <w:rPr>
          <w:rFonts w:ascii="Arial" w:hAnsi="Arial" w:cs="Arial"/>
          <w:color w:val="000000" w:themeColor="text1"/>
        </w:rPr>
        <w:t xml:space="preserve"> (for deaf users)</w:t>
      </w:r>
      <w:r w:rsidR="00DF42A0" w:rsidRPr="00683822">
        <w:rPr>
          <w:rFonts w:ascii="Arial" w:hAnsi="Arial" w:cs="Arial"/>
          <w:color w:val="000000" w:themeColor="text1"/>
        </w:rPr>
        <w:t>: 01506 600 236</w:t>
      </w:r>
    </w:p>
    <w:p w:rsidR="00DF42A0" w:rsidRPr="00683822" w:rsidRDefault="00DF42A0" w:rsidP="00901F96">
      <w:pPr>
        <w:pStyle w:val="NormalWeb"/>
        <w:shd w:val="clear" w:color="auto" w:fill="FFFFFF"/>
        <w:spacing w:after="0" w:line="240" w:lineRule="auto"/>
        <w:rPr>
          <w:rFonts w:ascii="Arial" w:hAnsi="Arial" w:cs="Arial"/>
          <w:color w:val="000000" w:themeColor="text1"/>
        </w:rPr>
      </w:pPr>
      <w:r w:rsidRPr="00683822">
        <w:rPr>
          <w:rFonts w:ascii="Arial" w:hAnsi="Arial" w:cs="Arial"/>
          <w:color w:val="000000" w:themeColor="text1"/>
        </w:rPr>
        <w:t xml:space="preserve">Email: </w:t>
      </w:r>
      <w:hyperlink r:id="rId6" w:tooltip="Email Education Scotland" w:history="1">
        <w:r w:rsidRPr="00683822">
          <w:rPr>
            <w:rStyle w:val="Hyperlink"/>
            <w:rFonts w:ascii="Arial" w:hAnsi="Arial" w:cs="Arial"/>
            <w:color w:val="000000" w:themeColor="text1"/>
          </w:rPr>
          <w:t>enquiries@educationscotland.gov.uk</w:t>
        </w:r>
      </w:hyperlink>
    </w:p>
    <w:p w:rsidR="00F03FB7" w:rsidRPr="00683822" w:rsidRDefault="00F03FB7" w:rsidP="00901F96">
      <w:pPr>
        <w:pStyle w:val="ListParagraph"/>
        <w:spacing w:after="0" w:line="240" w:lineRule="auto"/>
        <w:ind w:left="567" w:hanging="567"/>
        <w:rPr>
          <w:rFonts w:ascii="Arial" w:hAnsi="Arial" w:cs="Arial"/>
          <w:color w:val="000000" w:themeColor="text1"/>
          <w:sz w:val="24"/>
          <w:szCs w:val="24"/>
        </w:rPr>
      </w:pPr>
    </w:p>
    <w:p w:rsidR="00F03FB7" w:rsidRPr="00683822" w:rsidRDefault="00F03FB7" w:rsidP="00683822">
      <w:pPr>
        <w:pStyle w:val="ListParagraph"/>
        <w:spacing w:after="0" w:line="240" w:lineRule="auto"/>
        <w:ind w:left="0"/>
        <w:rPr>
          <w:rFonts w:ascii="Arial" w:hAnsi="Arial" w:cs="Arial"/>
          <w:color w:val="000000" w:themeColor="text1"/>
          <w:sz w:val="24"/>
          <w:szCs w:val="24"/>
        </w:rPr>
      </w:pPr>
      <w:r w:rsidRPr="00683822">
        <w:rPr>
          <w:rFonts w:ascii="Arial" w:hAnsi="Arial" w:cs="Arial"/>
          <w:color w:val="000000" w:themeColor="text1"/>
          <w:sz w:val="24"/>
          <w:szCs w:val="24"/>
        </w:rPr>
        <w:t xml:space="preserve">If the content is about something a teacher, pupil or </w:t>
      </w:r>
      <w:r w:rsidR="00683822">
        <w:rPr>
          <w:rFonts w:ascii="Arial" w:hAnsi="Arial" w:cs="Arial"/>
          <w:color w:val="000000" w:themeColor="text1"/>
          <w:sz w:val="24"/>
          <w:szCs w:val="24"/>
        </w:rPr>
        <w:t xml:space="preserve">parent </w:t>
      </w:r>
      <w:r w:rsidRPr="00683822">
        <w:rPr>
          <w:rFonts w:ascii="Arial" w:hAnsi="Arial" w:cs="Arial"/>
          <w:color w:val="000000" w:themeColor="text1"/>
          <w:sz w:val="24"/>
          <w:szCs w:val="24"/>
        </w:rPr>
        <w:t>has put up</w:t>
      </w:r>
      <w:r w:rsidR="00DF42A0" w:rsidRPr="00683822">
        <w:rPr>
          <w:rFonts w:ascii="Arial" w:hAnsi="Arial" w:cs="Arial"/>
          <w:color w:val="000000" w:themeColor="text1"/>
          <w:sz w:val="24"/>
          <w:szCs w:val="24"/>
        </w:rPr>
        <w:t xml:space="preserve"> onto the site or about their access then </w:t>
      </w:r>
      <w:r w:rsidRPr="00683822">
        <w:rPr>
          <w:rFonts w:ascii="Arial" w:hAnsi="Arial" w:cs="Arial"/>
          <w:color w:val="000000" w:themeColor="text1"/>
          <w:sz w:val="24"/>
          <w:szCs w:val="24"/>
        </w:rPr>
        <w:t>speak to your child’s teacher or the school Head Teacher.</w:t>
      </w:r>
      <w:r w:rsidR="00DF42A0" w:rsidRPr="00683822">
        <w:rPr>
          <w:rFonts w:ascii="Arial" w:hAnsi="Arial" w:cs="Arial"/>
          <w:color w:val="000000" w:themeColor="text1"/>
          <w:sz w:val="24"/>
          <w:szCs w:val="24"/>
        </w:rPr>
        <w:t xml:space="preserve">  They may not know all the answers themselves, but they have access to other staff </w:t>
      </w:r>
      <w:r w:rsidR="007F2461" w:rsidRPr="00683822">
        <w:rPr>
          <w:rFonts w:ascii="Arial" w:hAnsi="Arial" w:cs="Arial"/>
          <w:color w:val="000000" w:themeColor="text1"/>
          <w:sz w:val="24"/>
          <w:szCs w:val="24"/>
        </w:rPr>
        <w:t>that</w:t>
      </w:r>
      <w:r w:rsidR="00DF42A0" w:rsidRPr="00683822">
        <w:rPr>
          <w:rFonts w:ascii="Arial" w:hAnsi="Arial" w:cs="Arial"/>
          <w:color w:val="000000" w:themeColor="text1"/>
          <w:sz w:val="24"/>
          <w:szCs w:val="24"/>
        </w:rPr>
        <w:t xml:space="preserve"> do.</w:t>
      </w:r>
    </w:p>
    <w:p w:rsidR="00DF42A0" w:rsidRPr="00683822" w:rsidRDefault="00DF42A0" w:rsidP="00901F96">
      <w:pPr>
        <w:pStyle w:val="ListParagraph"/>
        <w:spacing w:after="0" w:line="240" w:lineRule="auto"/>
        <w:ind w:left="567" w:hanging="567"/>
        <w:rPr>
          <w:rFonts w:ascii="Arial" w:hAnsi="Arial" w:cs="Arial"/>
          <w:color w:val="000000" w:themeColor="text1"/>
          <w:sz w:val="24"/>
          <w:szCs w:val="24"/>
        </w:rPr>
      </w:pPr>
    </w:p>
    <w:p w:rsidR="00DF42A0" w:rsidRPr="006C41E0" w:rsidRDefault="00DF42A0" w:rsidP="00901F96">
      <w:pPr>
        <w:spacing w:after="0" w:line="240" w:lineRule="auto"/>
        <w:rPr>
          <w:rFonts w:ascii="Arial" w:hAnsi="Arial" w:cs="Arial"/>
          <w:b/>
          <w:color w:val="000000" w:themeColor="text1"/>
          <w:sz w:val="24"/>
          <w:szCs w:val="24"/>
          <w:lang w:eastAsia="en-GB"/>
        </w:rPr>
      </w:pPr>
      <w:r w:rsidRPr="006C41E0">
        <w:rPr>
          <w:rFonts w:ascii="Arial" w:hAnsi="Arial" w:cs="Arial"/>
          <w:b/>
          <w:color w:val="000000" w:themeColor="text1"/>
          <w:sz w:val="24"/>
          <w:szCs w:val="24"/>
          <w:lang w:eastAsia="en-GB"/>
        </w:rPr>
        <w:t xml:space="preserve">Can you prove </w:t>
      </w:r>
      <w:r w:rsidR="006C41E0" w:rsidRPr="006C41E0">
        <w:rPr>
          <w:rFonts w:ascii="Arial" w:hAnsi="Arial" w:cs="Arial"/>
          <w:b/>
          <w:color w:val="000000" w:themeColor="text1"/>
          <w:sz w:val="24"/>
          <w:szCs w:val="24"/>
          <w:lang w:eastAsia="en-GB"/>
        </w:rPr>
        <w:t xml:space="preserve">GLOW is </w:t>
      </w:r>
      <w:r w:rsidRPr="006C41E0">
        <w:rPr>
          <w:rFonts w:ascii="Arial" w:hAnsi="Arial" w:cs="Arial"/>
          <w:b/>
          <w:color w:val="000000" w:themeColor="text1"/>
          <w:sz w:val="24"/>
          <w:szCs w:val="24"/>
          <w:lang w:eastAsia="en-GB"/>
        </w:rPr>
        <w:t>secure?</w:t>
      </w:r>
    </w:p>
    <w:p w:rsidR="009A4BAD" w:rsidRPr="00683822" w:rsidRDefault="00DF42A0" w:rsidP="00901F96">
      <w:pPr>
        <w:spacing w:after="0" w:line="240" w:lineRule="auto"/>
        <w:rPr>
          <w:rFonts w:ascii="Arial" w:hAnsi="Arial" w:cs="Arial"/>
          <w:color w:val="000000" w:themeColor="text1"/>
          <w:sz w:val="24"/>
          <w:szCs w:val="24"/>
          <w:lang w:eastAsia="en-GB"/>
        </w:rPr>
      </w:pPr>
      <w:r w:rsidRPr="00683822">
        <w:rPr>
          <w:rFonts w:ascii="Arial" w:hAnsi="Arial" w:cs="Arial"/>
          <w:color w:val="000000" w:themeColor="text1"/>
          <w:sz w:val="24"/>
          <w:szCs w:val="24"/>
          <w:lang w:eastAsia="en-GB"/>
        </w:rPr>
        <w:t xml:space="preserve">Sort of, </w:t>
      </w:r>
      <w:r w:rsidR="000465E4" w:rsidRPr="00683822">
        <w:rPr>
          <w:rFonts w:ascii="Arial" w:hAnsi="Arial" w:cs="Arial"/>
          <w:color w:val="000000" w:themeColor="text1"/>
          <w:sz w:val="24"/>
          <w:szCs w:val="24"/>
          <w:lang w:eastAsia="en-GB"/>
        </w:rPr>
        <w:t xml:space="preserve">ERC has published the GLOW Security Policy on its school websites.  This provides you with a high level summary of what they do to keep the site secure.  They won’t go into detail about the actual design of the security measures though as this in itself would be a security threat.  </w:t>
      </w:r>
    </w:p>
    <w:p w:rsidR="009A4BAD" w:rsidRPr="00683822" w:rsidRDefault="009A4BAD" w:rsidP="00901F96">
      <w:pPr>
        <w:spacing w:after="0" w:line="240" w:lineRule="auto"/>
        <w:rPr>
          <w:rFonts w:ascii="Arial" w:hAnsi="Arial" w:cs="Arial"/>
          <w:color w:val="000000" w:themeColor="text1"/>
          <w:sz w:val="24"/>
          <w:szCs w:val="24"/>
          <w:lang w:eastAsia="en-GB"/>
        </w:rPr>
      </w:pPr>
    </w:p>
    <w:p w:rsidR="00DF42A0" w:rsidRPr="00683822" w:rsidRDefault="009A4BAD" w:rsidP="00901F96">
      <w:pPr>
        <w:spacing w:after="0" w:line="240" w:lineRule="auto"/>
        <w:rPr>
          <w:rFonts w:ascii="Arial" w:hAnsi="Arial" w:cs="Arial"/>
          <w:color w:val="000000" w:themeColor="text1"/>
          <w:sz w:val="24"/>
          <w:szCs w:val="24"/>
          <w:lang w:eastAsia="en-GB"/>
        </w:rPr>
      </w:pPr>
      <w:r w:rsidRPr="00683822">
        <w:rPr>
          <w:rFonts w:ascii="Arial" w:hAnsi="Arial" w:cs="Arial"/>
          <w:color w:val="000000" w:themeColor="text1"/>
          <w:sz w:val="24"/>
          <w:szCs w:val="24"/>
          <w:lang w:eastAsia="en-GB"/>
        </w:rPr>
        <w:t>T</w:t>
      </w:r>
      <w:r w:rsidR="000465E4" w:rsidRPr="00683822">
        <w:rPr>
          <w:rFonts w:ascii="Arial" w:hAnsi="Arial" w:cs="Arial"/>
          <w:color w:val="000000" w:themeColor="text1"/>
          <w:sz w:val="24"/>
          <w:szCs w:val="24"/>
          <w:lang w:eastAsia="en-GB"/>
        </w:rPr>
        <w:t xml:space="preserve">he Council’s Information Security Officer has reviewed </w:t>
      </w:r>
      <w:r w:rsidRPr="00683822">
        <w:rPr>
          <w:rFonts w:ascii="Arial" w:hAnsi="Arial" w:cs="Arial"/>
          <w:color w:val="000000" w:themeColor="text1"/>
          <w:sz w:val="24"/>
          <w:szCs w:val="24"/>
          <w:lang w:eastAsia="en-GB"/>
        </w:rPr>
        <w:t xml:space="preserve">the security framework in more </w:t>
      </w:r>
      <w:r w:rsidR="000465E4" w:rsidRPr="00683822">
        <w:rPr>
          <w:rFonts w:ascii="Arial" w:hAnsi="Arial" w:cs="Arial"/>
          <w:color w:val="000000" w:themeColor="text1"/>
          <w:sz w:val="24"/>
          <w:szCs w:val="24"/>
          <w:lang w:eastAsia="en-GB"/>
        </w:rPr>
        <w:t xml:space="preserve">detail and is happy that security was embedded into GLOW at the design stage and continues to be treated </w:t>
      </w:r>
      <w:r w:rsidRPr="00683822">
        <w:rPr>
          <w:rFonts w:ascii="Arial" w:hAnsi="Arial" w:cs="Arial"/>
          <w:color w:val="000000" w:themeColor="text1"/>
          <w:sz w:val="24"/>
          <w:szCs w:val="24"/>
          <w:lang w:eastAsia="en-GB"/>
        </w:rPr>
        <w:t>seriously.</w:t>
      </w:r>
    </w:p>
    <w:p w:rsidR="00917365" w:rsidRPr="00683822" w:rsidRDefault="00917365" w:rsidP="00901F96">
      <w:pPr>
        <w:spacing w:after="0" w:line="240" w:lineRule="auto"/>
        <w:rPr>
          <w:rFonts w:ascii="Arial" w:hAnsi="Arial" w:cs="Arial"/>
          <w:color w:val="000000" w:themeColor="text1"/>
          <w:sz w:val="24"/>
          <w:szCs w:val="24"/>
          <w:lang w:eastAsia="en-GB"/>
        </w:rPr>
      </w:pPr>
    </w:p>
    <w:p w:rsidR="00917365" w:rsidRPr="00683822" w:rsidRDefault="006C41E0" w:rsidP="00901F96">
      <w:pPr>
        <w:spacing w:after="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In line with government policy and general best practice, </w:t>
      </w:r>
      <w:r w:rsidR="00917365" w:rsidRPr="00683822">
        <w:rPr>
          <w:rFonts w:ascii="Arial" w:hAnsi="Arial" w:cs="Arial"/>
          <w:color w:val="000000" w:themeColor="text1"/>
          <w:sz w:val="24"/>
          <w:szCs w:val="24"/>
          <w:lang w:eastAsia="en-GB"/>
        </w:rPr>
        <w:t xml:space="preserve">Education Scotland </w:t>
      </w:r>
      <w:r w:rsidR="007F2461" w:rsidRPr="00683822">
        <w:rPr>
          <w:rFonts w:ascii="Arial" w:hAnsi="Arial" w:cs="Arial"/>
          <w:color w:val="000000" w:themeColor="text1"/>
          <w:sz w:val="24"/>
          <w:szCs w:val="24"/>
          <w:lang w:eastAsia="en-GB"/>
        </w:rPr>
        <w:t>has</w:t>
      </w:r>
      <w:r w:rsidR="00917365" w:rsidRPr="00683822">
        <w:rPr>
          <w:rFonts w:ascii="Arial" w:hAnsi="Arial" w:cs="Arial"/>
          <w:color w:val="000000" w:themeColor="text1"/>
          <w:sz w:val="24"/>
          <w:szCs w:val="24"/>
          <w:lang w:eastAsia="en-GB"/>
        </w:rPr>
        <w:t xml:space="preserve"> the site tested regularly by CLAS qualified testers to obtain independent confirmation of the status of security controls.</w:t>
      </w:r>
    </w:p>
    <w:p w:rsidR="008A1EA9" w:rsidRPr="00683822" w:rsidRDefault="008A1EA9" w:rsidP="00901F96">
      <w:pPr>
        <w:spacing w:after="0" w:line="240" w:lineRule="auto"/>
        <w:rPr>
          <w:rFonts w:ascii="Arial" w:hAnsi="Arial" w:cs="Arial"/>
          <w:color w:val="000000" w:themeColor="text1"/>
          <w:sz w:val="24"/>
          <w:szCs w:val="24"/>
          <w:lang w:eastAsia="en-GB"/>
        </w:rPr>
      </w:pPr>
    </w:p>
    <w:p w:rsidR="00917365" w:rsidRPr="006C41E0" w:rsidRDefault="00917365" w:rsidP="00901F96">
      <w:pPr>
        <w:spacing w:after="0" w:line="240" w:lineRule="auto"/>
        <w:rPr>
          <w:rFonts w:ascii="Arial" w:hAnsi="Arial" w:cs="Arial"/>
          <w:b/>
          <w:color w:val="000000" w:themeColor="text1"/>
          <w:sz w:val="24"/>
          <w:szCs w:val="24"/>
          <w:lang w:eastAsia="en-GB"/>
        </w:rPr>
      </w:pPr>
      <w:r w:rsidRPr="006C41E0">
        <w:rPr>
          <w:rFonts w:ascii="Arial" w:hAnsi="Arial" w:cs="Arial"/>
          <w:b/>
          <w:color w:val="000000" w:themeColor="text1"/>
          <w:sz w:val="24"/>
          <w:szCs w:val="24"/>
          <w:lang w:eastAsia="en-GB"/>
        </w:rPr>
        <w:t xml:space="preserve">What about privacy? </w:t>
      </w:r>
    </w:p>
    <w:p w:rsidR="00715C5D" w:rsidRPr="00683822" w:rsidRDefault="00917365" w:rsidP="00901F96">
      <w:pPr>
        <w:numPr>
          <w:ins w:id="0" w:author="mcleananne" w:date="2012-03-09T09:05:00Z"/>
        </w:numPr>
        <w:spacing w:after="0" w:line="240" w:lineRule="auto"/>
        <w:rPr>
          <w:rFonts w:ascii="Arial" w:hAnsi="Arial" w:cs="Arial"/>
          <w:color w:val="000000" w:themeColor="text1"/>
          <w:sz w:val="24"/>
          <w:szCs w:val="24"/>
          <w:lang w:eastAsia="en-GB"/>
        </w:rPr>
      </w:pPr>
      <w:r w:rsidRPr="00683822">
        <w:rPr>
          <w:rFonts w:ascii="Arial" w:hAnsi="Arial" w:cs="Arial"/>
          <w:color w:val="000000" w:themeColor="text1"/>
          <w:sz w:val="24"/>
          <w:szCs w:val="24"/>
          <w:lang w:eastAsia="en-GB"/>
        </w:rPr>
        <w:t xml:space="preserve">When the current GLOW site was created, it was before many of </w:t>
      </w:r>
      <w:r w:rsidR="007F2461" w:rsidRPr="00683822">
        <w:rPr>
          <w:rFonts w:ascii="Arial" w:hAnsi="Arial" w:cs="Arial"/>
          <w:color w:val="000000" w:themeColor="text1"/>
          <w:sz w:val="24"/>
          <w:szCs w:val="24"/>
          <w:lang w:eastAsia="en-GB"/>
        </w:rPr>
        <w:t>today’s</w:t>
      </w:r>
      <w:r w:rsidRPr="00683822">
        <w:rPr>
          <w:rFonts w:ascii="Arial" w:hAnsi="Arial" w:cs="Arial"/>
          <w:color w:val="000000" w:themeColor="text1"/>
          <w:sz w:val="24"/>
          <w:szCs w:val="24"/>
          <w:lang w:eastAsia="en-GB"/>
        </w:rPr>
        <w:t xml:space="preserve"> privacy standards were established.  A newer more up to date </w:t>
      </w:r>
      <w:r w:rsidR="00715C5D" w:rsidRPr="00683822">
        <w:rPr>
          <w:rFonts w:ascii="Arial" w:hAnsi="Arial" w:cs="Arial"/>
          <w:color w:val="000000" w:themeColor="text1"/>
          <w:sz w:val="24"/>
          <w:szCs w:val="24"/>
          <w:lang w:eastAsia="en-GB"/>
        </w:rPr>
        <w:t xml:space="preserve">GLOW </w:t>
      </w:r>
      <w:r w:rsidRPr="00683822">
        <w:rPr>
          <w:rFonts w:ascii="Arial" w:hAnsi="Arial" w:cs="Arial"/>
          <w:color w:val="000000" w:themeColor="text1"/>
          <w:sz w:val="24"/>
          <w:szCs w:val="24"/>
          <w:lang w:eastAsia="en-GB"/>
        </w:rPr>
        <w:t xml:space="preserve">site </w:t>
      </w:r>
      <w:r w:rsidR="00715C5D" w:rsidRPr="00683822">
        <w:rPr>
          <w:rFonts w:ascii="Arial" w:hAnsi="Arial" w:cs="Arial"/>
          <w:color w:val="000000" w:themeColor="text1"/>
          <w:sz w:val="24"/>
          <w:szCs w:val="24"/>
          <w:lang w:eastAsia="en-GB"/>
        </w:rPr>
        <w:t xml:space="preserve">is under development and scheduled to be live come September 2012.  The Scottish Government and Education Scotland are consulting with </w:t>
      </w:r>
      <w:r w:rsidRPr="00683822">
        <w:rPr>
          <w:rFonts w:ascii="Arial" w:hAnsi="Arial" w:cs="Arial"/>
          <w:color w:val="000000" w:themeColor="text1"/>
          <w:sz w:val="24"/>
          <w:szCs w:val="24"/>
          <w:lang w:eastAsia="en-GB"/>
        </w:rPr>
        <w:t xml:space="preserve">key stakeholders as part of the privacy and security </w:t>
      </w:r>
      <w:r w:rsidR="00715C5D" w:rsidRPr="00683822">
        <w:rPr>
          <w:rFonts w:ascii="Arial" w:hAnsi="Arial" w:cs="Arial"/>
          <w:color w:val="000000" w:themeColor="text1"/>
          <w:sz w:val="24"/>
          <w:szCs w:val="24"/>
          <w:lang w:eastAsia="en-GB"/>
        </w:rPr>
        <w:t>design.</w:t>
      </w:r>
      <w:r w:rsidRPr="00683822">
        <w:rPr>
          <w:rFonts w:ascii="Arial" w:hAnsi="Arial" w:cs="Arial"/>
          <w:color w:val="000000" w:themeColor="text1"/>
          <w:sz w:val="24"/>
          <w:szCs w:val="24"/>
          <w:lang w:eastAsia="en-GB"/>
        </w:rPr>
        <w:t xml:space="preserve">  Ultimately this should lead to a Privacy Impact Report which we will </w:t>
      </w:r>
      <w:r w:rsidR="00B81EAF" w:rsidRPr="00683822">
        <w:rPr>
          <w:rFonts w:ascii="Arial" w:hAnsi="Arial" w:cs="Arial"/>
          <w:color w:val="000000" w:themeColor="text1"/>
          <w:sz w:val="24"/>
          <w:szCs w:val="24"/>
          <w:lang w:eastAsia="en-GB"/>
        </w:rPr>
        <w:t xml:space="preserve">make available on school websites. </w:t>
      </w:r>
    </w:p>
    <w:p w:rsidR="00715C5D" w:rsidRDefault="00715C5D" w:rsidP="00901F96">
      <w:pPr>
        <w:pStyle w:val="ListParagraph"/>
        <w:spacing w:after="0" w:line="240" w:lineRule="auto"/>
        <w:ind w:left="567" w:hanging="567"/>
        <w:rPr>
          <w:rFonts w:ascii="Arial" w:hAnsi="Arial" w:cs="Arial"/>
          <w:color w:val="000000" w:themeColor="text1"/>
          <w:sz w:val="24"/>
          <w:szCs w:val="24"/>
        </w:rPr>
      </w:pPr>
    </w:p>
    <w:p w:rsidR="000A45B0" w:rsidRDefault="000A45B0" w:rsidP="000A45B0">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hard coded rules based on Profiles are:</w:t>
      </w:r>
    </w:p>
    <w:p w:rsidR="000A45B0" w:rsidRDefault="000A45B0" w:rsidP="000A45B0">
      <w:pPr>
        <w:spacing w:after="0" w:line="240" w:lineRule="auto"/>
        <w:rPr>
          <w:rFonts w:ascii="Arial" w:hAnsi="Arial" w:cs="Arial"/>
          <w:color w:val="000000" w:themeColor="text1"/>
          <w:sz w:val="24"/>
          <w:szCs w:val="24"/>
        </w:rPr>
      </w:pPr>
      <w:r>
        <w:rPr>
          <w:rFonts w:ascii="Arial" w:hAnsi="Arial" w:cs="Arial"/>
          <w:color w:val="000000" w:themeColor="text1"/>
          <w:sz w:val="24"/>
          <w:szCs w:val="24"/>
        </w:rPr>
        <w:t>Teachers can see and be seen across the whole country</w:t>
      </w:r>
    </w:p>
    <w:p w:rsidR="000A45B0" w:rsidRDefault="000A45B0" w:rsidP="000A45B0">
      <w:pPr>
        <w:spacing w:after="0" w:line="240" w:lineRule="auto"/>
        <w:rPr>
          <w:rFonts w:ascii="Arial" w:hAnsi="Arial" w:cs="Arial"/>
          <w:color w:val="000000" w:themeColor="text1"/>
          <w:sz w:val="24"/>
          <w:szCs w:val="24"/>
        </w:rPr>
      </w:pPr>
      <w:r>
        <w:rPr>
          <w:rFonts w:ascii="Arial" w:hAnsi="Arial" w:cs="Arial"/>
          <w:color w:val="000000" w:themeColor="text1"/>
          <w:sz w:val="24"/>
          <w:szCs w:val="24"/>
        </w:rPr>
        <w:t>Pupils can only be seen from within the same School</w:t>
      </w:r>
    </w:p>
    <w:p w:rsidR="000A45B0" w:rsidRPr="00683822" w:rsidRDefault="000A45B0" w:rsidP="000A45B0">
      <w:pPr>
        <w:spacing w:after="0" w:line="240" w:lineRule="auto"/>
        <w:rPr>
          <w:rFonts w:ascii="Arial" w:hAnsi="Arial" w:cs="Arial"/>
          <w:color w:val="000000" w:themeColor="text1"/>
          <w:sz w:val="24"/>
          <w:szCs w:val="24"/>
        </w:rPr>
      </w:pPr>
      <w:r>
        <w:rPr>
          <w:rFonts w:ascii="Arial" w:hAnsi="Arial" w:cs="Arial"/>
          <w:color w:val="000000" w:themeColor="text1"/>
          <w:sz w:val="24"/>
          <w:szCs w:val="24"/>
        </w:rPr>
        <w:t>Parents can view only teachers in their own School</w:t>
      </w:r>
    </w:p>
    <w:p w:rsidR="000A45B0" w:rsidRDefault="000A45B0" w:rsidP="00901F96">
      <w:pPr>
        <w:pStyle w:val="ListParagraph"/>
        <w:spacing w:after="0" w:line="240" w:lineRule="auto"/>
        <w:ind w:left="567" w:hanging="567"/>
        <w:rPr>
          <w:rFonts w:ascii="Arial" w:hAnsi="Arial" w:cs="Arial"/>
          <w:color w:val="000000" w:themeColor="text1"/>
          <w:sz w:val="24"/>
          <w:szCs w:val="24"/>
        </w:rPr>
      </w:pPr>
    </w:p>
    <w:p w:rsidR="007F2461" w:rsidRPr="007F2461" w:rsidRDefault="007F2461" w:rsidP="007F2461">
      <w:pPr>
        <w:spacing w:after="0" w:line="240" w:lineRule="auto"/>
        <w:rPr>
          <w:rFonts w:ascii="Arial" w:hAnsi="Arial" w:cs="Arial"/>
          <w:b/>
          <w:color w:val="000000" w:themeColor="text1"/>
          <w:sz w:val="24"/>
          <w:szCs w:val="24"/>
        </w:rPr>
      </w:pPr>
      <w:r w:rsidRPr="007F2461">
        <w:rPr>
          <w:rFonts w:ascii="Arial" w:hAnsi="Arial" w:cs="Arial"/>
          <w:b/>
          <w:color w:val="000000" w:themeColor="text1"/>
          <w:sz w:val="24"/>
          <w:szCs w:val="24"/>
        </w:rPr>
        <w:t>Does GLOW share information?</w:t>
      </w:r>
    </w:p>
    <w:p w:rsidR="007F2461" w:rsidRPr="00683822" w:rsidRDefault="007F2461" w:rsidP="007F2461">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Glow use a safe and secure technology to ensure that personal information is never shared, and users can only engage within a trusted federation of educational websites and services. </w:t>
      </w:r>
    </w:p>
    <w:p w:rsidR="007F2461" w:rsidRDefault="007F2461" w:rsidP="00901F96">
      <w:pPr>
        <w:pStyle w:val="ListParagraph"/>
        <w:spacing w:after="0" w:line="240" w:lineRule="auto"/>
        <w:ind w:left="567" w:hanging="567"/>
        <w:rPr>
          <w:rFonts w:ascii="Arial" w:hAnsi="Arial" w:cs="Arial"/>
          <w:color w:val="000000" w:themeColor="text1"/>
          <w:sz w:val="24"/>
          <w:szCs w:val="24"/>
        </w:rPr>
      </w:pPr>
    </w:p>
    <w:p w:rsidR="001144D8" w:rsidRPr="006C41E0" w:rsidRDefault="00B81EAF" w:rsidP="00901F96">
      <w:pPr>
        <w:spacing w:after="0" w:line="240" w:lineRule="auto"/>
        <w:rPr>
          <w:rFonts w:ascii="Arial" w:hAnsi="Arial" w:cs="Arial"/>
          <w:b/>
          <w:color w:val="000000" w:themeColor="text1"/>
          <w:sz w:val="24"/>
          <w:szCs w:val="24"/>
        </w:rPr>
      </w:pPr>
      <w:r w:rsidRPr="006C41E0">
        <w:rPr>
          <w:rFonts w:ascii="Arial" w:hAnsi="Arial" w:cs="Arial"/>
          <w:b/>
          <w:color w:val="000000" w:themeColor="text1"/>
          <w:sz w:val="24"/>
          <w:szCs w:val="24"/>
        </w:rPr>
        <w:t>Why is it important for my child to use GLOW?</w:t>
      </w:r>
    </w:p>
    <w:p w:rsidR="00715C5D" w:rsidRPr="00683822" w:rsidRDefault="00EE3D52"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Children are able to learn about online privacy using GLOW in a safe and secure environment with Teachers able to check to make sure they are not giving out excessive or inappropriate details about themselves.</w:t>
      </w:r>
    </w:p>
    <w:p w:rsidR="006C41E0" w:rsidRDefault="006C41E0" w:rsidP="00901F96">
      <w:pPr>
        <w:spacing w:after="0" w:line="240" w:lineRule="auto"/>
        <w:rPr>
          <w:rFonts w:ascii="Arial" w:hAnsi="Arial" w:cs="Arial"/>
          <w:b/>
          <w:color w:val="000000" w:themeColor="text1"/>
          <w:sz w:val="24"/>
          <w:szCs w:val="24"/>
        </w:rPr>
      </w:pPr>
    </w:p>
    <w:p w:rsidR="00715C5D" w:rsidRPr="00683822" w:rsidRDefault="004E61A7" w:rsidP="00901F96">
      <w:pPr>
        <w:spacing w:after="0" w:line="240" w:lineRule="auto"/>
        <w:rPr>
          <w:rFonts w:ascii="Arial" w:hAnsi="Arial" w:cs="Arial"/>
          <w:b/>
          <w:color w:val="000000" w:themeColor="text1"/>
          <w:sz w:val="24"/>
          <w:szCs w:val="24"/>
        </w:rPr>
      </w:pPr>
      <w:r w:rsidRPr="00683822">
        <w:rPr>
          <w:rFonts w:ascii="Arial" w:hAnsi="Arial" w:cs="Arial"/>
          <w:b/>
          <w:color w:val="000000" w:themeColor="text1"/>
          <w:sz w:val="24"/>
          <w:szCs w:val="24"/>
        </w:rPr>
        <w:t>How is access controlled?</w:t>
      </w:r>
    </w:p>
    <w:p w:rsidR="00357C2B" w:rsidRPr="00683822" w:rsidRDefault="00715C5D"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Your child </w:t>
      </w:r>
      <w:r w:rsidR="004E61A7" w:rsidRPr="00683822">
        <w:rPr>
          <w:rFonts w:ascii="Arial" w:hAnsi="Arial" w:cs="Arial"/>
          <w:color w:val="000000" w:themeColor="text1"/>
          <w:sz w:val="24"/>
          <w:szCs w:val="24"/>
        </w:rPr>
        <w:t xml:space="preserve">is </w:t>
      </w:r>
      <w:r w:rsidRPr="00683822">
        <w:rPr>
          <w:rFonts w:ascii="Arial" w:hAnsi="Arial" w:cs="Arial"/>
          <w:color w:val="000000" w:themeColor="text1"/>
          <w:sz w:val="24"/>
          <w:szCs w:val="24"/>
        </w:rPr>
        <w:t xml:space="preserve">given access by their school via a unique login using a secure username and password.  This gives the child access to information and resources suitable to them. </w:t>
      </w:r>
      <w:r w:rsidR="001E2603" w:rsidRPr="00683822">
        <w:rPr>
          <w:rFonts w:ascii="Arial" w:hAnsi="Arial" w:cs="Arial"/>
          <w:color w:val="000000" w:themeColor="text1"/>
          <w:sz w:val="24"/>
          <w:szCs w:val="24"/>
        </w:rPr>
        <w:t xml:space="preserve"> ERC have a managed process for access to Glow which requires school authorisation and is not a simple unauthenticated ‘sign up’.</w:t>
      </w:r>
      <w:r w:rsidR="00357C2B" w:rsidRPr="00683822">
        <w:rPr>
          <w:rFonts w:ascii="Arial" w:hAnsi="Arial" w:cs="Arial"/>
          <w:color w:val="000000" w:themeColor="text1"/>
          <w:sz w:val="24"/>
          <w:szCs w:val="24"/>
        </w:rPr>
        <w:t xml:space="preserve"> </w:t>
      </w:r>
    </w:p>
    <w:p w:rsidR="00357C2B" w:rsidRPr="00683822" w:rsidRDefault="00357C2B" w:rsidP="00901F96">
      <w:pPr>
        <w:spacing w:after="0" w:line="240" w:lineRule="auto"/>
        <w:rPr>
          <w:rFonts w:ascii="Arial" w:hAnsi="Arial" w:cs="Arial"/>
          <w:color w:val="000000" w:themeColor="text1"/>
          <w:sz w:val="24"/>
          <w:szCs w:val="24"/>
        </w:rPr>
      </w:pPr>
    </w:p>
    <w:p w:rsidR="00357C2B" w:rsidRPr="00683822" w:rsidRDefault="00357C2B"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lastRenderedPageBreak/>
        <w:t xml:space="preserve">Education Scotland set a predefined level of Permissions for each Profile that can be allocated.  Each council has dedicated staff with Account and Services Management </w:t>
      </w:r>
      <w:r w:rsidR="007F2461" w:rsidRPr="00683822">
        <w:rPr>
          <w:rFonts w:ascii="Arial" w:hAnsi="Arial" w:cs="Arial"/>
          <w:color w:val="000000" w:themeColor="text1"/>
          <w:sz w:val="24"/>
          <w:szCs w:val="24"/>
        </w:rPr>
        <w:t>rights who</w:t>
      </w:r>
      <w:r w:rsidRPr="00683822">
        <w:rPr>
          <w:rFonts w:ascii="Arial" w:hAnsi="Arial" w:cs="Arial"/>
          <w:color w:val="000000" w:themeColor="text1"/>
          <w:sz w:val="24"/>
          <w:szCs w:val="24"/>
        </w:rPr>
        <w:t xml:space="preserve"> can if they think reasonable, change the Profile Permissions.  For Pupils the Default is set to Basic which means they can only search for other pupils and only of those within their own School.</w:t>
      </w:r>
    </w:p>
    <w:p w:rsidR="00357C2B" w:rsidRPr="00683822" w:rsidRDefault="00357C2B" w:rsidP="00901F96">
      <w:pPr>
        <w:spacing w:after="0" w:line="240" w:lineRule="auto"/>
        <w:rPr>
          <w:rFonts w:ascii="Arial" w:hAnsi="Arial" w:cs="Arial"/>
          <w:color w:val="000000" w:themeColor="text1"/>
          <w:sz w:val="24"/>
          <w:szCs w:val="24"/>
        </w:rPr>
      </w:pPr>
    </w:p>
    <w:p w:rsidR="00357C2B" w:rsidRDefault="006C41E0" w:rsidP="00901F96">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ERC </w:t>
      </w:r>
      <w:r w:rsidR="00357C2B" w:rsidRPr="00683822">
        <w:rPr>
          <w:rFonts w:ascii="Arial" w:hAnsi="Arial" w:cs="Arial"/>
          <w:color w:val="000000" w:themeColor="text1"/>
          <w:sz w:val="24"/>
          <w:szCs w:val="24"/>
        </w:rPr>
        <w:t xml:space="preserve">Education </w:t>
      </w:r>
      <w:r>
        <w:rPr>
          <w:rFonts w:ascii="Arial" w:hAnsi="Arial" w:cs="Arial"/>
          <w:color w:val="000000" w:themeColor="text1"/>
          <w:sz w:val="24"/>
          <w:szCs w:val="24"/>
        </w:rPr>
        <w:t xml:space="preserve">staff </w:t>
      </w:r>
      <w:r w:rsidR="00357C2B" w:rsidRPr="00683822">
        <w:rPr>
          <w:rFonts w:ascii="Arial" w:hAnsi="Arial" w:cs="Arial"/>
          <w:color w:val="000000" w:themeColor="text1"/>
          <w:sz w:val="24"/>
          <w:szCs w:val="24"/>
        </w:rPr>
        <w:t xml:space="preserve">carry out an audit annually to review Permissions and Profiles and remove any that are no longer required. </w:t>
      </w:r>
    </w:p>
    <w:p w:rsidR="000A45B0" w:rsidRDefault="000A45B0" w:rsidP="00901F96">
      <w:pPr>
        <w:spacing w:after="0" w:line="240" w:lineRule="auto"/>
        <w:rPr>
          <w:rFonts w:ascii="Arial" w:hAnsi="Arial" w:cs="Arial"/>
          <w:color w:val="000000" w:themeColor="text1"/>
          <w:sz w:val="24"/>
          <w:szCs w:val="24"/>
        </w:rPr>
      </w:pPr>
    </w:p>
    <w:p w:rsidR="00357C2B" w:rsidRPr="006C41E0" w:rsidRDefault="00357C2B" w:rsidP="00901F96">
      <w:pPr>
        <w:spacing w:after="0" w:line="240" w:lineRule="auto"/>
        <w:rPr>
          <w:rFonts w:ascii="Arial" w:hAnsi="Arial" w:cs="Arial"/>
          <w:b/>
          <w:color w:val="000000" w:themeColor="text1"/>
          <w:sz w:val="24"/>
          <w:szCs w:val="24"/>
        </w:rPr>
      </w:pPr>
      <w:r w:rsidRPr="006C41E0">
        <w:rPr>
          <w:rFonts w:ascii="Arial" w:hAnsi="Arial" w:cs="Arial"/>
          <w:b/>
          <w:color w:val="000000" w:themeColor="text1"/>
          <w:sz w:val="24"/>
          <w:szCs w:val="24"/>
        </w:rPr>
        <w:t xml:space="preserve">Who is able to grant access rights to Glow?   </w:t>
      </w:r>
    </w:p>
    <w:p w:rsidR="00357C2B" w:rsidRPr="00683822" w:rsidRDefault="00357C2B"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At a national GLOW level, access for IT Support purposes is managed by Education Scotland. However, we can confirm that Education Scotland make it a pre-requisite that anyone given access, irrespective of who employs them, has Enhanced Disclosure Scotland checks carried out as well as UK Government Background Checks. </w:t>
      </w:r>
    </w:p>
    <w:p w:rsidR="00357C2B" w:rsidRPr="00683822" w:rsidRDefault="00357C2B" w:rsidP="00901F96">
      <w:pPr>
        <w:spacing w:after="0" w:line="240" w:lineRule="auto"/>
        <w:rPr>
          <w:rFonts w:ascii="Arial" w:hAnsi="Arial" w:cs="Arial"/>
          <w:color w:val="000000" w:themeColor="text1"/>
          <w:sz w:val="24"/>
          <w:szCs w:val="24"/>
        </w:rPr>
      </w:pPr>
    </w:p>
    <w:p w:rsidR="00357C2B" w:rsidRPr="00683822" w:rsidRDefault="00357C2B"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Pupil, Teacher and Parent access is managed by Schools</w:t>
      </w:r>
      <w:r w:rsidR="006C41E0">
        <w:rPr>
          <w:rFonts w:ascii="Arial" w:hAnsi="Arial" w:cs="Arial"/>
          <w:color w:val="000000" w:themeColor="text1"/>
          <w:sz w:val="24"/>
          <w:szCs w:val="24"/>
        </w:rPr>
        <w:t xml:space="preserve"> and</w:t>
      </w:r>
      <w:r w:rsidRPr="00683822">
        <w:rPr>
          <w:rFonts w:ascii="Arial" w:hAnsi="Arial" w:cs="Arial"/>
          <w:color w:val="000000" w:themeColor="text1"/>
          <w:sz w:val="24"/>
          <w:szCs w:val="24"/>
        </w:rPr>
        <w:t xml:space="preserve"> accounts are </w:t>
      </w:r>
      <w:r w:rsidR="007F2461" w:rsidRPr="00683822">
        <w:rPr>
          <w:rFonts w:ascii="Arial" w:hAnsi="Arial" w:cs="Arial"/>
          <w:color w:val="000000" w:themeColor="text1"/>
          <w:sz w:val="24"/>
          <w:szCs w:val="24"/>
        </w:rPr>
        <w:t>provisioned using</w:t>
      </w:r>
      <w:r w:rsidRPr="00683822">
        <w:rPr>
          <w:rFonts w:ascii="Arial" w:hAnsi="Arial" w:cs="Arial"/>
          <w:color w:val="000000" w:themeColor="text1"/>
          <w:sz w:val="24"/>
          <w:szCs w:val="24"/>
        </w:rPr>
        <w:t xml:space="preserve"> information contained in Click and Go, the schools’ record keeping system.  Access is granted through a process managed by each School’s Accounts and Services Manager.  As part of the annual registration process, Pupil and Teacher GLOW accounts are automatically set up, amended or deleted with ad-hoc changes made as necessary throughout the year. </w:t>
      </w:r>
    </w:p>
    <w:p w:rsidR="00357C2B" w:rsidRPr="00683822" w:rsidRDefault="00357C2B" w:rsidP="00901F96">
      <w:pPr>
        <w:spacing w:after="0" w:line="240" w:lineRule="auto"/>
        <w:rPr>
          <w:rFonts w:ascii="Arial" w:hAnsi="Arial" w:cs="Arial"/>
          <w:color w:val="000000" w:themeColor="text1"/>
          <w:sz w:val="24"/>
          <w:szCs w:val="24"/>
        </w:rPr>
      </w:pPr>
    </w:p>
    <w:p w:rsidR="00357C2B" w:rsidRPr="00683822" w:rsidRDefault="00357C2B"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The national Glow environment has been designed so that only school staff members can create Glow groups (a closed learning environment for a group of agreed users) and those same staff members set permissions for local users (staff, pupils and eventually parents) who can access these areas and what they will be able to do there.  Some users will have the ability to read only, others to contribute via discussion or post documentation.  Each Glow group has a Content Filter Policy in place.</w:t>
      </w:r>
    </w:p>
    <w:p w:rsidR="00357C2B" w:rsidRPr="00683822" w:rsidRDefault="00357C2B" w:rsidP="00901F96">
      <w:pPr>
        <w:pStyle w:val="ListParagraph"/>
        <w:spacing w:after="0" w:line="240" w:lineRule="auto"/>
        <w:ind w:left="567" w:hanging="567"/>
        <w:rPr>
          <w:rFonts w:ascii="Arial" w:hAnsi="Arial" w:cs="Arial"/>
          <w:color w:val="000000" w:themeColor="text1"/>
          <w:sz w:val="24"/>
          <w:szCs w:val="24"/>
        </w:rPr>
      </w:pPr>
    </w:p>
    <w:p w:rsidR="00357C2B" w:rsidRPr="006C41E0" w:rsidRDefault="00901F96" w:rsidP="00901F96">
      <w:pPr>
        <w:pStyle w:val="ListParagraph"/>
        <w:spacing w:after="0" w:line="240" w:lineRule="auto"/>
        <w:ind w:left="567" w:hanging="567"/>
        <w:rPr>
          <w:rFonts w:ascii="Arial" w:hAnsi="Arial" w:cs="Arial"/>
          <w:b/>
          <w:color w:val="000000" w:themeColor="text1"/>
          <w:sz w:val="24"/>
          <w:szCs w:val="24"/>
        </w:rPr>
      </w:pPr>
      <w:r w:rsidRPr="006C41E0">
        <w:rPr>
          <w:rFonts w:ascii="Arial" w:hAnsi="Arial" w:cs="Arial"/>
          <w:b/>
          <w:color w:val="000000" w:themeColor="text1"/>
          <w:sz w:val="24"/>
          <w:szCs w:val="24"/>
        </w:rPr>
        <w:t>How is access managed for IT Support Staff</w:t>
      </w:r>
      <w:r w:rsidR="00357C2B" w:rsidRPr="006C41E0">
        <w:rPr>
          <w:rFonts w:ascii="Arial" w:hAnsi="Arial" w:cs="Arial"/>
          <w:b/>
          <w:color w:val="000000" w:themeColor="text1"/>
          <w:sz w:val="24"/>
          <w:szCs w:val="24"/>
        </w:rPr>
        <w:t>?</w:t>
      </w:r>
    </w:p>
    <w:p w:rsidR="00901F96" w:rsidRPr="00683822" w:rsidRDefault="00901F96"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RM Education are contracted to provide a managed service </w:t>
      </w:r>
      <w:r w:rsidR="006C41E0">
        <w:rPr>
          <w:rFonts w:ascii="Arial" w:hAnsi="Arial" w:cs="Arial"/>
          <w:color w:val="000000" w:themeColor="text1"/>
          <w:sz w:val="24"/>
          <w:szCs w:val="24"/>
        </w:rPr>
        <w:t xml:space="preserve">for </w:t>
      </w:r>
      <w:r w:rsidRPr="00683822">
        <w:rPr>
          <w:rFonts w:ascii="Arial" w:hAnsi="Arial" w:cs="Arial"/>
          <w:color w:val="000000" w:themeColor="text1"/>
          <w:sz w:val="24"/>
          <w:szCs w:val="24"/>
        </w:rPr>
        <w:t>Education Scotland.  They have full administrator access rights as this is a necessary part of support provision.  Education Scotland would be able to advise how use of these permissions are audited or if RM’s own Information Security Policies  make it clear that misuse of heightened permissions is a disciplinary offence and the process for removing redundant accounts.  It is fairly typical for such clauses to exist however and for it to be extended to any additional outsourcing activity.</w:t>
      </w:r>
    </w:p>
    <w:p w:rsidR="00901F96" w:rsidRPr="00683822" w:rsidRDefault="00901F96" w:rsidP="00901F96">
      <w:pPr>
        <w:spacing w:after="0" w:line="240" w:lineRule="auto"/>
        <w:rPr>
          <w:rFonts w:ascii="Arial" w:hAnsi="Arial" w:cs="Arial"/>
          <w:color w:val="000000" w:themeColor="text1"/>
          <w:sz w:val="24"/>
          <w:szCs w:val="24"/>
        </w:rPr>
      </w:pPr>
    </w:p>
    <w:p w:rsidR="00901F96" w:rsidRPr="00683822" w:rsidRDefault="00901F96"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Administration staff can only access GLOW from a restricted range of PCs.  This is designed to prevent them from attempting to logon from inappropriate locations or insecure computers eg., Home PCs.</w:t>
      </w:r>
    </w:p>
    <w:p w:rsidR="00901F96" w:rsidRPr="00683822" w:rsidRDefault="00901F96" w:rsidP="00901F96">
      <w:pPr>
        <w:spacing w:after="0" w:line="240" w:lineRule="auto"/>
        <w:rPr>
          <w:rFonts w:ascii="Arial" w:hAnsi="Arial" w:cs="Arial"/>
          <w:color w:val="000000" w:themeColor="text1"/>
          <w:sz w:val="24"/>
          <w:szCs w:val="24"/>
        </w:rPr>
      </w:pPr>
    </w:p>
    <w:p w:rsidR="001E2603" w:rsidRPr="006C41E0" w:rsidRDefault="001E2603" w:rsidP="00901F96">
      <w:pPr>
        <w:spacing w:after="0" w:line="240" w:lineRule="auto"/>
        <w:rPr>
          <w:rFonts w:ascii="Arial" w:hAnsi="Arial" w:cs="Arial"/>
          <w:b/>
          <w:color w:val="000000" w:themeColor="text1"/>
          <w:sz w:val="24"/>
          <w:szCs w:val="24"/>
        </w:rPr>
      </w:pPr>
      <w:r w:rsidRPr="006C41E0">
        <w:rPr>
          <w:rFonts w:ascii="Arial" w:hAnsi="Arial" w:cs="Arial"/>
          <w:b/>
          <w:color w:val="000000" w:themeColor="text1"/>
          <w:sz w:val="24"/>
          <w:szCs w:val="24"/>
        </w:rPr>
        <w:t>Does everyone see the same content?</w:t>
      </w:r>
    </w:p>
    <w:p w:rsidR="001E2603" w:rsidRPr="00683822" w:rsidRDefault="001E2603"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No.  A pupil’s access to, and view of, Glow will be differen</w:t>
      </w:r>
      <w:r w:rsidR="006C41E0">
        <w:rPr>
          <w:rFonts w:ascii="Arial" w:hAnsi="Arial" w:cs="Arial"/>
          <w:color w:val="000000" w:themeColor="text1"/>
          <w:sz w:val="24"/>
          <w:szCs w:val="24"/>
        </w:rPr>
        <w:t>t from a teacher’s or a parent’s</w:t>
      </w:r>
      <w:r w:rsidRPr="00683822">
        <w:rPr>
          <w:rFonts w:ascii="Arial" w:hAnsi="Arial" w:cs="Arial"/>
          <w:color w:val="000000" w:themeColor="text1"/>
          <w:sz w:val="24"/>
          <w:szCs w:val="24"/>
        </w:rPr>
        <w:t xml:space="preserve">.  </w:t>
      </w:r>
    </w:p>
    <w:p w:rsidR="001E2603" w:rsidRPr="00683822" w:rsidRDefault="001E2603" w:rsidP="00901F96">
      <w:pPr>
        <w:spacing w:after="0" w:line="240" w:lineRule="auto"/>
        <w:rPr>
          <w:rFonts w:ascii="Arial" w:hAnsi="Arial" w:cs="Arial"/>
          <w:color w:val="000000" w:themeColor="text1"/>
          <w:sz w:val="24"/>
          <w:szCs w:val="24"/>
        </w:rPr>
      </w:pPr>
    </w:p>
    <w:p w:rsidR="00715C5D" w:rsidRPr="007F2461" w:rsidRDefault="004E61A7" w:rsidP="00901F96">
      <w:pPr>
        <w:spacing w:after="0" w:line="240" w:lineRule="auto"/>
        <w:rPr>
          <w:rFonts w:ascii="Arial" w:hAnsi="Arial" w:cs="Arial"/>
          <w:b/>
          <w:color w:val="000000" w:themeColor="text1"/>
          <w:sz w:val="24"/>
          <w:szCs w:val="24"/>
        </w:rPr>
      </w:pPr>
      <w:r w:rsidRPr="007F2461">
        <w:rPr>
          <w:rFonts w:ascii="Arial" w:hAnsi="Arial" w:cs="Arial"/>
          <w:b/>
          <w:color w:val="000000" w:themeColor="text1"/>
          <w:sz w:val="24"/>
          <w:szCs w:val="24"/>
        </w:rPr>
        <w:t>Does anyone monitor GLOW</w:t>
      </w:r>
    </w:p>
    <w:p w:rsidR="006C41E0" w:rsidRPr="00683822" w:rsidRDefault="006C41E0" w:rsidP="006C41E0">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All IT activity is filtered and monitored.  Routine monitoring is carried out by nominated staff who receive training in what to look for and when to raise concerns. </w:t>
      </w:r>
      <w:r w:rsidR="007F2461">
        <w:rPr>
          <w:rFonts w:ascii="Arial" w:hAnsi="Arial" w:cs="Arial"/>
          <w:color w:val="000000" w:themeColor="text1"/>
          <w:sz w:val="24"/>
          <w:szCs w:val="24"/>
        </w:rPr>
        <w:t xml:space="preserve"> </w:t>
      </w:r>
      <w:r w:rsidRPr="00683822">
        <w:rPr>
          <w:rFonts w:ascii="Arial" w:hAnsi="Arial" w:cs="Arial"/>
          <w:color w:val="000000" w:themeColor="text1"/>
          <w:sz w:val="24"/>
          <w:szCs w:val="24"/>
        </w:rPr>
        <w:t>Access to monitoring tools is deliberately kept to the minimum necessary.</w:t>
      </w:r>
    </w:p>
    <w:p w:rsidR="006C41E0" w:rsidRDefault="006C41E0" w:rsidP="00901F96">
      <w:pPr>
        <w:spacing w:after="0" w:line="240" w:lineRule="auto"/>
        <w:rPr>
          <w:rFonts w:ascii="Arial" w:hAnsi="Arial" w:cs="Arial"/>
          <w:color w:val="000000" w:themeColor="text1"/>
          <w:sz w:val="24"/>
          <w:szCs w:val="24"/>
        </w:rPr>
      </w:pPr>
    </w:p>
    <w:p w:rsidR="00715C5D" w:rsidRPr="00683822" w:rsidRDefault="00715C5D" w:rsidP="00901F96">
      <w:pPr>
        <w:spacing w:after="0" w:line="240" w:lineRule="auto"/>
        <w:rPr>
          <w:rFonts w:ascii="Arial" w:hAnsi="Arial" w:cs="Arial"/>
          <w:color w:val="000000" w:themeColor="text1"/>
          <w:sz w:val="24"/>
          <w:szCs w:val="24"/>
          <w:lang w:eastAsia="en-GB"/>
        </w:rPr>
      </w:pPr>
      <w:r w:rsidRPr="00683822">
        <w:rPr>
          <w:rFonts w:ascii="Arial" w:hAnsi="Arial" w:cs="Arial"/>
          <w:color w:val="000000" w:themeColor="text1"/>
          <w:sz w:val="24"/>
          <w:szCs w:val="24"/>
          <w:lang w:eastAsia="en-GB"/>
        </w:rPr>
        <w:t xml:space="preserve">The ERC Information Security Officer provides the framework to be followed by </w:t>
      </w:r>
      <w:r w:rsidR="007F2461">
        <w:rPr>
          <w:rFonts w:ascii="Arial" w:hAnsi="Arial" w:cs="Arial"/>
          <w:color w:val="000000" w:themeColor="text1"/>
          <w:sz w:val="24"/>
          <w:szCs w:val="24"/>
          <w:lang w:eastAsia="en-GB"/>
        </w:rPr>
        <w:t>staff</w:t>
      </w:r>
      <w:r w:rsidRPr="00683822">
        <w:rPr>
          <w:rFonts w:ascii="Arial" w:hAnsi="Arial" w:cs="Arial"/>
          <w:color w:val="000000" w:themeColor="text1"/>
          <w:sz w:val="24"/>
          <w:szCs w:val="24"/>
          <w:lang w:eastAsia="en-GB"/>
        </w:rPr>
        <w:t xml:space="preserve"> .  This allows an escalation path where an event is found to breach acceptable use policy and a source of impartial advice on findings or suspicions.  Skills transfers are done so that </w:t>
      </w:r>
      <w:r w:rsidRPr="00683822">
        <w:rPr>
          <w:rFonts w:ascii="Arial" w:hAnsi="Arial" w:cs="Arial"/>
          <w:color w:val="000000" w:themeColor="text1"/>
          <w:sz w:val="24"/>
          <w:szCs w:val="24"/>
          <w:lang w:eastAsia="en-GB"/>
        </w:rPr>
        <w:lastRenderedPageBreak/>
        <w:t xml:space="preserve">nominated staff can understand what information they are looking for, when and how to raise concerns and what they should and should not do with the monitoring privileges they are given. </w:t>
      </w:r>
    </w:p>
    <w:p w:rsidR="00715C5D" w:rsidRPr="00683822" w:rsidRDefault="00715C5D" w:rsidP="00901F96">
      <w:pPr>
        <w:spacing w:after="0" w:line="240" w:lineRule="auto"/>
        <w:rPr>
          <w:rFonts w:ascii="Arial" w:hAnsi="Arial" w:cs="Arial"/>
          <w:color w:val="000000" w:themeColor="text1"/>
          <w:sz w:val="24"/>
          <w:szCs w:val="24"/>
          <w:lang w:eastAsia="en-GB"/>
        </w:rPr>
      </w:pPr>
    </w:p>
    <w:p w:rsidR="001E2603" w:rsidRPr="00683822" w:rsidRDefault="00715C5D" w:rsidP="00901F96">
      <w:pPr>
        <w:spacing w:after="0" w:line="240" w:lineRule="auto"/>
        <w:rPr>
          <w:rFonts w:ascii="Arial" w:hAnsi="Arial" w:cs="Arial"/>
          <w:color w:val="000000" w:themeColor="text1"/>
          <w:sz w:val="24"/>
          <w:szCs w:val="24"/>
          <w:lang w:eastAsia="en-GB"/>
        </w:rPr>
      </w:pPr>
      <w:r w:rsidRPr="00683822">
        <w:rPr>
          <w:rFonts w:ascii="Arial" w:hAnsi="Arial" w:cs="Arial"/>
          <w:color w:val="000000" w:themeColor="text1"/>
          <w:sz w:val="24"/>
          <w:szCs w:val="24"/>
          <w:lang w:eastAsia="en-GB"/>
        </w:rPr>
        <w:t>T</w:t>
      </w:r>
      <w:r w:rsidR="009F5877" w:rsidRPr="00683822">
        <w:rPr>
          <w:rFonts w:ascii="Arial" w:hAnsi="Arial" w:cs="Arial"/>
          <w:color w:val="000000" w:themeColor="text1"/>
          <w:sz w:val="24"/>
          <w:szCs w:val="24"/>
          <w:lang w:eastAsia="en-GB"/>
        </w:rPr>
        <w:t xml:space="preserve">eachers carry out monitoring of their class GLOW groups and pupil use.  </w:t>
      </w:r>
    </w:p>
    <w:p w:rsidR="00715C5D" w:rsidRPr="00683822" w:rsidRDefault="00715C5D" w:rsidP="00901F96">
      <w:pPr>
        <w:spacing w:after="0" w:line="240" w:lineRule="auto"/>
        <w:rPr>
          <w:rFonts w:ascii="Arial" w:hAnsi="Arial" w:cs="Arial"/>
          <w:color w:val="000000" w:themeColor="text1"/>
          <w:sz w:val="24"/>
          <w:szCs w:val="24"/>
          <w:lang w:eastAsia="en-GB"/>
        </w:rPr>
      </w:pPr>
    </w:p>
    <w:p w:rsidR="00715C5D" w:rsidRPr="007F2461" w:rsidRDefault="00357C2B" w:rsidP="00901F96">
      <w:pPr>
        <w:spacing w:after="0" w:line="240" w:lineRule="auto"/>
        <w:rPr>
          <w:rFonts w:ascii="Arial" w:hAnsi="Arial" w:cs="Arial"/>
          <w:b/>
          <w:color w:val="000000" w:themeColor="text1"/>
          <w:sz w:val="24"/>
          <w:szCs w:val="24"/>
          <w:lang w:eastAsia="en-GB"/>
        </w:rPr>
      </w:pPr>
      <w:r w:rsidRPr="007F2461">
        <w:rPr>
          <w:rFonts w:ascii="Arial" w:hAnsi="Arial" w:cs="Arial"/>
          <w:b/>
          <w:color w:val="000000" w:themeColor="text1"/>
          <w:sz w:val="24"/>
          <w:szCs w:val="24"/>
          <w:lang w:eastAsia="en-GB"/>
        </w:rPr>
        <w:t>Does Glowmail identify the school or pupils?</w:t>
      </w:r>
    </w:p>
    <w:p w:rsidR="00357C2B" w:rsidRPr="00683822" w:rsidRDefault="00715C5D"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While Glow email addresses may include the full name of the user, the school is not identified and the format of the address is @glow.e-renfrew.sch.uk.  </w:t>
      </w:r>
    </w:p>
    <w:p w:rsidR="007F2461" w:rsidRDefault="007F2461" w:rsidP="00901F96">
      <w:pPr>
        <w:spacing w:after="0" w:line="240" w:lineRule="auto"/>
        <w:rPr>
          <w:rFonts w:ascii="Arial" w:hAnsi="Arial" w:cs="Arial"/>
          <w:color w:val="000000" w:themeColor="text1"/>
          <w:sz w:val="24"/>
          <w:szCs w:val="24"/>
        </w:rPr>
      </w:pPr>
    </w:p>
    <w:p w:rsidR="00357C2B" w:rsidRPr="007F2461" w:rsidRDefault="00357C2B" w:rsidP="00901F96">
      <w:pPr>
        <w:spacing w:after="0" w:line="240" w:lineRule="auto"/>
        <w:rPr>
          <w:rFonts w:ascii="Arial" w:hAnsi="Arial" w:cs="Arial"/>
          <w:b/>
          <w:color w:val="000000" w:themeColor="text1"/>
          <w:sz w:val="24"/>
          <w:szCs w:val="24"/>
        </w:rPr>
      </w:pPr>
      <w:r w:rsidRPr="007F2461">
        <w:rPr>
          <w:rFonts w:ascii="Arial" w:hAnsi="Arial" w:cs="Arial"/>
          <w:b/>
          <w:color w:val="000000" w:themeColor="text1"/>
          <w:sz w:val="24"/>
          <w:szCs w:val="24"/>
        </w:rPr>
        <w:t>How is use of Glowmail managed and monitored</w:t>
      </w:r>
    </w:p>
    <w:p w:rsidR="00715C5D" w:rsidRPr="00683822" w:rsidRDefault="00357C2B"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Parents and pupils sign an </w:t>
      </w:r>
      <w:r w:rsidR="00715C5D" w:rsidRPr="00683822">
        <w:rPr>
          <w:rFonts w:ascii="Arial" w:hAnsi="Arial" w:cs="Arial"/>
          <w:color w:val="000000" w:themeColor="text1"/>
          <w:sz w:val="24"/>
          <w:szCs w:val="24"/>
        </w:rPr>
        <w:t xml:space="preserve">annual user agreement </w:t>
      </w:r>
      <w:r w:rsidRPr="00683822">
        <w:rPr>
          <w:rFonts w:ascii="Arial" w:hAnsi="Arial" w:cs="Arial"/>
          <w:color w:val="000000" w:themeColor="text1"/>
          <w:sz w:val="24"/>
          <w:szCs w:val="24"/>
        </w:rPr>
        <w:t>which gives details of what is and is not acceptable use and what to do if contacted by a stranger.</w:t>
      </w:r>
      <w:r w:rsidR="00E26EAF" w:rsidRPr="00683822">
        <w:rPr>
          <w:rFonts w:ascii="Arial" w:hAnsi="Arial" w:cs="Arial"/>
          <w:color w:val="000000" w:themeColor="text1"/>
          <w:sz w:val="24"/>
          <w:szCs w:val="24"/>
        </w:rPr>
        <w:t xml:space="preserve">  </w:t>
      </w:r>
      <w:r w:rsidR="00715C5D" w:rsidRPr="00683822">
        <w:rPr>
          <w:rFonts w:ascii="Arial" w:hAnsi="Arial" w:cs="Arial"/>
          <w:color w:val="000000" w:themeColor="text1"/>
          <w:sz w:val="24"/>
          <w:szCs w:val="24"/>
        </w:rPr>
        <w:t>The user agreement clearly lays down an expectation that pupils would speak to the teacher if they received an email from someone they didn’t know.</w:t>
      </w:r>
    </w:p>
    <w:p w:rsidR="00715C5D" w:rsidRPr="00683822" w:rsidRDefault="00715C5D" w:rsidP="00901F96">
      <w:pPr>
        <w:spacing w:after="0" w:line="240" w:lineRule="auto"/>
        <w:rPr>
          <w:rFonts w:ascii="Arial" w:hAnsi="Arial" w:cs="Arial"/>
          <w:color w:val="000000" w:themeColor="text1"/>
          <w:sz w:val="24"/>
          <w:szCs w:val="24"/>
          <w:lang w:eastAsia="en-GB"/>
        </w:rPr>
      </w:pPr>
    </w:p>
    <w:p w:rsidR="001144D8" w:rsidRPr="007F2461" w:rsidRDefault="00E26EAF" w:rsidP="00901F96">
      <w:pPr>
        <w:spacing w:after="0" w:line="240" w:lineRule="auto"/>
        <w:rPr>
          <w:rFonts w:ascii="Arial" w:hAnsi="Arial" w:cs="Arial"/>
          <w:b/>
          <w:color w:val="000000" w:themeColor="text1"/>
          <w:sz w:val="24"/>
          <w:szCs w:val="24"/>
          <w:lang w:eastAsia="en-GB"/>
        </w:rPr>
      </w:pPr>
      <w:r w:rsidRPr="007F2461">
        <w:rPr>
          <w:rFonts w:ascii="Arial" w:hAnsi="Arial" w:cs="Arial"/>
          <w:b/>
          <w:color w:val="000000" w:themeColor="text1"/>
          <w:sz w:val="24"/>
          <w:szCs w:val="24"/>
          <w:lang w:eastAsia="en-GB"/>
        </w:rPr>
        <w:t>What if I do not want my child to have a Glowmail account?</w:t>
      </w:r>
    </w:p>
    <w:p w:rsidR="00715C5D" w:rsidRPr="00683822" w:rsidRDefault="00715C5D"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Email is available on Glow for all pupils from P4 onwards.  Pupils in schools across East Renfrewshire and indeed Scotland have access to their Glow email, some using it to submit homework to their teacher.  We would encourage the use of email, which is a skill for life.  Glow email is contained within a safe and trusted environment and while it lacks </w:t>
      </w:r>
      <w:r w:rsidR="00E26EAF" w:rsidRPr="00683822">
        <w:rPr>
          <w:rFonts w:ascii="Arial" w:hAnsi="Arial" w:cs="Arial"/>
          <w:color w:val="000000" w:themeColor="text1"/>
          <w:sz w:val="24"/>
          <w:szCs w:val="24"/>
        </w:rPr>
        <w:t xml:space="preserve">sophisticated </w:t>
      </w:r>
      <w:r w:rsidRPr="00683822">
        <w:rPr>
          <w:rFonts w:ascii="Arial" w:hAnsi="Arial" w:cs="Arial"/>
          <w:color w:val="000000" w:themeColor="text1"/>
          <w:sz w:val="24"/>
          <w:szCs w:val="24"/>
        </w:rPr>
        <w:t xml:space="preserve">features </w:t>
      </w:r>
      <w:r w:rsidR="00E26EAF" w:rsidRPr="00683822">
        <w:rPr>
          <w:rFonts w:ascii="Arial" w:hAnsi="Arial" w:cs="Arial"/>
          <w:color w:val="000000" w:themeColor="text1"/>
          <w:sz w:val="24"/>
          <w:szCs w:val="24"/>
        </w:rPr>
        <w:t xml:space="preserve">normally available </w:t>
      </w:r>
      <w:r w:rsidRPr="00683822">
        <w:rPr>
          <w:rFonts w:ascii="Arial" w:hAnsi="Arial" w:cs="Arial"/>
          <w:color w:val="000000" w:themeColor="text1"/>
          <w:sz w:val="24"/>
          <w:szCs w:val="24"/>
        </w:rPr>
        <w:t>for older pupils and staff</w:t>
      </w:r>
      <w:r w:rsidR="00E26EAF" w:rsidRPr="00683822">
        <w:rPr>
          <w:rFonts w:ascii="Arial" w:hAnsi="Arial" w:cs="Arial"/>
          <w:color w:val="000000" w:themeColor="text1"/>
          <w:sz w:val="24"/>
          <w:szCs w:val="24"/>
        </w:rPr>
        <w:t>, it</w:t>
      </w:r>
      <w:r w:rsidRPr="00683822">
        <w:rPr>
          <w:rFonts w:ascii="Arial" w:hAnsi="Arial" w:cs="Arial"/>
          <w:color w:val="000000" w:themeColor="text1"/>
          <w:sz w:val="24"/>
          <w:szCs w:val="24"/>
        </w:rPr>
        <w:t xml:space="preserve"> is more appropriate for younger children to use for communication than other forms of email</w:t>
      </w:r>
      <w:r w:rsidR="00E26EAF" w:rsidRPr="00683822">
        <w:rPr>
          <w:rFonts w:ascii="Arial" w:hAnsi="Arial" w:cs="Arial"/>
          <w:color w:val="000000" w:themeColor="text1"/>
          <w:sz w:val="24"/>
          <w:szCs w:val="24"/>
        </w:rPr>
        <w:t xml:space="preserve"> because of this</w:t>
      </w:r>
      <w:r w:rsidRPr="00683822">
        <w:rPr>
          <w:rFonts w:ascii="Arial" w:hAnsi="Arial" w:cs="Arial"/>
          <w:color w:val="000000" w:themeColor="text1"/>
          <w:sz w:val="24"/>
          <w:szCs w:val="24"/>
        </w:rPr>
        <w:t xml:space="preserve">.  </w:t>
      </w:r>
    </w:p>
    <w:p w:rsidR="00715C5D" w:rsidRPr="00683822" w:rsidRDefault="00715C5D" w:rsidP="00901F96">
      <w:pPr>
        <w:spacing w:after="0" w:line="240" w:lineRule="auto"/>
        <w:rPr>
          <w:rFonts w:ascii="Arial" w:hAnsi="Arial" w:cs="Arial"/>
          <w:color w:val="000000" w:themeColor="text1"/>
          <w:sz w:val="24"/>
          <w:szCs w:val="24"/>
        </w:rPr>
      </w:pPr>
    </w:p>
    <w:p w:rsidR="00715C5D" w:rsidRPr="007F2461" w:rsidRDefault="00E26EAF" w:rsidP="00901F96">
      <w:pPr>
        <w:spacing w:after="0" w:line="240" w:lineRule="auto"/>
        <w:rPr>
          <w:rFonts w:ascii="Arial" w:hAnsi="Arial" w:cs="Arial"/>
          <w:b/>
          <w:color w:val="000000" w:themeColor="text1"/>
          <w:sz w:val="24"/>
          <w:szCs w:val="24"/>
          <w:lang w:eastAsia="en-GB"/>
        </w:rPr>
      </w:pPr>
      <w:r w:rsidRPr="007F2461">
        <w:rPr>
          <w:rFonts w:ascii="Arial" w:hAnsi="Arial" w:cs="Arial"/>
          <w:b/>
          <w:color w:val="000000" w:themeColor="text1"/>
          <w:sz w:val="24"/>
          <w:szCs w:val="24"/>
          <w:lang w:eastAsia="en-GB"/>
        </w:rPr>
        <w:t>Can I have access to my child</w:t>
      </w:r>
      <w:r w:rsidR="007F2461">
        <w:rPr>
          <w:rFonts w:ascii="Arial" w:hAnsi="Arial" w:cs="Arial"/>
          <w:b/>
          <w:color w:val="000000" w:themeColor="text1"/>
          <w:sz w:val="24"/>
          <w:szCs w:val="24"/>
          <w:lang w:eastAsia="en-GB"/>
        </w:rPr>
        <w:t>’</w:t>
      </w:r>
      <w:r w:rsidRPr="007F2461">
        <w:rPr>
          <w:rFonts w:ascii="Arial" w:hAnsi="Arial" w:cs="Arial"/>
          <w:b/>
          <w:color w:val="000000" w:themeColor="text1"/>
          <w:sz w:val="24"/>
          <w:szCs w:val="24"/>
          <w:lang w:eastAsia="en-GB"/>
        </w:rPr>
        <w:t>s Glow account?</w:t>
      </w:r>
    </w:p>
    <w:p w:rsidR="00715C5D" w:rsidRPr="00683822" w:rsidRDefault="00715C5D"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 xml:space="preserve">The Scottish Government intend that Glow is made available to parents of school age children.  Authorities across Scotland are at differing stages of the roll-out of Glow to parents.  East Renfrewshire is exploring how this should best be done via a pilot project currently taking place with Woodfarm High’s Parent Council, starting with limited access.  Legal Services have been involved to clarify the requirements of the Data Protection Act and any other relevant legislation and draw up the associated Parental User Agreements.  There is no reason why parents cannot oversee their child’s activity in Glow in any way different to other Internet use.  </w:t>
      </w:r>
    </w:p>
    <w:p w:rsidR="00715C5D" w:rsidRPr="00683822" w:rsidRDefault="00715C5D" w:rsidP="00901F96">
      <w:pPr>
        <w:spacing w:after="0" w:line="240" w:lineRule="auto"/>
        <w:rPr>
          <w:rFonts w:ascii="Arial" w:hAnsi="Arial" w:cs="Arial"/>
          <w:color w:val="000000" w:themeColor="text1"/>
          <w:sz w:val="24"/>
          <w:szCs w:val="24"/>
          <w:lang w:eastAsia="en-GB"/>
        </w:rPr>
      </w:pPr>
    </w:p>
    <w:p w:rsidR="001E2603" w:rsidRPr="007F2461" w:rsidRDefault="007F2461" w:rsidP="00901F96">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Will the school provide parents with any training on GLOW</w:t>
      </w:r>
      <w:r w:rsidR="001E2603" w:rsidRPr="007F2461">
        <w:rPr>
          <w:rFonts w:ascii="Arial" w:hAnsi="Arial" w:cs="Arial"/>
          <w:b/>
          <w:color w:val="000000" w:themeColor="text1"/>
          <w:sz w:val="24"/>
          <w:szCs w:val="24"/>
        </w:rPr>
        <w:t>?</w:t>
      </w:r>
    </w:p>
    <w:p w:rsidR="001E2603" w:rsidRPr="00683822" w:rsidRDefault="001E2603" w:rsidP="00901F96">
      <w:pPr>
        <w:spacing w:after="0" w:line="240" w:lineRule="auto"/>
        <w:rPr>
          <w:rFonts w:ascii="Arial" w:hAnsi="Arial" w:cs="Arial"/>
          <w:color w:val="000000" w:themeColor="text1"/>
          <w:sz w:val="24"/>
          <w:szCs w:val="24"/>
        </w:rPr>
      </w:pPr>
      <w:r w:rsidRPr="00683822">
        <w:rPr>
          <w:rFonts w:ascii="Arial" w:hAnsi="Arial" w:cs="Arial"/>
          <w:color w:val="000000" w:themeColor="text1"/>
          <w:sz w:val="24"/>
          <w:szCs w:val="24"/>
        </w:rPr>
        <w:t>Some schools hold annual Information Evenings on internet safety in general covering use of PC’s mobile phones, internet, email and Glow so speak to your child</w:t>
      </w:r>
      <w:r w:rsidR="007F2461">
        <w:rPr>
          <w:rFonts w:ascii="Arial" w:hAnsi="Arial" w:cs="Arial"/>
          <w:color w:val="000000" w:themeColor="text1"/>
          <w:sz w:val="24"/>
          <w:szCs w:val="24"/>
        </w:rPr>
        <w:t>’</w:t>
      </w:r>
      <w:r w:rsidRPr="00683822">
        <w:rPr>
          <w:rFonts w:ascii="Arial" w:hAnsi="Arial" w:cs="Arial"/>
          <w:color w:val="000000" w:themeColor="text1"/>
          <w:sz w:val="24"/>
          <w:szCs w:val="24"/>
        </w:rPr>
        <w:t xml:space="preserve">s teacher or the schools head teacher to find out if they are planning one.  </w:t>
      </w:r>
    </w:p>
    <w:sectPr w:rsidR="001E2603" w:rsidRPr="00683822" w:rsidSect="000A45B0">
      <w:pgSz w:w="11906" w:h="16838"/>
      <w:pgMar w:top="993"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0D99"/>
    <w:multiLevelType w:val="hybridMultilevel"/>
    <w:tmpl w:val="6D386736"/>
    <w:lvl w:ilvl="0" w:tplc="6F4295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6610C62"/>
    <w:multiLevelType w:val="hybridMultilevel"/>
    <w:tmpl w:val="6C2404B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7DE2F33"/>
    <w:multiLevelType w:val="hybridMultilevel"/>
    <w:tmpl w:val="D2383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183F5A"/>
    <w:multiLevelType w:val="hybridMultilevel"/>
    <w:tmpl w:val="913C56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5055D1"/>
    <w:rsid w:val="00004483"/>
    <w:rsid w:val="00004C12"/>
    <w:rsid w:val="0003513E"/>
    <w:rsid w:val="00040302"/>
    <w:rsid w:val="000465E4"/>
    <w:rsid w:val="00091913"/>
    <w:rsid w:val="000A45B0"/>
    <w:rsid w:val="000B0F87"/>
    <w:rsid w:val="000B10A4"/>
    <w:rsid w:val="000B367D"/>
    <w:rsid w:val="000D3E61"/>
    <w:rsid w:val="001109C9"/>
    <w:rsid w:val="00110A1B"/>
    <w:rsid w:val="001144D8"/>
    <w:rsid w:val="00151B30"/>
    <w:rsid w:val="001551D0"/>
    <w:rsid w:val="00182BD8"/>
    <w:rsid w:val="001C60D8"/>
    <w:rsid w:val="001D7445"/>
    <w:rsid w:val="001E2603"/>
    <w:rsid w:val="00206664"/>
    <w:rsid w:val="002210A4"/>
    <w:rsid w:val="00276DAD"/>
    <w:rsid w:val="00287B5A"/>
    <w:rsid w:val="00294D2A"/>
    <w:rsid w:val="002E0EBC"/>
    <w:rsid w:val="00311586"/>
    <w:rsid w:val="00346E76"/>
    <w:rsid w:val="00357C2B"/>
    <w:rsid w:val="003A2F42"/>
    <w:rsid w:val="003B7CD9"/>
    <w:rsid w:val="003D4E54"/>
    <w:rsid w:val="003F0B9F"/>
    <w:rsid w:val="003F3617"/>
    <w:rsid w:val="004076ED"/>
    <w:rsid w:val="0042724E"/>
    <w:rsid w:val="004419FF"/>
    <w:rsid w:val="00453550"/>
    <w:rsid w:val="0047361E"/>
    <w:rsid w:val="004C671B"/>
    <w:rsid w:val="004E28C6"/>
    <w:rsid w:val="004E61A7"/>
    <w:rsid w:val="005055D1"/>
    <w:rsid w:val="00532016"/>
    <w:rsid w:val="00546217"/>
    <w:rsid w:val="00596D98"/>
    <w:rsid w:val="005B0DCE"/>
    <w:rsid w:val="005D6954"/>
    <w:rsid w:val="0060303E"/>
    <w:rsid w:val="006519C4"/>
    <w:rsid w:val="00683822"/>
    <w:rsid w:val="00685B2C"/>
    <w:rsid w:val="006A0FF8"/>
    <w:rsid w:val="006B5B9E"/>
    <w:rsid w:val="006C41E0"/>
    <w:rsid w:val="007136E9"/>
    <w:rsid w:val="00715C5D"/>
    <w:rsid w:val="00716725"/>
    <w:rsid w:val="007407AE"/>
    <w:rsid w:val="007F2461"/>
    <w:rsid w:val="0082504E"/>
    <w:rsid w:val="008330CF"/>
    <w:rsid w:val="00835CAD"/>
    <w:rsid w:val="00860980"/>
    <w:rsid w:val="008A080D"/>
    <w:rsid w:val="008A1EA9"/>
    <w:rsid w:val="00901F96"/>
    <w:rsid w:val="00917365"/>
    <w:rsid w:val="00924F8A"/>
    <w:rsid w:val="009341CA"/>
    <w:rsid w:val="009364A9"/>
    <w:rsid w:val="00962B9D"/>
    <w:rsid w:val="009973F2"/>
    <w:rsid w:val="009A4BAD"/>
    <w:rsid w:val="009F5877"/>
    <w:rsid w:val="00A27AFB"/>
    <w:rsid w:val="00A571AB"/>
    <w:rsid w:val="00AC1303"/>
    <w:rsid w:val="00AE21DA"/>
    <w:rsid w:val="00B81EAF"/>
    <w:rsid w:val="00B84067"/>
    <w:rsid w:val="00B933A1"/>
    <w:rsid w:val="00C65EB9"/>
    <w:rsid w:val="00C91A59"/>
    <w:rsid w:val="00CA3440"/>
    <w:rsid w:val="00CB05AE"/>
    <w:rsid w:val="00CC03E5"/>
    <w:rsid w:val="00CD3099"/>
    <w:rsid w:val="00D02505"/>
    <w:rsid w:val="00DF42A0"/>
    <w:rsid w:val="00DF4E46"/>
    <w:rsid w:val="00E14D7E"/>
    <w:rsid w:val="00E26EAF"/>
    <w:rsid w:val="00E77D17"/>
    <w:rsid w:val="00E825AE"/>
    <w:rsid w:val="00EE3D52"/>
    <w:rsid w:val="00F03FB7"/>
    <w:rsid w:val="00F54702"/>
    <w:rsid w:val="00F843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05"/>
    <w:pPr>
      <w:spacing w:after="200" w:line="276" w:lineRule="auto"/>
    </w:pPr>
    <w:rPr>
      <w:lang w:eastAsia="en-US"/>
    </w:rPr>
  </w:style>
  <w:style w:type="paragraph" w:styleId="Heading2">
    <w:name w:val="heading 2"/>
    <w:basedOn w:val="Normal"/>
    <w:link w:val="Heading2Char"/>
    <w:uiPriority w:val="9"/>
    <w:qFormat/>
    <w:locked/>
    <w:rsid w:val="00DF42A0"/>
    <w:pPr>
      <w:spacing w:before="533" w:after="267" w:line="267" w:lineRule="atLeast"/>
      <w:outlineLvl w:val="1"/>
    </w:pPr>
    <w:rPr>
      <w:rFonts w:ascii="Georgia" w:eastAsia="Times New Roman" w:hAnsi="Georgia"/>
      <w:color w:val="00435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55D1"/>
    <w:pPr>
      <w:ind w:left="720"/>
      <w:contextualSpacing/>
    </w:pPr>
  </w:style>
  <w:style w:type="character" w:styleId="Hyperlink">
    <w:name w:val="Hyperlink"/>
    <w:basedOn w:val="DefaultParagraphFont"/>
    <w:uiPriority w:val="99"/>
    <w:semiHidden/>
    <w:rsid w:val="008330CF"/>
    <w:rPr>
      <w:rFonts w:cs="Times New Roman"/>
      <w:color w:val="0000FF"/>
      <w:u w:val="single"/>
    </w:rPr>
  </w:style>
  <w:style w:type="character" w:styleId="CommentReference">
    <w:name w:val="annotation reference"/>
    <w:basedOn w:val="DefaultParagraphFont"/>
    <w:uiPriority w:val="99"/>
    <w:semiHidden/>
    <w:rsid w:val="00CD3099"/>
    <w:rPr>
      <w:rFonts w:cs="Times New Roman"/>
      <w:sz w:val="16"/>
      <w:szCs w:val="16"/>
    </w:rPr>
  </w:style>
  <w:style w:type="paragraph" w:styleId="CommentText">
    <w:name w:val="annotation text"/>
    <w:basedOn w:val="Normal"/>
    <w:link w:val="CommentTextChar"/>
    <w:uiPriority w:val="99"/>
    <w:semiHidden/>
    <w:rsid w:val="00CD309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D3099"/>
    <w:rPr>
      <w:rFonts w:cs="Times New Roman"/>
      <w:sz w:val="20"/>
      <w:szCs w:val="20"/>
    </w:rPr>
  </w:style>
  <w:style w:type="paragraph" w:styleId="CommentSubject">
    <w:name w:val="annotation subject"/>
    <w:basedOn w:val="CommentText"/>
    <w:next w:val="CommentText"/>
    <w:link w:val="CommentSubjectChar"/>
    <w:uiPriority w:val="99"/>
    <w:semiHidden/>
    <w:rsid w:val="00CD3099"/>
    <w:rPr>
      <w:b/>
      <w:bCs/>
    </w:rPr>
  </w:style>
  <w:style w:type="character" w:customStyle="1" w:styleId="CommentSubjectChar">
    <w:name w:val="Comment Subject Char"/>
    <w:basedOn w:val="CommentTextChar"/>
    <w:link w:val="CommentSubject"/>
    <w:uiPriority w:val="99"/>
    <w:semiHidden/>
    <w:locked/>
    <w:rsid w:val="00CD3099"/>
    <w:rPr>
      <w:b/>
      <w:bCs/>
    </w:rPr>
  </w:style>
  <w:style w:type="paragraph" w:styleId="BalloonText">
    <w:name w:val="Balloon Text"/>
    <w:basedOn w:val="Normal"/>
    <w:link w:val="BalloonTextChar"/>
    <w:uiPriority w:val="99"/>
    <w:semiHidden/>
    <w:rsid w:val="00CD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099"/>
    <w:rPr>
      <w:rFonts w:ascii="Tahoma" w:hAnsi="Tahoma" w:cs="Tahoma"/>
      <w:sz w:val="16"/>
      <w:szCs w:val="16"/>
    </w:rPr>
  </w:style>
  <w:style w:type="character" w:customStyle="1" w:styleId="Heading2Char">
    <w:name w:val="Heading 2 Char"/>
    <w:basedOn w:val="DefaultParagraphFont"/>
    <w:link w:val="Heading2"/>
    <w:uiPriority w:val="9"/>
    <w:rsid w:val="00DF42A0"/>
    <w:rPr>
      <w:rFonts w:ascii="Georgia" w:eastAsia="Times New Roman" w:hAnsi="Georgia"/>
      <w:color w:val="00435B"/>
      <w:sz w:val="36"/>
      <w:szCs w:val="36"/>
    </w:rPr>
  </w:style>
  <w:style w:type="paragraph" w:styleId="NormalWeb">
    <w:name w:val="Normal (Web)"/>
    <w:basedOn w:val="Normal"/>
    <w:uiPriority w:val="99"/>
    <w:semiHidden/>
    <w:unhideWhenUsed/>
    <w:rsid w:val="00DF42A0"/>
    <w:pPr>
      <w:spacing w:after="400" w:line="400" w:lineRule="atLeast"/>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349586">
      <w:bodyDiv w:val="1"/>
      <w:marLeft w:val="0"/>
      <w:marRight w:val="0"/>
      <w:marTop w:val="0"/>
      <w:marBottom w:val="356"/>
      <w:divBdr>
        <w:top w:val="none" w:sz="0" w:space="0" w:color="auto"/>
        <w:left w:val="none" w:sz="0" w:space="0" w:color="auto"/>
        <w:bottom w:val="none" w:sz="0" w:space="0" w:color="auto"/>
        <w:right w:val="none" w:sz="0" w:space="0" w:color="auto"/>
      </w:divBdr>
      <w:divsChild>
        <w:div w:id="846752121">
          <w:marLeft w:val="0"/>
          <w:marRight w:val="0"/>
          <w:marTop w:val="0"/>
          <w:marBottom w:val="178"/>
          <w:divBdr>
            <w:top w:val="none" w:sz="0" w:space="0" w:color="auto"/>
            <w:left w:val="none" w:sz="0" w:space="0" w:color="auto"/>
            <w:bottom w:val="none" w:sz="0" w:space="0" w:color="auto"/>
            <w:right w:val="none" w:sz="0" w:space="0" w:color="auto"/>
          </w:divBdr>
          <w:divsChild>
            <w:div w:id="172453383">
              <w:marLeft w:val="0"/>
              <w:marRight w:val="0"/>
              <w:marTop w:val="0"/>
              <w:marBottom w:val="0"/>
              <w:divBdr>
                <w:top w:val="none" w:sz="0" w:space="0" w:color="auto"/>
                <w:left w:val="none" w:sz="0" w:space="0" w:color="auto"/>
                <w:bottom w:val="none" w:sz="0" w:space="0" w:color="auto"/>
                <w:right w:val="none" w:sz="0" w:space="0" w:color="auto"/>
              </w:divBdr>
              <w:divsChild>
                <w:div w:id="10251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1001">
      <w:bodyDiv w:val="1"/>
      <w:marLeft w:val="0"/>
      <w:marRight w:val="0"/>
      <w:marTop w:val="0"/>
      <w:marBottom w:val="356"/>
      <w:divBdr>
        <w:top w:val="none" w:sz="0" w:space="0" w:color="auto"/>
        <w:left w:val="none" w:sz="0" w:space="0" w:color="auto"/>
        <w:bottom w:val="none" w:sz="0" w:space="0" w:color="auto"/>
        <w:right w:val="none" w:sz="0" w:space="0" w:color="auto"/>
      </w:divBdr>
      <w:divsChild>
        <w:div w:id="1719627077">
          <w:marLeft w:val="0"/>
          <w:marRight w:val="0"/>
          <w:marTop w:val="0"/>
          <w:marBottom w:val="178"/>
          <w:divBdr>
            <w:top w:val="none" w:sz="0" w:space="0" w:color="auto"/>
            <w:left w:val="none" w:sz="0" w:space="0" w:color="auto"/>
            <w:bottom w:val="none" w:sz="0" w:space="0" w:color="auto"/>
            <w:right w:val="none" w:sz="0" w:space="0" w:color="auto"/>
          </w:divBdr>
          <w:divsChild>
            <w:div w:id="1225601040">
              <w:marLeft w:val="0"/>
              <w:marRight w:val="0"/>
              <w:marTop w:val="0"/>
              <w:marBottom w:val="0"/>
              <w:divBdr>
                <w:top w:val="none" w:sz="0" w:space="0" w:color="auto"/>
                <w:left w:val="none" w:sz="0" w:space="0" w:color="auto"/>
                <w:bottom w:val="none" w:sz="0" w:space="0" w:color="auto"/>
                <w:right w:val="none" w:sz="0" w:space="0" w:color="auto"/>
              </w:divBdr>
              <w:divsChild>
                <w:div w:id="1063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ducationscotlan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Parent Concern Meeting</vt:lpstr>
    </vt:vector>
  </TitlesOfParts>
  <Company>East Renfrewshire Council</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Concern Meeting</dc:title>
  <dc:subject/>
  <dc:creator>PetersC</dc:creator>
  <cp:keywords/>
  <dc:description/>
  <cp:lastModifiedBy>PetersC</cp:lastModifiedBy>
  <cp:revision>6</cp:revision>
  <cp:lastPrinted>2012-03-09T09:41:00Z</cp:lastPrinted>
  <dcterms:created xsi:type="dcterms:W3CDTF">2012-03-09T15:44:00Z</dcterms:created>
  <dcterms:modified xsi:type="dcterms:W3CDTF">2012-03-12T08:59:00Z</dcterms:modified>
</cp:coreProperties>
</file>