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F83" w14:textId="77777777" w:rsidR="00C73E8A" w:rsidRDefault="007F50A5">
      <w:pPr>
        <w:rPr>
          <w:rFonts w:ascii="Arial" w:eastAsia="Arial" w:hAnsi="Arial" w:cs="Arial"/>
          <w:b/>
        </w:rPr>
      </w:pPr>
      <w:r>
        <w:rPr>
          <w:rFonts w:ascii="Arial" w:eastAsia="Arial" w:hAnsi="Arial" w:cs="Arial"/>
          <w:b/>
        </w:rPr>
        <w:t>Carolside Primary School Parent Council Minutes – 28</w:t>
      </w:r>
      <w:r>
        <w:rPr>
          <w:rFonts w:ascii="Arial" w:eastAsia="Arial" w:hAnsi="Arial" w:cs="Arial"/>
          <w:b/>
          <w:vertAlign w:val="superscript"/>
        </w:rPr>
        <w:t>th</w:t>
      </w:r>
      <w:r>
        <w:rPr>
          <w:rFonts w:ascii="Arial" w:eastAsia="Arial" w:hAnsi="Arial" w:cs="Arial"/>
          <w:b/>
        </w:rPr>
        <w:t xml:space="preserve"> November 2017</w:t>
      </w:r>
    </w:p>
    <w:p w14:paraId="1C9F1F12" w14:textId="5EF9B869" w:rsidR="00C73E8A" w:rsidRDefault="00C73E8A">
      <w:pPr>
        <w:rPr>
          <w:rFonts w:ascii="Arial" w:eastAsia="Arial" w:hAnsi="Arial" w:cs="Arial"/>
          <w:b/>
        </w:rPr>
      </w:pPr>
    </w:p>
    <w:p w14:paraId="1F77BE26" w14:textId="77777777" w:rsidR="00C73E8A" w:rsidRDefault="00C73E8A">
      <w:pPr>
        <w:rPr>
          <w:rFonts w:ascii="Arial" w:eastAsia="Arial" w:hAnsi="Arial" w:cs="Arial"/>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6"/>
        <w:gridCol w:w="5314"/>
        <w:gridCol w:w="1666"/>
      </w:tblGrid>
      <w:tr w:rsidR="00C73E8A" w14:paraId="45B32505" w14:textId="77777777">
        <w:trPr>
          <w:trHeight w:val="140"/>
        </w:trPr>
        <w:tc>
          <w:tcPr>
            <w:tcW w:w="2036" w:type="dxa"/>
            <w:tcBorders>
              <w:top w:val="single" w:sz="4" w:space="0" w:color="000000"/>
              <w:left w:val="single" w:sz="4" w:space="0" w:color="000000"/>
              <w:bottom w:val="single" w:sz="4" w:space="0" w:color="000000"/>
              <w:right w:val="single" w:sz="4" w:space="0" w:color="000000"/>
            </w:tcBorders>
            <w:shd w:val="clear" w:color="auto" w:fill="CCC0D9"/>
          </w:tcPr>
          <w:p w14:paraId="4FC66BA8" w14:textId="77777777" w:rsidR="00C73E8A" w:rsidRDefault="007F50A5">
            <w:pPr>
              <w:rPr>
                <w:rFonts w:ascii="Arial" w:eastAsia="Arial" w:hAnsi="Arial" w:cs="Arial"/>
                <w:i/>
              </w:rPr>
            </w:pPr>
            <w:r>
              <w:rPr>
                <w:rFonts w:ascii="Arial" w:eastAsia="Arial" w:hAnsi="Arial" w:cs="Arial"/>
                <w:i/>
              </w:rPr>
              <w:t>Agenda Item</w:t>
            </w:r>
          </w:p>
        </w:tc>
        <w:tc>
          <w:tcPr>
            <w:tcW w:w="5314" w:type="dxa"/>
            <w:tcBorders>
              <w:top w:val="single" w:sz="4" w:space="0" w:color="000000"/>
              <w:left w:val="single" w:sz="4" w:space="0" w:color="000000"/>
              <w:bottom w:val="single" w:sz="4" w:space="0" w:color="000000"/>
              <w:right w:val="single" w:sz="4" w:space="0" w:color="000000"/>
            </w:tcBorders>
            <w:shd w:val="clear" w:color="auto" w:fill="CCC0D9"/>
          </w:tcPr>
          <w:p w14:paraId="0A1CDA2F" w14:textId="77777777" w:rsidR="00C73E8A" w:rsidRDefault="007F50A5">
            <w:pPr>
              <w:rPr>
                <w:rFonts w:ascii="Arial" w:eastAsia="Arial" w:hAnsi="Arial" w:cs="Arial"/>
                <w:i/>
              </w:rPr>
            </w:pPr>
            <w:r>
              <w:rPr>
                <w:rFonts w:ascii="Arial" w:eastAsia="Arial" w:hAnsi="Arial" w:cs="Arial"/>
                <w:i/>
              </w:rPr>
              <w:t>Minute</w:t>
            </w:r>
          </w:p>
        </w:tc>
        <w:tc>
          <w:tcPr>
            <w:tcW w:w="1666" w:type="dxa"/>
            <w:tcBorders>
              <w:top w:val="single" w:sz="4" w:space="0" w:color="000000"/>
              <w:left w:val="single" w:sz="4" w:space="0" w:color="000000"/>
              <w:bottom w:val="single" w:sz="4" w:space="0" w:color="000000"/>
              <w:right w:val="single" w:sz="4" w:space="0" w:color="000000"/>
            </w:tcBorders>
            <w:shd w:val="clear" w:color="auto" w:fill="CCC0D9"/>
          </w:tcPr>
          <w:p w14:paraId="0FEB01DD" w14:textId="77777777" w:rsidR="00C73E8A" w:rsidRDefault="007F50A5">
            <w:pPr>
              <w:rPr>
                <w:rFonts w:ascii="Arial" w:eastAsia="Arial" w:hAnsi="Arial" w:cs="Arial"/>
                <w:i/>
              </w:rPr>
            </w:pPr>
            <w:r>
              <w:rPr>
                <w:rFonts w:ascii="Arial" w:eastAsia="Arial" w:hAnsi="Arial" w:cs="Arial"/>
                <w:i/>
              </w:rPr>
              <w:t>Action</w:t>
            </w:r>
          </w:p>
        </w:tc>
      </w:tr>
      <w:tr w:rsidR="00C73E8A" w14:paraId="07AA5B88" w14:textId="77777777">
        <w:trPr>
          <w:trHeight w:val="140"/>
        </w:trPr>
        <w:tc>
          <w:tcPr>
            <w:tcW w:w="2036" w:type="dxa"/>
            <w:tcBorders>
              <w:top w:val="single" w:sz="4" w:space="0" w:color="000000"/>
              <w:left w:val="single" w:sz="4" w:space="0" w:color="000000"/>
              <w:bottom w:val="single" w:sz="4" w:space="0" w:color="000000"/>
              <w:right w:val="single" w:sz="4" w:space="0" w:color="000000"/>
            </w:tcBorders>
          </w:tcPr>
          <w:p w14:paraId="04A01154" w14:textId="77777777" w:rsidR="00C73E8A" w:rsidRDefault="007F50A5">
            <w:pPr>
              <w:rPr>
                <w:rFonts w:ascii="Arial" w:eastAsia="Arial" w:hAnsi="Arial" w:cs="Arial"/>
                <w:i/>
              </w:rPr>
            </w:pPr>
            <w:r>
              <w:rPr>
                <w:rFonts w:ascii="Arial" w:eastAsia="Arial" w:hAnsi="Arial" w:cs="Arial"/>
                <w:i/>
              </w:rPr>
              <w:t>1. Welcome and Apologies</w:t>
            </w:r>
          </w:p>
        </w:tc>
        <w:tc>
          <w:tcPr>
            <w:tcW w:w="5314" w:type="dxa"/>
            <w:tcBorders>
              <w:top w:val="single" w:sz="4" w:space="0" w:color="000000"/>
              <w:left w:val="single" w:sz="4" w:space="0" w:color="000000"/>
              <w:bottom w:val="single" w:sz="4" w:space="0" w:color="000000"/>
              <w:right w:val="single" w:sz="4" w:space="0" w:color="000000"/>
            </w:tcBorders>
          </w:tcPr>
          <w:p w14:paraId="0BC57532" w14:textId="77777777" w:rsidR="00C73E8A" w:rsidRDefault="007F50A5" w:rsidP="003476A3">
            <w:pPr>
              <w:tabs>
                <w:tab w:val="left" w:pos="1545"/>
              </w:tabs>
              <w:jc w:val="both"/>
              <w:rPr>
                <w:rFonts w:ascii="Arial" w:eastAsia="Arial" w:hAnsi="Arial" w:cs="Arial"/>
                <w:b/>
              </w:rPr>
            </w:pPr>
            <w:r>
              <w:rPr>
                <w:rFonts w:ascii="Arial" w:eastAsia="Arial" w:hAnsi="Arial" w:cs="Arial"/>
                <w:b/>
              </w:rPr>
              <w:t>Present:</w:t>
            </w:r>
          </w:p>
          <w:p w14:paraId="28A5EBD6" w14:textId="022FC535" w:rsidR="006355EA" w:rsidRPr="00A73E40" w:rsidRDefault="006355EA" w:rsidP="006355EA">
            <w:pPr>
              <w:jc w:val="both"/>
              <w:rPr>
                <w:rFonts w:ascii="Arial" w:eastAsia="Arial,Calibri" w:hAnsi="Arial" w:cs="Arial"/>
              </w:rPr>
            </w:pPr>
            <w:r w:rsidRPr="00A73E40">
              <w:rPr>
                <w:rFonts w:ascii="Arial" w:eastAsia="Arial,Calibri" w:hAnsi="Arial" w:cs="Arial"/>
              </w:rPr>
              <w:t xml:space="preserve">Bryan McLachlan (BM) (Head </w:t>
            </w:r>
            <w:r>
              <w:rPr>
                <w:rFonts w:ascii="Arial" w:eastAsia="Arial,Calibri" w:hAnsi="Arial" w:cs="Arial"/>
              </w:rPr>
              <w:t>Teacher</w:t>
            </w:r>
            <w:r w:rsidRPr="00A73E40">
              <w:rPr>
                <w:rFonts w:ascii="Arial" w:eastAsia="Arial,Calibri" w:hAnsi="Arial" w:cs="Arial"/>
              </w:rPr>
              <w:t xml:space="preserve">), </w:t>
            </w:r>
            <w:r>
              <w:rPr>
                <w:rFonts w:ascii="Arial" w:eastAsia="Arial,Calibri" w:hAnsi="Arial" w:cs="Arial"/>
              </w:rPr>
              <w:t xml:space="preserve">Jacqueline Dunn (JD) (DHT), </w:t>
            </w:r>
            <w:r w:rsidRPr="008A303A">
              <w:rPr>
                <w:rFonts w:ascii="Arial" w:eastAsia="Arial,Calibri" w:hAnsi="Arial" w:cs="Arial"/>
              </w:rPr>
              <w:t>Alison Woodman (AW) (Chair)</w:t>
            </w:r>
            <w:r>
              <w:rPr>
                <w:rFonts w:ascii="Arial" w:eastAsia="Arial,Calibri" w:hAnsi="Arial" w:cs="Arial"/>
              </w:rPr>
              <w:t xml:space="preserve">, </w:t>
            </w:r>
            <w:r>
              <w:rPr>
                <w:rFonts w:ascii="Arial" w:eastAsia="Arial,Calibri" w:hAnsi="Arial" w:cs="Arial"/>
                <w:lang w:val="de-DE"/>
              </w:rPr>
              <w:t>Judith Currie (JC) (Vice Chair), John Conno</w:t>
            </w:r>
            <w:r w:rsidRPr="00A73E40">
              <w:rPr>
                <w:rFonts w:ascii="Arial" w:eastAsia="Arial,Calibri" w:hAnsi="Arial" w:cs="Arial"/>
                <w:lang w:val="de-DE"/>
              </w:rPr>
              <w:t>r (JC),</w:t>
            </w:r>
            <w:r>
              <w:rPr>
                <w:rFonts w:ascii="Arial" w:eastAsia="Arial,Calibri" w:hAnsi="Arial" w:cs="Arial"/>
                <w:lang w:val="de-DE"/>
              </w:rPr>
              <w:t xml:space="preserve"> Lesley Watson(LW), Ansley Tracy (AT), Jonathan Black (JB), Fiona Hall (FH), Debi Hosie (DH), </w:t>
            </w:r>
            <w:r w:rsidR="009A0BD4" w:rsidRPr="008A303A">
              <w:rPr>
                <w:rFonts w:ascii="Arial" w:eastAsia="Calibri" w:hAnsi="Arial" w:cs="Arial"/>
                <w:lang w:val="de-DE"/>
              </w:rPr>
              <w:t>Susan Lyden (SL)</w:t>
            </w:r>
            <w:r w:rsidR="009A0BD4">
              <w:rPr>
                <w:rFonts w:ascii="Arial" w:eastAsia="Calibri" w:hAnsi="Arial" w:cs="Arial"/>
                <w:lang w:val="de-DE"/>
              </w:rPr>
              <w:t xml:space="preserve">, </w:t>
            </w:r>
            <w:r>
              <w:rPr>
                <w:rFonts w:ascii="Arial" w:eastAsia="Arial,Calibri" w:hAnsi="Arial" w:cs="Arial"/>
                <w:lang w:val="de-DE"/>
              </w:rPr>
              <w:t>Vanessa Taylor (VT), , Louise Bennion (LB) (PTA),</w:t>
            </w:r>
            <w:r w:rsidR="00924683">
              <w:rPr>
                <w:rFonts w:ascii="Arial" w:eastAsia="Arial,Calibri" w:hAnsi="Arial" w:cs="Arial"/>
                <w:lang w:val="de-DE"/>
              </w:rPr>
              <w:t xml:space="preserve"> David Fisken (DF)</w:t>
            </w:r>
          </w:p>
          <w:p w14:paraId="005544AB" w14:textId="77777777" w:rsidR="006355EA" w:rsidRPr="00A73E40" w:rsidRDefault="006355EA" w:rsidP="006355EA">
            <w:pPr>
              <w:jc w:val="both"/>
              <w:rPr>
                <w:rFonts w:ascii="Arial" w:eastAsia="Calibri" w:hAnsi="Arial" w:cs="Arial"/>
              </w:rPr>
            </w:pPr>
          </w:p>
          <w:p w14:paraId="16D361A6" w14:textId="4F4BEC6B" w:rsidR="009A0BD4" w:rsidRPr="009A0BD4" w:rsidRDefault="006355EA" w:rsidP="009A0BD4">
            <w:pPr>
              <w:jc w:val="both"/>
              <w:rPr>
                <w:rFonts w:ascii="Arial" w:eastAsia="Arial,Calibri" w:hAnsi="Arial" w:cs="Arial"/>
              </w:rPr>
            </w:pPr>
            <w:r w:rsidRPr="00A73E40">
              <w:rPr>
                <w:rFonts w:ascii="Arial" w:eastAsia="Arial,Calibri" w:hAnsi="Arial" w:cs="Arial"/>
                <w:b/>
                <w:bCs/>
                <w:lang w:val="de-DE"/>
              </w:rPr>
              <w:t>Apologies:</w:t>
            </w:r>
            <w:r w:rsidRPr="008A303A">
              <w:rPr>
                <w:rFonts w:ascii="Arial" w:eastAsia="Calibri" w:hAnsi="Arial" w:cs="Arial"/>
                <w:lang w:val="de-DE"/>
              </w:rPr>
              <w:t xml:space="preserve"> </w:t>
            </w:r>
            <w:r>
              <w:rPr>
                <w:rFonts w:ascii="Arial" w:eastAsia="Calibri" w:hAnsi="Arial" w:cs="Arial"/>
                <w:lang w:val="de-DE"/>
              </w:rPr>
              <w:t>Councillor Alan Lafferty</w:t>
            </w:r>
            <w:r w:rsidR="009A0BD4">
              <w:rPr>
                <w:rFonts w:ascii="Arial" w:eastAsia="Calibri" w:hAnsi="Arial" w:cs="Arial"/>
                <w:lang w:val="de-DE"/>
              </w:rPr>
              <w:t>,</w:t>
            </w:r>
            <w:r w:rsidR="009A0BD4">
              <w:rPr>
                <w:rFonts w:ascii="Arial" w:eastAsia="Arial,Calibri" w:hAnsi="Arial" w:cs="Arial"/>
                <w:lang w:val="de-DE"/>
              </w:rPr>
              <w:t xml:space="preserve"> Julia Sargasti (JS) (PTA). Stevie Greer (SG)</w:t>
            </w:r>
            <w:r w:rsidR="009A0BD4">
              <w:rPr>
                <w:rFonts w:ascii="Arial" w:eastAsia="Calibri" w:hAnsi="Arial" w:cs="Arial"/>
                <w:lang w:val="de-DE"/>
              </w:rPr>
              <w:t xml:space="preserve">, Alison </w:t>
            </w:r>
            <w:r w:rsidR="009A0BD4">
              <w:rPr>
                <w:rFonts w:ascii="Arial" w:eastAsia="Arial,Calibri" w:hAnsi="Arial" w:cs="Arial"/>
                <w:lang w:val="de-DE"/>
              </w:rPr>
              <w:t xml:space="preserve">Cameron (AC), Jacqueline Duckett (JD), Councillor David Macdonald (DM), </w:t>
            </w:r>
            <w:r w:rsidR="009A0BD4">
              <w:rPr>
                <w:rFonts w:ascii="Arial" w:eastAsia="Arial,Calibri" w:hAnsi="Arial" w:cs="Arial"/>
              </w:rPr>
              <w:t xml:space="preserve"> </w:t>
            </w:r>
            <w:r w:rsidR="009A0BD4">
              <w:rPr>
                <w:rFonts w:ascii="Arial" w:eastAsia="Arial,Calibri" w:hAnsi="Arial" w:cs="Arial"/>
                <w:lang w:val="de-DE"/>
              </w:rPr>
              <w:t>Lynne Docherty</w:t>
            </w:r>
            <w:r w:rsidR="00924683">
              <w:rPr>
                <w:rFonts w:ascii="Arial" w:eastAsia="Arial,Calibri" w:hAnsi="Arial" w:cs="Arial"/>
                <w:lang w:val="de-DE"/>
              </w:rPr>
              <w:t xml:space="preserve"> </w:t>
            </w:r>
            <w:r w:rsidR="009A0BD4">
              <w:rPr>
                <w:rFonts w:ascii="Arial" w:eastAsia="Arial,Calibri" w:hAnsi="Arial" w:cs="Arial"/>
                <w:lang w:val="de-DE"/>
              </w:rPr>
              <w:t>(LD)</w:t>
            </w:r>
            <w:r w:rsidR="00001E41">
              <w:rPr>
                <w:rFonts w:ascii="Arial" w:eastAsia="Arial,Calibri" w:hAnsi="Arial" w:cs="Arial"/>
                <w:lang w:val="de-DE"/>
              </w:rPr>
              <w:t>, Kate Campbell ( KC), Rebecca Nicholson (RN)</w:t>
            </w:r>
          </w:p>
          <w:p w14:paraId="174C6F81" w14:textId="3DA9D2DD" w:rsidR="006355EA" w:rsidRPr="008A303A" w:rsidRDefault="006355EA" w:rsidP="006355EA">
            <w:pPr>
              <w:jc w:val="both"/>
              <w:rPr>
                <w:rFonts w:ascii="Arial" w:eastAsia="Calibri" w:hAnsi="Arial" w:cs="Arial"/>
                <w:lang w:val="de-DE"/>
              </w:rPr>
            </w:pPr>
          </w:p>
          <w:p w14:paraId="312DC30D" w14:textId="77777777" w:rsidR="00C73E8A" w:rsidRDefault="00C73E8A">
            <w:pPr>
              <w:jc w:val="both"/>
              <w:rPr>
                <w:rFonts w:ascii="Arial" w:eastAsia="Arial" w:hAnsi="Arial" w:cs="Arial"/>
              </w:rPr>
            </w:pPr>
          </w:p>
          <w:p w14:paraId="43A092ED" w14:textId="77777777" w:rsidR="00C73E8A" w:rsidRDefault="00C73E8A">
            <w:pPr>
              <w:jc w:val="both"/>
              <w:rPr>
                <w:rFonts w:ascii="Arial" w:eastAsia="Arial" w:hAnsi="Arial" w:cs="Arial"/>
              </w:rPr>
            </w:pPr>
          </w:p>
          <w:p w14:paraId="023179B3" w14:textId="77777777" w:rsidR="00C73E8A" w:rsidRDefault="00C73E8A">
            <w:pPr>
              <w:jc w:val="both"/>
              <w:rPr>
                <w:rFonts w:ascii="Arial" w:eastAsia="Arial" w:hAnsi="Arial" w:cs="Arial"/>
              </w:rPr>
            </w:pPr>
          </w:p>
          <w:p w14:paraId="3F167536" w14:textId="77777777" w:rsidR="00C73E8A" w:rsidRDefault="00C73E8A">
            <w:pPr>
              <w:jc w:val="both"/>
              <w:rPr>
                <w:rFonts w:ascii="Arial" w:eastAsia="Arial" w:hAnsi="Arial" w:cs="Arial"/>
              </w:rPr>
            </w:pPr>
          </w:p>
          <w:p w14:paraId="5B9B6066" w14:textId="77777777" w:rsidR="00C73E8A" w:rsidRDefault="00C73E8A">
            <w:pPr>
              <w:jc w:val="both"/>
              <w:rPr>
                <w:rFonts w:ascii="Arial" w:eastAsia="Arial" w:hAnsi="Arial" w:cs="Arial"/>
              </w:rPr>
            </w:pPr>
          </w:p>
          <w:p w14:paraId="72CE1A58" w14:textId="77777777" w:rsidR="00C73E8A" w:rsidRDefault="00C73E8A">
            <w:pPr>
              <w:jc w:val="both"/>
              <w:rPr>
                <w:rFonts w:ascii="Arial" w:eastAsia="Arial" w:hAnsi="Arial" w:cs="Arial"/>
              </w:rPr>
            </w:pPr>
          </w:p>
        </w:tc>
        <w:tc>
          <w:tcPr>
            <w:tcW w:w="1666" w:type="dxa"/>
            <w:tcBorders>
              <w:top w:val="single" w:sz="4" w:space="0" w:color="000000"/>
              <w:left w:val="single" w:sz="4" w:space="0" w:color="000000"/>
              <w:bottom w:val="single" w:sz="4" w:space="0" w:color="000000"/>
              <w:right w:val="single" w:sz="4" w:space="0" w:color="000000"/>
            </w:tcBorders>
          </w:tcPr>
          <w:p w14:paraId="67D59462" w14:textId="77777777" w:rsidR="00C73E8A" w:rsidRDefault="00C73E8A">
            <w:pPr>
              <w:rPr>
                <w:rFonts w:ascii="Arial" w:eastAsia="Arial" w:hAnsi="Arial" w:cs="Arial"/>
              </w:rPr>
            </w:pPr>
          </w:p>
        </w:tc>
      </w:tr>
      <w:tr w:rsidR="00C73E8A" w14:paraId="75528551" w14:textId="77777777">
        <w:trPr>
          <w:trHeight w:val="780"/>
        </w:trPr>
        <w:tc>
          <w:tcPr>
            <w:tcW w:w="2036" w:type="dxa"/>
            <w:tcBorders>
              <w:top w:val="single" w:sz="4" w:space="0" w:color="000000"/>
              <w:left w:val="single" w:sz="4" w:space="0" w:color="000000"/>
              <w:bottom w:val="single" w:sz="4" w:space="0" w:color="000000"/>
              <w:right w:val="single" w:sz="4" w:space="0" w:color="000000"/>
            </w:tcBorders>
          </w:tcPr>
          <w:p w14:paraId="2D862169" w14:textId="77777777" w:rsidR="00C73E8A" w:rsidRDefault="007F50A5">
            <w:pPr>
              <w:rPr>
                <w:rFonts w:ascii="Arial" w:eastAsia="Arial" w:hAnsi="Arial" w:cs="Arial"/>
                <w:i/>
              </w:rPr>
            </w:pPr>
            <w:r>
              <w:rPr>
                <w:rFonts w:ascii="Arial" w:eastAsia="Arial" w:hAnsi="Arial" w:cs="Arial"/>
                <w:i/>
              </w:rPr>
              <w:t>2. Previous Minutes Approval</w:t>
            </w:r>
          </w:p>
        </w:tc>
        <w:tc>
          <w:tcPr>
            <w:tcW w:w="5314" w:type="dxa"/>
            <w:tcBorders>
              <w:top w:val="single" w:sz="4" w:space="0" w:color="000000"/>
              <w:left w:val="single" w:sz="4" w:space="0" w:color="000000"/>
              <w:bottom w:val="single" w:sz="4" w:space="0" w:color="000000"/>
              <w:right w:val="single" w:sz="4" w:space="0" w:color="000000"/>
            </w:tcBorders>
          </w:tcPr>
          <w:p w14:paraId="0DBC8B0B" w14:textId="77777777" w:rsidR="00C73E8A" w:rsidRDefault="007F50A5">
            <w:pPr>
              <w:jc w:val="both"/>
              <w:rPr>
                <w:rFonts w:ascii="Arial" w:eastAsia="Arial" w:hAnsi="Arial" w:cs="Arial"/>
              </w:rPr>
            </w:pPr>
            <w:r>
              <w:rPr>
                <w:rFonts w:ascii="Arial" w:eastAsia="Arial" w:hAnsi="Arial" w:cs="Arial"/>
              </w:rPr>
              <w:t xml:space="preserve">Minutes from the previous meeting had been issued in advance to all PC members and were agreed. </w:t>
            </w:r>
          </w:p>
          <w:p w14:paraId="152EECEE" w14:textId="77777777" w:rsidR="00C73E8A" w:rsidRDefault="00C73E8A">
            <w:pPr>
              <w:jc w:val="both"/>
              <w:rPr>
                <w:rFonts w:ascii="Arial" w:eastAsia="Arial" w:hAnsi="Arial" w:cs="Arial"/>
              </w:rPr>
            </w:pPr>
          </w:p>
        </w:tc>
        <w:tc>
          <w:tcPr>
            <w:tcW w:w="1666" w:type="dxa"/>
            <w:tcBorders>
              <w:top w:val="single" w:sz="4" w:space="0" w:color="000000"/>
              <w:left w:val="single" w:sz="4" w:space="0" w:color="000000"/>
              <w:bottom w:val="single" w:sz="4" w:space="0" w:color="000000"/>
              <w:right w:val="single" w:sz="4" w:space="0" w:color="000000"/>
            </w:tcBorders>
          </w:tcPr>
          <w:p w14:paraId="44442853" w14:textId="77777777" w:rsidR="00C73E8A" w:rsidRDefault="00C73E8A">
            <w:pPr>
              <w:rPr>
                <w:rFonts w:ascii="Arial" w:eastAsia="Arial" w:hAnsi="Arial" w:cs="Arial"/>
              </w:rPr>
            </w:pPr>
          </w:p>
          <w:p w14:paraId="05CBC508" w14:textId="77777777" w:rsidR="00C73E8A" w:rsidRDefault="00C73E8A">
            <w:pPr>
              <w:rPr>
                <w:rFonts w:ascii="Arial" w:eastAsia="Arial" w:hAnsi="Arial" w:cs="Arial"/>
              </w:rPr>
            </w:pPr>
          </w:p>
        </w:tc>
      </w:tr>
      <w:tr w:rsidR="00C73E8A" w14:paraId="3086E9EF" w14:textId="77777777">
        <w:trPr>
          <w:trHeight w:val="780"/>
        </w:trPr>
        <w:tc>
          <w:tcPr>
            <w:tcW w:w="2036" w:type="dxa"/>
            <w:tcBorders>
              <w:top w:val="single" w:sz="4" w:space="0" w:color="000000"/>
              <w:left w:val="single" w:sz="4" w:space="0" w:color="000000"/>
              <w:bottom w:val="single" w:sz="4" w:space="0" w:color="000000"/>
              <w:right w:val="single" w:sz="4" w:space="0" w:color="000000"/>
            </w:tcBorders>
          </w:tcPr>
          <w:p w14:paraId="79D16437" w14:textId="77777777" w:rsidR="00C73E8A" w:rsidRDefault="007F50A5">
            <w:pPr>
              <w:rPr>
                <w:rFonts w:ascii="Arial" w:eastAsia="Arial" w:hAnsi="Arial" w:cs="Arial"/>
                <w:i/>
              </w:rPr>
            </w:pPr>
            <w:r>
              <w:rPr>
                <w:rFonts w:ascii="Arial" w:eastAsia="Arial" w:hAnsi="Arial" w:cs="Arial"/>
                <w:i/>
              </w:rPr>
              <w:t>3. Pupil Council</w:t>
            </w:r>
          </w:p>
        </w:tc>
        <w:tc>
          <w:tcPr>
            <w:tcW w:w="5314" w:type="dxa"/>
            <w:tcBorders>
              <w:top w:val="single" w:sz="4" w:space="0" w:color="000000"/>
              <w:left w:val="single" w:sz="4" w:space="0" w:color="000000"/>
              <w:bottom w:val="single" w:sz="4" w:space="0" w:color="000000"/>
              <w:right w:val="single" w:sz="4" w:space="0" w:color="000000"/>
            </w:tcBorders>
          </w:tcPr>
          <w:p w14:paraId="70FE927B" w14:textId="77777777" w:rsidR="00C73E8A" w:rsidRDefault="007F50A5">
            <w:pPr>
              <w:jc w:val="both"/>
              <w:rPr>
                <w:rFonts w:ascii="Arial" w:eastAsia="Arial" w:hAnsi="Arial" w:cs="Arial"/>
              </w:rPr>
            </w:pPr>
            <w:r>
              <w:rPr>
                <w:rFonts w:ascii="Arial" w:eastAsia="Arial" w:hAnsi="Arial" w:cs="Arial"/>
              </w:rPr>
              <w:t>Five representatives from the Pupil Council are welcomed to the meeting and proceed to do an excellent Power-point presentation explaining the role of the Pupil Council and their involvement in collecting and sharing the opinions of the Carolside pupils; ensuring pupils’ opinions are included in the establishing of new Visions and Values of the school by collecting and sharing the results of the pupils’ survey.</w:t>
            </w:r>
          </w:p>
          <w:p w14:paraId="7146664D" w14:textId="77777777" w:rsidR="00C73E8A" w:rsidRDefault="007F50A5">
            <w:pPr>
              <w:jc w:val="both"/>
              <w:rPr>
                <w:rFonts w:ascii="Arial" w:eastAsia="Arial" w:hAnsi="Arial" w:cs="Arial"/>
              </w:rPr>
            </w:pPr>
            <w:r>
              <w:rPr>
                <w:rFonts w:ascii="Arial" w:eastAsia="Arial" w:hAnsi="Arial" w:cs="Arial"/>
              </w:rPr>
              <w:t>They then hold a brief, informative and positive Q &amp; A session.</w:t>
            </w:r>
          </w:p>
          <w:p w14:paraId="34CF8E49" w14:textId="77777777" w:rsidR="00C73E8A" w:rsidRDefault="007F50A5">
            <w:pPr>
              <w:jc w:val="both"/>
              <w:rPr>
                <w:rFonts w:ascii="Arial" w:eastAsia="Arial" w:hAnsi="Arial" w:cs="Arial"/>
              </w:rPr>
            </w:pPr>
            <w:r>
              <w:rPr>
                <w:rFonts w:ascii="Arial" w:eastAsia="Arial" w:hAnsi="Arial" w:cs="Arial"/>
                <w:b/>
              </w:rPr>
              <w:t>AW</w:t>
            </w:r>
            <w:r>
              <w:rPr>
                <w:rFonts w:ascii="Arial" w:eastAsia="Arial" w:hAnsi="Arial" w:cs="Arial"/>
              </w:rPr>
              <w:t xml:space="preserve"> thanks the Pupil Council for their contribution to tonight’s meeting and acknowledges how confident and able the representatives presented themselves.  </w:t>
            </w:r>
          </w:p>
          <w:p w14:paraId="1992592B" w14:textId="77777777" w:rsidR="00C73E8A" w:rsidRDefault="007F50A5">
            <w:pPr>
              <w:jc w:val="both"/>
              <w:rPr>
                <w:rFonts w:ascii="Arial" w:eastAsia="Arial" w:hAnsi="Arial" w:cs="Arial"/>
              </w:rPr>
            </w:pPr>
            <w:r>
              <w:rPr>
                <w:rFonts w:ascii="Arial" w:eastAsia="Arial" w:hAnsi="Arial" w:cs="Arial"/>
                <w:b/>
              </w:rPr>
              <w:t xml:space="preserve">BM </w:t>
            </w:r>
            <w:r>
              <w:rPr>
                <w:rFonts w:ascii="Arial" w:eastAsia="Arial" w:hAnsi="Arial" w:cs="Arial"/>
              </w:rPr>
              <w:t>advises that the Pupil Council will return later in the year once the results of all three surveys (staff, pupils &amp; parents) have been collated</w:t>
            </w:r>
          </w:p>
          <w:p w14:paraId="1E738783" w14:textId="77777777" w:rsidR="00C73E8A" w:rsidRDefault="007F50A5">
            <w:pPr>
              <w:jc w:val="both"/>
              <w:rPr>
                <w:rFonts w:ascii="Arial" w:eastAsia="Arial" w:hAnsi="Arial" w:cs="Arial"/>
              </w:rPr>
            </w:pPr>
            <w:r>
              <w:rPr>
                <w:rFonts w:ascii="Arial" w:eastAsia="Arial" w:hAnsi="Arial" w:cs="Arial"/>
                <w:b/>
              </w:rPr>
              <w:lastRenderedPageBreak/>
              <w:t xml:space="preserve">BM </w:t>
            </w:r>
            <w:r>
              <w:rPr>
                <w:rFonts w:ascii="Arial" w:eastAsia="Arial" w:hAnsi="Arial" w:cs="Arial"/>
              </w:rPr>
              <w:t>takes the opportunity to invite Parent Council members to the Pupil Council meetings held every second Tuesday at 1.05pm – next meeting is December 5</w:t>
            </w:r>
            <w:r>
              <w:rPr>
                <w:rFonts w:ascii="Arial" w:eastAsia="Arial" w:hAnsi="Arial" w:cs="Arial"/>
                <w:vertAlign w:val="superscript"/>
              </w:rPr>
              <w:t>th</w:t>
            </w:r>
            <w:r>
              <w:rPr>
                <w:rFonts w:ascii="Arial" w:eastAsia="Arial" w:hAnsi="Arial" w:cs="Arial"/>
              </w:rPr>
              <w:t xml:space="preserve"> 2017.</w:t>
            </w:r>
          </w:p>
        </w:tc>
        <w:tc>
          <w:tcPr>
            <w:tcW w:w="1666" w:type="dxa"/>
            <w:tcBorders>
              <w:top w:val="single" w:sz="4" w:space="0" w:color="000000"/>
              <w:left w:val="single" w:sz="4" w:space="0" w:color="000000"/>
              <w:bottom w:val="single" w:sz="4" w:space="0" w:color="000000"/>
              <w:right w:val="single" w:sz="4" w:space="0" w:color="000000"/>
            </w:tcBorders>
          </w:tcPr>
          <w:p w14:paraId="51226B9B" w14:textId="77777777" w:rsidR="00C73E8A" w:rsidRDefault="00C73E8A">
            <w:pPr>
              <w:rPr>
                <w:rFonts w:ascii="Arial" w:eastAsia="Arial" w:hAnsi="Arial" w:cs="Arial"/>
              </w:rPr>
            </w:pPr>
          </w:p>
        </w:tc>
      </w:tr>
      <w:tr w:rsidR="00C73E8A" w14:paraId="62CDA055" w14:textId="77777777">
        <w:trPr>
          <w:trHeight w:val="140"/>
        </w:trPr>
        <w:tc>
          <w:tcPr>
            <w:tcW w:w="2036" w:type="dxa"/>
            <w:tcBorders>
              <w:top w:val="single" w:sz="4" w:space="0" w:color="000000"/>
              <w:left w:val="single" w:sz="4" w:space="0" w:color="000000"/>
              <w:bottom w:val="single" w:sz="4" w:space="0" w:color="000000"/>
              <w:right w:val="single" w:sz="4" w:space="0" w:color="000000"/>
            </w:tcBorders>
          </w:tcPr>
          <w:p w14:paraId="42C93A62" w14:textId="77777777" w:rsidR="00C73E8A" w:rsidRDefault="007F50A5">
            <w:pPr>
              <w:rPr>
                <w:rFonts w:ascii="Arial" w:eastAsia="Arial" w:hAnsi="Arial" w:cs="Arial"/>
                <w:i/>
              </w:rPr>
            </w:pPr>
            <w:r>
              <w:rPr>
                <w:rFonts w:ascii="Arial" w:eastAsia="Arial" w:hAnsi="Arial" w:cs="Arial"/>
                <w:i/>
              </w:rPr>
              <w:t xml:space="preserve"> 4. Music in East Renfrewshire</w:t>
            </w:r>
          </w:p>
        </w:tc>
        <w:tc>
          <w:tcPr>
            <w:tcW w:w="5314" w:type="dxa"/>
            <w:tcBorders>
              <w:top w:val="single" w:sz="4" w:space="0" w:color="000000"/>
              <w:left w:val="single" w:sz="4" w:space="0" w:color="000000"/>
              <w:bottom w:val="single" w:sz="4" w:space="0" w:color="000000"/>
              <w:right w:val="single" w:sz="4" w:space="0" w:color="000000"/>
            </w:tcBorders>
          </w:tcPr>
          <w:p w14:paraId="3CD1A329" w14:textId="77777777" w:rsidR="00C73E8A" w:rsidRDefault="007F50A5">
            <w:pPr>
              <w:spacing w:after="160" w:line="256" w:lineRule="auto"/>
              <w:jc w:val="both"/>
              <w:rPr>
                <w:rFonts w:ascii="Arial" w:eastAsia="Arial" w:hAnsi="Arial" w:cs="Arial"/>
                <w:b/>
              </w:rPr>
            </w:pPr>
            <w:r>
              <w:rPr>
                <w:rFonts w:ascii="Arial" w:eastAsia="Arial" w:hAnsi="Arial" w:cs="Arial"/>
                <w:b/>
              </w:rPr>
              <w:t xml:space="preserve">AW </w:t>
            </w:r>
            <w:r>
              <w:rPr>
                <w:rFonts w:ascii="Arial" w:eastAsia="Arial" w:hAnsi="Arial" w:cs="Arial"/>
              </w:rPr>
              <w:t>informs meeting that Donald</w:t>
            </w:r>
            <w:r>
              <w:rPr>
                <w:rFonts w:ascii="Arial" w:eastAsia="Arial" w:hAnsi="Arial" w:cs="Arial"/>
                <w:b/>
              </w:rPr>
              <w:t xml:space="preserve"> </w:t>
            </w:r>
            <w:r>
              <w:rPr>
                <w:rFonts w:ascii="Arial" w:eastAsia="Arial" w:hAnsi="Arial" w:cs="Arial"/>
              </w:rPr>
              <w:t>can’t be here tonight and that this topic will be discussed at the next meeting.</w:t>
            </w:r>
          </w:p>
        </w:tc>
        <w:tc>
          <w:tcPr>
            <w:tcW w:w="1666" w:type="dxa"/>
            <w:tcBorders>
              <w:top w:val="single" w:sz="4" w:space="0" w:color="000000"/>
              <w:left w:val="single" w:sz="4" w:space="0" w:color="000000"/>
              <w:bottom w:val="single" w:sz="4" w:space="0" w:color="000000"/>
              <w:right w:val="single" w:sz="4" w:space="0" w:color="000000"/>
            </w:tcBorders>
          </w:tcPr>
          <w:p w14:paraId="516D2267" w14:textId="77777777" w:rsidR="00C73E8A" w:rsidRDefault="00C73E8A">
            <w:pPr>
              <w:rPr>
                <w:rFonts w:ascii="Arial" w:eastAsia="Arial" w:hAnsi="Arial" w:cs="Arial"/>
              </w:rPr>
            </w:pPr>
          </w:p>
        </w:tc>
      </w:tr>
      <w:tr w:rsidR="00C73E8A" w14:paraId="06CC0BCE" w14:textId="77777777">
        <w:trPr>
          <w:trHeight w:val="140"/>
        </w:trPr>
        <w:tc>
          <w:tcPr>
            <w:tcW w:w="2036" w:type="dxa"/>
            <w:tcBorders>
              <w:top w:val="single" w:sz="4" w:space="0" w:color="000000"/>
              <w:left w:val="single" w:sz="4" w:space="0" w:color="000000"/>
              <w:bottom w:val="single" w:sz="4" w:space="0" w:color="000000"/>
              <w:right w:val="single" w:sz="4" w:space="0" w:color="000000"/>
            </w:tcBorders>
          </w:tcPr>
          <w:p w14:paraId="058CD1B2" w14:textId="77777777" w:rsidR="00C73E8A" w:rsidRDefault="007F50A5">
            <w:pPr>
              <w:rPr>
                <w:rFonts w:ascii="Arial" w:eastAsia="Arial" w:hAnsi="Arial" w:cs="Arial"/>
                <w:i/>
              </w:rPr>
            </w:pPr>
            <w:r>
              <w:rPr>
                <w:rFonts w:ascii="Arial" w:eastAsia="Arial" w:hAnsi="Arial" w:cs="Arial"/>
                <w:i/>
              </w:rPr>
              <w:t>5.  Head Teacher’s Report.</w:t>
            </w:r>
          </w:p>
        </w:tc>
        <w:tc>
          <w:tcPr>
            <w:tcW w:w="5314" w:type="dxa"/>
            <w:tcBorders>
              <w:top w:val="single" w:sz="4" w:space="0" w:color="000000"/>
              <w:left w:val="single" w:sz="4" w:space="0" w:color="000000"/>
              <w:bottom w:val="single" w:sz="4" w:space="0" w:color="000000"/>
              <w:right w:val="single" w:sz="4" w:space="0" w:color="000000"/>
            </w:tcBorders>
          </w:tcPr>
          <w:p w14:paraId="065553F6" w14:textId="77777777" w:rsidR="00C73E8A" w:rsidRDefault="007F50A5">
            <w:pPr>
              <w:spacing w:after="160" w:line="256" w:lineRule="auto"/>
              <w:jc w:val="both"/>
              <w:rPr>
                <w:rFonts w:ascii="Arial" w:eastAsia="Arial" w:hAnsi="Arial" w:cs="Arial"/>
              </w:rPr>
            </w:pPr>
            <w:r>
              <w:rPr>
                <w:rFonts w:ascii="Arial" w:eastAsia="Arial" w:hAnsi="Arial" w:cs="Arial"/>
              </w:rPr>
              <w:t xml:space="preserve">Full report attached from </w:t>
            </w:r>
            <w:r>
              <w:rPr>
                <w:rFonts w:ascii="Arial" w:eastAsia="Arial" w:hAnsi="Arial" w:cs="Arial"/>
                <w:b/>
              </w:rPr>
              <w:t>BM.</w:t>
            </w:r>
          </w:p>
          <w:p w14:paraId="1282C3FC" w14:textId="77777777" w:rsidR="00C73E8A" w:rsidRDefault="007F50A5">
            <w:pPr>
              <w:spacing w:after="160" w:line="256" w:lineRule="auto"/>
              <w:jc w:val="both"/>
              <w:rPr>
                <w:rFonts w:ascii="Arial" w:eastAsia="Arial" w:hAnsi="Arial" w:cs="Arial"/>
              </w:rPr>
            </w:pPr>
            <w:r>
              <w:rPr>
                <w:rFonts w:ascii="Arial" w:eastAsia="Arial" w:hAnsi="Arial" w:cs="Arial"/>
              </w:rPr>
              <w:t xml:space="preserve">Following from the report </w:t>
            </w:r>
            <w:r>
              <w:rPr>
                <w:rFonts w:ascii="Arial" w:eastAsia="Arial" w:hAnsi="Arial" w:cs="Arial"/>
                <w:b/>
              </w:rPr>
              <w:t>AW</w:t>
            </w:r>
            <w:r>
              <w:rPr>
                <w:rFonts w:ascii="Arial" w:eastAsia="Arial" w:hAnsi="Arial" w:cs="Arial"/>
              </w:rPr>
              <w:t xml:space="preserve"> acknowledges the recent high number of staff changes is a concern to parents. </w:t>
            </w:r>
            <w:r>
              <w:rPr>
                <w:rFonts w:ascii="Arial" w:eastAsia="Arial" w:hAnsi="Arial" w:cs="Arial"/>
                <w:b/>
              </w:rPr>
              <w:t xml:space="preserve">BM </w:t>
            </w:r>
            <w:r>
              <w:rPr>
                <w:rFonts w:ascii="Arial" w:eastAsia="Arial" w:hAnsi="Arial" w:cs="Arial"/>
              </w:rPr>
              <w:t>realises this is a</w:t>
            </w:r>
            <w:r>
              <w:rPr>
                <w:rFonts w:ascii="Arial" w:eastAsia="Arial" w:hAnsi="Arial" w:cs="Arial"/>
                <w:b/>
              </w:rPr>
              <w:t xml:space="preserve"> </w:t>
            </w:r>
            <w:r>
              <w:rPr>
                <w:rFonts w:ascii="Arial" w:eastAsia="Arial" w:hAnsi="Arial" w:cs="Arial"/>
              </w:rPr>
              <w:t>frustrating period and would encourage anyone with a concern to meet with himself.</w:t>
            </w:r>
          </w:p>
          <w:p w14:paraId="3DA55631" w14:textId="46A1CA7D" w:rsidR="00C73E8A" w:rsidRDefault="007F50A5">
            <w:pPr>
              <w:spacing w:after="160" w:line="256" w:lineRule="auto"/>
              <w:jc w:val="both"/>
              <w:rPr>
                <w:rFonts w:ascii="Arial" w:eastAsia="Arial" w:hAnsi="Arial" w:cs="Arial"/>
                <w:color w:val="FF0000"/>
                <w:highlight w:val="yellow"/>
              </w:rPr>
            </w:pPr>
            <w:r>
              <w:rPr>
                <w:rFonts w:ascii="Arial" w:eastAsia="Arial" w:hAnsi="Arial" w:cs="Arial"/>
                <w:b/>
              </w:rPr>
              <w:t>V</w:t>
            </w:r>
            <w:r w:rsidR="006E241C">
              <w:rPr>
                <w:rFonts w:ascii="Arial" w:eastAsia="Arial" w:hAnsi="Arial" w:cs="Arial"/>
                <w:b/>
              </w:rPr>
              <w:t>T</w:t>
            </w:r>
            <w:r>
              <w:rPr>
                <w:rFonts w:ascii="Arial" w:eastAsia="Arial" w:hAnsi="Arial" w:cs="Arial"/>
                <w:b/>
              </w:rPr>
              <w:t xml:space="preserve"> </w:t>
            </w:r>
            <w:r>
              <w:rPr>
                <w:rFonts w:ascii="Arial" w:eastAsia="Arial" w:hAnsi="Arial" w:cs="Arial"/>
              </w:rPr>
              <w:t xml:space="preserve">Asks if BM feels he has more control over how the school is run with the new Governance and autonomy of schools. </w:t>
            </w:r>
            <w:r w:rsidR="0092539E">
              <w:rPr>
                <w:rFonts w:ascii="Arial" w:eastAsia="Arial" w:hAnsi="Arial" w:cs="Arial"/>
              </w:rPr>
              <w:t>BM explained that, while HTs have been involved in the national consultation, there has not been detailed discussion regarding the implications at a local level.</w:t>
            </w:r>
            <w:r>
              <w:rPr>
                <w:rFonts w:ascii="Arial" w:eastAsia="Arial" w:hAnsi="Arial" w:cs="Arial"/>
              </w:rPr>
              <w:t xml:space="preserve">The new concept claims to offer HTs more control over staffing but it’s complicated in that the Local Authority remain the employer.  BM states the major concern is the reduction of the school budget </w:t>
            </w:r>
          </w:p>
          <w:p w14:paraId="0AE85FC2" w14:textId="603F11BD" w:rsidR="00C73E8A" w:rsidRDefault="007F50A5">
            <w:pPr>
              <w:spacing w:after="160" w:line="256" w:lineRule="auto"/>
              <w:jc w:val="both"/>
              <w:rPr>
                <w:rFonts w:ascii="Arial" w:eastAsia="Arial" w:hAnsi="Arial" w:cs="Arial"/>
              </w:rPr>
            </w:pPr>
            <w:r>
              <w:rPr>
                <w:rFonts w:ascii="Arial" w:eastAsia="Arial" w:hAnsi="Arial" w:cs="Arial"/>
                <w:b/>
              </w:rPr>
              <w:t>A</w:t>
            </w:r>
            <w:r w:rsidR="00705C44">
              <w:rPr>
                <w:rFonts w:ascii="Arial" w:eastAsia="Arial" w:hAnsi="Arial" w:cs="Arial"/>
                <w:b/>
              </w:rPr>
              <w:t>lison Cameron</w:t>
            </w:r>
            <w:r>
              <w:rPr>
                <w:rFonts w:ascii="Arial" w:eastAsia="Arial" w:hAnsi="Arial" w:cs="Arial"/>
                <w:b/>
              </w:rPr>
              <w:t xml:space="preserve"> </w:t>
            </w:r>
            <w:r>
              <w:rPr>
                <w:rFonts w:ascii="Arial" w:eastAsia="Arial" w:hAnsi="Arial" w:cs="Arial"/>
              </w:rPr>
              <w:t>asks what are the rules for seconded positions and can a HT stop a teacher being seconded out?</w:t>
            </w:r>
            <w:r>
              <w:rPr>
                <w:rFonts w:ascii="Arial" w:eastAsia="Arial" w:hAnsi="Arial" w:cs="Arial"/>
                <w:b/>
              </w:rPr>
              <w:t xml:space="preserve"> BM </w:t>
            </w:r>
            <w:r>
              <w:rPr>
                <w:rFonts w:ascii="Arial" w:eastAsia="Arial" w:hAnsi="Arial" w:cs="Arial"/>
              </w:rPr>
              <w:t xml:space="preserve">explains that the Local Authority approached BM before offering Gillian Friel acting HT at Busby; after </w:t>
            </w:r>
            <w:r w:rsidR="0092539E">
              <w:rPr>
                <w:rFonts w:ascii="Arial" w:eastAsia="Arial" w:hAnsi="Arial" w:cs="Arial"/>
              </w:rPr>
              <w:t>24</w:t>
            </w:r>
            <w:r>
              <w:rPr>
                <w:rFonts w:ascii="Arial" w:eastAsia="Arial" w:hAnsi="Arial" w:cs="Arial"/>
              </w:rPr>
              <w:t xml:space="preserve"> months in a seconded role it becomes permanent.</w:t>
            </w:r>
          </w:p>
          <w:p w14:paraId="0FAE53AC" w14:textId="77777777" w:rsidR="00C73E8A" w:rsidRDefault="007F50A5">
            <w:pPr>
              <w:spacing w:after="160" w:line="256" w:lineRule="auto"/>
              <w:jc w:val="both"/>
              <w:rPr>
                <w:rFonts w:ascii="Arial" w:eastAsia="Arial" w:hAnsi="Arial" w:cs="Arial"/>
                <w:b/>
              </w:rPr>
            </w:pPr>
            <w:r>
              <w:rPr>
                <w:rFonts w:ascii="Arial" w:eastAsia="Arial" w:hAnsi="Arial" w:cs="Arial"/>
                <w:b/>
              </w:rPr>
              <w:t xml:space="preserve">JB </w:t>
            </w:r>
            <w:r>
              <w:rPr>
                <w:rFonts w:ascii="Arial" w:eastAsia="Arial" w:hAnsi="Arial" w:cs="Arial"/>
              </w:rPr>
              <w:t>asks if teachers photos, names and class can be displayed as many P1 parents are unfamiliar with who the teachers are.</w:t>
            </w:r>
            <w:r>
              <w:rPr>
                <w:rFonts w:ascii="Arial" w:eastAsia="Arial" w:hAnsi="Arial" w:cs="Arial"/>
                <w:b/>
              </w:rPr>
              <w:t xml:space="preserve">  BM </w:t>
            </w:r>
            <w:r>
              <w:rPr>
                <w:rFonts w:ascii="Arial" w:eastAsia="Arial" w:hAnsi="Arial" w:cs="Arial"/>
              </w:rPr>
              <w:t>suggests a drop-in event for parents to meet the staff in the new year. PC agrees to this suggestion.</w:t>
            </w:r>
          </w:p>
        </w:tc>
        <w:tc>
          <w:tcPr>
            <w:tcW w:w="1666" w:type="dxa"/>
            <w:tcBorders>
              <w:top w:val="single" w:sz="4" w:space="0" w:color="000000"/>
              <w:left w:val="single" w:sz="4" w:space="0" w:color="000000"/>
              <w:bottom w:val="single" w:sz="4" w:space="0" w:color="000000"/>
              <w:right w:val="single" w:sz="4" w:space="0" w:color="000000"/>
            </w:tcBorders>
          </w:tcPr>
          <w:p w14:paraId="2DCC97D2" w14:textId="77777777" w:rsidR="00C73E8A" w:rsidRDefault="00C73E8A">
            <w:pPr>
              <w:rPr>
                <w:rFonts w:ascii="Arial" w:eastAsia="Arial" w:hAnsi="Arial" w:cs="Arial"/>
              </w:rPr>
            </w:pPr>
          </w:p>
          <w:p w14:paraId="1CE91ED2" w14:textId="77777777" w:rsidR="00705C44" w:rsidRDefault="00705C44">
            <w:pPr>
              <w:rPr>
                <w:rFonts w:ascii="Arial" w:eastAsia="Arial" w:hAnsi="Arial" w:cs="Arial"/>
              </w:rPr>
            </w:pPr>
          </w:p>
          <w:p w14:paraId="3650155D" w14:textId="77777777" w:rsidR="00705C44" w:rsidRDefault="00705C44">
            <w:pPr>
              <w:rPr>
                <w:rFonts w:ascii="Arial" w:eastAsia="Arial" w:hAnsi="Arial" w:cs="Arial"/>
              </w:rPr>
            </w:pPr>
          </w:p>
          <w:p w14:paraId="395057AB" w14:textId="77777777" w:rsidR="00705C44" w:rsidRDefault="00705C44">
            <w:pPr>
              <w:rPr>
                <w:rFonts w:ascii="Arial" w:eastAsia="Arial" w:hAnsi="Arial" w:cs="Arial"/>
              </w:rPr>
            </w:pPr>
          </w:p>
          <w:p w14:paraId="5A400E84" w14:textId="77777777" w:rsidR="00705C44" w:rsidRDefault="00705C44">
            <w:pPr>
              <w:rPr>
                <w:rFonts w:ascii="Arial" w:eastAsia="Arial" w:hAnsi="Arial" w:cs="Arial"/>
              </w:rPr>
            </w:pPr>
          </w:p>
          <w:p w14:paraId="6679BE29" w14:textId="77777777" w:rsidR="00705C44" w:rsidRDefault="00705C44">
            <w:pPr>
              <w:rPr>
                <w:rFonts w:ascii="Arial" w:eastAsia="Arial" w:hAnsi="Arial" w:cs="Arial"/>
              </w:rPr>
            </w:pPr>
          </w:p>
          <w:p w14:paraId="67810D6C" w14:textId="77777777" w:rsidR="00705C44" w:rsidRDefault="00705C44">
            <w:pPr>
              <w:rPr>
                <w:rFonts w:ascii="Arial" w:eastAsia="Arial" w:hAnsi="Arial" w:cs="Arial"/>
              </w:rPr>
            </w:pPr>
          </w:p>
          <w:p w14:paraId="5CECE2F7" w14:textId="77777777" w:rsidR="00705C44" w:rsidRDefault="00705C44">
            <w:pPr>
              <w:rPr>
                <w:rFonts w:ascii="Arial" w:eastAsia="Arial" w:hAnsi="Arial" w:cs="Arial"/>
              </w:rPr>
            </w:pPr>
          </w:p>
        </w:tc>
      </w:tr>
      <w:tr w:rsidR="00C73E8A" w14:paraId="38ADCA0B" w14:textId="77777777">
        <w:trPr>
          <w:trHeight w:val="140"/>
        </w:trPr>
        <w:tc>
          <w:tcPr>
            <w:tcW w:w="2036" w:type="dxa"/>
            <w:tcBorders>
              <w:top w:val="single" w:sz="4" w:space="0" w:color="000000"/>
              <w:left w:val="single" w:sz="4" w:space="0" w:color="000000"/>
              <w:bottom w:val="single" w:sz="4" w:space="0" w:color="000000"/>
              <w:right w:val="single" w:sz="4" w:space="0" w:color="000000"/>
            </w:tcBorders>
          </w:tcPr>
          <w:p w14:paraId="5CED8ACB" w14:textId="77777777" w:rsidR="00C73E8A" w:rsidRDefault="007F50A5">
            <w:pPr>
              <w:rPr>
                <w:rFonts w:ascii="Arial" w:eastAsia="Arial" w:hAnsi="Arial" w:cs="Arial"/>
                <w:i/>
              </w:rPr>
            </w:pPr>
            <w:r>
              <w:rPr>
                <w:rFonts w:ascii="Arial" w:eastAsia="Arial" w:hAnsi="Arial" w:cs="Arial"/>
                <w:i/>
              </w:rPr>
              <w:t>6. PTA Update</w:t>
            </w:r>
          </w:p>
        </w:tc>
        <w:tc>
          <w:tcPr>
            <w:tcW w:w="5314" w:type="dxa"/>
            <w:tcBorders>
              <w:top w:val="single" w:sz="4" w:space="0" w:color="000000"/>
              <w:left w:val="single" w:sz="4" w:space="0" w:color="000000"/>
              <w:bottom w:val="single" w:sz="4" w:space="0" w:color="000000"/>
              <w:right w:val="single" w:sz="4" w:space="0" w:color="000000"/>
            </w:tcBorders>
          </w:tcPr>
          <w:p w14:paraId="1FF266FD" w14:textId="340ABF3B" w:rsidR="00C73E8A" w:rsidRDefault="006E241C">
            <w:pPr>
              <w:jc w:val="both"/>
              <w:rPr>
                <w:rFonts w:ascii="Arial" w:eastAsia="Arial" w:hAnsi="Arial" w:cs="Arial"/>
              </w:rPr>
            </w:pPr>
            <w:r>
              <w:rPr>
                <w:rFonts w:ascii="Arial" w:eastAsia="Arial" w:hAnsi="Arial" w:cs="Arial"/>
                <w:b/>
              </w:rPr>
              <w:t>Louise</w:t>
            </w:r>
            <w:r w:rsidR="007F50A5">
              <w:rPr>
                <w:rFonts w:ascii="Arial" w:eastAsia="Arial" w:hAnsi="Arial" w:cs="Arial"/>
                <w:b/>
              </w:rPr>
              <w:t xml:space="preserve"> </w:t>
            </w:r>
            <w:r w:rsidR="00705C44">
              <w:rPr>
                <w:rFonts w:ascii="Arial" w:eastAsia="Arial" w:hAnsi="Arial" w:cs="Arial"/>
                <w:b/>
              </w:rPr>
              <w:t>Ben</w:t>
            </w:r>
            <w:r w:rsidR="00E30AF3">
              <w:rPr>
                <w:rFonts w:ascii="Arial" w:eastAsia="Arial" w:hAnsi="Arial" w:cs="Arial"/>
                <w:b/>
              </w:rPr>
              <w:t>n</w:t>
            </w:r>
            <w:r w:rsidR="00705C44">
              <w:rPr>
                <w:rFonts w:ascii="Arial" w:eastAsia="Arial" w:hAnsi="Arial" w:cs="Arial"/>
                <w:b/>
              </w:rPr>
              <w:t xml:space="preserve">ion </w:t>
            </w:r>
            <w:r w:rsidR="007F50A5">
              <w:rPr>
                <w:rFonts w:ascii="Arial" w:eastAsia="Arial" w:hAnsi="Arial" w:cs="Arial"/>
              </w:rPr>
              <w:t xml:space="preserve">updates the council. </w:t>
            </w:r>
          </w:p>
          <w:p w14:paraId="3165B833" w14:textId="77777777" w:rsidR="00C73E8A" w:rsidRDefault="007F50A5">
            <w:pPr>
              <w:jc w:val="both"/>
              <w:rPr>
                <w:rFonts w:ascii="Arial" w:eastAsia="Arial" w:hAnsi="Arial" w:cs="Arial"/>
              </w:rPr>
            </w:pPr>
            <w:r>
              <w:rPr>
                <w:rFonts w:ascii="Arial" w:eastAsia="Arial" w:hAnsi="Arial" w:cs="Arial"/>
              </w:rPr>
              <w:t>Funds currently stand at £13,760.</w:t>
            </w:r>
          </w:p>
          <w:p w14:paraId="26585086" w14:textId="77777777" w:rsidR="00C73E8A" w:rsidRDefault="007F50A5">
            <w:pPr>
              <w:jc w:val="both"/>
              <w:rPr>
                <w:rFonts w:ascii="Arial" w:eastAsia="Arial" w:hAnsi="Arial" w:cs="Arial"/>
              </w:rPr>
            </w:pPr>
            <w:r>
              <w:rPr>
                <w:rFonts w:ascii="Arial" w:eastAsia="Arial" w:hAnsi="Arial" w:cs="Arial"/>
              </w:rPr>
              <w:t xml:space="preserve">Main focus is the Christmas Fayre. Dress as you please day in exchange for donations to Fayre. Help still required for Saturday.  There has been lots of pupil help preparing for the event.  P1- P4 made crafts for sale, P5 taken on the task of making items to sell e.g. reindeer dust - previous years this was done by PTA members. P6 &amp; 7 </w:t>
            </w:r>
            <w:r>
              <w:rPr>
                <w:rFonts w:ascii="Arial" w:eastAsia="Arial" w:hAnsi="Arial" w:cs="Arial"/>
              </w:rPr>
              <w:lastRenderedPageBreak/>
              <w:t xml:space="preserve">classes received £10 to run their own stall with a prize to the class with biggest ‘profit’.  P7 are relishing this task! Sports Club running baking stall. </w:t>
            </w:r>
          </w:p>
          <w:p w14:paraId="2515EFE9" w14:textId="77777777" w:rsidR="00C73E8A" w:rsidRDefault="007F50A5">
            <w:pPr>
              <w:jc w:val="both"/>
              <w:rPr>
                <w:rFonts w:ascii="Arial" w:eastAsia="Arial" w:hAnsi="Arial" w:cs="Arial"/>
              </w:rPr>
            </w:pPr>
            <w:r>
              <w:rPr>
                <w:rFonts w:ascii="Arial" w:eastAsia="Arial" w:hAnsi="Arial" w:cs="Arial"/>
              </w:rPr>
              <w:t xml:space="preserve"> </w:t>
            </w:r>
          </w:p>
          <w:p w14:paraId="55A17F35" w14:textId="77777777" w:rsidR="00C73E8A" w:rsidRDefault="007F50A5">
            <w:pPr>
              <w:jc w:val="both"/>
              <w:rPr>
                <w:rFonts w:ascii="Arial" w:eastAsia="Arial" w:hAnsi="Arial" w:cs="Arial"/>
              </w:rPr>
            </w:pPr>
            <w:r>
              <w:rPr>
                <w:rFonts w:ascii="Arial" w:eastAsia="Arial" w:hAnsi="Arial" w:cs="Arial"/>
              </w:rPr>
              <w:t>Still waiting on quote for new stage.  Estimate to be about £20,000 for top of the range and plan move forward with staging after Christmas. PTA should have more funds after Christmas.</w:t>
            </w:r>
          </w:p>
          <w:p w14:paraId="2F99EB9F" w14:textId="77777777" w:rsidR="00C73E8A" w:rsidRDefault="00C73E8A">
            <w:pPr>
              <w:jc w:val="both"/>
              <w:rPr>
                <w:rFonts w:ascii="Arial" w:eastAsia="Arial" w:hAnsi="Arial" w:cs="Arial"/>
              </w:rPr>
            </w:pPr>
          </w:p>
        </w:tc>
        <w:tc>
          <w:tcPr>
            <w:tcW w:w="1666" w:type="dxa"/>
            <w:tcBorders>
              <w:top w:val="single" w:sz="4" w:space="0" w:color="000000"/>
              <w:left w:val="single" w:sz="4" w:space="0" w:color="000000"/>
              <w:bottom w:val="single" w:sz="4" w:space="0" w:color="000000"/>
              <w:right w:val="single" w:sz="4" w:space="0" w:color="000000"/>
            </w:tcBorders>
          </w:tcPr>
          <w:p w14:paraId="3EF104A9" w14:textId="77777777" w:rsidR="00C73E8A" w:rsidRDefault="00C73E8A">
            <w:pPr>
              <w:rPr>
                <w:rFonts w:ascii="Arial" w:eastAsia="Arial" w:hAnsi="Arial" w:cs="Arial"/>
              </w:rPr>
            </w:pPr>
          </w:p>
          <w:p w14:paraId="3F4C8F53" w14:textId="77777777" w:rsidR="00C73E8A" w:rsidRDefault="00C73E8A">
            <w:pPr>
              <w:rPr>
                <w:rFonts w:ascii="Arial" w:eastAsia="Arial" w:hAnsi="Arial" w:cs="Arial"/>
              </w:rPr>
            </w:pPr>
          </w:p>
          <w:p w14:paraId="77234B60" w14:textId="77777777" w:rsidR="00C73E8A" w:rsidRDefault="00C73E8A">
            <w:pPr>
              <w:rPr>
                <w:rFonts w:ascii="Arial" w:eastAsia="Arial" w:hAnsi="Arial" w:cs="Arial"/>
              </w:rPr>
            </w:pPr>
          </w:p>
          <w:p w14:paraId="200F951E" w14:textId="77777777" w:rsidR="00C73E8A" w:rsidRDefault="00C73E8A">
            <w:pPr>
              <w:rPr>
                <w:rFonts w:ascii="Arial" w:eastAsia="Arial" w:hAnsi="Arial" w:cs="Arial"/>
              </w:rPr>
            </w:pPr>
          </w:p>
          <w:p w14:paraId="10D86177" w14:textId="77777777" w:rsidR="00C73E8A" w:rsidRDefault="00C73E8A">
            <w:pPr>
              <w:rPr>
                <w:rFonts w:ascii="Arial" w:eastAsia="Arial" w:hAnsi="Arial" w:cs="Arial"/>
              </w:rPr>
            </w:pPr>
          </w:p>
          <w:p w14:paraId="581FC33C" w14:textId="77777777" w:rsidR="00C73E8A" w:rsidRDefault="00C73E8A">
            <w:pPr>
              <w:rPr>
                <w:rFonts w:ascii="Arial" w:eastAsia="Arial" w:hAnsi="Arial" w:cs="Arial"/>
              </w:rPr>
            </w:pPr>
          </w:p>
          <w:p w14:paraId="5591A6B1" w14:textId="77777777" w:rsidR="00C73E8A" w:rsidRDefault="00C73E8A">
            <w:pPr>
              <w:rPr>
                <w:rFonts w:ascii="Arial" w:eastAsia="Arial" w:hAnsi="Arial" w:cs="Arial"/>
              </w:rPr>
            </w:pPr>
          </w:p>
          <w:p w14:paraId="4FB4C298" w14:textId="77777777" w:rsidR="00C73E8A" w:rsidRDefault="00C73E8A">
            <w:pPr>
              <w:rPr>
                <w:rFonts w:ascii="Arial" w:eastAsia="Arial" w:hAnsi="Arial" w:cs="Arial"/>
              </w:rPr>
            </w:pPr>
          </w:p>
          <w:p w14:paraId="649A2971" w14:textId="77777777" w:rsidR="00C73E8A" w:rsidRDefault="00C73E8A">
            <w:pPr>
              <w:rPr>
                <w:rFonts w:ascii="Arial" w:eastAsia="Arial" w:hAnsi="Arial" w:cs="Arial"/>
              </w:rPr>
            </w:pPr>
          </w:p>
          <w:p w14:paraId="0934C74B" w14:textId="77777777" w:rsidR="00C73E8A" w:rsidRDefault="00C73E8A">
            <w:pPr>
              <w:rPr>
                <w:rFonts w:ascii="Arial" w:eastAsia="Arial" w:hAnsi="Arial" w:cs="Arial"/>
              </w:rPr>
            </w:pPr>
          </w:p>
          <w:p w14:paraId="48CE49A9" w14:textId="77777777" w:rsidR="00C73E8A" w:rsidRDefault="00C73E8A">
            <w:pPr>
              <w:rPr>
                <w:rFonts w:ascii="Arial" w:eastAsia="Arial" w:hAnsi="Arial" w:cs="Arial"/>
              </w:rPr>
            </w:pPr>
          </w:p>
          <w:p w14:paraId="2CECA1D3" w14:textId="77777777" w:rsidR="00C73E8A" w:rsidRDefault="00C73E8A">
            <w:pPr>
              <w:rPr>
                <w:rFonts w:ascii="Arial" w:eastAsia="Arial" w:hAnsi="Arial" w:cs="Arial"/>
              </w:rPr>
            </w:pPr>
          </w:p>
          <w:p w14:paraId="0D08F5CB" w14:textId="77777777" w:rsidR="00C73E8A" w:rsidRDefault="00C73E8A">
            <w:pPr>
              <w:rPr>
                <w:rFonts w:ascii="Arial" w:eastAsia="Arial" w:hAnsi="Arial" w:cs="Arial"/>
              </w:rPr>
            </w:pPr>
          </w:p>
          <w:p w14:paraId="2BCA33EE" w14:textId="77777777" w:rsidR="00705C44" w:rsidRDefault="00705C44">
            <w:pPr>
              <w:rPr>
                <w:rFonts w:ascii="Arial" w:eastAsia="Arial" w:hAnsi="Arial" w:cs="Arial"/>
              </w:rPr>
            </w:pPr>
          </w:p>
          <w:p w14:paraId="0736FA5F" w14:textId="77777777" w:rsidR="00705C44" w:rsidRDefault="00705C44">
            <w:pPr>
              <w:rPr>
                <w:rFonts w:ascii="Arial" w:eastAsia="Arial" w:hAnsi="Arial" w:cs="Arial"/>
              </w:rPr>
            </w:pPr>
          </w:p>
          <w:p w14:paraId="632FB7DF" w14:textId="77777777" w:rsidR="00705C44" w:rsidRDefault="00705C44">
            <w:pPr>
              <w:rPr>
                <w:rFonts w:ascii="Arial" w:eastAsia="Arial" w:hAnsi="Arial" w:cs="Arial"/>
              </w:rPr>
            </w:pPr>
            <w:r>
              <w:rPr>
                <w:rFonts w:ascii="Arial" w:eastAsia="Arial" w:hAnsi="Arial" w:cs="Arial"/>
              </w:rPr>
              <w:t>AW/PTA</w:t>
            </w:r>
          </w:p>
        </w:tc>
      </w:tr>
      <w:tr w:rsidR="00C73E8A" w14:paraId="3895D2EF" w14:textId="77777777">
        <w:trPr>
          <w:trHeight w:val="140"/>
        </w:trPr>
        <w:tc>
          <w:tcPr>
            <w:tcW w:w="2036" w:type="dxa"/>
            <w:tcBorders>
              <w:top w:val="single" w:sz="4" w:space="0" w:color="000000"/>
              <w:left w:val="single" w:sz="4" w:space="0" w:color="000000"/>
              <w:bottom w:val="single" w:sz="4" w:space="0" w:color="000000"/>
              <w:right w:val="single" w:sz="4" w:space="0" w:color="000000"/>
            </w:tcBorders>
          </w:tcPr>
          <w:p w14:paraId="7E2CCE46" w14:textId="77777777" w:rsidR="00C73E8A" w:rsidRDefault="007F50A5">
            <w:pPr>
              <w:rPr>
                <w:rFonts w:ascii="Arial" w:eastAsia="Arial" w:hAnsi="Arial" w:cs="Arial"/>
                <w:i/>
              </w:rPr>
            </w:pPr>
            <w:r>
              <w:rPr>
                <w:rFonts w:ascii="Arial" w:eastAsia="Arial" w:hAnsi="Arial" w:cs="Arial"/>
                <w:i/>
              </w:rPr>
              <w:lastRenderedPageBreak/>
              <w:t>7. Traffic Sub-Group Update</w:t>
            </w:r>
          </w:p>
        </w:tc>
        <w:tc>
          <w:tcPr>
            <w:tcW w:w="5314" w:type="dxa"/>
            <w:tcBorders>
              <w:top w:val="single" w:sz="4" w:space="0" w:color="000000"/>
              <w:left w:val="single" w:sz="4" w:space="0" w:color="000000"/>
              <w:bottom w:val="single" w:sz="4" w:space="0" w:color="000000"/>
              <w:right w:val="single" w:sz="4" w:space="0" w:color="000000"/>
            </w:tcBorders>
          </w:tcPr>
          <w:p w14:paraId="17F2622C" w14:textId="77777777" w:rsidR="00C73E8A" w:rsidRDefault="007F50A5">
            <w:pPr>
              <w:jc w:val="both"/>
              <w:rPr>
                <w:rFonts w:ascii="Arial" w:eastAsia="Arial" w:hAnsi="Arial" w:cs="Arial"/>
              </w:rPr>
            </w:pPr>
            <w:r>
              <w:rPr>
                <w:rFonts w:ascii="Arial" w:eastAsia="Arial" w:hAnsi="Arial" w:cs="Arial"/>
                <w:b/>
              </w:rPr>
              <w:t>S</w:t>
            </w:r>
            <w:r w:rsidR="00705C44">
              <w:rPr>
                <w:rFonts w:ascii="Arial" w:eastAsia="Arial" w:hAnsi="Arial" w:cs="Arial"/>
                <w:b/>
              </w:rPr>
              <w:t xml:space="preserve">tevie </w:t>
            </w:r>
            <w:r>
              <w:rPr>
                <w:rFonts w:ascii="Arial" w:eastAsia="Arial" w:hAnsi="Arial" w:cs="Arial"/>
                <w:b/>
              </w:rPr>
              <w:t>G</w:t>
            </w:r>
            <w:r w:rsidR="00705C44">
              <w:rPr>
                <w:rFonts w:ascii="Arial" w:eastAsia="Arial" w:hAnsi="Arial" w:cs="Arial"/>
                <w:b/>
              </w:rPr>
              <w:t>reer</w:t>
            </w:r>
            <w:r>
              <w:rPr>
                <w:rFonts w:ascii="Arial" w:eastAsia="Arial" w:hAnsi="Arial" w:cs="Arial"/>
                <w:b/>
              </w:rPr>
              <w:t xml:space="preserve"> </w:t>
            </w:r>
            <w:r>
              <w:rPr>
                <w:rFonts w:ascii="Arial" w:eastAsia="Arial" w:hAnsi="Arial" w:cs="Arial"/>
              </w:rPr>
              <w:t xml:space="preserve">not </w:t>
            </w:r>
            <w:r w:rsidR="00705C44">
              <w:rPr>
                <w:rFonts w:ascii="Arial" w:eastAsia="Arial" w:hAnsi="Arial" w:cs="Arial"/>
              </w:rPr>
              <w:t>able to attend meeting</w:t>
            </w:r>
            <w:r>
              <w:rPr>
                <w:rFonts w:ascii="Arial" w:eastAsia="Arial" w:hAnsi="Arial" w:cs="Arial"/>
              </w:rPr>
              <w:t xml:space="preserve">. </w:t>
            </w:r>
          </w:p>
          <w:p w14:paraId="48ACE682" w14:textId="77777777" w:rsidR="00C73E8A" w:rsidRDefault="007F50A5">
            <w:pPr>
              <w:jc w:val="both"/>
              <w:rPr>
                <w:rFonts w:ascii="Arial" w:eastAsia="Arial" w:hAnsi="Arial" w:cs="Arial"/>
              </w:rPr>
            </w:pPr>
            <w:r>
              <w:rPr>
                <w:rFonts w:ascii="Arial" w:eastAsia="Arial" w:hAnsi="Arial" w:cs="Arial"/>
              </w:rPr>
              <w:t>PC hears there was a police presence around the school and roads last Friday.  Hopefully there will be an update on this.</w:t>
            </w:r>
          </w:p>
          <w:p w14:paraId="2C13EFBB" w14:textId="77777777" w:rsidR="00C73E8A" w:rsidRDefault="00C73E8A">
            <w:pPr>
              <w:jc w:val="both"/>
              <w:rPr>
                <w:rFonts w:ascii="Arial" w:eastAsia="Arial" w:hAnsi="Arial" w:cs="Arial"/>
              </w:rPr>
            </w:pPr>
          </w:p>
          <w:p w14:paraId="13E09EFF" w14:textId="77777777" w:rsidR="00C73E8A" w:rsidRDefault="00C73E8A">
            <w:pPr>
              <w:jc w:val="both"/>
              <w:rPr>
                <w:rFonts w:ascii="Arial" w:eastAsia="Arial" w:hAnsi="Arial" w:cs="Arial"/>
              </w:rPr>
            </w:pPr>
          </w:p>
        </w:tc>
        <w:tc>
          <w:tcPr>
            <w:tcW w:w="1666" w:type="dxa"/>
            <w:tcBorders>
              <w:top w:val="single" w:sz="4" w:space="0" w:color="000000"/>
              <w:left w:val="single" w:sz="4" w:space="0" w:color="000000"/>
              <w:bottom w:val="single" w:sz="4" w:space="0" w:color="000000"/>
              <w:right w:val="single" w:sz="4" w:space="0" w:color="000000"/>
            </w:tcBorders>
          </w:tcPr>
          <w:p w14:paraId="2B4049BF" w14:textId="77777777" w:rsidR="00C73E8A" w:rsidRDefault="00C73E8A">
            <w:pPr>
              <w:rPr>
                <w:rFonts w:ascii="Arial" w:eastAsia="Arial" w:hAnsi="Arial" w:cs="Arial"/>
              </w:rPr>
            </w:pPr>
          </w:p>
          <w:p w14:paraId="5C59E533" w14:textId="77777777" w:rsidR="00C73E8A" w:rsidRDefault="00705C44">
            <w:pPr>
              <w:rPr>
                <w:rFonts w:ascii="Arial" w:eastAsia="Arial" w:hAnsi="Arial" w:cs="Arial"/>
              </w:rPr>
            </w:pPr>
            <w:r>
              <w:rPr>
                <w:rFonts w:ascii="Arial" w:eastAsia="Arial" w:hAnsi="Arial" w:cs="Arial"/>
              </w:rPr>
              <w:t>SG</w:t>
            </w:r>
          </w:p>
          <w:p w14:paraId="7FBAB3EF" w14:textId="77777777" w:rsidR="00C73E8A" w:rsidRDefault="00C73E8A">
            <w:pPr>
              <w:rPr>
                <w:rFonts w:ascii="Arial" w:eastAsia="Arial" w:hAnsi="Arial" w:cs="Arial"/>
              </w:rPr>
            </w:pPr>
          </w:p>
        </w:tc>
      </w:tr>
    </w:tbl>
    <w:p w14:paraId="66C9DF15" w14:textId="77777777" w:rsidR="00C73E8A" w:rsidRDefault="00C73E8A">
      <w:pPr>
        <w:rPr>
          <w:rFonts w:ascii="Arial" w:eastAsia="Arial" w:hAnsi="Arial" w:cs="Arial"/>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5284"/>
        <w:gridCol w:w="1710"/>
      </w:tblGrid>
      <w:tr w:rsidR="00C73E8A" w14:paraId="53DFC61E" w14:textId="77777777">
        <w:trPr>
          <w:trHeight w:val="980"/>
        </w:trPr>
        <w:tc>
          <w:tcPr>
            <w:tcW w:w="2022" w:type="dxa"/>
            <w:tcBorders>
              <w:top w:val="single" w:sz="4" w:space="0" w:color="000000"/>
              <w:left w:val="single" w:sz="4" w:space="0" w:color="000000"/>
              <w:bottom w:val="single" w:sz="4" w:space="0" w:color="000000"/>
              <w:right w:val="single" w:sz="4" w:space="0" w:color="000000"/>
            </w:tcBorders>
          </w:tcPr>
          <w:p w14:paraId="698014AC" w14:textId="77777777" w:rsidR="00C73E8A" w:rsidRDefault="007F50A5">
            <w:pPr>
              <w:rPr>
                <w:rFonts w:ascii="Arial" w:eastAsia="Arial" w:hAnsi="Arial" w:cs="Arial"/>
                <w:b/>
                <w:i/>
              </w:rPr>
            </w:pPr>
            <w:r>
              <w:rPr>
                <w:rFonts w:ascii="Arial" w:eastAsia="Arial" w:hAnsi="Arial" w:cs="Arial"/>
                <w:i/>
              </w:rPr>
              <w:t>8. Issues for Discussion</w:t>
            </w:r>
          </w:p>
        </w:tc>
        <w:tc>
          <w:tcPr>
            <w:tcW w:w="5284" w:type="dxa"/>
            <w:tcBorders>
              <w:top w:val="single" w:sz="4" w:space="0" w:color="000000"/>
              <w:left w:val="single" w:sz="4" w:space="0" w:color="000000"/>
              <w:bottom w:val="single" w:sz="4" w:space="0" w:color="000000"/>
              <w:right w:val="single" w:sz="4" w:space="0" w:color="000000"/>
            </w:tcBorders>
          </w:tcPr>
          <w:p w14:paraId="71A607D6" w14:textId="77777777" w:rsidR="00C73E8A" w:rsidRDefault="007F50A5">
            <w:pPr>
              <w:rPr>
                <w:rFonts w:ascii="Arial" w:eastAsia="Arial" w:hAnsi="Arial" w:cs="Arial"/>
                <w:b/>
              </w:rPr>
            </w:pPr>
            <w:r>
              <w:rPr>
                <w:rFonts w:ascii="Arial" w:eastAsia="Arial" w:hAnsi="Arial" w:cs="Arial"/>
                <w:b/>
              </w:rPr>
              <w:t xml:space="preserve">East Renfrewshire Budget </w:t>
            </w:r>
          </w:p>
          <w:p w14:paraId="09879887" w14:textId="77777777" w:rsidR="00C73E8A" w:rsidRDefault="00C73E8A">
            <w:pPr>
              <w:rPr>
                <w:rFonts w:ascii="Arial" w:eastAsia="Arial" w:hAnsi="Arial" w:cs="Arial"/>
                <w:color w:val="FF0000"/>
              </w:rPr>
            </w:pPr>
          </w:p>
          <w:p w14:paraId="31F32938" w14:textId="77777777" w:rsidR="00C73E8A" w:rsidRDefault="007F50A5">
            <w:pPr>
              <w:rPr>
                <w:rFonts w:ascii="Arial" w:eastAsia="Arial" w:hAnsi="Arial" w:cs="Arial"/>
              </w:rPr>
            </w:pPr>
            <w:r>
              <w:rPr>
                <w:rFonts w:ascii="Arial" w:eastAsia="Arial" w:hAnsi="Arial" w:cs="Arial"/>
                <w:b/>
              </w:rPr>
              <w:t>Judith</w:t>
            </w:r>
            <w:r w:rsidR="006E241C">
              <w:rPr>
                <w:rFonts w:ascii="Arial" w:eastAsia="Arial" w:hAnsi="Arial" w:cs="Arial"/>
                <w:b/>
              </w:rPr>
              <w:t xml:space="preserve"> Currie </w:t>
            </w:r>
            <w:r>
              <w:rPr>
                <w:rFonts w:ascii="Arial" w:eastAsia="Arial" w:hAnsi="Arial" w:cs="Arial"/>
              </w:rPr>
              <w:t>attended ERC Budget Consultation Meeting at Williamwood High School and reports back to PC.</w:t>
            </w:r>
          </w:p>
          <w:p w14:paraId="58810955" w14:textId="77777777" w:rsidR="00C73E8A" w:rsidRDefault="00C73E8A">
            <w:pPr>
              <w:rPr>
                <w:rFonts w:ascii="Arial" w:eastAsia="Arial" w:hAnsi="Arial" w:cs="Arial"/>
              </w:rPr>
            </w:pPr>
          </w:p>
          <w:p w14:paraId="694FE05C" w14:textId="77777777" w:rsidR="00C73E8A" w:rsidRDefault="007F50A5">
            <w:pPr>
              <w:rPr>
                <w:rFonts w:ascii="Arial" w:eastAsia="Arial" w:hAnsi="Arial" w:cs="Arial"/>
              </w:rPr>
            </w:pPr>
            <w:r>
              <w:rPr>
                <w:rFonts w:ascii="Arial" w:eastAsia="Arial" w:hAnsi="Arial" w:cs="Arial"/>
              </w:rPr>
              <w:t xml:space="preserve">Full proposals are on the ERC website. </w:t>
            </w:r>
          </w:p>
          <w:p w14:paraId="385F2B80" w14:textId="77777777" w:rsidR="00C73E8A" w:rsidRDefault="007F50A5">
            <w:pPr>
              <w:rPr>
                <w:rFonts w:ascii="Arial" w:eastAsia="Arial" w:hAnsi="Arial" w:cs="Arial"/>
                <w:color w:val="454545"/>
              </w:rPr>
            </w:pPr>
            <w:r>
              <w:rPr>
                <w:rFonts w:ascii="Arial" w:eastAsia="Arial" w:hAnsi="Arial" w:cs="Arial"/>
              </w:rPr>
              <w:t xml:space="preserve">Background is </w:t>
            </w:r>
            <w:r>
              <w:rPr>
                <w:rFonts w:ascii="Arial" w:eastAsia="Arial" w:hAnsi="Arial" w:cs="Arial"/>
                <w:color w:val="454545"/>
              </w:rPr>
              <w:t>ERC have saved £37m since 2012 - 2018 (6 years)</w:t>
            </w:r>
          </w:p>
          <w:p w14:paraId="36148D91" w14:textId="77777777" w:rsidR="00C73E8A" w:rsidRDefault="007F50A5">
            <w:pPr>
              <w:rPr>
                <w:rFonts w:ascii="Arial" w:eastAsia="Arial" w:hAnsi="Arial" w:cs="Arial"/>
              </w:rPr>
            </w:pPr>
            <w:r>
              <w:rPr>
                <w:rFonts w:ascii="Arial" w:eastAsia="Arial" w:hAnsi="Arial" w:cs="Arial"/>
                <w:color w:val="454545"/>
              </w:rPr>
              <w:t>Now needs to save another £26m 2018-2021 (3years) already assuming year-on-year increase in Council tax of 3%.</w:t>
            </w:r>
          </w:p>
          <w:p w14:paraId="4D87B2C4" w14:textId="77777777" w:rsidR="00C73E8A" w:rsidRDefault="007F50A5">
            <w:pPr>
              <w:rPr>
                <w:rFonts w:ascii="Arial" w:eastAsia="Arial" w:hAnsi="Arial" w:cs="Arial"/>
              </w:rPr>
            </w:pPr>
            <w:r>
              <w:rPr>
                <w:rFonts w:ascii="Arial" w:eastAsia="Arial" w:hAnsi="Arial" w:cs="Arial"/>
              </w:rPr>
              <w:t xml:space="preserve">Closing date of consultation is today (28/11/2017) -everyone encouraged to respond if not already done so. </w:t>
            </w:r>
          </w:p>
          <w:p w14:paraId="69E1E0CB" w14:textId="77777777" w:rsidR="00C73E8A" w:rsidRDefault="007F50A5">
            <w:pPr>
              <w:rPr>
                <w:rFonts w:ascii="Arial" w:eastAsia="Arial" w:hAnsi="Arial" w:cs="Arial"/>
              </w:rPr>
            </w:pPr>
            <w:r>
              <w:rPr>
                <w:rFonts w:ascii="Arial" w:eastAsia="Arial" w:hAnsi="Arial" w:cs="Arial"/>
                <w:b/>
              </w:rPr>
              <w:t xml:space="preserve">AW- </w:t>
            </w:r>
            <w:r>
              <w:rPr>
                <w:rFonts w:ascii="Arial" w:eastAsia="Arial" w:hAnsi="Arial" w:cs="Arial"/>
              </w:rPr>
              <w:t xml:space="preserve">voices the concern that these savings will probably project beyond 2021. </w:t>
            </w:r>
          </w:p>
          <w:p w14:paraId="1979B28D" w14:textId="77777777" w:rsidR="00C73E8A" w:rsidRDefault="007F50A5">
            <w:pPr>
              <w:rPr>
                <w:rFonts w:ascii="Arial" w:eastAsia="Arial" w:hAnsi="Arial" w:cs="Arial"/>
              </w:rPr>
            </w:pPr>
            <w:r>
              <w:rPr>
                <w:rFonts w:ascii="Arial" w:eastAsia="Arial" w:hAnsi="Arial" w:cs="Arial"/>
              </w:rPr>
              <w:t>Situation is possibly bleaker in other LA and ERC was not penalised for an underspend of £11m last year.</w:t>
            </w:r>
          </w:p>
          <w:p w14:paraId="6CC386CA" w14:textId="77777777" w:rsidR="00C73E8A" w:rsidRDefault="007F50A5">
            <w:pPr>
              <w:rPr>
                <w:rFonts w:ascii="Arial" w:eastAsia="Arial" w:hAnsi="Arial" w:cs="Arial"/>
              </w:rPr>
            </w:pPr>
            <w:r>
              <w:rPr>
                <w:rFonts w:ascii="Arial" w:eastAsia="Arial" w:hAnsi="Arial" w:cs="Arial"/>
              </w:rPr>
              <w:t xml:space="preserve">ERCs education budget is around £108m, with a proposal to cut £8.9m including cuts to class assistants and clerical staff.  ER as asking how best to make these cuts, which raised a lot of sympathy for teachers and the extra work that will fall to them.  </w:t>
            </w:r>
          </w:p>
          <w:p w14:paraId="2416DCBC" w14:textId="77777777" w:rsidR="00C73E8A" w:rsidRDefault="007F50A5">
            <w:pPr>
              <w:rPr>
                <w:rFonts w:ascii="Arial" w:eastAsia="Arial" w:hAnsi="Arial" w:cs="Arial"/>
              </w:rPr>
            </w:pPr>
            <w:r>
              <w:rPr>
                <w:rFonts w:ascii="Arial" w:eastAsia="Arial" w:hAnsi="Arial" w:cs="Arial"/>
                <w:b/>
              </w:rPr>
              <w:t xml:space="preserve">AW- </w:t>
            </w:r>
            <w:r>
              <w:rPr>
                <w:rFonts w:ascii="Arial" w:eastAsia="Arial" w:hAnsi="Arial" w:cs="Arial"/>
              </w:rPr>
              <w:t>Points out the proposal to save £300,000 by reducing teacher absence seems unachievable when they are being asked to increase their workload.</w:t>
            </w:r>
          </w:p>
          <w:p w14:paraId="1C1EDAC3" w14:textId="77777777" w:rsidR="00C73E8A" w:rsidRDefault="007F50A5">
            <w:pPr>
              <w:rPr>
                <w:rFonts w:ascii="Arial" w:eastAsia="Arial" w:hAnsi="Arial" w:cs="Arial"/>
              </w:rPr>
            </w:pPr>
            <w:r>
              <w:rPr>
                <w:rFonts w:ascii="Arial" w:eastAsia="Arial" w:hAnsi="Arial" w:cs="Arial"/>
                <w:b/>
              </w:rPr>
              <w:t>Judith</w:t>
            </w:r>
            <w:r w:rsidR="006E241C">
              <w:rPr>
                <w:rFonts w:ascii="Arial" w:eastAsia="Arial" w:hAnsi="Arial" w:cs="Arial"/>
                <w:b/>
              </w:rPr>
              <w:t xml:space="preserve"> Currie</w:t>
            </w:r>
            <w:r>
              <w:rPr>
                <w:rFonts w:ascii="Arial" w:eastAsia="Arial" w:hAnsi="Arial" w:cs="Arial"/>
                <w:b/>
              </w:rPr>
              <w:t xml:space="preserve">- </w:t>
            </w:r>
            <w:r>
              <w:rPr>
                <w:rFonts w:ascii="Arial" w:eastAsia="Arial" w:hAnsi="Arial" w:cs="Arial"/>
              </w:rPr>
              <w:t xml:space="preserve">ERC propose to restructure Saturday music school in Williamwood, and raised the question about funding 20 pupils to </w:t>
            </w:r>
            <w:r>
              <w:rPr>
                <w:rFonts w:ascii="Arial" w:eastAsia="Arial" w:hAnsi="Arial" w:cs="Arial"/>
              </w:rPr>
              <w:lastRenderedPageBreak/>
              <w:t xml:space="preserve">attend Royal Conservatoire when this money could be put into schools as a whole. It was highlighted that many cuts are in progress.  </w:t>
            </w:r>
          </w:p>
          <w:p w14:paraId="66BB22BC" w14:textId="6EF09DEF" w:rsidR="00C73E8A" w:rsidRDefault="006E241C">
            <w:pPr>
              <w:rPr>
                <w:rFonts w:ascii="Arial" w:eastAsia="Arial" w:hAnsi="Arial" w:cs="Arial"/>
              </w:rPr>
            </w:pPr>
            <w:r>
              <w:rPr>
                <w:rFonts w:ascii="Arial" w:eastAsia="Arial" w:hAnsi="Arial" w:cs="Arial"/>
                <w:b/>
              </w:rPr>
              <w:t>Jonathan Black</w:t>
            </w:r>
            <w:r w:rsidR="00E30AF3">
              <w:rPr>
                <w:rFonts w:ascii="Arial" w:eastAsia="Arial" w:hAnsi="Arial" w:cs="Arial"/>
                <w:b/>
                <w:color w:val="FF0000"/>
              </w:rPr>
              <w:t xml:space="preserve"> </w:t>
            </w:r>
            <w:r w:rsidR="007F50A5">
              <w:rPr>
                <w:rFonts w:ascii="Arial" w:eastAsia="Arial" w:hAnsi="Arial" w:cs="Arial"/>
              </w:rPr>
              <w:t>Informs PC that Lanarkshire has already started making cuts- ⅓ of clerical staff have gone with the knock on of making it harder to recruit new teachers.</w:t>
            </w:r>
          </w:p>
          <w:p w14:paraId="34307378" w14:textId="77777777" w:rsidR="00C73E8A" w:rsidRDefault="007F50A5">
            <w:pPr>
              <w:rPr>
                <w:rFonts w:ascii="Arial" w:eastAsia="Arial" w:hAnsi="Arial" w:cs="Arial"/>
              </w:rPr>
            </w:pPr>
            <w:r>
              <w:rPr>
                <w:rFonts w:ascii="Arial" w:eastAsia="Arial" w:hAnsi="Arial" w:cs="Arial"/>
                <w:b/>
              </w:rPr>
              <w:t>Judith</w:t>
            </w:r>
            <w:r w:rsidR="006E241C">
              <w:rPr>
                <w:rFonts w:ascii="Arial" w:eastAsia="Arial" w:hAnsi="Arial" w:cs="Arial"/>
                <w:b/>
              </w:rPr>
              <w:t xml:space="preserve"> Currie</w:t>
            </w:r>
            <w:r>
              <w:rPr>
                <w:rFonts w:ascii="Arial" w:eastAsia="Arial" w:hAnsi="Arial" w:cs="Arial"/>
              </w:rPr>
              <w:t xml:space="preserve"> Other suggestions made at ERC consultation: restructure nursery provision by not having teachers but PSAs</w:t>
            </w:r>
            <w:r w:rsidR="006E241C">
              <w:rPr>
                <w:rFonts w:ascii="Arial" w:eastAsia="Arial" w:hAnsi="Arial" w:cs="Arial"/>
                <w:color w:val="FF0000"/>
              </w:rPr>
              <w:t>.</w:t>
            </w:r>
          </w:p>
          <w:p w14:paraId="41CA8F05" w14:textId="77777777" w:rsidR="00C73E8A" w:rsidRDefault="007F50A5">
            <w:pPr>
              <w:rPr>
                <w:rFonts w:ascii="Arial" w:eastAsia="Arial" w:hAnsi="Arial" w:cs="Arial"/>
              </w:rPr>
            </w:pPr>
            <w:r>
              <w:rPr>
                <w:rFonts w:ascii="Arial" w:eastAsia="Arial" w:hAnsi="Arial" w:cs="Arial"/>
                <w:b/>
              </w:rPr>
              <w:t>Vanessa</w:t>
            </w:r>
            <w:r w:rsidR="006E241C">
              <w:rPr>
                <w:rFonts w:ascii="Arial" w:eastAsia="Arial" w:hAnsi="Arial" w:cs="Arial"/>
                <w:b/>
              </w:rPr>
              <w:t xml:space="preserve"> Taylor</w:t>
            </w:r>
            <w:r>
              <w:rPr>
                <w:rFonts w:ascii="Arial" w:eastAsia="Arial" w:hAnsi="Arial" w:cs="Arial"/>
                <w:b/>
              </w:rPr>
              <w:t xml:space="preserve"> </w:t>
            </w:r>
            <w:r>
              <w:rPr>
                <w:rFonts w:ascii="Arial" w:eastAsia="Arial" w:hAnsi="Arial" w:cs="Arial"/>
              </w:rPr>
              <w:t xml:space="preserve">This already the case in Glasgow.  But raises question about coping with expanded early years hours and sees LAs covering cost of a political decision. But, this earlier nursery provision is intended to identify and help those children requiring early intervention. </w:t>
            </w:r>
          </w:p>
          <w:p w14:paraId="12DD9726" w14:textId="77777777" w:rsidR="00C73E8A" w:rsidRDefault="007F50A5">
            <w:pPr>
              <w:rPr>
                <w:rFonts w:ascii="Arial" w:eastAsia="Arial" w:hAnsi="Arial" w:cs="Arial"/>
              </w:rPr>
            </w:pPr>
            <w:r>
              <w:rPr>
                <w:rFonts w:ascii="Arial" w:eastAsia="Arial" w:hAnsi="Arial" w:cs="Arial"/>
                <w:b/>
              </w:rPr>
              <w:t>Judith</w:t>
            </w:r>
            <w:r w:rsidR="006E241C">
              <w:rPr>
                <w:rFonts w:ascii="Arial" w:eastAsia="Arial" w:hAnsi="Arial" w:cs="Arial"/>
                <w:b/>
              </w:rPr>
              <w:t xml:space="preserve"> Currie</w:t>
            </w:r>
            <w:r>
              <w:rPr>
                <w:rFonts w:ascii="Arial" w:eastAsia="Arial" w:hAnsi="Arial" w:cs="Arial"/>
                <w:b/>
              </w:rPr>
              <w:t xml:space="preserve"> </w:t>
            </w:r>
            <w:r>
              <w:rPr>
                <w:rFonts w:ascii="Arial" w:eastAsia="Arial" w:hAnsi="Arial" w:cs="Arial"/>
              </w:rPr>
              <w:t xml:space="preserve">HTs as a whole will be required to save a total of £5m. </w:t>
            </w:r>
          </w:p>
          <w:p w14:paraId="59FC4899" w14:textId="77777777" w:rsidR="00C73E8A" w:rsidRDefault="00C73E8A">
            <w:pPr>
              <w:rPr>
                <w:rFonts w:ascii="Arial" w:eastAsia="Arial" w:hAnsi="Arial" w:cs="Arial"/>
              </w:rPr>
            </w:pPr>
          </w:p>
          <w:p w14:paraId="3E79ED79" w14:textId="774251F5" w:rsidR="00C73E8A" w:rsidRDefault="007F50A5">
            <w:pPr>
              <w:rPr>
                <w:rFonts w:ascii="Arial" w:eastAsia="Arial" w:hAnsi="Arial" w:cs="Arial"/>
              </w:rPr>
            </w:pPr>
            <w:r>
              <w:rPr>
                <w:rFonts w:ascii="Arial" w:eastAsia="Arial" w:hAnsi="Arial" w:cs="Arial"/>
                <w:b/>
              </w:rPr>
              <w:t xml:space="preserve">BM - </w:t>
            </w:r>
            <w:r>
              <w:rPr>
                <w:rFonts w:ascii="Arial" w:eastAsia="Arial" w:hAnsi="Arial" w:cs="Arial"/>
              </w:rPr>
              <w:t>discusses the situation.</w:t>
            </w:r>
            <w:r>
              <w:rPr>
                <w:rFonts w:ascii="Arial" w:eastAsia="Arial" w:hAnsi="Arial" w:cs="Arial"/>
                <w:b/>
              </w:rPr>
              <w:t xml:space="preserve"> </w:t>
            </w:r>
            <w:r>
              <w:rPr>
                <w:rFonts w:ascii="Arial" w:eastAsia="Arial" w:hAnsi="Arial" w:cs="Arial"/>
              </w:rPr>
              <w:t>States he has not been involved in a formal discussion about</w:t>
            </w:r>
            <w:r w:rsidR="0092539E">
              <w:rPr>
                <w:rFonts w:ascii="Arial" w:eastAsia="Arial" w:hAnsi="Arial" w:cs="Arial"/>
              </w:rPr>
              <w:t xml:space="preserve"> the implications of the</w:t>
            </w:r>
            <w:r>
              <w:rPr>
                <w:rFonts w:ascii="Arial" w:eastAsia="Arial" w:hAnsi="Arial" w:cs="Arial"/>
              </w:rPr>
              <w:t xml:space="preserve"> budget savings</w:t>
            </w:r>
            <w:r w:rsidR="0092539E">
              <w:rPr>
                <w:rFonts w:ascii="Arial" w:eastAsia="Arial" w:hAnsi="Arial" w:cs="Arial"/>
              </w:rPr>
              <w:t xml:space="preserve"> for CPS</w:t>
            </w:r>
            <w:r>
              <w:rPr>
                <w:rFonts w:ascii="Arial" w:eastAsia="Arial" w:hAnsi="Arial" w:cs="Arial"/>
              </w:rPr>
              <w:t>.  The cuts to PSAs and clerical staff is out</w:t>
            </w:r>
            <w:r w:rsidR="001C5E6D">
              <w:rPr>
                <w:rFonts w:ascii="Arial" w:eastAsia="Arial" w:hAnsi="Arial" w:cs="Arial"/>
              </w:rPr>
              <w:t>-</w:t>
            </w:r>
            <w:r>
              <w:rPr>
                <w:rFonts w:ascii="Arial" w:eastAsia="Arial" w:hAnsi="Arial" w:cs="Arial"/>
              </w:rPr>
              <w:t>with school budget as is the fixed pupil/teacher ratio (1 teacher:13.5 pupils). So far there has been no mention of teacher numbers being cut and it’s in the ERCs interest to maintain teacher numbers.</w:t>
            </w:r>
          </w:p>
          <w:p w14:paraId="66981744" w14:textId="77777777" w:rsidR="00C73E8A" w:rsidRDefault="007F50A5">
            <w:pPr>
              <w:rPr>
                <w:rFonts w:ascii="Arial" w:eastAsia="Arial" w:hAnsi="Arial" w:cs="Arial"/>
              </w:rPr>
            </w:pPr>
            <w:r>
              <w:rPr>
                <w:rFonts w:ascii="Arial" w:eastAsia="Arial" w:hAnsi="Arial" w:cs="Arial"/>
              </w:rPr>
              <w:t xml:space="preserve">It also raises question of HTs governance when there is no budget to work with!  Hopefully unspent money can be carried year to year thus offering longer term planning.  The concern is the school will be unable to achieve all goals with a reduction in resources and acknowledges there are difficult years ahead. </w:t>
            </w:r>
          </w:p>
          <w:p w14:paraId="73C18383" w14:textId="77777777" w:rsidR="00C73E8A" w:rsidRDefault="007F50A5">
            <w:pPr>
              <w:rPr>
                <w:rFonts w:ascii="Arial" w:eastAsia="Arial" w:hAnsi="Arial" w:cs="Arial"/>
              </w:rPr>
            </w:pPr>
            <w:r>
              <w:rPr>
                <w:rFonts w:ascii="Arial" w:eastAsia="Arial" w:hAnsi="Arial" w:cs="Arial"/>
              </w:rPr>
              <w:t>Although CPS is statistically affluent there are still many needs and demands to be met.</w:t>
            </w:r>
          </w:p>
          <w:p w14:paraId="61DF2370" w14:textId="77777777" w:rsidR="006E241C" w:rsidRPr="006E241C" w:rsidRDefault="007F50A5">
            <w:pPr>
              <w:rPr>
                <w:rFonts w:ascii="Arial" w:eastAsia="Arial" w:hAnsi="Arial" w:cs="Arial"/>
              </w:rPr>
            </w:pPr>
            <w:r>
              <w:rPr>
                <w:rFonts w:ascii="Arial" w:eastAsia="Arial" w:hAnsi="Arial" w:cs="Arial"/>
              </w:rPr>
              <w:t>Being a large school has its challenges but has the benefit of “highly invested parental contribution.”</w:t>
            </w:r>
          </w:p>
          <w:p w14:paraId="485F5A6D" w14:textId="77777777" w:rsidR="00C73E8A" w:rsidRDefault="00C73E8A">
            <w:pPr>
              <w:rPr>
                <w:rFonts w:ascii="Arial" w:eastAsia="Arial" w:hAnsi="Arial" w:cs="Arial"/>
                <w:b/>
              </w:rPr>
            </w:pPr>
          </w:p>
          <w:p w14:paraId="0D1CE02B" w14:textId="77777777" w:rsidR="00C73E8A" w:rsidRDefault="007F50A5">
            <w:pPr>
              <w:rPr>
                <w:rFonts w:ascii="Arial" w:eastAsia="Arial" w:hAnsi="Arial" w:cs="Arial"/>
              </w:rPr>
            </w:pPr>
            <w:r>
              <w:rPr>
                <w:rFonts w:ascii="Arial" w:eastAsia="Arial" w:hAnsi="Arial" w:cs="Arial"/>
                <w:b/>
              </w:rPr>
              <w:t xml:space="preserve">BM- </w:t>
            </w:r>
            <w:r>
              <w:rPr>
                <w:rFonts w:ascii="Arial" w:eastAsia="Arial" w:hAnsi="Arial" w:cs="Arial"/>
              </w:rPr>
              <w:t xml:space="preserve">The survey has been a great exercise in discovering what is wanted for our children and the school.  </w:t>
            </w:r>
          </w:p>
          <w:p w14:paraId="27D0798F" w14:textId="0B769DE6" w:rsidR="006E241C" w:rsidRDefault="006E241C">
            <w:pPr>
              <w:rPr>
                <w:ins w:id="0" w:author="Woodman, Alison" w:date="2018-03-12T21:04:00Z"/>
                <w:rFonts w:ascii="Arial" w:eastAsia="Arial" w:hAnsi="Arial" w:cs="Arial"/>
              </w:rPr>
            </w:pPr>
          </w:p>
          <w:p w14:paraId="609439A6" w14:textId="7BCEE89C" w:rsidR="005C551B" w:rsidRDefault="005C551B">
            <w:pPr>
              <w:rPr>
                <w:ins w:id="1" w:author="Woodman, Alison" w:date="2018-03-12T21:04:00Z"/>
                <w:rFonts w:ascii="Arial" w:eastAsia="Arial" w:hAnsi="Arial" w:cs="Arial"/>
              </w:rPr>
            </w:pPr>
          </w:p>
          <w:p w14:paraId="4BBE934B" w14:textId="40235E15" w:rsidR="005C551B" w:rsidRDefault="005C551B">
            <w:pPr>
              <w:rPr>
                <w:ins w:id="2" w:author="Woodman, Alison" w:date="2018-03-12T21:04:00Z"/>
                <w:rFonts w:ascii="Arial" w:eastAsia="Arial" w:hAnsi="Arial" w:cs="Arial"/>
              </w:rPr>
            </w:pPr>
          </w:p>
          <w:p w14:paraId="27DD2073" w14:textId="46247070" w:rsidR="005C551B" w:rsidRDefault="005C551B">
            <w:pPr>
              <w:rPr>
                <w:ins w:id="3" w:author="Woodman, Alison" w:date="2018-03-12T21:04:00Z"/>
                <w:rFonts w:ascii="Arial" w:eastAsia="Arial" w:hAnsi="Arial" w:cs="Arial"/>
              </w:rPr>
            </w:pPr>
          </w:p>
          <w:p w14:paraId="7EFA5C6A" w14:textId="77777777" w:rsidR="005C551B" w:rsidRDefault="005C551B">
            <w:pPr>
              <w:rPr>
                <w:rFonts w:ascii="Arial" w:eastAsia="Arial" w:hAnsi="Arial" w:cs="Arial"/>
              </w:rPr>
            </w:pPr>
            <w:bookmarkStart w:id="4" w:name="_GoBack"/>
            <w:bookmarkEnd w:id="4"/>
          </w:p>
          <w:p w14:paraId="03D435AD" w14:textId="77777777" w:rsidR="006E241C" w:rsidRPr="006E241C" w:rsidRDefault="006E241C">
            <w:pPr>
              <w:rPr>
                <w:rFonts w:ascii="Arial" w:eastAsia="Arial" w:hAnsi="Arial" w:cs="Arial"/>
                <w:b/>
              </w:rPr>
            </w:pPr>
            <w:r w:rsidRPr="006E241C">
              <w:rPr>
                <w:rFonts w:ascii="Arial" w:eastAsia="Arial" w:hAnsi="Arial" w:cs="Arial"/>
                <w:b/>
              </w:rPr>
              <w:t>Attainment Levels at Carolside</w:t>
            </w:r>
          </w:p>
          <w:p w14:paraId="7F1BCF56" w14:textId="77777777" w:rsidR="006E241C" w:rsidRDefault="006E241C">
            <w:pPr>
              <w:rPr>
                <w:rFonts w:ascii="Arial" w:eastAsia="Arial" w:hAnsi="Arial" w:cs="Arial"/>
              </w:rPr>
            </w:pPr>
          </w:p>
          <w:p w14:paraId="68EE1DDC" w14:textId="5F3F09B7" w:rsidR="00C73E8A" w:rsidRDefault="007F50A5">
            <w:pPr>
              <w:rPr>
                <w:rFonts w:ascii="Arial" w:eastAsia="Arial" w:hAnsi="Arial" w:cs="Arial"/>
              </w:rPr>
            </w:pPr>
            <w:r>
              <w:rPr>
                <w:rFonts w:ascii="Arial" w:eastAsia="Arial" w:hAnsi="Arial" w:cs="Arial"/>
                <w:b/>
              </w:rPr>
              <w:lastRenderedPageBreak/>
              <w:t>Debbie</w:t>
            </w:r>
            <w:r w:rsidR="006E241C">
              <w:rPr>
                <w:rFonts w:ascii="Arial" w:eastAsia="Arial" w:hAnsi="Arial" w:cs="Arial"/>
                <w:b/>
              </w:rPr>
              <w:t xml:space="preserve"> Hosie</w:t>
            </w:r>
            <w:r w:rsidR="001C5E6D">
              <w:rPr>
                <w:rFonts w:ascii="Arial" w:eastAsia="Arial" w:hAnsi="Arial" w:cs="Arial"/>
                <w:b/>
              </w:rPr>
              <w:t xml:space="preserve"> </w:t>
            </w:r>
            <w:r>
              <w:rPr>
                <w:rFonts w:ascii="Arial" w:eastAsia="Arial" w:hAnsi="Arial" w:cs="Arial"/>
              </w:rPr>
              <w:t xml:space="preserve">informs PC of a </w:t>
            </w:r>
            <w:r w:rsidR="008D388A">
              <w:rPr>
                <w:rFonts w:ascii="Arial" w:eastAsia="Arial" w:hAnsi="Arial" w:cs="Arial"/>
              </w:rPr>
              <w:t>rumor</w:t>
            </w:r>
            <w:r>
              <w:rPr>
                <w:rFonts w:ascii="Arial" w:eastAsia="Arial" w:hAnsi="Arial" w:cs="Arial"/>
              </w:rPr>
              <w:t xml:space="preserve"> that 2016 Carolside P3s came out lowest in the years tests</w:t>
            </w:r>
            <w:r w:rsidR="006E241C">
              <w:rPr>
                <w:rFonts w:ascii="Arial" w:eastAsia="Arial" w:hAnsi="Arial" w:cs="Arial"/>
              </w:rPr>
              <w:t xml:space="preserve"> compared with any previous years.</w:t>
            </w:r>
          </w:p>
          <w:p w14:paraId="11FC7870" w14:textId="29FA1342" w:rsidR="00C73E8A" w:rsidRDefault="007F50A5">
            <w:pPr>
              <w:rPr>
                <w:rFonts w:ascii="Arial" w:eastAsia="Arial" w:hAnsi="Arial" w:cs="Arial"/>
              </w:rPr>
            </w:pPr>
            <w:r>
              <w:rPr>
                <w:rFonts w:ascii="Arial" w:eastAsia="Arial" w:hAnsi="Arial" w:cs="Arial"/>
                <w:b/>
              </w:rPr>
              <w:t xml:space="preserve">BM </w:t>
            </w:r>
            <w:r>
              <w:rPr>
                <w:rFonts w:ascii="Arial" w:eastAsia="Arial" w:hAnsi="Arial" w:cs="Arial"/>
              </w:rPr>
              <w:t>assures this is untrue; P3, P5 &amp; P7 performance dropped but that Carolside adheres to the guidance of not preparing children before tests,. The school is aware that attainment will dropped from 98% (</w:t>
            </w:r>
            <w:r w:rsidR="006E241C">
              <w:rPr>
                <w:rFonts w:ascii="Arial" w:eastAsia="Arial" w:hAnsi="Arial" w:cs="Arial"/>
              </w:rPr>
              <w:t>This equates to</w:t>
            </w:r>
            <w:r>
              <w:rPr>
                <w:rFonts w:ascii="Arial" w:eastAsia="Arial" w:hAnsi="Arial" w:cs="Arial"/>
              </w:rPr>
              <w:t xml:space="preserve">16 children not </w:t>
            </w:r>
            <w:r w:rsidR="001C5E6D">
              <w:rPr>
                <w:rFonts w:ascii="Arial" w:eastAsia="Arial" w:hAnsi="Arial" w:cs="Arial"/>
              </w:rPr>
              <w:t>achieving</w:t>
            </w:r>
            <w:r w:rsidR="006E241C">
              <w:rPr>
                <w:rFonts w:ascii="Arial" w:eastAsia="Arial" w:hAnsi="Arial" w:cs="Arial"/>
              </w:rPr>
              <w:t xml:space="preserve"> in the whole school</w:t>
            </w:r>
            <w:r w:rsidR="008D388A">
              <w:rPr>
                <w:rFonts w:ascii="Arial" w:eastAsia="Arial" w:hAnsi="Arial" w:cs="Arial"/>
              </w:rPr>
              <w:t>),</w:t>
            </w:r>
            <w:r w:rsidR="001C5E6D">
              <w:rPr>
                <w:rFonts w:ascii="Arial" w:eastAsia="Arial" w:hAnsi="Arial" w:cs="Arial"/>
              </w:rPr>
              <w:t xml:space="preserve"> but</w:t>
            </w:r>
            <w:r>
              <w:rPr>
                <w:rFonts w:ascii="Arial" w:eastAsia="Arial" w:hAnsi="Arial" w:cs="Arial"/>
              </w:rPr>
              <w:t xml:space="preserve"> importance is placed on </w:t>
            </w:r>
            <w:r w:rsidR="0092539E">
              <w:rPr>
                <w:rFonts w:ascii="Arial" w:eastAsia="Arial" w:hAnsi="Arial" w:cs="Arial"/>
              </w:rPr>
              <w:t xml:space="preserve"> testing historic attainment levels </w:t>
            </w:r>
            <w:r>
              <w:rPr>
                <w:rFonts w:ascii="Arial" w:eastAsia="Arial" w:hAnsi="Arial" w:cs="Arial"/>
              </w:rPr>
              <w:t>rather than</w:t>
            </w:r>
            <w:r w:rsidR="0092539E">
              <w:rPr>
                <w:rFonts w:ascii="Arial" w:eastAsia="Arial" w:hAnsi="Arial" w:cs="Arial"/>
              </w:rPr>
              <w:t xml:space="preserve"> maintaining historic levels of attainment</w:t>
            </w:r>
            <w:r>
              <w:rPr>
                <w:rFonts w:ascii="Arial" w:eastAsia="Arial" w:hAnsi="Arial" w:cs="Arial"/>
              </w:rPr>
              <w:t>.</w:t>
            </w:r>
            <w:r w:rsidR="0092539E">
              <w:rPr>
                <w:rFonts w:ascii="Arial" w:eastAsia="Arial" w:hAnsi="Arial" w:cs="Arial"/>
              </w:rPr>
              <w:t xml:space="preserve"> </w:t>
            </w:r>
          </w:p>
          <w:p w14:paraId="1DA5094D" w14:textId="77777777" w:rsidR="00C73E8A" w:rsidRDefault="007F50A5">
            <w:pPr>
              <w:rPr>
                <w:rFonts w:ascii="Arial" w:eastAsia="Arial" w:hAnsi="Arial" w:cs="Arial"/>
              </w:rPr>
            </w:pPr>
            <w:r>
              <w:rPr>
                <w:rFonts w:ascii="Arial" w:eastAsia="Arial" w:hAnsi="Arial" w:cs="Arial"/>
              </w:rPr>
              <w:t>£38m could be saved by not carrying out NST.</w:t>
            </w:r>
          </w:p>
          <w:p w14:paraId="5F6293AE" w14:textId="77777777" w:rsidR="00C73E8A" w:rsidRDefault="00C73E8A">
            <w:pPr>
              <w:rPr>
                <w:rFonts w:ascii="Arial" w:eastAsia="Arial" w:hAnsi="Arial" w:cs="Arial"/>
              </w:rPr>
            </w:pPr>
          </w:p>
          <w:p w14:paraId="63C869B4" w14:textId="77777777" w:rsidR="00C73E8A" w:rsidRDefault="006E241C">
            <w:pPr>
              <w:rPr>
                <w:rFonts w:ascii="Arial" w:eastAsia="Arial" w:hAnsi="Arial" w:cs="Arial"/>
              </w:rPr>
            </w:pPr>
            <w:r>
              <w:rPr>
                <w:rFonts w:ascii="Arial" w:eastAsia="Arial" w:hAnsi="Arial" w:cs="Arial"/>
                <w:b/>
              </w:rPr>
              <w:t>Miss Dunn</w:t>
            </w:r>
            <w:r w:rsidR="007F50A5">
              <w:rPr>
                <w:rFonts w:ascii="Arial" w:eastAsia="Arial" w:hAnsi="Arial" w:cs="Arial"/>
                <w:b/>
              </w:rPr>
              <w:t xml:space="preserve"> </w:t>
            </w:r>
            <w:r w:rsidR="007F50A5">
              <w:rPr>
                <w:rFonts w:ascii="Arial" w:eastAsia="Arial" w:hAnsi="Arial" w:cs="Arial"/>
              </w:rPr>
              <w:t xml:space="preserve">mentions the </w:t>
            </w:r>
            <w:r w:rsidR="00CA7B54">
              <w:rPr>
                <w:rFonts w:ascii="Arial" w:eastAsia="Arial" w:hAnsi="Arial" w:cs="Arial"/>
              </w:rPr>
              <w:t>trialing</w:t>
            </w:r>
            <w:r w:rsidR="007F50A5">
              <w:rPr>
                <w:rFonts w:ascii="Arial" w:eastAsia="Arial" w:hAnsi="Arial" w:cs="Arial"/>
              </w:rPr>
              <w:t xml:space="preserve"> of a ‘new’ assessment involving functionality and children identifying skills required and this seems more positive.  Teachers can access the results helping them identify each pupil’s needs. </w:t>
            </w:r>
          </w:p>
          <w:p w14:paraId="1A8C0306" w14:textId="77777777" w:rsidR="00C73E8A" w:rsidRDefault="00C73E8A">
            <w:pPr>
              <w:rPr>
                <w:rFonts w:ascii="Arial" w:eastAsia="Arial" w:hAnsi="Arial" w:cs="Arial"/>
              </w:rPr>
            </w:pPr>
          </w:p>
          <w:p w14:paraId="085CAE7C" w14:textId="77777777" w:rsidR="00C73E8A" w:rsidRDefault="007F50A5">
            <w:pPr>
              <w:rPr>
                <w:rFonts w:ascii="Arial" w:eastAsia="Arial" w:hAnsi="Arial" w:cs="Arial"/>
              </w:rPr>
            </w:pPr>
            <w:r>
              <w:rPr>
                <w:rFonts w:ascii="Arial" w:eastAsia="Arial" w:hAnsi="Arial" w:cs="Arial"/>
                <w:b/>
              </w:rPr>
              <w:t>Judith</w:t>
            </w:r>
            <w:r w:rsidR="006E241C">
              <w:rPr>
                <w:rFonts w:ascii="Arial" w:eastAsia="Arial" w:hAnsi="Arial" w:cs="Arial"/>
                <w:b/>
              </w:rPr>
              <w:t xml:space="preserve"> Currie</w:t>
            </w:r>
            <w:r>
              <w:rPr>
                <w:rFonts w:ascii="Arial" w:eastAsia="Arial" w:hAnsi="Arial" w:cs="Arial"/>
                <w:b/>
              </w:rPr>
              <w:t xml:space="preserve"> -</w:t>
            </w:r>
            <w:r>
              <w:rPr>
                <w:rFonts w:ascii="Arial" w:eastAsia="Arial" w:hAnsi="Arial" w:cs="Arial"/>
              </w:rPr>
              <w:t xml:space="preserve"> asks BM how will the school deal with the fall in attainment levels to which BM assures the PC it all relates to the school being sure of </w:t>
            </w:r>
            <w:r w:rsidR="00CA7B54">
              <w:rPr>
                <w:rFonts w:ascii="Arial" w:eastAsia="Arial" w:hAnsi="Arial" w:cs="Arial"/>
              </w:rPr>
              <w:t>itself</w:t>
            </w:r>
            <w:r>
              <w:rPr>
                <w:rFonts w:ascii="Arial" w:eastAsia="Arial" w:hAnsi="Arial" w:cs="Arial"/>
              </w:rPr>
              <w:t>.</w:t>
            </w:r>
          </w:p>
          <w:p w14:paraId="669E9274" w14:textId="7C954037" w:rsidR="00C73E8A" w:rsidRDefault="007F50A5">
            <w:pPr>
              <w:rPr>
                <w:rFonts w:ascii="Arial" w:eastAsia="Arial" w:hAnsi="Arial" w:cs="Arial"/>
              </w:rPr>
            </w:pPr>
            <w:r>
              <w:rPr>
                <w:rFonts w:ascii="Arial" w:eastAsia="Arial" w:hAnsi="Arial" w:cs="Arial"/>
                <w:b/>
              </w:rPr>
              <w:t xml:space="preserve">Vanessa </w:t>
            </w:r>
            <w:r w:rsidR="006E241C">
              <w:rPr>
                <w:rFonts w:ascii="Arial" w:eastAsia="Arial" w:hAnsi="Arial" w:cs="Arial"/>
                <w:b/>
              </w:rPr>
              <w:t>Taylor</w:t>
            </w:r>
            <w:r>
              <w:rPr>
                <w:rFonts w:ascii="Arial" w:eastAsia="Arial" w:hAnsi="Arial" w:cs="Arial"/>
                <w:b/>
              </w:rPr>
              <w:t xml:space="preserve">- </w:t>
            </w:r>
            <w:r w:rsidR="006977D4">
              <w:rPr>
                <w:rFonts w:ascii="Arial" w:eastAsia="Arial" w:hAnsi="Arial" w:cs="Arial"/>
              </w:rPr>
              <w:t>questions</w:t>
            </w:r>
            <w:r>
              <w:rPr>
                <w:rFonts w:ascii="Arial" w:eastAsia="Arial" w:hAnsi="Arial" w:cs="Arial"/>
              </w:rPr>
              <w:t xml:space="preserve"> a </w:t>
            </w:r>
            <w:r w:rsidR="008D388A">
              <w:rPr>
                <w:rFonts w:ascii="Arial" w:eastAsia="Arial" w:hAnsi="Arial" w:cs="Arial"/>
              </w:rPr>
              <w:t>rumor</w:t>
            </w:r>
            <w:r>
              <w:rPr>
                <w:rFonts w:ascii="Arial" w:eastAsia="Arial" w:hAnsi="Arial" w:cs="Arial"/>
              </w:rPr>
              <w:t xml:space="preserve"> that Carolside P7 pupils below level of </w:t>
            </w:r>
            <w:r w:rsidR="00CA7B54">
              <w:rPr>
                <w:rFonts w:ascii="Arial" w:eastAsia="Arial" w:hAnsi="Arial" w:cs="Arial"/>
              </w:rPr>
              <w:t>attainment</w:t>
            </w:r>
            <w:r>
              <w:rPr>
                <w:rFonts w:ascii="Arial" w:eastAsia="Arial" w:hAnsi="Arial" w:cs="Arial"/>
              </w:rPr>
              <w:t xml:space="preserve"> for S1.</w:t>
            </w:r>
          </w:p>
          <w:p w14:paraId="6C6549F3" w14:textId="49906A2D" w:rsidR="00C73E8A" w:rsidRDefault="007F50A5">
            <w:pPr>
              <w:rPr>
                <w:rFonts w:ascii="Arial" w:eastAsia="Arial" w:hAnsi="Arial" w:cs="Arial"/>
              </w:rPr>
            </w:pPr>
            <w:r>
              <w:rPr>
                <w:rFonts w:ascii="Arial" w:eastAsia="Arial" w:hAnsi="Arial" w:cs="Arial"/>
                <w:b/>
              </w:rPr>
              <w:t xml:space="preserve">Louise </w:t>
            </w:r>
            <w:r w:rsidR="006E241C">
              <w:rPr>
                <w:rFonts w:ascii="Arial" w:eastAsia="Arial" w:hAnsi="Arial" w:cs="Arial"/>
                <w:b/>
              </w:rPr>
              <w:t>Ben</w:t>
            </w:r>
            <w:r w:rsidR="00E30AF3">
              <w:rPr>
                <w:rFonts w:ascii="Arial" w:eastAsia="Arial" w:hAnsi="Arial" w:cs="Arial"/>
                <w:b/>
              </w:rPr>
              <w:t>n</w:t>
            </w:r>
            <w:r w:rsidR="006E241C">
              <w:rPr>
                <w:rFonts w:ascii="Arial" w:eastAsia="Arial" w:hAnsi="Arial" w:cs="Arial"/>
                <w:b/>
              </w:rPr>
              <w:t>ion</w:t>
            </w:r>
            <w:r>
              <w:rPr>
                <w:rFonts w:ascii="Arial" w:eastAsia="Arial" w:hAnsi="Arial" w:cs="Arial"/>
                <w:b/>
              </w:rPr>
              <w:t xml:space="preserve">- </w:t>
            </w:r>
            <w:r>
              <w:rPr>
                <w:rFonts w:ascii="Arial" w:eastAsia="Arial" w:hAnsi="Arial" w:cs="Arial"/>
              </w:rPr>
              <w:t xml:space="preserve">assures parents that high school pupils are tested over longer periods and put into groups/classes that match ability. There is a strong </w:t>
            </w:r>
            <w:r w:rsidR="00CA7B54">
              <w:rPr>
                <w:rFonts w:ascii="Arial" w:eastAsia="Arial" w:hAnsi="Arial" w:cs="Arial"/>
              </w:rPr>
              <w:t>relationship</w:t>
            </w:r>
            <w:r>
              <w:rPr>
                <w:rFonts w:ascii="Arial" w:eastAsia="Arial" w:hAnsi="Arial" w:cs="Arial"/>
              </w:rPr>
              <w:t xml:space="preserve"> between Williamwood High School and the feeding Primary schools.</w:t>
            </w:r>
          </w:p>
          <w:p w14:paraId="04D2D901" w14:textId="77777777" w:rsidR="00C73E8A" w:rsidRDefault="00C73E8A">
            <w:pPr>
              <w:rPr>
                <w:rFonts w:ascii="Arial" w:eastAsia="Arial" w:hAnsi="Arial" w:cs="Arial"/>
              </w:rPr>
            </w:pPr>
          </w:p>
          <w:p w14:paraId="27DBBA3B" w14:textId="77777777" w:rsidR="00C73E8A" w:rsidRDefault="007F50A5">
            <w:pPr>
              <w:rPr>
                <w:rFonts w:ascii="Arial" w:eastAsia="Arial" w:hAnsi="Arial" w:cs="Arial"/>
              </w:rPr>
            </w:pPr>
            <w:r>
              <w:rPr>
                <w:rFonts w:ascii="Arial" w:eastAsia="Arial" w:hAnsi="Arial" w:cs="Arial"/>
                <w:b/>
              </w:rPr>
              <w:t xml:space="preserve">Judith </w:t>
            </w:r>
            <w:r w:rsidR="006E241C">
              <w:rPr>
                <w:rFonts w:ascii="Arial" w:eastAsia="Arial" w:hAnsi="Arial" w:cs="Arial"/>
                <w:b/>
              </w:rPr>
              <w:t>Currie</w:t>
            </w:r>
            <w:r>
              <w:rPr>
                <w:rFonts w:ascii="Arial" w:eastAsia="Arial" w:hAnsi="Arial" w:cs="Arial"/>
                <w:b/>
              </w:rPr>
              <w:t xml:space="preserve"> other</w:t>
            </w:r>
            <w:r>
              <w:rPr>
                <w:rFonts w:ascii="Arial" w:eastAsia="Arial" w:hAnsi="Arial" w:cs="Arial"/>
              </w:rPr>
              <w:t xml:space="preserve"> suggestion at the ERC Consultation for saving money was to provide free and subsidised school meals only to those that need them, others pay a fair value.</w:t>
            </w:r>
          </w:p>
          <w:p w14:paraId="33842C1F" w14:textId="77777777" w:rsidR="00C73E8A" w:rsidRDefault="00C73E8A">
            <w:pPr>
              <w:rPr>
                <w:rFonts w:ascii="Arial" w:eastAsia="Arial" w:hAnsi="Arial" w:cs="Arial"/>
              </w:rPr>
            </w:pPr>
          </w:p>
          <w:p w14:paraId="709D6E10" w14:textId="77777777" w:rsidR="00C73E8A" w:rsidRDefault="007F50A5">
            <w:pPr>
              <w:rPr>
                <w:rFonts w:ascii="Arial" w:eastAsia="Arial" w:hAnsi="Arial" w:cs="Arial"/>
              </w:rPr>
            </w:pPr>
            <w:r>
              <w:rPr>
                <w:rFonts w:ascii="Arial" w:eastAsia="Arial" w:hAnsi="Arial" w:cs="Arial"/>
                <w:b/>
              </w:rPr>
              <w:t xml:space="preserve">AW- </w:t>
            </w:r>
            <w:r>
              <w:rPr>
                <w:rFonts w:ascii="Arial" w:eastAsia="Arial" w:hAnsi="Arial" w:cs="Arial"/>
              </w:rPr>
              <w:t>thanks J</w:t>
            </w:r>
            <w:r w:rsidR="006E241C">
              <w:rPr>
                <w:rFonts w:ascii="Arial" w:eastAsia="Arial" w:hAnsi="Arial" w:cs="Arial"/>
              </w:rPr>
              <w:t>udith</w:t>
            </w:r>
            <w:r>
              <w:rPr>
                <w:rFonts w:ascii="Arial" w:eastAsia="Arial" w:hAnsi="Arial" w:cs="Arial"/>
              </w:rPr>
              <w:t xml:space="preserve"> for attending the </w:t>
            </w:r>
            <w:r w:rsidR="006E241C">
              <w:rPr>
                <w:rFonts w:ascii="Arial" w:eastAsia="Arial" w:hAnsi="Arial" w:cs="Arial"/>
              </w:rPr>
              <w:t xml:space="preserve">budget </w:t>
            </w:r>
            <w:r>
              <w:rPr>
                <w:rFonts w:ascii="Arial" w:eastAsia="Arial" w:hAnsi="Arial" w:cs="Arial"/>
              </w:rPr>
              <w:t>meeting</w:t>
            </w:r>
            <w:r w:rsidR="006E241C">
              <w:rPr>
                <w:rFonts w:ascii="Arial" w:eastAsia="Arial" w:hAnsi="Arial" w:cs="Arial"/>
              </w:rPr>
              <w:t xml:space="preserve"> on behalf of Carolside PC.</w:t>
            </w:r>
          </w:p>
          <w:p w14:paraId="62943C9E" w14:textId="77777777" w:rsidR="006E241C" w:rsidRDefault="006E241C">
            <w:pPr>
              <w:rPr>
                <w:rFonts w:ascii="Arial" w:eastAsia="Arial" w:hAnsi="Arial" w:cs="Arial"/>
              </w:rPr>
            </w:pPr>
          </w:p>
          <w:p w14:paraId="6BE66D4F" w14:textId="74D5F859" w:rsidR="00C73E8A" w:rsidRDefault="007F50A5">
            <w:pPr>
              <w:rPr>
                <w:rFonts w:ascii="Arial" w:eastAsia="Arial" w:hAnsi="Arial" w:cs="Arial"/>
              </w:rPr>
            </w:pPr>
            <w:r>
              <w:rPr>
                <w:rFonts w:ascii="Arial" w:eastAsia="Arial" w:hAnsi="Arial" w:cs="Arial"/>
              </w:rPr>
              <w:t>Suggest</w:t>
            </w:r>
            <w:r w:rsidR="006E241C">
              <w:rPr>
                <w:rFonts w:ascii="Arial" w:eastAsia="Arial" w:hAnsi="Arial" w:cs="Arial"/>
              </w:rPr>
              <w:t>ions for</w:t>
            </w:r>
            <w:r>
              <w:rPr>
                <w:rFonts w:ascii="Arial" w:eastAsia="Arial" w:hAnsi="Arial" w:cs="Arial"/>
              </w:rPr>
              <w:t xml:space="preserve"> reducing costs</w:t>
            </w:r>
            <w:r w:rsidR="006E241C">
              <w:rPr>
                <w:rFonts w:ascii="Arial" w:eastAsia="Arial" w:hAnsi="Arial" w:cs="Arial"/>
              </w:rPr>
              <w:t xml:space="preserve"> </w:t>
            </w:r>
            <w:r w:rsidR="008D388A">
              <w:rPr>
                <w:rFonts w:ascii="Arial" w:eastAsia="Arial" w:hAnsi="Arial" w:cs="Arial"/>
              </w:rPr>
              <w:t>further by</w:t>
            </w:r>
            <w:r w:rsidR="006E241C">
              <w:rPr>
                <w:rFonts w:ascii="Arial" w:eastAsia="Arial" w:hAnsi="Arial" w:cs="Arial"/>
              </w:rPr>
              <w:t xml:space="preserve"> ERC include</w:t>
            </w:r>
            <w:r>
              <w:rPr>
                <w:rFonts w:ascii="Arial" w:eastAsia="Arial" w:hAnsi="Arial" w:cs="Arial"/>
              </w:rPr>
              <w:t xml:space="preserve"> emailing homework rather than printing it.  </w:t>
            </w:r>
          </w:p>
          <w:p w14:paraId="01FC6FD5" w14:textId="77777777" w:rsidR="006E241C" w:rsidRDefault="006E241C">
            <w:pPr>
              <w:rPr>
                <w:rFonts w:ascii="Arial" w:eastAsia="Arial" w:hAnsi="Arial" w:cs="Arial"/>
              </w:rPr>
            </w:pPr>
          </w:p>
          <w:p w14:paraId="4C5AE2DE" w14:textId="77777777" w:rsidR="00C73E8A" w:rsidRDefault="006E241C">
            <w:pPr>
              <w:rPr>
                <w:rFonts w:ascii="Arial" w:eastAsia="Arial" w:hAnsi="Arial" w:cs="Arial"/>
              </w:rPr>
            </w:pPr>
            <w:r w:rsidRPr="00E30AF3">
              <w:rPr>
                <w:rFonts w:ascii="Arial" w:eastAsia="Arial" w:hAnsi="Arial" w:cs="Arial"/>
                <w:b/>
              </w:rPr>
              <w:t>AW</w:t>
            </w:r>
            <w:r>
              <w:rPr>
                <w:rFonts w:ascii="Arial" w:eastAsia="Arial" w:hAnsi="Arial" w:cs="Arial"/>
              </w:rPr>
              <w:t xml:space="preserve"> </w:t>
            </w:r>
            <w:r w:rsidR="007F50A5">
              <w:rPr>
                <w:rFonts w:ascii="Arial" w:eastAsia="Arial" w:hAnsi="Arial" w:cs="Arial"/>
              </w:rPr>
              <w:t>also assures the council that the stage is paid for by a grant and PTA funds and is safe.</w:t>
            </w:r>
          </w:p>
        </w:tc>
        <w:tc>
          <w:tcPr>
            <w:tcW w:w="1710" w:type="dxa"/>
            <w:tcBorders>
              <w:top w:val="single" w:sz="4" w:space="0" w:color="000000"/>
              <w:left w:val="single" w:sz="4" w:space="0" w:color="000000"/>
              <w:bottom w:val="single" w:sz="4" w:space="0" w:color="000000"/>
              <w:right w:val="single" w:sz="4" w:space="0" w:color="000000"/>
            </w:tcBorders>
          </w:tcPr>
          <w:p w14:paraId="55BE4A19" w14:textId="77777777" w:rsidR="00C73E8A" w:rsidRDefault="00C73E8A">
            <w:pPr>
              <w:rPr>
                <w:rFonts w:ascii="Arial" w:eastAsia="Arial" w:hAnsi="Arial" w:cs="Arial"/>
              </w:rPr>
            </w:pPr>
          </w:p>
          <w:p w14:paraId="002D7DB3" w14:textId="77777777" w:rsidR="00C73E8A" w:rsidRDefault="00C73E8A">
            <w:pPr>
              <w:rPr>
                <w:rFonts w:ascii="Arial" w:eastAsia="Arial" w:hAnsi="Arial" w:cs="Arial"/>
              </w:rPr>
            </w:pPr>
          </w:p>
          <w:p w14:paraId="6C3BDC9E" w14:textId="77777777" w:rsidR="00C73E8A" w:rsidRDefault="00C73E8A">
            <w:pPr>
              <w:rPr>
                <w:rFonts w:ascii="Arial" w:eastAsia="Arial" w:hAnsi="Arial" w:cs="Arial"/>
              </w:rPr>
            </w:pPr>
          </w:p>
          <w:p w14:paraId="4F8B9A20" w14:textId="77777777" w:rsidR="00C73E8A" w:rsidRDefault="00C73E8A">
            <w:pPr>
              <w:rPr>
                <w:rFonts w:ascii="Arial" w:eastAsia="Arial" w:hAnsi="Arial" w:cs="Arial"/>
              </w:rPr>
            </w:pPr>
          </w:p>
          <w:p w14:paraId="39A4A819" w14:textId="77777777" w:rsidR="00C73E8A" w:rsidRDefault="00C73E8A">
            <w:pPr>
              <w:rPr>
                <w:rFonts w:ascii="Arial" w:eastAsia="Arial" w:hAnsi="Arial" w:cs="Arial"/>
              </w:rPr>
            </w:pPr>
          </w:p>
          <w:p w14:paraId="7CD1A530" w14:textId="77777777" w:rsidR="00C73E8A" w:rsidRDefault="00C73E8A">
            <w:pPr>
              <w:rPr>
                <w:rFonts w:ascii="Arial" w:eastAsia="Arial" w:hAnsi="Arial" w:cs="Arial"/>
              </w:rPr>
            </w:pPr>
          </w:p>
          <w:p w14:paraId="11BB280A" w14:textId="77777777" w:rsidR="00C73E8A" w:rsidRDefault="00C73E8A">
            <w:pPr>
              <w:rPr>
                <w:rFonts w:ascii="Arial" w:eastAsia="Arial" w:hAnsi="Arial" w:cs="Arial"/>
              </w:rPr>
            </w:pPr>
          </w:p>
          <w:p w14:paraId="53FBB603" w14:textId="77777777" w:rsidR="00C73E8A" w:rsidRDefault="00C73E8A">
            <w:pPr>
              <w:rPr>
                <w:rFonts w:ascii="Arial" w:eastAsia="Arial" w:hAnsi="Arial" w:cs="Arial"/>
              </w:rPr>
            </w:pPr>
          </w:p>
          <w:p w14:paraId="7A827BA2" w14:textId="77777777" w:rsidR="00C73E8A" w:rsidRDefault="00C73E8A">
            <w:pPr>
              <w:rPr>
                <w:rFonts w:ascii="Arial" w:eastAsia="Arial" w:hAnsi="Arial" w:cs="Arial"/>
              </w:rPr>
            </w:pPr>
          </w:p>
          <w:p w14:paraId="7ACE014A" w14:textId="77777777" w:rsidR="00C73E8A" w:rsidRDefault="00C73E8A">
            <w:pPr>
              <w:rPr>
                <w:rFonts w:ascii="Arial" w:eastAsia="Arial" w:hAnsi="Arial" w:cs="Arial"/>
              </w:rPr>
            </w:pPr>
          </w:p>
          <w:p w14:paraId="4C14756F" w14:textId="77777777" w:rsidR="00C73E8A" w:rsidRDefault="00C73E8A">
            <w:pPr>
              <w:rPr>
                <w:rFonts w:ascii="Arial" w:eastAsia="Arial" w:hAnsi="Arial" w:cs="Arial"/>
              </w:rPr>
            </w:pPr>
          </w:p>
          <w:p w14:paraId="47E9FF69" w14:textId="77777777" w:rsidR="00C73E8A" w:rsidRDefault="00C73E8A">
            <w:pPr>
              <w:rPr>
                <w:rFonts w:ascii="Arial" w:eastAsia="Arial" w:hAnsi="Arial" w:cs="Arial"/>
              </w:rPr>
            </w:pPr>
          </w:p>
          <w:p w14:paraId="76F8420C" w14:textId="77777777" w:rsidR="00C73E8A" w:rsidRDefault="00C73E8A">
            <w:pPr>
              <w:rPr>
                <w:rFonts w:ascii="Arial" w:eastAsia="Arial" w:hAnsi="Arial" w:cs="Arial"/>
              </w:rPr>
            </w:pPr>
          </w:p>
          <w:p w14:paraId="2D0ABD92" w14:textId="77777777" w:rsidR="00C73E8A" w:rsidRDefault="00C73E8A">
            <w:pPr>
              <w:rPr>
                <w:rFonts w:ascii="Arial" w:eastAsia="Arial" w:hAnsi="Arial" w:cs="Arial"/>
              </w:rPr>
            </w:pPr>
          </w:p>
          <w:p w14:paraId="10176395" w14:textId="77777777" w:rsidR="00C73E8A" w:rsidRDefault="00C73E8A">
            <w:pPr>
              <w:rPr>
                <w:rFonts w:ascii="Arial" w:eastAsia="Arial" w:hAnsi="Arial" w:cs="Arial"/>
              </w:rPr>
            </w:pPr>
          </w:p>
          <w:p w14:paraId="6C5400ED" w14:textId="77777777" w:rsidR="00C73E8A" w:rsidRDefault="00C73E8A">
            <w:pPr>
              <w:rPr>
                <w:rFonts w:ascii="Arial" w:eastAsia="Arial" w:hAnsi="Arial" w:cs="Arial"/>
              </w:rPr>
            </w:pPr>
          </w:p>
          <w:p w14:paraId="6DB46DF8" w14:textId="77777777" w:rsidR="00C73E8A" w:rsidRDefault="00C73E8A">
            <w:pPr>
              <w:rPr>
                <w:rFonts w:ascii="Arial" w:eastAsia="Arial" w:hAnsi="Arial" w:cs="Arial"/>
              </w:rPr>
            </w:pPr>
          </w:p>
          <w:p w14:paraId="3DEBB642" w14:textId="77777777" w:rsidR="00C73E8A" w:rsidRDefault="00C73E8A">
            <w:pPr>
              <w:rPr>
                <w:rFonts w:ascii="Arial" w:eastAsia="Arial" w:hAnsi="Arial" w:cs="Arial"/>
              </w:rPr>
            </w:pPr>
          </w:p>
          <w:p w14:paraId="16BBE2DD" w14:textId="77777777" w:rsidR="00C73E8A" w:rsidRDefault="00C73E8A">
            <w:pPr>
              <w:rPr>
                <w:rFonts w:ascii="Arial" w:eastAsia="Arial" w:hAnsi="Arial" w:cs="Arial"/>
              </w:rPr>
            </w:pPr>
          </w:p>
          <w:p w14:paraId="40FAE671" w14:textId="77777777" w:rsidR="00C73E8A" w:rsidRDefault="00C73E8A">
            <w:pPr>
              <w:rPr>
                <w:rFonts w:ascii="Arial" w:eastAsia="Arial" w:hAnsi="Arial" w:cs="Arial"/>
              </w:rPr>
            </w:pPr>
          </w:p>
          <w:p w14:paraId="746752B1" w14:textId="77777777" w:rsidR="00C73E8A" w:rsidRDefault="00C73E8A">
            <w:pPr>
              <w:rPr>
                <w:rFonts w:ascii="Arial" w:eastAsia="Arial" w:hAnsi="Arial" w:cs="Arial"/>
              </w:rPr>
            </w:pPr>
          </w:p>
          <w:p w14:paraId="3ADC41BE" w14:textId="77777777" w:rsidR="00C73E8A" w:rsidRDefault="00C73E8A">
            <w:pPr>
              <w:rPr>
                <w:rFonts w:ascii="Arial" w:eastAsia="Arial" w:hAnsi="Arial" w:cs="Arial"/>
              </w:rPr>
            </w:pPr>
          </w:p>
          <w:p w14:paraId="2ED2F02A" w14:textId="77777777" w:rsidR="00C73E8A" w:rsidRDefault="00C73E8A">
            <w:pPr>
              <w:rPr>
                <w:rFonts w:ascii="Arial" w:eastAsia="Arial" w:hAnsi="Arial" w:cs="Arial"/>
              </w:rPr>
            </w:pPr>
          </w:p>
          <w:p w14:paraId="6D544270" w14:textId="77777777" w:rsidR="00C73E8A" w:rsidRDefault="00C73E8A">
            <w:pPr>
              <w:rPr>
                <w:rFonts w:ascii="Arial" w:eastAsia="Arial" w:hAnsi="Arial" w:cs="Arial"/>
              </w:rPr>
            </w:pPr>
          </w:p>
          <w:p w14:paraId="5485B1F5" w14:textId="77777777" w:rsidR="00C73E8A" w:rsidRDefault="00C73E8A">
            <w:pPr>
              <w:rPr>
                <w:rFonts w:ascii="Arial" w:eastAsia="Arial" w:hAnsi="Arial" w:cs="Arial"/>
              </w:rPr>
            </w:pPr>
          </w:p>
          <w:p w14:paraId="2808D3CE" w14:textId="77777777" w:rsidR="00C73E8A" w:rsidRDefault="00C73E8A">
            <w:pPr>
              <w:rPr>
                <w:rFonts w:ascii="Arial" w:eastAsia="Arial" w:hAnsi="Arial" w:cs="Arial"/>
              </w:rPr>
            </w:pPr>
          </w:p>
          <w:p w14:paraId="75B24A78" w14:textId="77777777" w:rsidR="00C73E8A" w:rsidRDefault="00C73E8A">
            <w:pPr>
              <w:rPr>
                <w:rFonts w:ascii="Arial" w:eastAsia="Arial" w:hAnsi="Arial" w:cs="Arial"/>
              </w:rPr>
            </w:pPr>
          </w:p>
        </w:tc>
      </w:tr>
      <w:tr w:rsidR="00C73E8A" w14:paraId="2FEF40DB" w14:textId="77777777">
        <w:trPr>
          <w:trHeight w:val="980"/>
        </w:trPr>
        <w:tc>
          <w:tcPr>
            <w:tcW w:w="2022" w:type="dxa"/>
            <w:tcBorders>
              <w:top w:val="single" w:sz="4" w:space="0" w:color="000000"/>
              <w:left w:val="single" w:sz="4" w:space="0" w:color="000000"/>
              <w:bottom w:val="single" w:sz="4" w:space="0" w:color="000000"/>
              <w:right w:val="single" w:sz="4" w:space="0" w:color="000000"/>
            </w:tcBorders>
          </w:tcPr>
          <w:p w14:paraId="4AC055B9" w14:textId="77777777" w:rsidR="00C73E8A" w:rsidRDefault="007F50A5">
            <w:pPr>
              <w:rPr>
                <w:rFonts w:ascii="Arial" w:eastAsia="Arial" w:hAnsi="Arial" w:cs="Arial"/>
                <w:i/>
              </w:rPr>
            </w:pPr>
            <w:r>
              <w:rPr>
                <w:rFonts w:ascii="Arial" w:eastAsia="Arial" w:hAnsi="Arial" w:cs="Arial"/>
                <w:i/>
              </w:rPr>
              <w:lastRenderedPageBreak/>
              <w:t>9. AOB</w:t>
            </w:r>
          </w:p>
        </w:tc>
        <w:tc>
          <w:tcPr>
            <w:tcW w:w="5284" w:type="dxa"/>
            <w:tcBorders>
              <w:top w:val="single" w:sz="4" w:space="0" w:color="000000"/>
              <w:left w:val="single" w:sz="4" w:space="0" w:color="000000"/>
              <w:bottom w:val="single" w:sz="4" w:space="0" w:color="000000"/>
              <w:right w:val="single" w:sz="4" w:space="0" w:color="000000"/>
            </w:tcBorders>
          </w:tcPr>
          <w:p w14:paraId="4FA57877" w14:textId="77777777" w:rsidR="00C73E8A" w:rsidRDefault="007F50A5">
            <w:pPr>
              <w:rPr>
                <w:rFonts w:ascii="Arial" w:eastAsia="Arial" w:hAnsi="Arial" w:cs="Arial"/>
                <w:b/>
              </w:rPr>
            </w:pPr>
            <w:r>
              <w:rPr>
                <w:rFonts w:ascii="Arial" w:eastAsia="Arial" w:hAnsi="Arial" w:cs="Arial"/>
                <w:b/>
              </w:rPr>
              <w:t>Internet Safety Meeting</w:t>
            </w:r>
          </w:p>
          <w:p w14:paraId="1A0B5A67" w14:textId="5BFB37B9" w:rsidR="00C73E8A" w:rsidRDefault="007F50A5">
            <w:pPr>
              <w:rPr>
                <w:rFonts w:ascii="Arial" w:eastAsia="Arial" w:hAnsi="Arial" w:cs="Arial"/>
              </w:rPr>
            </w:pPr>
            <w:r>
              <w:rPr>
                <w:rFonts w:ascii="Arial" w:eastAsia="Arial" w:hAnsi="Arial" w:cs="Arial"/>
                <w:b/>
              </w:rPr>
              <w:t>Judith</w:t>
            </w:r>
            <w:r w:rsidR="006E241C">
              <w:rPr>
                <w:rFonts w:ascii="Arial" w:eastAsia="Arial" w:hAnsi="Arial" w:cs="Arial"/>
                <w:b/>
              </w:rPr>
              <w:t xml:space="preserve"> Currie</w:t>
            </w:r>
            <w:r>
              <w:rPr>
                <w:rFonts w:ascii="Arial" w:eastAsia="Arial" w:hAnsi="Arial" w:cs="Arial"/>
              </w:rPr>
              <w:t xml:space="preserve"> updates council that RespectMe.org willing to do transition meetings </w:t>
            </w:r>
            <w:r w:rsidR="008D388A">
              <w:rPr>
                <w:rFonts w:ascii="Arial" w:eastAsia="Arial" w:hAnsi="Arial" w:cs="Arial"/>
              </w:rPr>
              <w:t>e.g.</w:t>
            </w:r>
            <w:r w:rsidR="00CA7B54">
              <w:rPr>
                <w:rFonts w:ascii="Arial" w:eastAsia="Arial" w:hAnsi="Arial" w:cs="Arial"/>
              </w:rPr>
              <w:t xml:space="preserve"> </w:t>
            </w:r>
            <w:r>
              <w:rPr>
                <w:rFonts w:ascii="Arial" w:eastAsia="Arial" w:hAnsi="Arial" w:cs="Arial"/>
              </w:rPr>
              <w:t>evening and whole ERC events.</w:t>
            </w:r>
          </w:p>
          <w:p w14:paraId="4097EDD8" w14:textId="77777777" w:rsidR="00C73E8A" w:rsidRDefault="00C73E8A">
            <w:pPr>
              <w:rPr>
                <w:rFonts w:ascii="Arial" w:eastAsia="Arial" w:hAnsi="Arial" w:cs="Arial"/>
              </w:rPr>
            </w:pPr>
          </w:p>
          <w:p w14:paraId="1F8C5BCD" w14:textId="77777777" w:rsidR="00C73E8A" w:rsidRDefault="007F50A5">
            <w:pPr>
              <w:rPr>
                <w:rFonts w:ascii="Arial" w:eastAsia="Arial" w:hAnsi="Arial" w:cs="Arial"/>
              </w:rPr>
            </w:pPr>
            <w:r>
              <w:rPr>
                <w:rFonts w:ascii="Arial" w:eastAsia="Arial" w:hAnsi="Arial" w:cs="Arial"/>
                <w:b/>
              </w:rPr>
              <w:t xml:space="preserve">BM- </w:t>
            </w:r>
            <w:r>
              <w:rPr>
                <w:rFonts w:ascii="Arial" w:eastAsia="Arial" w:hAnsi="Arial" w:cs="Arial"/>
              </w:rPr>
              <w:t>informs council that NSPCC offer similar services and Fiona is hoping to organise an event in February.  It’s advisable to bring own device to these events.</w:t>
            </w:r>
          </w:p>
          <w:p w14:paraId="66AA8343" w14:textId="77777777" w:rsidR="00C73E8A" w:rsidRDefault="00C73E8A">
            <w:pPr>
              <w:rPr>
                <w:rFonts w:ascii="Arial" w:eastAsia="Arial" w:hAnsi="Arial" w:cs="Arial"/>
                <w:b/>
              </w:rPr>
            </w:pPr>
          </w:p>
        </w:tc>
        <w:tc>
          <w:tcPr>
            <w:tcW w:w="1710" w:type="dxa"/>
            <w:tcBorders>
              <w:top w:val="single" w:sz="4" w:space="0" w:color="000000"/>
              <w:left w:val="single" w:sz="4" w:space="0" w:color="000000"/>
              <w:bottom w:val="single" w:sz="4" w:space="0" w:color="000000"/>
              <w:right w:val="single" w:sz="4" w:space="0" w:color="000000"/>
            </w:tcBorders>
          </w:tcPr>
          <w:p w14:paraId="367A9F98" w14:textId="77777777" w:rsidR="00C73E8A" w:rsidRDefault="00C73E8A">
            <w:pPr>
              <w:rPr>
                <w:rFonts w:ascii="Arial" w:eastAsia="Arial" w:hAnsi="Arial" w:cs="Arial"/>
              </w:rPr>
            </w:pPr>
          </w:p>
          <w:p w14:paraId="19496688" w14:textId="77777777" w:rsidR="00C73E8A" w:rsidRDefault="00C73E8A">
            <w:pPr>
              <w:rPr>
                <w:rFonts w:ascii="Arial" w:eastAsia="Arial" w:hAnsi="Arial" w:cs="Arial"/>
              </w:rPr>
            </w:pPr>
          </w:p>
        </w:tc>
      </w:tr>
      <w:tr w:rsidR="00C73E8A" w14:paraId="2E5B4E1A" w14:textId="77777777">
        <w:trPr>
          <w:trHeight w:val="980"/>
        </w:trPr>
        <w:tc>
          <w:tcPr>
            <w:tcW w:w="2022" w:type="dxa"/>
            <w:tcBorders>
              <w:top w:val="single" w:sz="4" w:space="0" w:color="000000"/>
              <w:left w:val="single" w:sz="4" w:space="0" w:color="000000"/>
              <w:bottom w:val="single" w:sz="4" w:space="0" w:color="000000"/>
              <w:right w:val="single" w:sz="4" w:space="0" w:color="000000"/>
            </w:tcBorders>
          </w:tcPr>
          <w:p w14:paraId="0897D60C" w14:textId="77777777" w:rsidR="00C73E8A" w:rsidRDefault="00C73E8A">
            <w:pPr>
              <w:rPr>
                <w:rFonts w:ascii="Arial" w:eastAsia="Arial" w:hAnsi="Arial" w:cs="Arial"/>
                <w:i/>
              </w:rPr>
            </w:pPr>
          </w:p>
        </w:tc>
        <w:tc>
          <w:tcPr>
            <w:tcW w:w="5284" w:type="dxa"/>
            <w:tcBorders>
              <w:top w:val="single" w:sz="4" w:space="0" w:color="000000"/>
              <w:left w:val="single" w:sz="4" w:space="0" w:color="000000"/>
              <w:bottom w:val="single" w:sz="4" w:space="0" w:color="000000"/>
              <w:right w:val="single" w:sz="4" w:space="0" w:color="000000"/>
            </w:tcBorders>
          </w:tcPr>
          <w:p w14:paraId="43FB3E96" w14:textId="77777777" w:rsidR="00C73E8A" w:rsidRDefault="007F50A5">
            <w:pPr>
              <w:rPr>
                <w:rFonts w:ascii="Arial" w:eastAsia="Arial" w:hAnsi="Arial" w:cs="Arial"/>
                <w:b/>
              </w:rPr>
            </w:pPr>
            <w:r>
              <w:rPr>
                <w:rFonts w:ascii="Arial" w:eastAsia="Arial" w:hAnsi="Arial" w:cs="Arial"/>
                <w:b/>
              </w:rPr>
              <w:t>Lost Property</w:t>
            </w:r>
          </w:p>
          <w:p w14:paraId="189CCB20" w14:textId="70EED204" w:rsidR="00C73E8A" w:rsidRDefault="007F50A5">
            <w:pPr>
              <w:rPr>
                <w:rFonts w:ascii="Arial" w:eastAsia="Arial" w:hAnsi="Arial" w:cs="Arial"/>
              </w:rPr>
            </w:pPr>
            <w:r>
              <w:rPr>
                <w:rFonts w:ascii="Arial" w:eastAsia="Arial" w:hAnsi="Arial" w:cs="Arial"/>
              </w:rPr>
              <w:t xml:space="preserve">Shona Wyper, Alison and Julia sorted out lost property, returned a lot with help from pupils.  Still a lot </w:t>
            </w:r>
            <w:r w:rsidR="008D388A">
              <w:rPr>
                <w:rFonts w:ascii="Arial" w:eastAsia="Arial" w:hAnsi="Arial" w:cs="Arial"/>
              </w:rPr>
              <w:t>remaining,</w:t>
            </w:r>
            <w:r>
              <w:rPr>
                <w:rFonts w:ascii="Arial" w:eastAsia="Arial" w:hAnsi="Arial" w:cs="Arial"/>
              </w:rPr>
              <w:t xml:space="preserve"> and it’s suggested putting photos on PTA </w:t>
            </w:r>
            <w:r w:rsidR="00CA7B54">
              <w:rPr>
                <w:rFonts w:ascii="Arial" w:eastAsia="Arial" w:hAnsi="Arial" w:cs="Arial"/>
              </w:rPr>
              <w:t>Facebook</w:t>
            </w:r>
            <w:r w:rsidR="006E241C">
              <w:rPr>
                <w:rFonts w:ascii="Arial" w:eastAsia="Arial" w:hAnsi="Arial" w:cs="Arial"/>
              </w:rPr>
              <w:t>.</w:t>
            </w:r>
          </w:p>
        </w:tc>
        <w:tc>
          <w:tcPr>
            <w:tcW w:w="1710" w:type="dxa"/>
            <w:tcBorders>
              <w:top w:val="single" w:sz="4" w:space="0" w:color="000000"/>
              <w:left w:val="single" w:sz="4" w:space="0" w:color="000000"/>
              <w:bottom w:val="single" w:sz="4" w:space="0" w:color="000000"/>
              <w:right w:val="single" w:sz="4" w:space="0" w:color="000000"/>
            </w:tcBorders>
          </w:tcPr>
          <w:p w14:paraId="52293ACE" w14:textId="77777777" w:rsidR="00C73E8A" w:rsidRDefault="00C73E8A">
            <w:pPr>
              <w:rPr>
                <w:rFonts w:ascii="Arial" w:eastAsia="Arial" w:hAnsi="Arial" w:cs="Arial"/>
              </w:rPr>
            </w:pPr>
          </w:p>
          <w:p w14:paraId="12C1C2D0" w14:textId="77777777" w:rsidR="00C73E8A" w:rsidRDefault="00C73E8A">
            <w:pPr>
              <w:rPr>
                <w:rFonts w:ascii="Arial" w:eastAsia="Arial" w:hAnsi="Arial" w:cs="Arial"/>
              </w:rPr>
            </w:pPr>
          </w:p>
        </w:tc>
      </w:tr>
      <w:tr w:rsidR="00C73E8A" w14:paraId="36836836" w14:textId="77777777">
        <w:trPr>
          <w:trHeight w:val="980"/>
        </w:trPr>
        <w:tc>
          <w:tcPr>
            <w:tcW w:w="2022" w:type="dxa"/>
            <w:tcBorders>
              <w:top w:val="single" w:sz="4" w:space="0" w:color="000000"/>
              <w:left w:val="single" w:sz="4" w:space="0" w:color="000000"/>
              <w:bottom w:val="single" w:sz="4" w:space="0" w:color="000000"/>
              <w:right w:val="single" w:sz="4" w:space="0" w:color="000000"/>
            </w:tcBorders>
          </w:tcPr>
          <w:p w14:paraId="7FCFF92F" w14:textId="77777777" w:rsidR="00C73E8A" w:rsidRDefault="00C73E8A">
            <w:pPr>
              <w:rPr>
                <w:rFonts w:ascii="Arial" w:eastAsia="Arial" w:hAnsi="Arial" w:cs="Arial"/>
                <w:i/>
              </w:rPr>
            </w:pPr>
          </w:p>
        </w:tc>
        <w:tc>
          <w:tcPr>
            <w:tcW w:w="5284" w:type="dxa"/>
            <w:tcBorders>
              <w:top w:val="single" w:sz="4" w:space="0" w:color="000000"/>
              <w:left w:val="single" w:sz="4" w:space="0" w:color="000000"/>
              <w:bottom w:val="single" w:sz="4" w:space="0" w:color="000000"/>
              <w:right w:val="single" w:sz="4" w:space="0" w:color="000000"/>
            </w:tcBorders>
          </w:tcPr>
          <w:p w14:paraId="689773B0" w14:textId="77777777" w:rsidR="00C73E8A" w:rsidRDefault="007F50A5">
            <w:pPr>
              <w:rPr>
                <w:rFonts w:ascii="Arial" w:eastAsia="Arial" w:hAnsi="Arial" w:cs="Arial"/>
              </w:rPr>
            </w:pPr>
            <w:r>
              <w:rPr>
                <w:rFonts w:ascii="Arial" w:eastAsia="Arial" w:hAnsi="Arial" w:cs="Arial"/>
              </w:rPr>
              <w:t>Congratulations to BM on the birth of his daughter</w:t>
            </w:r>
            <w:r w:rsidR="006E241C">
              <w:rPr>
                <w:rFonts w:ascii="Arial" w:eastAsia="Arial" w:hAnsi="Arial" w:cs="Arial"/>
              </w:rPr>
              <w:t xml:space="preserve"> and the PC wishes them well.  </w:t>
            </w:r>
          </w:p>
          <w:p w14:paraId="153E0B45" w14:textId="77777777" w:rsidR="006E241C" w:rsidRDefault="006E241C">
            <w:pPr>
              <w:rPr>
                <w:rFonts w:ascii="Arial" w:eastAsia="Arial" w:hAnsi="Arial" w:cs="Arial"/>
              </w:rPr>
            </w:pPr>
            <w:r>
              <w:rPr>
                <w:rFonts w:ascii="Arial" w:eastAsia="Arial" w:hAnsi="Arial" w:cs="Arial"/>
              </w:rPr>
              <w:t>AW wished all a Happy Christmas.</w:t>
            </w:r>
          </w:p>
        </w:tc>
        <w:tc>
          <w:tcPr>
            <w:tcW w:w="1710" w:type="dxa"/>
            <w:tcBorders>
              <w:top w:val="single" w:sz="4" w:space="0" w:color="000000"/>
              <w:left w:val="single" w:sz="4" w:space="0" w:color="000000"/>
              <w:bottom w:val="single" w:sz="4" w:space="0" w:color="000000"/>
              <w:right w:val="single" w:sz="4" w:space="0" w:color="000000"/>
            </w:tcBorders>
          </w:tcPr>
          <w:p w14:paraId="084311DD" w14:textId="77777777" w:rsidR="00C73E8A" w:rsidRDefault="00C73E8A">
            <w:pPr>
              <w:rPr>
                <w:rFonts w:ascii="Arial" w:eastAsia="Arial" w:hAnsi="Arial" w:cs="Arial"/>
              </w:rPr>
            </w:pPr>
          </w:p>
          <w:p w14:paraId="1010FCD1" w14:textId="77777777" w:rsidR="00C73E8A" w:rsidRDefault="00C73E8A">
            <w:pPr>
              <w:rPr>
                <w:rFonts w:ascii="Arial" w:eastAsia="Arial" w:hAnsi="Arial" w:cs="Arial"/>
              </w:rPr>
            </w:pPr>
          </w:p>
          <w:p w14:paraId="76BF93DF" w14:textId="77777777" w:rsidR="00C73E8A" w:rsidRDefault="00C73E8A">
            <w:pPr>
              <w:rPr>
                <w:rFonts w:ascii="Arial" w:eastAsia="Arial" w:hAnsi="Arial" w:cs="Arial"/>
              </w:rPr>
            </w:pPr>
          </w:p>
          <w:p w14:paraId="2E98C9D3" w14:textId="77777777" w:rsidR="00C73E8A" w:rsidRDefault="00C73E8A">
            <w:pPr>
              <w:rPr>
                <w:rFonts w:ascii="Arial" w:eastAsia="Arial" w:hAnsi="Arial" w:cs="Arial"/>
              </w:rPr>
            </w:pPr>
          </w:p>
        </w:tc>
      </w:tr>
      <w:tr w:rsidR="00C73E8A" w14:paraId="64117DD5" w14:textId="77777777">
        <w:trPr>
          <w:trHeight w:val="700"/>
        </w:trPr>
        <w:tc>
          <w:tcPr>
            <w:tcW w:w="2022" w:type="dxa"/>
            <w:tcBorders>
              <w:top w:val="single" w:sz="4" w:space="0" w:color="000000"/>
              <w:left w:val="single" w:sz="4" w:space="0" w:color="000000"/>
              <w:bottom w:val="single" w:sz="4" w:space="0" w:color="000000"/>
              <w:right w:val="single" w:sz="4" w:space="0" w:color="000000"/>
            </w:tcBorders>
          </w:tcPr>
          <w:p w14:paraId="6A41C12C" w14:textId="77777777" w:rsidR="00C73E8A" w:rsidRDefault="007F50A5">
            <w:pPr>
              <w:rPr>
                <w:rFonts w:ascii="Arial" w:eastAsia="Arial" w:hAnsi="Arial" w:cs="Arial"/>
                <w:i/>
              </w:rPr>
            </w:pPr>
            <w:r>
              <w:rPr>
                <w:rFonts w:ascii="Arial" w:eastAsia="Arial" w:hAnsi="Arial" w:cs="Arial"/>
                <w:i/>
              </w:rPr>
              <w:t>9. Next Meeting</w:t>
            </w:r>
          </w:p>
        </w:tc>
        <w:tc>
          <w:tcPr>
            <w:tcW w:w="5284" w:type="dxa"/>
            <w:tcBorders>
              <w:top w:val="single" w:sz="4" w:space="0" w:color="000000"/>
              <w:left w:val="single" w:sz="4" w:space="0" w:color="000000"/>
              <w:bottom w:val="single" w:sz="4" w:space="0" w:color="000000"/>
              <w:right w:val="single" w:sz="4" w:space="0" w:color="000000"/>
            </w:tcBorders>
          </w:tcPr>
          <w:p w14:paraId="779CA1DA" w14:textId="77777777" w:rsidR="00C73E8A" w:rsidRDefault="007F50A5">
            <w:pPr>
              <w:rPr>
                <w:rFonts w:ascii="Arial" w:eastAsia="Arial" w:hAnsi="Arial" w:cs="Arial"/>
              </w:rPr>
            </w:pPr>
            <w:r>
              <w:rPr>
                <w:rFonts w:ascii="Arial" w:eastAsia="Arial" w:hAnsi="Arial" w:cs="Arial"/>
              </w:rPr>
              <w:t xml:space="preserve">Next meeting </w:t>
            </w:r>
            <w:r w:rsidRPr="006E241C">
              <w:rPr>
                <w:rFonts w:ascii="Arial" w:eastAsia="Arial" w:hAnsi="Arial" w:cs="Arial"/>
                <w:b/>
              </w:rPr>
              <w:t>Tuesday 30</w:t>
            </w:r>
            <w:r w:rsidRPr="006E241C">
              <w:rPr>
                <w:rFonts w:ascii="Arial" w:eastAsia="Arial" w:hAnsi="Arial" w:cs="Arial"/>
                <w:b/>
                <w:vertAlign w:val="superscript"/>
              </w:rPr>
              <w:t>th</w:t>
            </w:r>
            <w:r w:rsidRPr="006E241C">
              <w:rPr>
                <w:rFonts w:ascii="Arial" w:eastAsia="Arial" w:hAnsi="Arial" w:cs="Arial"/>
                <w:b/>
              </w:rPr>
              <w:t xml:space="preserve"> January 2018</w:t>
            </w:r>
            <w:r>
              <w:rPr>
                <w:rFonts w:ascii="Arial" w:eastAsia="Arial" w:hAnsi="Arial" w:cs="Arial"/>
              </w:rPr>
              <w:t xml:space="preserve"> at 7pm</w:t>
            </w:r>
          </w:p>
          <w:p w14:paraId="4EFA257A" w14:textId="77777777" w:rsidR="006E241C" w:rsidRDefault="006E241C">
            <w:pPr>
              <w:rPr>
                <w:rFonts w:ascii="Arial" w:eastAsia="Arial" w:hAnsi="Arial" w:cs="Arial"/>
              </w:rPr>
            </w:pPr>
          </w:p>
          <w:p w14:paraId="6D7C87C5" w14:textId="77777777" w:rsidR="00C73E8A" w:rsidRDefault="007F50A5">
            <w:pPr>
              <w:rPr>
                <w:rFonts w:ascii="Arial" w:eastAsia="Arial" w:hAnsi="Arial" w:cs="Arial"/>
              </w:rPr>
            </w:pPr>
            <w:r>
              <w:rPr>
                <w:rFonts w:ascii="Arial" w:eastAsia="Arial" w:hAnsi="Arial" w:cs="Arial"/>
              </w:rPr>
              <w:t>Home baking or cakes always welcome.</w:t>
            </w:r>
          </w:p>
        </w:tc>
        <w:tc>
          <w:tcPr>
            <w:tcW w:w="1710" w:type="dxa"/>
            <w:tcBorders>
              <w:top w:val="single" w:sz="4" w:space="0" w:color="000000"/>
              <w:left w:val="single" w:sz="4" w:space="0" w:color="000000"/>
              <w:bottom w:val="single" w:sz="4" w:space="0" w:color="000000"/>
              <w:right w:val="single" w:sz="4" w:space="0" w:color="000000"/>
            </w:tcBorders>
          </w:tcPr>
          <w:p w14:paraId="5D717139" w14:textId="77777777" w:rsidR="00C73E8A" w:rsidRDefault="00C73E8A">
            <w:pPr>
              <w:rPr>
                <w:rFonts w:ascii="Arial" w:eastAsia="Arial" w:hAnsi="Arial" w:cs="Arial"/>
              </w:rPr>
            </w:pPr>
          </w:p>
        </w:tc>
      </w:tr>
    </w:tbl>
    <w:p w14:paraId="0E154453" w14:textId="77777777" w:rsidR="00C73E8A" w:rsidRDefault="00C73E8A">
      <w:pPr>
        <w:rPr>
          <w:rFonts w:ascii="pg-1ff9" w:eastAsia="pg-1ff9" w:hAnsi="pg-1ff9" w:cs="pg-1ff9"/>
          <w:sz w:val="96"/>
          <w:szCs w:val="96"/>
        </w:rPr>
      </w:pPr>
      <w:bookmarkStart w:id="5" w:name="_30j0zll" w:colFirst="0" w:colLast="0"/>
      <w:bookmarkEnd w:id="5"/>
    </w:p>
    <w:p w14:paraId="60EAE5DD" w14:textId="77777777" w:rsidR="00C73E8A" w:rsidRDefault="00C73E8A"/>
    <w:sectPr w:rsidR="00C73E8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2864" w14:textId="77777777" w:rsidR="000E398F" w:rsidRDefault="000E398F" w:rsidP="006E241C">
      <w:r>
        <w:separator/>
      </w:r>
    </w:p>
  </w:endnote>
  <w:endnote w:type="continuationSeparator" w:id="0">
    <w:p w14:paraId="61EF58CB" w14:textId="77777777" w:rsidR="000E398F" w:rsidRDefault="000E398F" w:rsidP="006E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pg-1ff9">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4CAE" w14:textId="77777777" w:rsidR="000E398F" w:rsidRDefault="000E398F" w:rsidP="006E241C">
      <w:r>
        <w:separator/>
      </w:r>
    </w:p>
  </w:footnote>
  <w:footnote w:type="continuationSeparator" w:id="0">
    <w:p w14:paraId="3D3B102D" w14:textId="77777777" w:rsidR="000E398F" w:rsidRDefault="000E398F" w:rsidP="006E24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man, Alison">
    <w15:presenceInfo w15:providerId="AD" w15:userId="S-1-5-21-367680062-2176949407-361575159-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8A"/>
    <w:rsid w:val="00001E41"/>
    <w:rsid w:val="000E398F"/>
    <w:rsid w:val="001C5E6D"/>
    <w:rsid w:val="002D7E85"/>
    <w:rsid w:val="003476A3"/>
    <w:rsid w:val="005C551B"/>
    <w:rsid w:val="006355EA"/>
    <w:rsid w:val="006938ED"/>
    <w:rsid w:val="006977D4"/>
    <w:rsid w:val="006E241C"/>
    <w:rsid w:val="00705C44"/>
    <w:rsid w:val="007F50A5"/>
    <w:rsid w:val="008D388A"/>
    <w:rsid w:val="00924683"/>
    <w:rsid w:val="0092539E"/>
    <w:rsid w:val="00926820"/>
    <w:rsid w:val="009A0BD4"/>
    <w:rsid w:val="009D5AA9"/>
    <w:rsid w:val="00C73E8A"/>
    <w:rsid w:val="00CA7B54"/>
    <w:rsid w:val="00E30AF3"/>
    <w:rsid w:val="00F549E8"/>
    <w:rsid w:val="00F9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B334"/>
  <w15:docId w15:val="{BCC4770C-B7F7-4580-A0AC-D99B3348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E241C"/>
    <w:pPr>
      <w:tabs>
        <w:tab w:val="center" w:pos="4513"/>
        <w:tab w:val="right" w:pos="9026"/>
      </w:tabs>
    </w:pPr>
  </w:style>
  <w:style w:type="character" w:customStyle="1" w:styleId="HeaderChar">
    <w:name w:val="Header Char"/>
    <w:basedOn w:val="DefaultParagraphFont"/>
    <w:link w:val="Header"/>
    <w:uiPriority w:val="99"/>
    <w:rsid w:val="006E241C"/>
  </w:style>
  <w:style w:type="paragraph" w:styleId="Footer">
    <w:name w:val="footer"/>
    <w:basedOn w:val="Normal"/>
    <w:link w:val="FooterChar"/>
    <w:uiPriority w:val="99"/>
    <w:unhideWhenUsed/>
    <w:rsid w:val="006E241C"/>
    <w:pPr>
      <w:tabs>
        <w:tab w:val="center" w:pos="4513"/>
        <w:tab w:val="right" w:pos="9026"/>
      </w:tabs>
    </w:pPr>
  </w:style>
  <w:style w:type="character" w:customStyle="1" w:styleId="FooterChar">
    <w:name w:val="Footer Char"/>
    <w:basedOn w:val="DefaultParagraphFont"/>
    <w:link w:val="Footer"/>
    <w:uiPriority w:val="99"/>
    <w:rsid w:val="006E241C"/>
  </w:style>
  <w:style w:type="paragraph" w:styleId="Revision">
    <w:name w:val="Revision"/>
    <w:hidden/>
    <w:uiPriority w:val="99"/>
    <w:semiHidden/>
    <w:rsid w:val="005C551B"/>
    <w:pPr>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5C5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8053</Characters>
  <Application>Microsoft Office Word</Application>
  <DocSecurity>0</DocSecurity>
  <Lines>366</Lines>
  <Paragraphs>95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hall</dc:creator>
  <cp:lastModifiedBy>Woodman, Alison</cp:lastModifiedBy>
  <cp:revision>2</cp:revision>
  <dcterms:created xsi:type="dcterms:W3CDTF">2018-03-12T21:04:00Z</dcterms:created>
  <dcterms:modified xsi:type="dcterms:W3CDTF">2018-03-12T21:04:00Z</dcterms:modified>
</cp:coreProperties>
</file>