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7B17E" w14:textId="52D6A3FD" w:rsidR="008C29E8" w:rsidRDefault="008C29E8" w:rsidP="008C29E8">
      <w:pPr>
        <w:spacing w:before="100" w:beforeAutospacing="1" w:after="100" w:afterAutospacing="1" w:line="240" w:lineRule="auto"/>
        <w:ind w:firstLine="720"/>
        <w:textAlignment w:val="baseline"/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</w:pPr>
      <w:r w:rsidRPr="77514981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              </w:t>
      </w:r>
    </w:p>
    <w:p w14:paraId="01609EC7" w14:textId="6D99638E" w:rsidR="00F24523" w:rsidRPr="00D950AC" w:rsidRDefault="00505D7F" w:rsidP="77514981">
      <w:pPr>
        <w:spacing w:before="100" w:beforeAutospacing="1" w:after="100" w:afterAutospacing="1" w:line="240" w:lineRule="auto"/>
        <w:ind w:left="2160" w:firstLine="720"/>
        <w:textAlignment w:val="baseline"/>
        <w:rPr>
          <w:b/>
          <w:bCs/>
          <w:noProof/>
          <w:sz w:val="24"/>
          <w:szCs w:val="24"/>
          <w:lang w:eastAsia="en-GB"/>
        </w:rPr>
      </w:pPr>
      <w:r w:rsidRPr="77514981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>P 5 Home</w:t>
      </w:r>
      <w:r w:rsidR="25714494" w:rsidRPr="77514981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>work</w:t>
      </w:r>
      <w:r w:rsidRPr="77514981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 xml:space="preserve"> Activities</w:t>
      </w:r>
    </w:p>
    <w:p w14:paraId="7FC5E690" w14:textId="7E1EE280" w:rsidR="00F24523" w:rsidRDefault="00F24523" w:rsidP="77514981">
      <w:pPr>
        <w:spacing w:before="100" w:beforeAutospacing="1" w:after="100" w:afterAutospacing="1" w:line="240" w:lineRule="auto"/>
        <w:ind w:left="2160" w:firstLine="720"/>
        <w:textAlignment w:val="baseline"/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u w:val="single"/>
          <w:lang w:eastAsia="en-GB"/>
        </w:rPr>
      </w:pPr>
      <w:r w:rsidRPr="77514981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 xml:space="preserve">Week Beginning: </w:t>
      </w:r>
      <w:r w:rsidR="002D1C92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u w:val="single"/>
          <w:lang w:eastAsia="en-GB"/>
        </w:rPr>
        <w:t>04</w:t>
      </w:r>
      <w:del w:id="0" w:author="DronprHaineyP" w:date="2022-11-14T13:44:00Z">
        <w:r w:rsidR="00370F15">
          <w:rPr>
            <w:rFonts w:ascii="Comic Sans MS" w:eastAsia="Times New Roman" w:hAnsi="Comic Sans MS" w:cs="Times New Roman"/>
            <w:b/>
            <w:bCs/>
            <w:color w:val="C00000"/>
            <w:sz w:val="24"/>
            <w:szCs w:val="24"/>
            <w:u w:val="single"/>
            <w:lang w:eastAsia="en-GB"/>
          </w:rPr>
          <w:delText>07</w:delText>
        </w:r>
      </w:del>
      <w:r w:rsidR="00913BA0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u w:val="single"/>
          <w:lang w:eastAsia="en-GB"/>
        </w:rPr>
        <w:t>/12</w:t>
      </w:r>
      <w:r w:rsidR="007F2F0E" w:rsidRPr="77514981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u w:val="single"/>
          <w:lang w:eastAsia="en-GB"/>
        </w:rPr>
        <w:t>/</w:t>
      </w:r>
      <w:r w:rsidR="002D1C92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u w:val="single"/>
          <w:lang w:eastAsia="en-GB"/>
        </w:rPr>
        <w:t>23</w:t>
      </w:r>
    </w:p>
    <w:p w14:paraId="70FD6C91" w14:textId="3664E056" w:rsidR="006B7693" w:rsidRDefault="006B7693" w:rsidP="006B7693">
      <w:pPr>
        <w:spacing w:before="100" w:beforeAutospacing="1" w:after="100" w:afterAutospacing="1" w:line="240" w:lineRule="auto"/>
        <w:jc w:val="both"/>
        <w:textAlignment w:val="baseline"/>
        <w:rPr>
          <w:rFonts w:ascii="Comic Sans MS" w:eastAsia="Times New Roman" w:hAnsi="Comic Sans MS" w:cs="Times New Roman"/>
          <w:b/>
          <w:bCs/>
          <w:sz w:val="18"/>
          <w:szCs w:val="18"/>
          <w:highlight w:val="yellow"/>
          <w:u w:val="single"/>
          <w:lang w:eastAsia="en-GB"/>
        </w:rPr>
      </w:pPr>
      <w:r w:rsidRPr="006B7693">
        <w:rPr>
          <w:rFonts w:ascii="Comic Sans MS" w:eastAsia="Times New Roman" w:hAnsi="Comic Sans MS" w:cs="Times New Roman"/>
          <w:b/>
          <w:bCs/>
          <w:sz w:val="18"/>
          <w:szCs w:val="18"/>
          <w:highlight w:val="yellow"/>
          <w:u w:val="single"/>
          <w:lang w:eastAsia="en-GB"/>
        </w:rPr>
        <w:t xml:space="preserve">School Christmas Fayre- </w:t>
      </w:r>
      <w:r w:rsidR="002D1C92">
        <w:rPr>
          <w:rFonts w:ascii="Comic Sans MS" w:eastAsia="Times New Roman" w:hAnsi="Comic Sans MS" w:cs="Times New Roman"/>
          <w:b/>
          <w:bCs/>
          <w:sz w:val="18"/>
          <w:szCs w:val="18"/>
          <w:highlight w:val="yellow"/>
          <w:u w:val="single"/>
          <w:lang w:eastAsia="en-GB"/>
        </w:rPr>
        <w:t>Tuesday 5</w:t>
      </w:r>
      <w:r w:rsidRPr="006B7693">
        <w:rPr>
          <w:rFonts w:ascii="Comic Sans MS" w:eastAsia="Times New Roman" w:hAnsi="Comic Sans MS" w:cs="Times New Roman"/>
          <w:b/>
          <w:bCs/>
          <w:sz w:val="18"/>
          <w:szCs w:val="18"/>
          <w:highlight w:val="yellow"/>
          <w:u w:val="single"/>
          <w:vertAlign w:val="superscript"/>
          <w:lang w:eastAsia="en-GB"/>
        </w:rPr>
        <w:t>th</w:t>
      </w:r>
      <w:r w:rsidRPr="006B7693">
        <w:rPr>
          <w:rFonts w:ascii="Comic Sans MS" w:eastAsia="Times New Roman" w:hAnsi="Comic Sans MS" w:cs="Times New Roman"/>
          <w:b/>
          <w:bCs/>
          <w:sz w:val="18"/>
          <w:szCs w:val="18"/>
          <w:highlight w:val="yellow"/>
          <w:u w:val="single"/>
          <w:lang w:eastAsia="en-GB"/>
        </w:rPr>
        <w:t>-</w:t>
      </w:r>
      <w:r>
        <w:rPr>
          <w:rFonts w:ascii="Comic Sans MS" w:eastAsia="Times New Roman" w:hAnsi="Comic Sans MS" w:cs="Times New Roman"/>
          <w:b/>
          <w:bCs/>
          <w:sz w:val="18"/>
          <w:szCs w:val="18"/>
          <w:highlight w:val="yellow"/>
          <w:u w:val="single"/>
          <w:lang w:eastAsia="en-GB"/>
        </w:rPr>
        <w:t xml:space="preserve"> main hall-</w:t>
      </w:r>
      <w:r w:rsidR="007D7569">
        <w:rPr>
          <w:rFonts w:ascii="Comic Sans MS" w:eastAsia="Times New Roman" w:hAnsi="Comic Sans MS" w:cs="Times New Roman"/>
          <w:b/>
          <w:bCs/>
          <w:sz w:val="18"/>
          <w:szCs w:val="18"/>
          <w:highlight w:val="yellow"/>
          <w:u w:val="single"/>
          <w:lang w:eastAsia="en-GB"/>
        </w:rPr>
        <w:t xml:space="preserve"> 6.0</w:t>
      </w:r>
      <w:r w:rsidRPr="006B7693">
        <w:rPr>
          <w:rFonts w:ascii="Comic Sans MS" w:eastAsia="Times New Roman" w:hAnsi="Comic Sans MS" w:cs="Times New Roman"/>
          <w:b/>
          <w:bCs/>
          <w:sz w:val="18"/>
          <w:szCs w:val="18"/>
          <w:highlight w:val="yellow"/>
          <w:u w:val="single"/>
          <w:lang w:eastAsia="en-GB"/>
        </w:rPr>
        <w:t xml:space="preserve">0 pm. </w:t>
      </w:r>
    </w:p>
    <w:p w14:paraId="1C937636" w14:textId="27F9784D" w:rsidR="002D1C92" w:rsidRPr="006B7693" w:rsidRDefault="002D1C92" w:rsidP="002D1C92">
      <w:pPr>
        <w:spacing w:before="100" w:beforeAutospacing="1" w:after="100" w:afterAutospacing="1" w:line="240" w:lineRule="auto"/>
        <w:jc w:val="both"/>
        <w:textAlignment w:val="baseline"/>
        <w:rPr>
          <w:rFonts w:ascii="Comic Sans MS" w:eastAsia="Times New Roman" w:hAnsi="Comic Sans MS" w:cs="Times New Roman"/>
          <w:b/>
          <w:bCs/>
          <w:sz w:val="18"/>
          <w:szCs w:val="18"/>
          <w:highlight w:val="yellow"/>
          <w:u w:val="single"/>
          <w:lang w:eastAsia="en-GB"/>
        </w:rPr>
      </w:pPr>
      <w:r w:rsidRPr="006B7693">
        <w:rPr>
          <w:rFonts w:ascii="Comic Sans MS" w:eastAsia="Times New Roman" w:hAnsi="Comic Sans MS" w:cs="Times New Roman"/>
          <w:b/>
          <w:bCs/>
          <w:sz w:val="18"/>
          <w:szCs w:val="18"/>
          <w:highlight w:val="yellow"/>
          <w:u w:val="single"/>
          <w:lang w:eastAsia="en-GB"/>
        </w:rPr>
        <w:t xml:space="preserve">Panto- </w:t>
      </w:r>
      <w:r w:rsidR="007D7569">
        <w:rPr>
          <w:rFonts w:ascii="Comic Sans MS" w:eastAsia="Times New Roman" w:hAnsi="Comic Sans MS" w:cs="Times New Roman"/>
          <w:b/>
          <w:bCs/>
          <w:sz w:val="18"/>
          <w:szCs w:val="18"/>
          <w:highlight w:val="yellow"/>
          <w:u w:val="single"/>
          <w:lang w:eastAsia="en-GB"/>
        </w:rPr>
        <w:t>Wednesday 6</w:t>
      </w:r>
      <w:r>
        <w:rPr>
          <w:rFonts w:ascii="Comic Sans MS" w:eastAsia="Times New Roman" w:hAnsi="Comic Sans MS" w:cs="Times New Roman"/>
          <w:b/>
          <w:bCs/>
          <w:sz w:val="18"/>
          <w:szCs w:val="18"/>
          <w:highlight w:val="yellow"/>
          <w:u w:val="single"/>
          <w:lang w:eastAsia="en-GB"/>
        </w:rPr>
        <w:t>th</w:t>
      </w:r>
      <w:r w:rsidRPr="006B7693">
        <w:rPr>
          <w:rFonts w:ascii="Comic Sans MS" w:eastAsia="Times New Roman" w:hAnsi="Comic Sans MS" w:cs="Times New Roman"/>
          <w:b/>
          <w:bCs/>
          <w:sz w:val="18"/>
          <w:szCs w:val="18"/>
          <w:highlight w:val="yellow"/>
          <w:u w:val="single"/>
          <w:lang w:eastAsia="en-GB"/>
        </w:rPr>
        <w:t xml:space="preserve"> at Ayr Gaiety Theatre.</w:t>
      </w:r>
    </w:p>
    <w:p w14:paraId="6512FF3F" w14:textId="0BC64280" w:rsidR="00143145" w:rsidRPr="007D7569" w:rsidRDefault="002D1C92" w:rsidP="007D7569">
      <w:pPr>
        <w:spacing w:before="100" w:beforeAutospacing="1" w:after="100" w:afterAutospacing="1" w:line="240" w:lineRule="auto"/>
        <w:jc w:val="both"/>
        <w:textAlignment w:val="baseline"/>
        <w:rPr>
          <w:rFonts w:ascii="Comic Sans MS" w:eastAsia="Times New Roman" w:hAnsi="Comic Sans MS" w:cs="Times New Roman"/>
          <w:b/>
          <w:bCs/>
          <w:color w:val="C00000"/>
          <w:sz w:val="18"/>
          <w:szCs w:val="18"/>
          <w:u w:val="single"/>
          <w:lang w:eastAsia="en-GB"/>
        </w:rPr>
      </w:pPr>
      <w:r>
        <w:rPr>
          <w:rFonts w:ascii="Comic Sans MS" w:eastAsia="Times New Roman" w:hAnsi="Comic Sans MS" w:cs="Times New Roman"/>
          <w:b/>
          <w:bCs/>
          <w:sz w:val="18"/>
          <w:szCs w:val="18"/>
          <w:highlight w:val="yellow"/>
          <w:u w:val="single"/>
          <w:lang w:eastAsia="en-GB"/>
        </w:rPr>
        <w:t xml:space="preserve"> Christmas lunch -Thursday 7</w:t>
      </w:r>
      <w:r w:rsidR="006B7693" w:rsidRPr="006B7693">
        <w:rPr>
          <w:rFonts w:ascii="Comic Sans MS" w:eastAsia="Times New Roman" w:hAnsi="Comic Sans MS" w:cs="Times New Roman"/>
          <w:b/>
          <w:bCs/>
          <w:sz w:val="18"/>
          <w:szCs w:val="18"/>
          <w:highlight w:val="yellow"/>
          <w:u w:val="single"/>
          <w:vertAlign w:val="superscript"/>
          <w:lang w:eastAsia="en-GB"/>
        </w:rPr>
        <w:t>th</w:t>
      </w:r>
      <w:r w:rsidR="006B7693" w:rsidRPr="006B7693">
        <w:rPr>
          <w:rFonts w:ascii="Comic Sans MS" w:eastAsia="Times New Roman" w:hAnsi="Comic Sans MS" w:cs="Times New Roman"/>
          <w:b/>
          <w:bCs/>
          <w:sz w:val="18"/>
          <w:szCs w:val="18"/>
          <w:highlight w:val="yellow"/>
          <w:u w:val="single"/>
          <w:lang w:eastAsia="en-GB"/>
        </w:rPr>
        <w:t>.</w:t>
      </w:r>
    </w:p>
    <w:p w14:paraId="590A5257" w14:textId="222B801E" w:rsidR="0038597B" w:rsidRDefault="006B7693" w:rsidP="0038597B">
      <w:pPr>
        <w:rPr>
          <w:b/>
          <w:noProof/>
          <w:color w:val="70AD47" w:themeColor="accent6"/>
          <w:sz w:val="24"/>
          <w:szCs w:val="24"/>
          <w:u w:val="single"/>
          <w:lang w:eastAsia="en-GB"/>
        </w:rPr>
      </w:pPr>
      <w:r>
        <w:rPr>
          <w:b/>
          <w:noProof/>
          <w:color w:val="70AD47" w:themeColor="accent6"/>
          <w:sz w:val="24"/>
          <w:szCs w:val="24"/>
          <w:u w:val="single"/>
          <w:lang w:eastAsia="en-GB"/>
        </w:rPr>
        <w:t>Literacy</w:t>
      </w:r>
      <w:r w:rsidR="0038597B">
        <w:rPr>
          <w:b/>
          <w:noProof/>
          <w:color w:val="70AD47" w:themeColor="accent6"/>
          <w:sz w:val="24"/>
          <w:szCs w:val="24"/>
          <w:u w:val="single"/>
          <w:lang w:eastAsia="en-GB"/>
        </w:rPr>
        <w:t xml:space="preserve"> : </w:t>
      </w:r>
      <w:r>
        <w:rPr>
          <w:b/>
          <w:noProof/>
          <w:color w:val="70AD47" w:themeColor="accent6"/>
          <w:sz w:val="24"/>
          <w:szCs w:val="24"/>
          <w:u w:val="single"/>
          <w:lang w:eastAsia="en-GB"/>
        </w:rPr>
        <w:t>Use these pictures to write sentences and create a Winter acrostic poem.</w:t>
      </w:r>
    </w:p>
    <w:p w14:paraId="05CAB825" w14:textId="08916DD8" w:rsidR="002A0EEF" w:rsidRPr="002D1C92" w:rsidRDefault="006B7693" w:rsidP="002D1C92">
      <w:pPr>
        <w:pStyle w:val="ListParagraph"/>
        <w:rPr>
          <w:b/>
          <w:noProof/>
          <w:sz w:val="20"/>
          <w:szCs w:val="20"/>
          <w:lang w:eastAsia="en-GB"/>
        </w:rPr>
      </w:pPr>
      <w:r>
        <w:rPr>
          <w:noProof/>
          <w:lang w:eastAsia="en-GB"/>
        </w:rPr>
        <w:drawing>
          <wp:inline distT="0" distB="0" distL="0" distR="0" wp14:anchorId="2069D938" wp14:editId="0E461ABA">
            <wp:extent cx="2435469" cy="320834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32139" cy="3335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0"/>
          <w:szCs w:val="20"/>
          <w:lang w:eastAsia="en-GB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4EBA2D9F" wp14:editId="4C934E50">
            <wp:extent cx="2338754" cy="1845556"/>
            <wp:effectExtent l="0" t="0" r="4445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20861" cy="198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2C63">
        <w:rPr>
          <w:b/>
          <w:noProof/>
          <w:sz w:val="20"/>
          <w:szCs w:val="20"/>
          <w:lang w:eastAsia="en-GB"/>
        </w:rPr>
        <w:t>***********************************************************************************</w:t>
      </w:r>
    </w:p>
    <w:p w14:paraId="2F6F6000" w14:textId="70A0C9B5" w:rsidR="002D1C92" w:rsidRPr="006E72B5" w:rsidRDefault="00493B06" w:rsidP="002D1C92">
      <w:pPr>
        <w:rPr>
          <w:b/>
          <w:noProof/>
          <w:color w:val="92D050"/>
          <w:lang w:eastAsia="en-GB"/>
        </w:rPr>
      </w:pPr>
      <w:r>
        <w:rPr>
          <w:noProof/>
          <w:lang w:eastAsia="en-GB"/>
        </w:rPr>
        <w:drawing>
          <wp:inline distT="0" distB="0" distL="0" distR="0" wp14:anchorId="4191A955" wp14:editId="0C19FEF1">
            <wp:extent cx="651164" cy="743891"/>
            <wp:effectExtent l="0" t="0" r="0" b="0"/>
            <wp:docPr id="1" name="Picture 1" descr="Bug Club Fami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g Club Famil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15" cy="765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C92" w:rsidRPr="002D1C92">
        <w:rPr>
          <w:b/>
          <w:bCs/>
          <w:color w:val="92D050"/>
          <w:u w:val="single"/>
        </w:rPr>
        <w:t xml:space="preserve"> </w:t>
      </w:r>
      <w:r w:rsidR="002D1C92" w:rsidRPr="006E72B5">
        <w:rPr>
          <w:b/>
          <w:bCs/>
          <w:color w:val="92D050"/>
          <w:u w:val="single"/>
        </w:rPr>
        <w:t>READING &amp; COMPREHENSION</w:t>
      </w:r>
    </w:p>
    <w:p w14:paraId="5EC29DE4" w14:textId="77777777" w:rsidR="002D1C92" w:rsidRPr="006E72B5" w:rsidRDefault="002D1C92" w:rsidP="002D1C92">
      <w:pPr>
        <w:rPr>
          <w:rStyle w:val="normaltextrun"/>
          <w:rFonts w:ascii="Calibri" w:hAnsi="Calibri" w:cs="Calibri"/>
          <w:bCs/>
          <w:color w:val="000000"/>
          <w:shd w:val="clear" w:color="auto" w:fill="FFFFFF"/>
        </w:rPr>
      </w:pPr>
      <w:proofErr w:type="spellStart"/>
      <w:r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BugClub</w:t>
      </w:r>
      <w:proofErr w:type="spellEnd"/>
      <w:r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-read and complete the allocated class book.</w:t>
      </w:r>
    </w:p>
    <w:p w14:paraId="6B302604" w14:textId="35952D2B" w:rsidR="002D1C92" w:rsidRPr="006E72B5" w:rsidRDefault="002D1C92" w:rsidP="002D1C92">
      <w:pPr>
        <w:rPr>
          <w:rStyle w:val="normaltextrun"/>
          <w:rFonts w:ascii="Calibri" w:hAnsi="Calibri" w:cs="Calibri"/>
          <w:b/>
          <w:color w:val="000000"/>
          <w:shd w:val="clear" w:color="auto" w:fill="FFFFFF"/>
        </w:rPr>
      </w:pPr>
      <w:r w:rsidRPr="006E72B5">
        <w:rPr>
          <w:rStyle w:val="normaltextrun"/>
          <w:rFonts w:ascii="Calibri" w:hAnsi="Calibri" w:cs="Calibri"/>
          <w:b/>
          <w:color w:val="FF0000"/>
          <w:shd w:val="clear" w:color="auto" w:fill="FFFFFF"/>
        </w:rPr>
        <w:t>Red Stars-</w:t>
      </w:r>
      <w:r w:rsidRPr="006E72B5">
        <w:rPr>
          <w:rStyle w:val="normaltextrun"/>
          <w:rFonts w:ascii="Calibri" w:hAnsi="Calibri" w:cs="Calibri"/>
          <w:b/>
          <w:color w:val="FF0000"/>
          <w:shd w:val="clear" w:color="auto" w:fill="FFFFFF"/>
        </w:rPr>
        <w:tab/>
        <w:t xml:space="preserve"> </w:t>
      </w:r>
      <w:r w:rsidR="007D7569">
        <w:rPr>
          <w:rStyle w:val="normaltextrun"/>
          <w:rFonts w:ascii="Calibri" w:hAnsi="Calibri" w:cs="Calibri"/>
          <w:b/>
          <w:color w:val="FF0000"/>
          <w:shd w:val="clear" w:color="auto" w:fill="FFFFFF"/>
        </w:rPr>
        <w:t>Big Cats</w:t>
      </w:r>
    </w:p>
    <w:p w14:paraId="312F60C3" w14:textId="3025D8F5" w:rsidR="002D1C92" w:rsidRPr="006E72B5" w:rsidRDefault="002D1C92" w:rsidP="002D1C92">
      <w:pPr>
        <w:rPr>
          <w:rStyle w:val="normaltextrun"/>
          <w:rFonts w:ascii="Calibri" w:hAnsi="Calibri" w:cs="Calibri"/>
          <w:b/>
          <w:color w:val="5B9BD5" w:themeColor="accent1"/>
          <w:shd w:val="clear" w:color="auto" w:fill="FFFFFF"/>
        </w:rPr>
      </w:pPr>
      <w:r w:rsidRPr="006E72B5">
        <w:rPr>
          <w:rStyle w:val="normaltextrun"/>
          <w:rFonts w:ascii="Calibri" w:hAnsi="Calibri" w:cs="Calibri"/>
          <w:b/>
          <w:color w:val="00B0F0"/>
          <w:shd w:val="clear" w:color="auto" w:fill="FFFFFF"/>
        </w:rPr>
        <w:t>Blue Stars</w:t>
      </w:r>
      <w:r w:rsidRPr="006E72B5">
        <w:rPr>
          <w:rStyle w:val="normaltextrun"/>
          <w:rFonts w:ascii="Calibri" w:hAnsi="Calibri" w:cs="Calibri"/>
          <w:b/>
          <w:color w:val="000000"/>
          <w:shd w:val="clear" w:color="auto" w:fill="FFFFFF"/>
        </w:rPr>
        <w:t xml:space="preserve">- </w:t>
      </w:r>
      <w:r w:rsidRPr="006E72B5">
        <w:rPr>
          <w:rStyle w:val="normaltextrun"/>
          <w:rFonts w:ascii="Calibri" w:hAnsi="Calibri" w:cs="Calibri"/>
          <w:b/>
          <w:color w:val="000000"/>
          <w:shd w:val="clear" w:color="auto" w:fill="FFFFFF"/>
        </w:rPr>
        <w:tab/>
      </w:r>
      <w:r w:rsidRPr="006E72B5">
        <w:rPr>
          <w:rStyle w:val="normaltextrun"/>
          <w:rFonts w:ascii="Calibri" w:hAnsi="Calibri" w:cs="Calibri"/>
          <w:b/>
          <w:color w:val="00B0F0"/>
          <w:shd w:val="clear" w:color="auto" w:fill="FFFFFF"/>
        </w:rPr>
        <w:t xml:space="preserve"> </w:t>
      </w:r>
      <w:r w:rsidR="007D7569">
        <w:rPr>
          <w:rStyle w:val="normaltextrun"/>
          <w:rFonts w:ascii="Calibri" w:hAnsi="Calibri" w:cs="Calibri"/>
          <w:b/>
          <w:color w:val="00B0F0"/>
          <w:shd w:val="clear" w:color="auto" w:fill="FFFFFF"/>
        </w:rPr>
        <w:t xml:space="preserve">Caring </w:t>
      </w:r>
      <w:proofErr w:type="gramStart"/>
      <w:r w:rsidR="007D7569">
        <w:rPr>
          <w:rStyle w:val="normaltextrun"/>
          <w:rFonts w:ascii="Calibri" w:hAnsi="Calibri" w:cs="Calibri"/>
          <w:b/>
          <w:color w:val="00B0F0"/>
          <w:shd w:val="clear" w:color="auto" w:fill="FFFFFF"/>
        </w:rPr>
        <w:t>For</w:t>
      </w:r>
      <w:proofErr w:type="gramEnd"/>
      <w:r w:rsidR="007D7569">
        <w:rPr>
          <w:rStyle w:val="normaltextrun"/>
          <w:rFonts w:ascii="Calibri" w:hAnsi="Calibri" w:cs="Calibri"/>
          <w:b/>
          <w:color w:val="00B0F0"/>
          <w:shd w:val="clear" w:color="auto" w:fill="FFFFFF"/>
        </w:rPr>
        <w:t xml:space="preserve"> Exotic Animals</w:t>
      </w:r>
    </w:p>
    <w:p w14:paraId="019FF5AE" w14:textId="4B3FDD10" w:rsidR="002D1C92" w:rsidRPr="006E72B5" w:rsidRDefault="002D1C92" w:rsidP="002D1C92">
      <w:pPr>
        <w:rPr>
          <w:rStyle w:val="normaltextrun"/>
          <w:rFonts w:ascii="Calibri" w:hAnsi="Calibri" w:cs="Calibri"/>
          <w:b/>
          <w:color w:val="70AD47" w:themeColor="accent6"/>
          <w:shd w:val="clear" w:color="auto" w:fill="FFFFFF"/>
        </w:rPr>
      </w:pPr>
      <w:r w:rsidRPr="006E72B5">
        <w:rPr>
          <w:rStyle w:val="normaltextrun"/>
          <w:rFonts w:ascii="Calibri" w:hAnsi="Calibri" w:cs="Calibri"/>
          <w:b/>
          <w:color w:val="70AD47" w:themeColor="accent6"/>
          <w:shd w:val="clear" w:color="auto" w:fill="FFFFFF"/>
        </w:rPr>
        <w:t>Green Stars</w:t>
      </w:r>
      <w:r w:rsidRPr="006E72B5">
        <w:rPr>
          <w:rStyle w:val="normaltextrun"/>
          <w:rFonts w:ascii="Calibri" w:hAnsi="Calibri" w:cs="Calibri"/>
          <w:b/>
          <w:color w:val="000000"/>
          <w:shd w:val="clear" w:color="auto" w:fill="FFFFFF"/>
        </w:rPr>
        <w:t>-</w:t>
      </w:r>
      <w:r w:rsidRPr="006E72B5">
        <w:rPr>
          <w:rStyle w:val="normaltextrun"/>
          <w:rFonts w:ascii="Calibri" w:hAnsi="Calibri" w:cs="Calibri"/>
          <w:b/>
          <w:color w:val="000000"/>
          <w:shd w:val="clear" w:color="auto" w:fill="FFFFFF"/>
        </w:rPr>
        <w:tab/>
      </w:r>
      <w:r w:rsidR="007D7569">
        <w:rPr>
          <w:rStyle w:val="normaltextrun"/>
          <w:rFonts w:ascii="Calibri" w:hAnsi="Calibri" w:cs="Calibri"/>
          <w:b/>
          <w:color w:val="70AD47" w:themeColor="accent6"/>
          <w:shd w:val="clear" w:color="auto" w:fill="FFFFFF"/>
        </w:rPr>
        <w:t>Birthdays</w:t>
      </w:r>
      <w:bookmarkStart w:id="1" w:name="_GoBack"/>
      <w:bookmarkEnd w:id="1"/>
      <w:r w:rsidR="007D7569">
        <w:rPr>
          <w:rStyle w:val="normaltextrun"/>
          <w:rFonts w:ascii="Calibri" w:hAnsi="Calibri" w:cs="Calibri"/>
          <w:b/>
          <w:color w:val="70AD47" w:themeColor="accent6"/>
          <w:shd w:val="clear" w:color="auto" w:fill="FFFFFF"/>
        </w:rPr>
        <w:t xml:space="preserve"> Around The world</w:t>
      </w:r>
    </w:p>
    <w:p w14:paraId="684040D4" w14:textId="01E453CC" w:rsidR="008C276F" w:rsidRPr="002B340C" w:rsidRDefault="008C276F" w:rsidP="002D1C92">
      <w:pPr>
        <w:rPr>
          <w:rStyle w:val="normaltextrun"/>
          <w:rFonts w:ascii="Calibri" w:hAnsi="Calibri" w:cs="Calibri"/>
          <w:b/>
          <w:color w:val="000000"/>
          <w:sz w:val="18"/>
          <w:szCs w:val="18"/>
          <w:shd w:val="clear" w:color="auto" w:fill="FFFFFF"/>
        </w:rPr>
      </w:pPr>
      <w:r w:rsidRPr="002B340C">
        <w:rPr>
          <w:rStyle w:val="normaltextrun"/>
          <w:rFonts w:ascii="Calibri" w:hAnsi="Calibri" w:cs="Calibri"/>
          <w:b/>
          <w:color w:val="000000"/>
          <w:sz w:val="18"/>
          <w:szCs w:val="18"/>
          <w:shd w:val="clear" w:color="auto" w:fill="FFFFFF"/>
        </w:rPr>
        <w:t xml:space="preserve"> </w:t>
      </w:r>
    </w:p>
    <w:p w14:paraId="06A96418" w14:textId="77777777" w:rsidR="00913BA0" w:rsidRDefault="00913BA0" w:rsidP="008C276F">
      <w:pPr>
        <w:rPr>
          <w:rStyle w:val="normaltextrun"/>
          <w:rFonts w:ascii="Calibri" w:hAnsi="Calibri" w:cs="Calibri"/>
          <w:b/>
          <w:color w:val="FF0000"/>
          <w:sz w:val="18"/>
          <w:szCs w:val="18"/>
          <w:shd w:val="clear" w:color="auto" w:fill="FFFFFF"/>
        </w:rPr>
      </w:pPr>
    </w:p>
    <w:p w14:paraId="74738EED" w14:textId="169253E6" w:rsidR="004E2C63" w:rsidRPr="002B340C" w:rsidRDefault="004E2C63" w:rsidP="008C276F">
      <w:pPr>
        <w:rPr>
          <w:rStyle w:val="normaltextrun"/>
          <w:rFonts w:ascii="Calibri" w:hAnsi="Calibri" w:cs="Calibri"/>
          <w:b/>
          <w:color w:val="000000"/>
          <w:sz w:val="18"/>
          <w:szCs w:val="18"/>
          <w:shd w:val="clear" w:color="auto" w:fill="FFFFFF"/>
        </w:rPr>
      </w:pPr>
      <w:r>
        <w:rPr>
          <w:rStyle w:val="normaltextrun"/>
          <w:rFonts w:ascii="Calibri" w:hAnsi="Calibri" w:cs="Calibri"/>
          <w:b/>
          <w:color w:val="000000"/>
          <w:sz w:val="18"/>
          <w:szCs w:val="18"/>
          <w:shd w:val="clear" w:color="auto" w:fill="FFFFFF"/>
        </w:rPr>
        <w:t>****************************************************************************************************</w:t>
      </w:r>
    </w:p>
    <w:p w14:paraId="3E978CCE" w14:textId="77777777" w:rsidR="00913BA0" w:rsidRDefault="00913BA0" w:rsidP="004C6CCA">
      <w:pPr>
        <w:rPr>
          <w:b/>
          <w:bCs/>
          <w:color w:val="5B9BD5" w:themeColor="accent1"/>
          <w:sz w:val="28"/>
          <w:szCs w:val="28"/>
          <w:u w:val="single"/>
        </w:rPr>
      </w:pPr>
    </w:p>
    <w:p w14:paraId="10FDB171" w14:textId="77777777" w:rsidR="002D1C92" w:rsidRDefault="002D1C92" w:rsidP="002D1C92">
      <w:pPr>
        <w:rPr>
          <w:b/>
          <w:bCs/>
          <w:sz w:val="24"/>
          <w:szCs w:val="24"/>
        </w:rPr>
      </w:pPr>
      <w:r w:rsidRPr="006E72B5">
        <w:rPr>
          <w:b/>
          <w:bCs/>
          <w:color w:val="5B9BD5" w:themeColor="accent1"/>
          <w:sz w:val="24"/>
          <w:szCs w:val="24"/>
          <w:u w:val="single"/>
        </w:rPr>
        <w:t>NUMERACY</w:t>
      </w:r>
      <w:r w:rsidRPr="006E72B5">
        <w:rPr>
          <w:b/>
          <w:bCs/>
          <w:sz w:val="24"/>
          <w:szCs w:val="24"/>
        </w:rPr>
        <w:t xml:space="preserve"> </w:t>
      </w:r>
    </w:p>
    <w:p w14:paraId="6F8CF6CB" w14:textId="77777777" w:rsidR="002D1C92" w:rsidRPr="002D1C92" w:rsidRDefault="002D1C92" w:rsidP="002D1C92">
      <w:pPr>
        <w:rPr>
          <w:b/>
          <w:bCs/>
          <w:sz w:val="18"/>
          <w:szCs w:val="18"/>
        </w:rPr>
      </w:pPr>
      <w:r w:rsidRPr="002D1C92">
        <w:rPr>
          <w:b/>
          <w:bCs/>
          <w:sz w:val="18"/>
          <w:szCs w:val="18"/>
        </w:rPr>
        <w:t xml:space="preserve">Try out some simple addition and complete the fitness challenge. </w:t>
      </w:r>
    </w:p>
    <w:p w14:paraId="0DE4B32C" w14:textId="77777777" w:rsidR="002D1C92" w:rsidRPr="002D1C92" w:rsidRDefault="002D1C92" w:rsidP="002D1C92">
      <w:pPr>
        <w:rPr>
          <w:b/>
          <w:bCs/>
          <w:sz w:val="18"/>
          <w:szCs w:val="18"/>
        </w:rPr>
      </w:pPr>
      <w:r w:rsidRPr="002D1C92">
        <w:rPr>
          <w:b/>
          <w:bCs/>
          <w:sz w:val="18"/>
          <w:szCs w:val="18"/>
        </w:rPr>
        <w:t>Keep fit and have some fun!</w:t>
      </w:r>
    </w:p>
    <w:p w14:paraId="19BA6858" w14:textId="77777777" w:rsidR="002D1C92" w:rsidRPr="002D1C92" w:rsidRDefault="008C41FA" w:rsidP="002D1C92">
      <w:pPr>
        <w:rPr>
          <w:b/>
          <w:bCs/>
          <w:sz w:val="18"/>
          <w:szCs w:val="18"/>
        </w:rPr>
      </w:pPr>
      <w:hyperlink r:id="rId14" w:history="1">
        <w:r w:rsidR="002D1C92" w:rsidRPr="002D1C92">
          <w:rPr>
            <w:rStyle w:val="Hyperlink"/>
            <w:b/>
            <w:bCs/>
            <w:sz w:val="18"/>
            <w:szCs w:val="18"/>
          </w:rPr>
          <w:t>https://watchkin.com/523621234c</w:t>
        </w:r>
      </w:hyperlink>
      <w:r w:rsidR="002D1C92" w:rsidRPr="002D1C92">
        <w:rPr>
          <w:b/>
          <w:bCs/>
          <w:sz w:val="18"/>
          <w:szCs w:val="18"/>
        </w:rPr>
        <w:t xml:space="preserve"> </w:t>
      </w:r>
    </w:p>
    <w:p w14:paraId="1F41A4C7" w14:textId="77777777" w:rsidR="002D1C92" w:rsidRPr="002D1C92" w:rsidRDefault="002D1C92" w:rsidP="002D1C92">
      <w:pPr>
        <w:rPr>
          <w:sz w:val="18"/>
          <w:szCs w:val="18"/>
        </w:rPr>
      </w:pPr>
    </w:p>
    <w:p w14:paraId="345B3199" w14:textId="77777777" w:rsidR="002D1C92" w:rsidRPr="002D1C92" w:rsidRDefault="002D1C92" w:rsidP="002D1C92">
      <w:pPr>
        <w:rPr>
          <w:sz w:val="18"/>
          <w:szCs w:val="18"/>
        </w:rPr>
      </w:pPr>
      <w:r w:rsidRPr="002D1C92">
        <w:rPr>
          <w:sz w:val="18"/>
          <w:szCs w:val="18"/>
        </w:rPr>
        <w:t>Check out these Subtraction Videos.</w:t>
      </w:r>
    </w:p>
    <w:p w14:paraId="298A831D" w14:textId="77777777" w:rsidR="002D1C92" w:rsidRPr="002D1C92" w:rsidRDefault="008C41FA" w:rsidP="002D1C92">
      <w:pPr>
        <w:rPr>
          <w:sz w:val="18"/>
          <w:szCs w:val="18"/>
        </w:rPr>
      </w:pPr>
      <w:hyperlink r:id="rId15" w:history="1">
        <w:r w:rsidR="002D1C92" w:rsidRPr="002D1C92">
          <w:rPr>
            <w:rStyle w:val="Hyperlink"/>
            <w:sz w:val="18"/>
            <w:szCs w:val="18"/>
          </w:rPr>
          <w:t>https://watchkin.com/a6786c9c10</w:t>
        </w:r>
      </w:hyperlink>
      <w:r w:rsidR="002D1C92" w:rsidRPr="002D1C92">
        <w:rPr>
          <w:sz w:val="18"/>
          <w:szCs w:val="18"/>
        </w:rPr>
        <w:t xml:space="preserve"> Subtraction TU</w:t>
      </w:r>
    </w:p>
    <w:p w14:paraId="41D4C2C8" w14:textId="77777777" w:rsidR="002D1C92" w:rsidRPr="002D1C92" w:rsidRDefault="008C41FA" w:rsidP="002D1C92">
      <w:pPr>
        <w:rPr>
          <w:sz w:val="18"/>
          <w:szCs w:val="18"/>
        </w:rPr>
      </w:pPr>
      <w:hyperlink r:id="rId16" w:history="1">
        <w:r w:rsidR="002D1C92" w:rsidRPr="002D1C92">
          <w:rPr>
            <w:rStyle w:val="Hyperlink"/>
            <w:sz w:val="18"/>
            <w:szCs w:val="18"/>
          </w:rPr>
          <w:t>https://watchkin.com/f3733d010d</w:t>
        </w:r>
      </w:hyperlink>
      <w:r w:rsidR="002D1C92" w:rsidRPr="002D1C92">
        <w:rPr>
          <w:sz w:val="18"/>
          <w:szCs w:val="18"/>
        </w:rPr>
        <w:t xml:space="preserve"> Subtraction HTU</w:t>
      </w:r>
    </w:p>
    <w:p w14:paraId="1A4144EE" w14:textId="77777777" w:rsidR="002D1C92" w:rsidRPr="002D1C92" w:rsidRDefault="002D1C92" w:rsidP="002D1C92">
      <w:pPr>
        <w:rPr>
          <w:sz w:val="18"/>
          <w:szCs w:val="18"/>
        </w:rPr>
      </w:pPr>
    </w:p>
    <w:p w14:paraId="54FE22DF" w14:textId="77777777" w:rsidR="002D1C92" w:rsidRPr="002D1C92" w:rsidRDefault="002D1C92" w:rsidP="002D1C92">
      <w:pPr>
        <w:rPr>
          <w:sz w:val="18"/>
          <w:szCs w:val="18"/>
        </w:rPr>
      </w:pPr>
      <w:r w:rsidRPr="002D1C92">
        <w:rPr>
          <w:sz w:val="18"/>
          <w:szCs w:val="18"/>
        </w:rPr>
        <w:t>Use the multiplication table and link to this game and songs to practice your times tables for your Ninja Challenge.</w:t>
      </w:r>
    </w:p>
    <w:p w14:paraId="348C98A2" w14:textId="77777777" w:rsidR="002D1C92" w:rsidRPr="002D1C92" w:rsidRDefault="008C41FA" w:rsidP="002D1C92">
      <w:pPr>
        <w:rPr>
          <w:sz w:val="18"/>
          <w:szCs w:val="18"/>
        </w:rPr>
      </w:pPr>
      <w:hyperlink r:id="rId17" w:history="1">
        <w:r w:rsidR="002D1C92" w:rsidRPr="002D1C92">
          <w:rPr>
            <w:rStyle w:val="Hyperlink"/>
            <w:sz w:val="18"/>
            <w:szCs w:val="18"/>
          </w:rPr>
          <w:t>https://www.timestables.co.uk/games/</w:t>
        </w:r>
      </w:hyperlink>
      <w:r w:rsidR="002D1C92" w:rsidRPr="002D1C92">
        <w:rPr>
          <w:sz w:val="18"/>
          <w:szCs w:val="18"/>
        </w:rPr>
        <w:t xml:space="preserve">  You can practice on this too.</w:t>
      </w:r>
    </w:p>
    <w:p w14:paraId="10C84D9B" w14:textId="77777777" w:rsidR="002D1C92" w:rsidRPr="002D1C92" w:rsidRDefault="008C41FA" w:rsidP="002D1C92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F0F0F"/>
          <w:sz w:val="18"/>
          <w:szCs w:val="18"/>
        </w:rPr>
      </w:pPr>
      <w:hyperlink r:id="rId18" w:history="1">
        <w:r w:rsidR="002D1C92" w:rsidRPr="002D1C92">
          <w:rPr>
            <w:rStyle w:val="Hyperlink"/>
            <w:b w:val="0"/>
            <w:bCs w:val="0"/>
            <w:sz w:val="18"/>
            <w:szCs w:val="18"/>
          </w:rPr>
          <w:t>https://www.youtube.com/watch?v=oPINS56lDes</w:t>
        </w:r>
      </w:hyperlink>
      <w:r w:rsidR="002D1C92" w:rsidRPr="002D1C92">
        <w:rPr>
          <w:b w:val="0"/>
          <w:bCs w:val="0"/>
          <w:sz w:val="18"/>
          <w:szCs w:val="18"/>
        </w:rPr>
        <w:t xml:space="preserve">  </w:t>
      </w:r>
      <w:r w:rsidR="002D1C92" w:rsidRPr="002D1C92"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/>
        </w:rPr>
        <w:t>Multiplication Songs for Children (Official Video) Multiply Numbers 1 through 12 for Kids</w:t>
      </w:r>
    </w:p>
    <w:p w14:paraId="2E5B6EEF" w14:textId="18B7ECA5" w:rsidR="00370F15" w:rsidRPr="00423C4F" w:rsidRDefault="00370F15" w:rsidP="00913BA0">
      <w:pPr>
        <w:rPr>
          <w:b/>
          <w:bCs/>
          <w:sz w:val="24"/>
          <w:szCs w:val="24"/>
        </w:rPr>
      </w:pPr>
    </w:p>
    <w:p w14:paraId="76E17552" w14:textId="7906D52E" w:rsidR="004F18AE" w:rsidRPr="00423C4F" w:rsidRDefault="004F18AE" w:rsidP="00370F15">
      <w:pPr>
        <w:rPr>
          <w:b/>
          <w:bCs/>
          <w:sz w:val="24"/>
          <w:szCs w:val="24"/>
        </w:rPr>
      </w:pPr>
    </w:p>
    <w:p w14:paraId="329230BA" w14:textId="67DE5F59" w:rsidR="00F8021A" w:rsidRDefault="00F8021A" w:rsidP="002A0EEF">
      <w:pPr>
        <w:rPr>
          <w:noProof/>
          <w:lang w:eastAsia="en-GB"/>
        </w:rPr>
      </w:pPr>
    </w:p>
    <w:p w14:paraId="0BF9796D" w14:textId="5FAABCA3" w:rsidR="00DA50F7" w:rsidRDefault="00DA50F7" w:rsidP="002A0EEF">
      <w:pPr>
        <w:rPr>
          <w:b/>
          <w:bCs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C17044D" wp14:editId="6A02022B">
            <wp:extent cx="2977791" cy="1316769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123025" cy="1380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293F1" w14:textId="77777777" w:rsidR="003B594D" w:rsidRDefault="003B594D" w:rsidP="002A0EEF">
      <w:pPr>
        <w:rPr>
          <w:b/>
          <w:bCs/>
          <w:sz w:val="24"/>
          <w:szCs w:val="24"/>
        </w:rPr>
      </w:pPr>
    </w:p>
    <w:p w14:paraId="02BA8E5A" w14:textId="77777777" w:rsidR="008C276F" w:rsidRPr="002D1C92" w:rsidRDefault="00CA5D47" w:rsidP="008C276F">
      <w:pPr>
        <w:rPr>
          <w:b/>
          <w:bCs/>
          <w:sz w:val="16"/>
          <w:szCs w:val="16"/>
        </w:rPr>
      </w:pPr>
      <w:hyperlink r:id="rId20" w:history="1">
        <w:r w:rsidR="008C276F" w:rsidRPr="002D1C92">
          <w:rPr>
            <w:rStyle w:val="Hyperlink"/>
            <w:b/>
            <w:bCs/>
            <w:sz w:val="16"/>
            <w:szCs w:val="16"/>
          </w:rPr>
          <w:t>https://www.timestables.co.uk/games/</w:t>
        </w:r>
      </w:hyperlink>
      <w:r w:rsidR="008C276F" w:rsidRPr="002D1C92">
        <w:rPr>
          <w:b/>
          <w:bCs/>
          <w:sz w:val="16"/>
          <w:szCs w:val="16"/>
        </w:rPr>
        <w:t xml:space="preserve">   You can practice on this too.</w:t>
      </w:r>
    </w:p>
    <w:p w14:paraId="49F3C8F1" w14:textId="77777777" w:rsidR="008C276F" w:rsidRPr="002D1C92" w:rsidRDefault="008C276F" w:rsidP="008C276F">
      <w:pPr>
        <w:rPr>
          <w:b/>
          <w:bCs/>
          <w:color w:val="FFC000"/>
          <w:sz w:val="16"/>
          <w:szCs w:val="16"/>
          <w:u w:val="single"/>
        </w:rPr>
      </w:pPr>
      <w:r w:rsidRPr="002D1C92">
        <w:rPr>
          <w:b/>
          <w:bCs/>
          <w:color w:val="FFC000"/>
          <w:sz w:val="16"/>
          <w:szCs w:val="16"/>
          <w:u w:val="single"/>
        </w:rPr>
        <w:t>Check out these websites for some other activities you could try out throughout the session.</w:t>
      </w:r>
    </w:p>
    <w:p w14:paraId="2870B2E0" w14:textId="77777777" w:rsidR="008C276F" w:rsidRPr="002D1C92" w:rsidRDefault="008C41FA" w:rsidP="008C276F">
      <w:pPr>
        <w:rPr>
          <w:sz w:val="16"/>
          <w:szCs w:val="16"/>
          <w:u w:val="single"/>
        </w:rPr>
      </w:pPr>
      <w:hyperlink r:id="rId21" w:history="1">
        <w:r w:rsidR="008C276F" w:rsidRPr="002D1C92">
          <w:rPr>
            <w:rStyle w:val="Hyperlink"/>
            <w:sz w:val="16"/>
            <w:szCs w:val="16"/>
          </w:rPr>
          <w:t>https://www.coolmathgames.com/</w:t>
        </w:r>
      </w:hyperlink>
      <w:r w:rsidR="008C276F" w:rsidRPr="002D1C92">
        <w:rPr>
          <w:sz w:val="16"/>
          <w:szCs w:val="16"/>
          <w:u w:val="single"/>
        </w:rPr>
        <w:t xml:space="preserve">                            </w:t>
      </w:r>
    </w:p>
    <w:p w14:paraId="068B0662" w14:textId="77777777" w:rsidR="008C276F" w:rsidRPr="002D1C92" w:rsidRDefault="008C276F" w:rsidP="008C276F">
      <w:pPr>
        <w:rPr>
          <w:sz w:val="16"/>
          <w:szCs w:val="16"/>
          <w:u w:val="single"/>
        </w:rPr>
      </w:pPr>
      <w:r w:rsidRPr="002D1C92">
        <w:rPr>
          <w:sz w:val="16"/>
          <w:szCs w:val="16"/>
          <w:u w:val="single"/>
        </w:rPr>
        <w:t xml:space="preserve">  </w:t>
      </w:r>
      <w:hyperlink r:id="rId22" w:history="1">
        <w:r w:rsidRPr="002D1C92">
          <w:rPr>
            <w:rStyle w:val="Hyperlink"/>
            <w:sz w:val="16"/>
            <w:szCs w:val="16"/>
          </w:rPr>
          <w:t>https://www.topmarks.co.uk/</w:t>
        </w:r>
      </w:hyperlink>
      <w:r w:rsidRPr="002D1C92">
        <w:rPr>
          <w:sz w:val="16"/>
          <w:szCs w:val="16"/>
          <w:u w:val="single"/>
        </w:rPr>
        <w:t xml:space="preserve"> </w:t>
      </w:r>
    </w:p>
    <w:p w14:paraId="1E808A43" w14:textId="77777777" w:rsidR="008C276F" w:rsidRPr="002D1C92" w:rsidRDefault="008C41FA" w:rsidP="008C276F">
      <w:pPr>
        <w:rPr>
          <w:sz w:val="16"/>
          <w:szCs w:val="16"/>
          <w:u w:val="single"/>
        </w:rPr>
      </w:pPr>
      <w:hyperlink r:id="rId23" w:tgtFrame="_blank" w:history="1">
        <w:r w:rsidR="008C276F" w:rsidRPr="002D1C92">
          <w:rPr>
            <w:rFonts w:ascii="Calibri" w:eastAsia="Times New Roman" w:hAnsi="Calibri" w:cs="Calibri"/>
            <w:color w:val="0000FF"/>
            <w:sz w:val="16"/>
            <w:szCs w:val="16"/>
            <w:u w:val="single"/>
            <w:lang w:eastAsia="en-GB"/>
          </w:rPr>
          <w:t>https://www.worldofdavidwalliams.com/</w:t>
        </w:r>
      </w:hyperlink>
      <w:r w:rsidR="008C276F" w:rsidRPr="002D1C92">
        <w:rPr>
          <w:rFonts w:ascii="Calibri" w:eastAsia="Times New Roman" w:hAnsi="Calibri" w:cs="Calibri"/>
          <w:color w:val="0000FF"/>
          <w:sz w:val="16"/>
          <w:szCs w:val="16"/>
          <w:lang w:eastAsia="en-GB"/>
        </w:rPr>
        <w:t> </w:t>
      </w:r>
    </w:p>
    <w:p w14:paraId="4444E9B5" w14:textId="77777777" w:rsidR="008C276F" w:rsidRPr="002D1C92" w:rsidRDefault="008C41FA" w:rsidP="008C276F">
      <w:pPr>
        <w:spacing w:after="0" w:line="240" w:lineRule="auto"/>
        <w:textAlignment w:val="baseline"/>
        <w:rPr>
          <w:rFonts w:ascii="Calibri" w:eastAsia="Times New Roman" w:hAnsi="Calibri" w:cs="Calibri"/>
          <w:sz w:val="16"/>
          <w:szCs w:val="16"/>
          <w:lang w:eastAsia="en-GB"/>
        </w:rPr>
      </w:pPr>
      <w:hyperlink r:id="rId24" w:tgtFrame="_blank" w:history="1">
        <w:r w:rsidR="008C276F" w:rsidRPr="002D1C92">
          <w:rPr>
            <w:rFonts w:ascii="Calibri" w:eastAsia="Times New Roman" w:hAnsi="Calibri" w:cs="Calibri"/>
            <w:color w:val="0000FF"/>
            <w:sz w:val="16"/>
            <w:szCs w:val="16"/>
            <w:u w:val="single"/>
            <w:lang w:eastAsia="en-GB"/>
          </w:rPr>
          <w:t>https://www.bbc.co.uk/bitesize</w:t>
        </w:r>
      </w:hyperlink>
      <w:r w:rsidR="008C276F" w:rsidRPr="002D1C92">
        <w:rPr>
          <w:rFonts w:ascii="Calibri" w:eastAsia="Times New Roman" w:hAnsi="Calibri" w:cs="Calibri"/>
          <w:sz w:val="16"/>
          <w:szCs w:val="16"/>
          <w:lang w:eastAsia="en-GB"/>
        </w:rPr>
        <w:t> </w:t>
      </w:r>
    </w:p>
    <w:p w14:paraId="61CDDC6C" w14:textId="77777777" w:rsidR="00DA50F7" w:rsidRDefault="00DA50F7" w:rsidP="002A0EEF">
      <w:pPr>
        <w:rPr>
          <w:u w:val="single"/>
        </w:rPr>
      </w:pPr>
    </w:p>
    <w:p w14:paraId="2E9B9212" w14:textId="6A1A1126" w:rsidR="003041B2" w:rsidRPr="0014402C" w:rsidRDefault="003041B2" w:rsidP="008F228F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</w:p>
    <w:sectPr w:rsidR="003041B2" w:rsidRPr="0014402C">
      <w:headerReference w:type="default" r:id="rId25"/>
      <w:footerReference w:type="default" r:id="rId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FB57F" w14:textId="77777777" w:rsidR="008C41FA" w:rsidRDefault="008C41FA" w:rsidP="00F24523">
      <w:pPr>
        <w:spacing w:after="0" w:line="240" w:lineRule="auto"/>
      </w:pPr>
      <w:r>
        <w:separator/>
      </w:r>
    </w:p>
  </w:endnote>
  <w:endnote w:type="continuationSeparator" w:id="0">
    <w:p w14:paraId="6A17880D" w14:textId="77777777" w:rsidR="008C41FA" w:rsidRDefault="008C41FA" w:rsidP="00F24523">
      <w:pPr>
        <w:spacing w:after="0" w:line="240" w:lineRule="auto"/>
      </w:pPr>
      <w:r>
        <w:continuationSeparator/>
      </w:r>
    </w:p>
  </w:endnote>
  <w:endnote w:type="continuationNotice" w:id="1">
    <w:p w14:paraId="492A41C4" w14:textId="77777777" w:rsidR="008C41FA" w:rsidRDefault="008C41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49EC8" w14:textId="77777777" w:rsidR="008C42EC" w:rsidRDefault="008C42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41469" w14:textId="77777777" w:rsidR="008C41FA" w:rsidRDefault="008C41FA" w:rsidP="00F24523">
      <w:pPr>
        <w:spacing w:after="0" w:line="240" w:lineRule="auto"/>
      </w:pPr>
      <w:r>
        <w:separator/>
      </w:r>
    </w:p>
  </w:footnote>
  <w:footnote w:type="continuationSeparator" w:id="0">
    <w:p w14:paraId="131303AF" w14:textId="77777777" w:rsidR="008C41FA" w:rsidRDefault="008C41FA" w:rsidP="00F24523">
      <w:pPr>
        <w:spacing w:after="0" w:line="240" w:lineRule="auto"/>
      </w:pPr>
      <w:r>
        <w:continuationSeparator/>
      </w:r>
    </w:p>
  </w:footnote>
  <w:footnote w:type="continuationNotice" w:id="1">
    <w:p w14:paraId="7F62B9F1" w14:textId="77777777" w:rsidR="008C41FA" w:rsidRDefault="008C41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B1D1D" w14:textId="77777777" w:rsidR="008C42EC" w:rsidRDefault="008C42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3D0A"/>
    <w:multiLevelType w:val="hybridMultilevel"/>
    <w:tmpl w:val="FEDA8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778DD"/>
    <w:multiLevelType w:val="hybridMultilevel"/>
    <w:tmpl w:val="14B02204"/>
    <w:lvl w:ilvl="0" w:tplc="08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" w15:restartNumberingAfterBreak="0">
    <w:nsid w:val="1CA805CE"/>
    <w:multiLevelType w:val="hybridMultilevel"/>
    <w:tmpl w:val="B03CA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06659"/>
    <w:multiLevelType w:val="hybridMultilevel"/>
    <w:tmpl w:val="57C6A122"/>
    <w:lvl w:ilvl="0" w:tplc="1158C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EAFA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6A8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A0B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369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206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8A9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9CF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AEC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81B6EC0"/>
    <w:multiLevelType w:val="hybridMultilevel"/>
    <w:tmpl w:val="B5DA01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03433E"/>
    <w:multiLevelType w:val="hybridMultilevel"/>
    <w:tmpl w:val="A36047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F37D93"/>
    <w:multiLevelType w:val="hybridMultilevel"/>
    <w:tmpl w:val="5E1E1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ronprHaineyP">
    <w15:presenceInfo w15:providerId="None" w15:userId="DronprHainey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97"/>
    <w:rsid w:val="00001ADE"/>
    <w:rsid w:val="00002697"/>
    <w:rsid w:val="0000558E"/>
    <w:rsid w:val="00012D05"/>
    <w:rsid w:val="0001326A"/>
    <w:rsid w:val="00024021"/>
    <w:rsid w:val="00030514"/>
    <w:rsid w:val="000463AC"/>
    <w:rsid w:val="00051F54"/>
    <w:rsid w:val="0005393C"/>
    <w:rsid w:val="00070743"/>
    <w:rsid w:val="00070EE1"/>
    <w:rsid w:val="00074A35"/>
    <w:rsid w:val="00077C36"/>
    <w:rsid w:val="00080050"/>
    <w:rsid w:val="000822CF"/>
    <w:rsid w:val="0008425D"/>
    <w:rsid w:val="00085AE8"/>
    <w:rsid w:val="00087ECB"/>
    <w:rsid w:val="00094CE1"/>
    <w:rsid w:val="00095D07"/>
    <w:rsid w:val="000A0500"/>
    <w:rsid w:val="000C1847"/>
    <w:rsid w:val="000C37DF"/>
    <w:rsid w:val="000C7F07"/>
    <w:rsid w:val="000D05B7"/>
    <w:rsid w:val="000D297B"/>
    <w:rsid w:val="000D610F"/>
    <w:rsid w:val="000E021A"/>
    <w:rsid w:val="000E0D32"/>
    <w:rsid w:val="000F161A"/>
    <w:rsid w:val="000F31CB"/>
    <w:rsid w:val="000F3CB0"/>
    <w:rsid w:val="000F6D0D"/>
    <w:rsid w:val="000F78AE"/>
    <w:rsid w:val="00101150"/>
    <w:rsid w:val="00106388"/>
    <w:rsid w:val="0011464E"/>
    <w:rsid w:val="00116C6C"/>
    <w:rsid w:val="00125301"/>
    <w:rsid w:val="00132129"/>
    <w:rsid w:val="00143145"/>
    <w:rsid w:val="0014402C"/>
    <w:rsid w:val="001528AC"/>
    <w:rsid w:val="00174B78"/>
    <w:rsid w:val="00176A42"/>
    <w:rsid w:val="00176DC6"/>
    <w:rsid w:val="00182BA2"/>
    <w:rsid w:val="00184712"/>
    <w:rsid w:val="0019542B"/>
    <w:rsid w:val="001D040C"/>
    <w:rsid w:val="001D44BE"/>
    <w:rsid w:val="001D5AEC"/>
    <w:rsid w:val="001E029D"/>
    <w:rsid w:val="001E5123"/>
    <w:rsid w:val="001F2119"/>
    <w:rsid w:val="001F41B3"/>
    <w:rsid w:val="001F4494"/>
    <w:rsid w:val="001F5C21"/>
    <w:rsid w:val="0020156C"/>
    <w:rsid w:val="00203870"/>
    <w:rsid w:val="00213B53"/>
    <w:rsid w:val="00220336"/>
    <w:rsid w:val="00232375"/>
    <w:rsid w:val="00235053"/>
    <w:rsid w:val="002357FD"/>
    <w:rsid w:val="002376A2"/>
    <w:rsid w:val="00240AA2"/>
    <w:rsid w:val="00242CA8"/>
    <w:rsid w:val="00244734"/>
    <w:rsid w:val="00246628"/>
    <w:rsid w:val="00247F43"/>
    <w:rsid w:val="0025145B"/>
    <w:rsid w:val="002542F2"/>
    <w:rsid w:val="0027241B"/>
    <w:rsid w:val="002756C9"/>
    <w:rsid w:val="00282150"/>
    <w:rsid w:val="00287997"/>
    <w:rsid w:val="002A0599"/>
    <w:rsid w:val="002A0EEF"/>
    <w:rsid w:val="002A1DA2"/>
    <w:rsid w:val="002A4E0E"/>
    <w:rsid w:val="002B4AA1"/>
    <w:rsid w:val="002B5744"/>
    <w:rsid w:val="002C2649"/>
    <w:rsid w:val="002C3913"/>
    <w:rsid w:val="002C3AB0"/>
    <w:rsid w:val="002C78A8"/>
    <w:rsid w:val="002D1C92"/>
    <w:rsid w:val="002D53F3"/>
    <w:rsid w:val="002D7D9E"/>
    <w:rsid w:val="002E24EC"/>
    <w:rsid w:val="002F4C5D"/>
    <w:rsid w:val="002F7B88"/>
    <w:rsid w:val="003041B2"/>
    <w:rsid w:val="00305B68"/>
    <w:rsid w:val="00312812"/>
    <w:rsid w:val="0031752C"/>
    <w:rsid w:val="00317A88"/>
    <w:rsid w:val="003207C4"/>
    <w:rsid w:val="0033257F"/>
    <w:rsid w:val="0033530A"/>
    <w:rsid w:val="0034026F"/>
    <w:rsid w:val="00342310"/>
    <w:rsid w:val="00343FE8"/>
    <w:rsid w:val="00351D93"/>
    <w:rsid w:val="0036382B"/>
    <w:rsid w:val="00370F15"/>
    <w:rsid w:val="0037430C"/>
    <w:rsid w:val="00374558"/>
    <w:rsid w:val="0038597B"/>
    <w:rsid w:val="00386E08"/>
    <w:rsid w:val="00390C78"/>
    <w:rsid w:val="003A31B0"/>
    <w:rsid w:val="003B57A5"/>
    <w:rsid w:val="003B594D"/>
    <w:rsid w:val="003B6CE4"/>
    <w:rsid w:val="003C278C"/>
    <w:rsid w:val="003E208D"/>
    <w:rsid w:val="003E6319"/>
    <w:rsid w:val="003F0DD8"/>
    <w:rsid w:val="003F3CB9"/>
    <w:rsid w:val="003F69D5"/>
    <w:rsid w:val="004060CF"/>
    <w:rsid w:val="0041188E"/>
    <w:rsid w:val="00413B58"/>
    <w:rsid w:val="00420468"/>
    <w:rsid w:val="00420929"/>
    <w:rsid w:val="004213C9"/>
    <w:rsid w:val="00423C4F"/>
    <w:rsid w:val="004262C4"/>
    <w:rsid w:val="004272E5"/>
    <w:rsid w:val="004277D7"/>
    <w:rsid w:val="00440DFC"/>
    <w:rsid w:val="00441AC0"/>
    <w:rsid w:val="00445737"/>
    <w:rsid w:val="004466DB"/>
    <w:rsid w:val="00446837"/>
    <w:rsid w:val="00446AC1"/>
    <w:rsid w:val="00452455"/>
    <w:rsid w:val="00454E76"/>
    <w:rsid w:val="0045732E"/>
    <w:rsid w:val="00470A18"/>
    <w:rsid w:val="00480627"/>
    <w:rsid w:val="00491AD0"/>
    <w:rsid w:val="00493B06"/>
    <w:rsid w:val="00495E88"/>
    <w:rsid w:val="004A2842"/>
    <w:rsid w:val="004A2DE4"/>
    <w:rsid w:val="004A3C8A"/>
    <w:rsid w:val="004A4133"/>
    <w:rsid w:val="004A5074"/>
    <w:rsid w:val="004A6ADA"/>
    <w:rsid w:val="004C6CCA"/>
    <w:rsid w:val="004D0CCE"/>
    <w:rsid w:val="004E2C63"/>
    <w:rsid w:val="004E63D4"/>
    <w:rsid w:val="004F18AE"/>
    <w:rsid w:val="004F5477"/>
    <w:rsid w:val="004F5CD5"/>
    <w:rsid w:val="004F671B"/>
    <w:rsid w:val="00501CB7"/>
    <w:rsid w:val="00504278"/>
    <w:rsid w:val="00505D7F"/>
    <w:rsid w:val="005126B2"/>
    <w:rsid w:val="005168D4"/>
    <w:rsid w:val="00516E2B"/>
    <w:rsid w:val="0052160A"/>
    <w:rsid w:val="00534495"/>
    <w:rsid w:val="0054286E"/>
    <w:rsid w:val="00543C44"/>
    <w:rsid w:val="005444DA"/>
    <w:rsid w:val="00547068"/>
    <w:rsid w:val="0056543D"/>
    <w:rsid w:val="00575875"/>
    <w:rsid w:val="00586C94"/>
    <w:rsid w:val="005A209A"/>
    <w:rsid w:val="005A216C"/>
    <w:rsid w:val="005A5B96"/>
    <w:rsid w:val="005B3D6F"/>
    <w:rsid w:val="005B49C7"/>
    <w:rsid w:val="005B535A"/>
    <w:rsid w:val="005C6CE5"/>
    <w:rsid w:val="005D0D05"/>
    <w:rsid w:val="005E2042"/>
    <w:rsid w:val="005E48F9"/>
    <w:rsid w:val="005F60C7"/>
    <w:rsid w:val="00601C55"/>
    <w:rsid w:val="00612A12"/>
    <w:rsid w:val="00622D13"/>
    <w:rsid w:val="006339F0"/>
    <w:rsid w:val="00633AE8"/>
    <w:rsid w:val="0063716F"/>
    <w:rsid w:val="00643FEF"/>
    <w:rsid w:val="0066393E"/>
    <w:rsid w:val="00665623"/>
    <w:rsid w:val="0066791A"/>
    <w:rsid w:val="0067069E"/>
    <w:rsid w:val="00673CA1"/>
    <w:rsid w:val="006825F3"/>
    <w:rsid w:val="006868E0"/>
    <w:rsid w:val="00690C2A"/>
    <w:rsid w:val="006A13C5"/>
    <w:rsid w:val="006A4778"/>
    <w:rsid w:val="006A7364"/>
    <w:rsid w:val="006B7693"/>
    <w:rsid w:val="006C1527"/>
    <w:rsid w:val="006C2CAB"/>
    <w:rsid w:val="006C5A57"/>
    <w:rsid w:val="006D09DA"/>
    <w:rsid w:val="006D781B"/>
    <w:rsid w:val="006E3C78"/>
    <w:rsid w:val="006E69D7"/>
    <w:rsid w:val="006F3018"/>
    <w:rsid w:val="006F34C9"/>
    <w:rsid w:val="0070685C"/>
    <w:rsid w:val="007219D7"/>
    <w:rsid w:val="007223D7"/>
    <w:rsid w:val="00727822"/>
    <w:rsid w:val="00735B9E"/>
    <w:rsid w:val="00736CB2"/>
    <w:rsid w:val="00737953"/>
    <w:rsid w:val="0074015C"/>
    <w:rsid w:val="00740874"/>
    <w:rsid w:val="0074216D"/>
    <w:rsid w:val="007442D9"/>
    <w:rsid w:val="00750414"/>
    <w:rsid w:val="00750E62"/>
    <w:rsid w:val="007548A5"/>
    <w:rsid w:val="007556B3"/>
    <w:rsid w:val="007623D4"/>
    <w:rsid w:val="00794750"/>
    <w:rsid w:val="007A008D"/>
    <w:rsid w:val="007A1DF5"/>
    <w:rsid w:val="007B0F6B"/>
    <w:rsid w:val="007C089D"/>
    <w:rsid w:val="007C1842"/>
    <w:rsid w:val="007D7569"/>
    <w:rsid w:val="007E130D"/>
    <w:rsid w:val="007F1950"/>
    <w:rsid w:val="007F25FA"/>
    <w:rsid w:val="007F2F0E"/>
    <w:rsid w:val="0081064B"/>
    <w:rsid w:val="00813484"/>
    <w:rsid w:val="008150A0"/>
    <w:rsid w:val="00816738"/>
    <w:rsid w:val="00826C36"/>
    <w:rsid w:val="00842A62"/>
    <w:rsid w:val="008472D0"/>
    <w:rsid w:val="00861DCA"/>
    <w:rsid w:val="00862E34"/>
    <w:rsid w:val="00870248"/>
    <w:rsid w:val="00875283"/>
    <w:rsid w:val="0088116B"/>
    <w:rsid w:val="00885238"/>
    <w:rsid w:val="008861D6"/>
    <w:rsid w:val="0088660E"/>
    <w:rsid w:val="00887FA1"/>
    <w:rsid w:val="00895D82"/>
    <w:rsid w:val="008A0CFB"/>
    <w:rsid w:val="008A625D"/>
    <w:rsid w:val="008A6A38"/>
    <w:rsid w:val="008B024F"/>
    <w:rsid w:val="008B4C2F"/>
    <w:rsid w:val="008C276F"/>
    <w:rsid w:val="008C29E8"/>
    <w:rsid w:val="008C41FA"/>
    <w:rsid w:val="008C42EC"/>
    <w:rsid w:val="008C5768"/>
    <w:rsid w:val="008E22E3"/>
    <w:rsid w:val="008E335E"/>
    <w:rsid w:val="008E612F"/>
    <w:rsid w:val="008F228F"/>
    <w:rsid w:val="00910DA7"/>
    <w:rsid w:val="00913BA0"/>
    <w:rsid w:val="009248AC"/>
    <w:rsid w:val="00935A6F"/>
    <w:rsid w:val="0093616C"/>
    <w:rsid w:val="00951457"/>
    <w:rsid w:val="0095331E"/>
    <w:rsid w:val="009541D5"/>
    <w:rsid w:val="00954C94"/>
    <w:rsid w:val="0095633F"/>
    <w:rsid w:val="009760B0"/>
    <w:rsid w:val="009829CA"/>
    <w:rsid w:val="00985CF5"/>
    <w:rsid w:val="00987C90"/>
    <w:rsid w:val="00992556"/>
    <w:rsid w:val="00993C5C"/>
    <w:rsid w:val="009A1064"/>
    <w:rsid w:val="009A1EC6"/>
    <w:rsid w:val="009A4397"/>
    <w:rsid w:val="009C0445"/>
    <w:rsid w:val="009C1075"/>
    <w:rsid w:val="009C7B7C"/>
    <w:rsid w:val="009D5DC5"/>
    <w:rsid w:val="00A0186B"/>
    <w:rsid w:val="00A0225B"/>
    <w:rsid w:val="00A06B83"/>
    <w:rsid w:val="00A136B9"/>
    <w:rsid w:val="00A214E9"/>
    <w:rsid w:val="00A2165A"/>
    <w:rsid w:val="00A31730"/>
    <w:rsid w:val="00A42B44"/>
    <w:rsid w:val="00A459C2"/>
    <w:rsid w:val="00A522F9"/>
    <w:rsid w:val="00A607E0"/>
    <w:rsid w:val="00A6410F"/>
    <w:rsid w:val="00A66ED9"/>
    <w:rsid w:val="00A7155E"/>
    <w:rsid w:val="00A817F4"/>
    <w:rsid w:val="00A84B21"/>
    <w:rsid w:val="00A85CAF"/>
    <w:rsid w:val="00A86453"/>
    <w:rsid w:val="00A90EBE"/>
    <w:rsid w:val="00A95DD6"/>
    <w:rsid w:val="00A95E06"/>
    <w:rsid w:val="00AB2360"/>
    <w:rsid w:val="00AB433D"/>
    <w:rsid w:val="00AB79BD"/>
    <w:rsid w:val="00AC7401"/>
    <w:rsid w:val="00AE3B70"/>
    <w:rsid w:val="00AF0337"/>
    <w:rsid w:val="00AF3E76"/>
    <w:rsid w:val="00B052D7"/>
    <w:rsid w:val="00B146E5"/>
    <w:rsid w:val="00B211FC"/>
    <w:rsid w:val="00B242A3"/>
    <w:rsid w:val="00B24935"/>
    <w:rsid w:val="00B25FB1"/>
    <w:rsid w:val="00B31338"/>
    <w:rsid w:val="00B33873"/>
    <w:rsid w:val="00B40881"/>
    <w:rsid w:val="00B43EAF"/>
    <w:rsid w:val="00B479FA"/>
    <w:rsid w:val="00B5664D"/>
    <w:rsid w:val="00B56A07"/>
    <w:rsid w:val="00B613FD"/>
    <w:rsid w:val="00B67D3A"/>
    <w:rsid w:val="00B827FC"/>
    <w:rsid w:val="00B849F6"/>
    <w:rsid w:val="00B97575"/>
    <w:rsid w:val="00BA1D41"/>
    <w:rsid w:val="00BA666D"/>
    <w:rsid w:val="00BA6CE0"/>
    <w:rsid w:val="00BA7F62"/>
    <w:rsid w:val="00BB5BCD"/>
    <w:rsid w:val="00BC3C0E"/>
    <w:rsid w:val="00BC46E4"/>
    <w:rsid w:val="00BD231B"/>
    <w:rsid w:val="00BF5CD2"/>
    <w:rsid w:val="00C03170"/>
    <w:rsid w:val="00C05F70"/>
    <w:rsid w:val="00C119E1"/>
    <w:rsid w:val="00C20CC8"/>
    <w:rsid w:val="00C240FD"/>
    <w:rsid w:val="00C32BB6"/>
    <w:rsid w:val="00C331E6"/>
    <w:rsid w:val="00C43089"/>
    <w:rsid w:val="00C55DE7"/>
    <w:rsid w:val="00C61773"/>
    <w:rsid w:val="00C805E0"/>
    <w:rsid w:val="00C95633"/>
    <w:rsid w:val="00C95FEA"/>
    <w:rsid w:val="00CA5D47"/>
    <w:rsid w:val="00CA7F4A"/>
    <w:rsid w:val="00CB01AD"/>
    <w:rsid w:val="00CB1773"/>
    <w:rsid w:val="00CB34D6"/>
    <w:rsid w:val="00CB6926"/>
    <w:rsid w:val="00CB6D5F"/>
    <w:rsid w:val="00CB6DDC"/>
    <w:rsid w:val="00CC5CC2"/>
    <w:rsid w:val="00CE0384"/>
    <w:rsid w:val="00CE5918"/>
    <w:rsid w:val="00CF062F"/>
    <w:rsid w:val="00CF4537"/>
    <w:rsid w:val="00CF512B"/>
    <w:rsid w:val="00D030B6"/>
    <w:rsid w:val="00D033F9"/>
    <w:rsid w:val="00D27A54"/>
    <w:rsid w:val="00D328D3"/>
    <w:rsid w:val="00D4299F"/>
    <w:rsid w:val="00D500C1"/>
    <w:rsid w:val="00D52717"/>
    <w:rsid w:val="00D569C5"/>
    <w:rsid w:val="00D65DAE"/>
    <w:rsid w:val="00D67FB7"/>
    <w:rsid w:val="00D8227E"/>
    <w:rsid w:val="00D92177"/>
    <w:rsid w:val="00D950AC"/>
    <w:rsid w:val="00DA273D"/>
    <w:rsid w:val="00DA33F7"/>
    <w:rsid w:val="00DA3F57"/>
    <w:rsid w:val="00DA50F7"/>
    <w:rsid w:val="00DB33DD"/>
    <w:rsid w:val="00DC0E2D"/>
    <w:rsid w:val="00DC61DE"/>
    <w:rsid w:val="00DD04A8"/>
    <w:rsid w:val="00DD10EE"/>
    <w:rsid w:val="00DD3EC6"/>
    <w:rsid w:val="00DD3F11"/>
    <w:rsid w:val="00DD784C"/>
    <w:rsid w:val="00DE217A"/>
    <w:rsid w:val="00DF3BFE"/>
    <w:rsid w:val="00DF5D59"/>
    <w:rsid w:val="00E07DE6"/>
    <w:rsid w:val="00E1766A"/>
    <w:rsid w:val="00E21E58"/>
    <w:rsid w:val="00E261F0"/>
    <w:rsid w:val="00E26895"/>
    <w:rsid w:val="00E35037"/>
    <w:rsid w:val="00E41999"/>
    <w:rsid w:val="00E44C3C"/>
    <w:rsid w:val="00E519FA"/>
    <w:rsid w:val="00E54074"/>
    <w:rsid w:val="00E60A94"/>
    <w:rsid w:val="00E6264B"/>
    <w:rsid w:val="00E6712F"/>
    <w:rsid w:val="00EA1DE5"/>
    <w:rsid w:val="00EA29D8"/>
    <w:rsid w:val="00EB0A64"/>
    <w:rsid w:val="00EB2F84"/>
    <w:rsid w:val="00EC3393"/>
    <w:rsid w:val="00ED0A83"/>
    <w:rsid w:val="00ED5DEF"/>
    <w:rsid w:val="00EE1C46"/>
    <w:rsid w:val="00EE2556"/>
    <w:rsid w:val="00EF262C"/>
    <w:rsid w:val="00F07B82"/>
    <w:rsid w:val="00F11316"/>
    <w:rsid w:val="00F12875"/>
    <w:rsid w:val="00F24523"/>
    <w:rsid w:val="00F31D38"/>
    <w:rsid w:val="00F33E04"/>
    <w:rsid w:val="00F42812"/>
    <w:rsid w:val="00F43813"/>
    <w:rsid w:val="00F46605"/>
    <w:rsid w:val="00F47ECF"/>
    <w:rsid w:val="00F50104"/>
    <w:rsid w:val="00F5618A"/>
    <w:rsid w:val="00F6192F"/>
    <w:rsid w:val="00F62932"/>
    <w:rsid w:val="00F6309C"/>
    <w:rsid w:val="00F727A7"/>
    <w:rsid w:val="00F7436A"/>
    <w:rsid w:val="00F8021A"/>
    <w:rsid w:val="00F80890"/>
    <w:rsid w:val="00F87DA0"/>
    <w:rsid w:val="00F95F7A"/>
    <w:rsid w:val="00FA6949"/>
    <w:rsid w:val="00FB4F46"/>
    <w:rsid w:val="00FB5C25"/>
    <w:rsid w:val="00FB7590"/>
    <w:rsid w:val="00FC138A"/>
    <w:rsid w:val="00FC5194"/>
    <w:rsid w:val="00FD6F4E"/>
    <w:rsid w:val="00FE4281"/>
    <w:rsid w:val="00FF66AA"/>
    <w:rsid w:val="01A36BF7"/>
    <w:rsid w:val="023552FC"/>
    <w:rsid w:val="028B92C1"/>
    <w:rsid w:val="03B006AB"/>
    <w:rsid w:val="03DD2794"/>
    <w:rsid w:val="041EC85B"/>
    <w:rsid w:val="05ADF541"/>
    <w:rsid w:val="064D3997"/>
    <w:rsid w:val="06A0F00D"/>
    <w:rsid w:val="0726D80E"/>
    <w:rsid w:val="07488924"/>
    <w:rsid w:val="09286641"/>
    <w:rsid w:val="09687171"/>
    <w:rsid w:val="0A829949"/>
    <w:rsid w:val="0B9A25A8"/>
    <w:rsid w:val="0C31C7C6"/>
    <w:rsid w:val="0C48CFAC"/>
    <w:rsid w:val="0C85802C"/>
    <w:rsid w:val="0D62C221"/>
    <w:rsid w:val="0E2240EE"/>
    <w:rsid w:val="0E6F729E"/>
    <w:rsid w:val="0ED7F0EA"/>
    <w:rsid w:val="0F600CF4"/>
    <w:rsid w:val="100439DC"/>
    <w:rsid w:val="108A6E7E"/>
    <w:rsid w:val="111C40CF"/>
    <w:rsid w:val="114900E8"/>
    <w:rsid w:val="11AFE0A5"/>
    <w:rsid w:val="11CB22B5"/>
    <w:rsid w:val="12685F9C"/>
    <w:rsid w:val="126F84B6"/>
    <w:rsid w:val="14717ED6"/>
    <w:rsid w:val="14B42AF1"/>
    <w:rsid w:val="14FEBBBA"/>
    <w:rsid w:val="16ACEBAE"/>
    <w:rsid w:val="17386F85"/>
    <w:rsid w:val="178D4F8A"/>
    <w:rsid w:val="195412CD"/>
    <w:rsid w:val="198FCE87"/>
    <w:rsid w:val="19F2433C"/>
    <w:rsid w:val="1AA9FAB8"/>
    <w:rsid w:val="1AC1793E"/>
    <w:rsid w:val="1B2F8FAA"/>
    <w:rsid w:val="1CE15486"/>
    <w:rsid w:val="1E731205"/>
    <w:rsid w:val="203B0A58"/>
    <w:rsid w:val="2171E40C"/>
    <w:rsid w:val="21DAE1DC"/>
    <w:rsid w:val="2360812A"/>
    <w:rsid w:val="2390781E"/>
    <w:rsid w:val="2561CDE7"/>
    <w:rsid w:val="25714494"/>
    <w:rsid w:val="2676CE0E"/>
    <w:rsid w:val="288EFECA"/>
    <w:rsid w:val="2905F128"/>
    <w:rsid w:val="2AD12783"/>
    <w:rsid w:val="2C4223C6"/>
    <w:rsid w:val="2D30E1B6"/>
    <w:rsid w:val="2E80E6E8"/>
    <w:rsid w:val="2ED7B6A3"/>
    <w:rsid w:val="2F510C67"/>
    <w:rsid w:val="30704AB2"/>
    <w:rsid w:val="30753F09"/>
    <w:rsid w:val="3345405D"/>
    <w:rsid w:val="34044458"/>
    <w:rsid w:val="347809C9"/>
    <w:rsid w:val="355645F6"/>
    <w:rsid w:val="35829915"/>
    <w:rsid w:val="378CEA58"/>
    <w:rsid w:val="37AF7F84"/>
    <w:rsid w:val="3932528F"/>
    <w:rsid w:val="3ACABA82"/>
    <w:rsid w:val="3B408CC7"/>
    <w:rsid w:val="3C7BCD6A"/>
    <w:rsid w:val="3D1E1192"/>
    <w:rsid w:val="4153CB13"/>
    <w:rsid w:val="4219A699"/>
    <w:rsid w:val="42FCD973"/>
    <w:rsid w:val="43B94B28"/>
    <w:rsid w:val="4517629E"/>
    <w:rsid w:val="45AF8485"/>
    <w:rsid w:val="4782A598"/>
    <w:rsid w:val="48361C01"/>
    <w:rsid w:val="484FB256"/>
    <w:rsid w:val="4AEA800E"/>
    <w:rsid w:val="4DEB6A55"/>
    <w:rsid w:val="4E3993F6"/>
    <w:rsid w:val="4F167B60"/>
    <w:rsid w:val="512C0FCA"/>
    <w:rsid w:val="52AA9C4B"/>
    <w:rsid w:val="52FB6972"/>
    <w:rsid w:val="56923801"/>
    <w:rsid w:val="578385E0"/>
    <w:rsid w:val="5812A294"/>
    <w:rsid w:val="584EA3D3"/>
    <w:rsid w:val="5A004E9D"/>
    <w:rsid w:val="5AC18FC9"/>
    <w:rsid w:val="5B331ECA"/>
    <w:rsid w:val="5CC430AF"/>
    <w:rsid w:val="5E20D06F"/>
    <w:rsid w:val="5EE111E5"/>
    <w:rsid w:val="5F159557"/>
    <w:rsid w:val="6035D21B"/>
    <w:rsid w:val="617C15CF"/>
    <w:rsid w:val="619C3930"/>
    <w:rsid w:val="63068170"/>
    <w:rsid w:val="633AEC87"/>
    <w:rsid w:val="638AB392"/>
    <w:rsid w:val="63DEE90A"/>
    <w:rsid w:val="66AEDAF4"/>
    <w:rsid w:val="6732E1BD"/>
    <w:rsid w:val="67AC72C3"/>
    <w:rsid w:val="688C0FAE"/>
    <w:rsid w:val="6A6D497C"/>
    <w:rsid w:val="6AFC3A36"/>
    <w:rsid w:val="6D6746E7"/>
    <w:rsid w:val="6FC967D0"/>
    <w:rsid w:val="70131088"/>
    <w:rsid w:val="7268B8AC"/>
    <w:rsid w:val="727A3E64"/>
    <w:rsid w:val="72EAB2FE"/>
    <w:rsid w:val="7384171B"/>
    <w:rsid w:val="7428C7F1"/>
    <w:rsid w:val="74B24690"/>
    <w:rsid w:val="7559306F"/>
    <w:rsid w:val="7580D053"/>
    <w:rsid w:val="76321200"/>
    <w:rsid w:val="769D9BD8"/>
    <w:rsid w:val="77514981"/>
    <w:rsid w:val="77B8C1B1"/>
    <w:rsid w:val="77CE1D6A"/>
    <w:rsid w:val="77D0BEF5"/>
    <w:rsid w:val="7A9248C0"/>
    <w:rsid w:val="7C6726AF"/>
    <w:rsid w:val="7CB5CBBF"/>
    <w:rsid w:val="7D3C2DC8"/>
    <w:rsid w:val="7E199F09"/>
    <w:rsid w:val="7ED1DC3D"/>
    <w:rsid w:val="7F2E55B4"/>
    <w:rsid w:val="7F6FD29A"/>
    <w:rsid w:val="7FF3D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B5E78"/>
  <w15:docId w15:val="{85AADD04-832A-4E6E-A78F-FA052795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997"/>
  </w:style>
  <w:style w:type="paragraph" w:styleId="Heading1">
    <w:name w:val="heading 1"/>
    <w:basedOn w:val="Normal"/>
    <w:link w:val="Heading1Char"/>
    <w:uiPriority w:val="9"/>
    <w:qFormat/>
    <w:rsid w:val="00FA69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7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47F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47F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4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523"/>
  </w:style>
  <w:style w:type="paragraph" w:styleId="Footer">
    <w:name w:val="footer"/>
    <w:basedOn w:val="Normal"/>
    <w:link w:val="FooterChar"/>
    <w:uiPriority w:val="99"/>
    <w:unhideWhenUsed/>
    <w:rsid w:val="00F24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523"/>
  </w:style>
  <w:style w:type="paragraph" w:styleId="ListParagraph">
    <w:name w:val="List Paragraph"/>
    <w:basedOn w:val="Normal"/>
    <w:uiPriority w:val="34"/>
    <w:qFormat/>
    <w:rsid w:val="00125301"/>
    <w:pPr>
      <w:ind w:left="720"/>
      <w:contextualSpacing/>
    </w:pPr>
  </w:style>
  <w:style w:type="paragraph" w:customStyle="1" w:styleId="paragraph">
    <w:name w:val="paragraph"/>
    <w:basedOn w:val="Normal"/>
    <w:rsid w:val="00DD3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D3EC6"/>
  </w:style>
  <w:style w:type="character" w:customStyle="1" w:styleId="eop">
    <w:name w:val="eop"/>
    <w:basedOn w:val="DefaultParagraphFont"/>
    <w:rsid w:val="00DD3EC6"/>
  </w:style>
  <w:style w:type="paragraph" w:customStyle="1" w:styleId="Default">
    <w:name w:val="Default"/>
    <w:rsid w:val="00CF06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272E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2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A694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0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46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8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57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0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4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www.youtube.com/watch?v=oPINS56lDes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coolmathgames.com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timestables.co.uk/games/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atchkin.com/f3733d010d" TargetMode="External"/><Relationship Id="rId20" Type="http://schemas.openxmlformats.org/officeDocument/2006/relationships/hyperlink" Target="https://www.timestables.co.uk/games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bbc.co.uk/bitesiz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atchkin.com/a6786c9c10" TargetMode="External"/><Relationship Id="rId23" Type="http://schemas.openxmlformats.org/officeDocument/2006/relationships/hyperlink" Target="https://www.worldofdavidwalliams.com/" TargetMode="External"/><Relationship Id="rId28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atchkin.com/523621234c" TargetMode="External"/><Relationship Id="rId22" Type="http://schemas.openxmlformats.org/officeDocument/2006/relationships/hyperlink" Target="https://www.topmarks.co.uk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C9F96B652934EB60153EEF100456B" ma:contentTypeVersion="10" ma:contentTypeDescription="Create a new document." ma:contentTypeScope="" ma:versionID="7c505670f60cb84dfde91f3d82d952b9">
  <xsd:schema xmlns:xsd="http://www.w3.org/2001/XMLSchema" xmlns:xs="http://www.w3.org/2001/XMLSchema" xmlns:p="http://schemas.microsoft.com/office/2006/metadata/properties" xmlns:ns2="3450ea67-f871-4297-bfdb-a35cdd0fc3c4" targetNamespace="http://schemas.microsoft.com/office/2006/metadata/properties" ma:root="true" ma:fieldsID="51ed82c4fa150e36310b290bf92c1e09" ns2:_="">
    <xsd:import namespace="3450ea67-f871-4297-bfdb-a35cdd0fc3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0ea67-f871-4297-bfdb-a35cdd0fc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CBC9B-FF85-4F80-8678-AB9CD9C971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E9A6BB-4D52-4B9C-823D-7B6212F614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BF2BA1-9F9B-411B-8606-E06503D35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50ea67-f871-4297-bfdb-a35cdd0fc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F53A7F-ABAB-47B0-BB97-7DE450070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EAC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 Ayrshire Council</dc:creator>
  <cp:lastModifiedBy>DronprHaineyP</cp:lastModifiedBy>
  <cp:revision>2</cp:revision>
  <dcterms:created xsi:type="dcterms:W3CDTF">2023-12-04T09:38:00Z</dcterms:created>
  <dcterms:modified xsi:type="dcterms:W3CDTF">2023-12-04T09:38:00Z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0x0101006FAC9F96B652934EB60153EEF100456B</vt:lpwstr>
  </property>
</Properties>
</file>