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7B17E" w14:textId="52D6A3FD" w:rsidR="008C29E8" w:rsidRDefault="008C29E8" w:rsidP="008C29E8">
      <w:pPr>
        <w:spacing w:before="100" w:beforeAutospacing="1" w:after="100" w:afterAutospacing="1" w:line="240" w:lineRule="auto"/>
        <w:ind w:firstLine="72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         </w:t>
      </w:r>
    </w:p>
    <w:p w14:paraId="01609EC7" w14:textId="0062D1E7" w:rsidR="00F24523" w:rsidRPr="00D950AC" w:rsidRDefault="0046746A" w:rsidP="77514981">
      <w:pPr>
        <w:spacing w:before="100" w:beforeAutospacing="1" w:after="100" w:afterAutospacing="1" w:line="240" w:lineRule="auto"/>
        <w:ind w:left="2160" w:firstLine="720"/>
        <w:textAlignment w:val="baseline"/>
        <w:rPr>
          <w:b/>
          <w:bCs/>
          <w:noProof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</w:t>
      </w:r>
      <w:r w:rsidR="00505D7F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5</w:t>
      </w: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="00505D7F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="00505D7F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7E1EE280" w:rsidR="00F24523" w:rsidRDefault="00F24523" w:rsidP="77514981">
      <w:pPr>
        <w:spacing w:before="100" w:beforeAutospacing="1" w:after="100" w:afterAutospacing="1" w:line="240" w:lineRule="auto"/>
        <w:ind w:left="2160" w:firstLine="720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2D1C9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04</w:t>
      </w:r>
      <w:del w:id="0" w:author="DronprHaineyP" w:date="2022-11-14T13:44:00Z">
        <w:r w:rsidR="00370F15">
          <w:rPr>
            <w:rFonts w:ascii="Comic Sans MS" w:eastAsia="Times New Roman" w:hAnsi="Comic Sans MS" w:cs="Times New Roman"/>
            <w:b/>
            <w:bCs/>
            <w:color w:val="C00000"/>
            <w:sz w:val="24"/>
            <w:szCs w:val="24"/>
            <w:u w:val="single"/>
            <w:lang w:eastAsia="en-GB"/>
          </w:rPr>
          <w:delText>07</w:delText>
        </w:r>
      </w:del>
      <w:r w:rsidR="00913BA0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/12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2D1C9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70FD6C91" w14:textId="05E1F3FD" w:rsidR="006B7693" w:rsidRDefault="006B7693" w:rsidP="006B7693">
      <w:pPr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</w:pP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School Christmas Fayre- </w:t>
      </w:r>
      <w:r w:rsidR="002D1C92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Tuesday 5</w:t>
      </w: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vertAlign w:val="superscript"/>
          <w:lang w:eastAsia="en-GB"/>
        </w:rPr>
        <w:t>th</w:t>
      </w: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-</w:t>
      </w:r>
      <w:r w:rsidR="0046746A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Main H</w:t>
      </w:r>
      <w:r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all-</w:t>
      </w:r>
      <w:r w:rsidR="0046746A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6.30 pm</w:t>
      </w:r>
    </w:p>
    <w:p w14:paraId="1C937636" w14:textId="0D7852DD" w:rsidR="002D1C92" w:rsidRPr="006B7693" w:rsidRDefault="002D1C92" w:rsidP="002D1C92">
      <w:pPr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</w:pP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Panto</w:t>
      </w:r>
      <w:r w:rsidR="0046746A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</w:t>
      </w: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- </w:t>
      </w:r>
      <w:r w:rsidR="00477D3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Wednesday 6</w:t>
      </w:r>
      <w:r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th</w:t>
      </w: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at Ayr Gaiety Theatre.</w:t>
      </w:r>
      <w:r w:rsidR="0046746A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Children can bring a small snack and drink.</w:t>
      </w:r>
    </w:p>
    <w:p w14:paraId="1D38239C" w14:textId="6C389FA6" w:rsidR="006B7693" w:rsidRPr="006B7693" w:rsidRDefault="0046746A" w:rsidP="006B7693">
      <w:pPr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18"/>
          <w:szCs w:val="1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Christmas L</w:t>
      </w:r>
      <w:r w:rsidR="002D1C92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unch -Thursday 7</w:t>
      </w:r>
      <w:r w:rsidR="006B7693"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vertAlign w:val="superscript"/>
          <w:lang w:eastAsia="en-GB"/>
        </w:rPr>
        <w:t>th</w:t>
      </w:r>
      <w:r w:rsidR="006B7693"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.</w:t>
      </w:r>
      <w:bookmarkStart w:id="1" w:name="_GoBack"/>
      <w:bookmarkEnd w:id="1"/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6CF567CE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1EA5D82F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6FDF250D" w:rsidR="007E130D" w:rsidRPr="00601C55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58C53F35" w:rsidR="0038597B" w:rsidRDefault="006B7693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>Literacy</w:t>
      </w:r>
      <w:r w:rsidR="0038597B"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  <w:r w:rsidR="0046746A">
        <w:rPr>
          <w:b/>
          <w:noProof/>
          <w:color w:val="70AD47" w:themeColor="accent6"/>
          <w:sz w:val="24"/>
          <w:szCs w:val="24"/>
          <w:u w:val="single"/>
          <w:lang w:eastAsia="en-GB"/>
        </w:rPr>
        <w:t>Use this picture to write a descriptive paragraph.</w:t>
      </w:r>
    </w:p>
    <w:p w14:paraId="05CAB825" w14:textId="08C6D30B" w:rsidR="002A0EEF" w:rsidRPr="002D1C92" w:rsidRDefault="0046746A" w:rsidP="002D1C92">
      <w:pPr>
        <w:pStyle w:val="ListParagraph"/>
        <w:rPr>
          <w:b/>
          <w:noProof/>
          <w:sz w:val="20"/>
          <w:szCs w:val="20"/>
          <w:lang w:eastAsia="en-GB"/>
        </w:rPr>
      </w:pPr>
      <w:r w:rsidRPr="0046746A">
        <w:rPr>
          <w:b/>
          <w:noProof/>
          <w:sz w:val="20"/>
          <w:szCs w:val="20"/>
          <w:lang w:eastAsia="en-GB"/>
        </w:rPr>
        <w:drawing>
          <wp:inline distT="0" distB="0" distL="0" distR="0" wp14:anchorId="4E9AF801" wp14:editId="2A29223F">
            <wp:extent cx="5512083" cy="38736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387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693">
        <w:rPr>
          <w:b/>
          <w:noProof/>
          <w:sz w:val="20"/>
          <w:szCs w:val="20"/>
          <w:lang w:eastAsia="en-GB"/>
        </w:rPr>
        <w:t xml:space="preserve">  </w:t>
      </w:r>
      <w:r w:rsidR="004E2C63">
        <w:rPr>
          <w:b/>
          <w:noProof/>
          <w:sz w:val="20"/>
          <w:szCs w:val="20"/>
          <w:lang w:eastAsia="en-GB"/>
        </w:rPr>
        <w:t>***********************************************************************************</w:t>
      </w:r>
    </w:p>
    <w:p w14:paraId="2F6F6000" w14:textId="70A0C9B5" w:rsidR="002D1C92" w:rsidRPr="006E72B5" w:rsidRDefault="00493B06" w:rsidP="002D1C92">
      <w:pPr>
        <w:rPr>
          <w:b/>
          <w:noProof/>
          <w:color w:val="92D050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191A955" wp14:editId="0C19FEF1">
            <wp:extent cx="651164" cy="743891"/>
            <wp:effectExtent l="0" t="0" r="0" b="0"/>
            <wp:docPr id="1" name="Picture 1" descr="Bug Club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g Club Famil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5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C92" w:rsidRPr="002D1C92">
        <w:rPr>
          <w:b/>
          <w:bCs/>
          <w:color w:val="92D050"/>
          <w:u w:val="single"/>
        </w:rPr>
        <w:t xml:space="preserve"> </w:t>
      </w:r>
      <w:r w:rsidR="002D1C92" w:rsidRPr="006E72B5">
        <w:rPr>
          <w:b/>
          <w:bCs/>
          <w:color w:val="92D050"/>
          <w:u w:val="single"/>
        </w:rPr>
        <w:t>READING &amp; COMPREHENSION</w:t>
      </w:r>
    </w:p>
    <w:p w14:paraId="5EC29DE4" w14:textId="77777777" w:rsidR="002D1C92" w:rsidRPr="006E72B5" w:rsidRDefault="002D1C92" w:rsidP="002D1C92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BugClub-read and complete the allocated class book.</w:t>
      </w:r>
    </w:p>
    <w:p w14:paraId="019FF5AE" w14:textId="55C514EF" w:rsidR="002D1C92" w:rsidRDefault="00DD0097" w:rsidP="002D1C92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Roald Dahls – Everyone Loves King Julien</w:t>
      </w:r>
    </w:p>
    <w:p w14:paraId="04C0EC92" w14:textId="1C539260" w:rsidR="00DD0097" w:rsidRDefault="00DD0097" w:rsidP="002D1C92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David Walliams – Sports Day Snack Attack</w:t>
      </w:r>
    </w:p>
    <w:p w14:paraId="4D232F69" w14:textId="7D0CA52D" w:rsidR="00DD0097" w:rsidRPr="006E72B5" w:rsidRDefault="00DD0097" w:rsidP="002D1C92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J.K Rowling – 101 Ways to Save the Planet before Bedtime </w:t>
      </w:r>
    </w:p>
    <w:p w14:paraId="06A96418" w14:textId="43F2E7E4" w:rsidR="00913BA0" w:rsidRPr="00DD0097" w:rsidRDefault="008C276F" w:rsidP="008C276F">
      <w:pPr>
        <w:rPr>
          <w:rStyle w:val="normaltextrun"/>
          <w:rFonts w:ascii="Calibri" w:hAnsi="Calibri" w:cs="Calibri"/>
          <w:b/>
          <w:color w:val="000000"/>
          <w:sz w:val="18"/>
          <w:szCs w:val="18"/>
          <w:shd w:val="clear" w:color="auto" w:fill="FFFFFF"/>
        </w:rPr>
      </w:pPr>
      <w:r w:rsidRPr="002B340C">
        <w:rPr>
          <w:rStyle w:val="normaltextrun"/>
          <w:rFonts w:ascii="Calibri" w:hAnsi="Calibri" w:cs="Calibri"/>
          <w:b/>
          <w:color w:val="000000"/>
          <w:sz w:val="18"/>
          <w:szCs w:val="18"/>
          <w:shd w:val="clear" w:color="auto" w:fill="FFFFFF"/>
        </w:rPr>
        <w:t xml:space="preserve"> </w:t>
      </w:r>
    </w:p>
    <w:p w14:paraId="74738EED" w14:textId="169253E6" w:rsidR="004E2C63" w:rsidRPr="002B340C" w:rsidRDefault="004E2C63" w:rsidP="008C276F">
      <w:pPr>
        <w:rPr>
          <w:rStyle w:val="normaltextrun"/>
          <w:rFonts w:ascii="Calibri" w:hAnsi="Calibri" w:cs="Calibri"/>
          <w:b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000000"/>
          <w:sz w:val="18"/>
          <w:szCs w:val="18"/>
          <w:shd w:val="clear" w:color="auto" w:fill="FFFFFF"/>
        </w:rPr>
        <w:t>****************************************************************************************************</w:t>
      </w:r>
    </w:p>
    <w:p w14:paraId="3E978CCE" w14:textId="77777777" w:rsidR="00913BA0" w:rsidRDefault="00913BA0" w:rsidP="004C6CCA">
      <w:pPr>
        <w:rPr>
          <w:b/>
          <w:bCs/>
          <w:color w:val="5B9BD5" w:themeColor="accent1"/>
          <w:sz w:val="28"/>
          <w:szCs w:val="28"/>
          <w:u w:val="single"/>
        </w:rPr>
      </w:pPr>
    </w:p>
    <w:p w14:paraId="10FDB171" w14:textId="77777777" w:rsidR="002D1C92" w:rsidRDefault="002D1C92" w:rsidP="002D1C92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Pr="006E72B5">
        <w:rPr>
          <w:b/>
          <w:bCs/>
          <w:sz w:val="24"/>
          <w:szCs w:val="24"/>
        </w:rPr>
        <w:t xml:space="preserve"> </w:t>
      </w:r>
    </w:p>
    <w:p w14:paraId="54FE22DF" w14:textId="0713833D" w:rsidR="002D1C92" w:rsidRPr="002D1C92" w:rsidRDefault="002D1C92" w:rsidP="002D1C92">
      <w:pPr>
        <w:rPr>
          <w:sz w:val="18"/>
          <w:szCs w:val="18"/>
        </w:rPr>
      </w:pPr>
      <w:r w:rsidRPr="002D1C92">
        <w:rPr>
          <w:sz w:val="18"/>
          <w:szCs w:val="18"/>
        </w:rPr>
        <w:t>Use the multiplication table and link to this game and songs to practice your times tables for your Ninja Challenge.</w:t>
      </w:r>
    </w:p>
    <w:p w14:paraId="348C98A2" w14:textId="77777777" w:rsidR="002D1C92" w:rsidRPr="002D1C92" w:rsidRDefault="00E9689B" w:rsidP="002D1C92">
      <w:pPr>
        <w:rPr>
          <w:sz w:val="18"/>
          <w:szCs w:val="18"/>
        </w:rPr>
      </w:pPr>
      <w:hyperlink r:id="rId14" w:history="1">
        <w:r w:rsidR="002D1C92" w:rsidRPr="002D1C92">
          <w:rPr>
            <w:rStyle w:val="Hyperlink"/>
            <w:sz w:val="18"/>
            <w:szCs w:val="18"/>
          </w:rPr>
          <w:t>https://www.timestables.co.uk/games/</w:t>
        </w:r>
      </w:hyperlink>
      <w:r w:rsidR="002D1C92" w:rsidRPr="002D1C92">
        <w:rPr>
          <w:sz w:val="18"/>
          <w:szCs w:val="18"/>
        </w:rPr>
        <w:t xml:space="preserve">  You can practice on this too.</w:t>
      </w:r>
    </w:p>
    <w:p w14:paraId="76E17552" w14:textId="0D4EB89A" w:rsidR="004F18AE" w:rsidRPr="0046746A" w:rsidRDefault="00E9689B" w:rsidP="0046746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  <w:sz w:val="18"/>
          <w:szCs w:val="18"/>
        </w:rPr>
      </w:pPr>
      <w:hyperlink r:id="rId15" w:history="1">
        <w:r w:rsidR="002D1C92" w:rsidRPr="002D1C92">
          <w:rPr>
            <w:rStyle w:val="Hyperlink"/>
            <w:b w:val="0"/>
            <w:bCs w:val="0"/>
            <w:sz w:val="18"/>
            <w:szCs w:val="18"/>
          </w:rPr>
          <w:t>https://www.youtube.com/watch?v=oPINS56lDes</w:t>
        </w:r>
      </w:hyperlink>
      <w:r w:rsidR="002D1C92" w:rsidRPr="002D1C92">
        <w:rPr>
          <w:b w:val="0"/>
          <w:bCs w:val="0"/>
          <w:sz w:val="18"/>
          <w:szCs w:val="18"/>
        </w:rPr>
        <w:t xml:space="preserve">  </w:t>
      </w:r>
      <w:r w:rsidR="002D1C92" w:rsidRPr="002D1C92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Multiplication Songs for Children (Official Video) Multiply Numbers 1 through 12 for Kids</w:t>
      </w:r>
    </w:p>
    <w:p w14:paraId="329230BA" w14:textId="67DE5F59" w:rsidR="00F8021A" w:rsidRDefault="00F8021A" w:rsidP="002A0EEF">
      <w:pPr>
        <w:rPr>
          <w:noProof/>
          <w:lang w:eastAsia="en-GB"/>
        </w:rPr>
      </w:pPr>
    </w:p>
    <w:p w14:paraId="02BA8E5A" w14:textId="52D9140F" w:rsidR="008C276F" w:rsidRPr="0046746A" w:rsidRDefault="00DA50F7" w:rsidP="008C276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4781720E">
            <wp:extent cx="5009429" cy="2215152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9320" cy="229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3C8F1" w14:textId="77777777" w:rsidR="008C276F" w:rsidRPr="002D1C92" w:rsidRDefault="008C276F" w:rsidP="008C276F">
      <w:pPr>
        <w:rPr>
          <w:b/>
          <w:bCs/>
          <w:color w:val="FFC000"/>
          <w:sz w:val="16"/>
          <w:szCs w:val="16"/>
          <w:u w:val="single"/>
        </w:rPr>
      </w:pPr>
      <w:r w:rsidRPr="002D1C92">
        <w:rPr>
          <w:b/>
          <w:bCs/>
          <w:color w:val="FFC000"/>
          <w:sz w:val="16"/>
          <w:szCs w:val="16"/>
          <w:u w:val="single"/>
        </w:rPr>
        <w:t>Check out these websites for some other activities you could try out throughout the session.</w:t>
      </w:r>
    </w:p>
    <w:p w14:paraId="2870B2E0" w14:textId="77777777" w:rsidR="008C276F" w:rsidRPr="002D1C92" w:rsidRDefault="00E9689B" w:rsidP="008C276F">
      <w:pPr>
        <w:rPr>
          <w:sz w:val="16"/>
          <w:szCs w:val="16"/>
          <w:u w:val="single"/>
        </w:rPr>
      </w:pPr>
      <w:hyperlink r:id="rId17" w:history="1">
        <w:r w:rsidR="008C276F" w:rsidRPr="002D1C92">
          <w:rPr>
            <w:rStyle w:val="Hyperlink"/>
            <w:sz w:val="16"/>
            <w:szCs w:val="16"/>
          </w:rPr>
          <w:t>https://www.coolmathgames.com/</w:t>
        </w:r>
      </w:hyperlink>
      <w:r w:rsidR="008C276F" w:rsidRPr="002D1C92">
        <w:rPr>
          <w:sz w:val="16"/>
          <w:szCs w:val="16"/>
          <w:u w:val="single"/>
        </w:rPr>
        <w:t xml:space="preserve">                            </w:t>
      </w:r>
    </w:p>
    <w:p w14:paraId="068B0662" w14:textId="77777777" w:rsidR="008C276F" w:rsidRPr="002D1C92" w:rsidRDefault="008C276F" w:rsidP="008C276F">
      <w:pPr>
        <w:rPr>
          <w:sz w:val="16"/>
          <w:szCs w:val="16"/>
          <w:u w:val="single"/>
        </w:rPr>
      </w:pPr>
      <w:r w:rsidRPr="002D1C92">
        <w:rPr>
          <w:sz w:val="16"/>
          <w:szCs w:val="16"/>
          <w:u w:val="single"/>
        </w:rPr>
        <w:t xml:space="preserve">  </w:t>
      </w:r>
      <w:hyperlink r:id="rId18" w:history="1">
        <w:r w:rsidRPr="002D1C92">
          <w:rPr>
            <w:rStyle w:val="Hyperlink"/>
            <w:sz w:val="16"/>
            <w:szCs w:val="16"/>
          </w:rPr>
          <w:t>https://www.topmarks.co.uk/</w:t>
        </w:r>
      </w:hyperlink>
      <w:r w:rsidRPr="002D1C92">
        <w:rPr>
          <w:sz w:val="16"/>
          <w:szCs w:val="16"/>
          <w:u w:val="single"/>
        </w:rPr>
        <w:t xml:space="preserve"> </w:t>
      </w:r>
    </w:p>
    <w:p w14:paraId="1E808A43" w14:textId="77777777" w:rsidR="008C276F" w:rsidRPr="002D1C92" w:rsidRDefault="00E9689B" w:rsidP="008C276F">
      <w:pPr>
        <w:rPr>
          <w:sz w:val="16"/>
          <w:szCs w:val="16"/>
          <w:u w:val="single"/>
        </w:rPr>
      </w:pPr>
      <w:hyperlink r:id="rId19" w:tgtFrame="_blank" w:history="1">
        <w:r w:rsidR="008C276F" w:rsidRPr="002D1C92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en-GB"/>
          </w:rPr>
          <w:t>https://www.worldofdavidwalliams.com/</w:t>
        </w:r>
      </w:hyperlink>
      <w:r w:rsidR="008C276F" w:rsidRPr="002D1C92">
        <w:rPr>
          <w:rFonts w:ascii="Calibri" w:eastAsia="Times New Roman" w:hAnsi="Calibri" w:cs="Calibri"/>
          <w:color w:val="0000FF"/>
          <w:sz w:val="16"/>
          <w:szCs w:val="16"/>
          <w:lang w:eastAsia="en-GB"/>
        </w:rPr>
        <w:t> </w:t>
      </w:r>
    </w:p>
    <w:p w14:paraId="4444E9B5" w14:textId="77777777" w:rsidR="008C276F" w:rsidRPr="002D1C92" w:rsidRDefault="00E9689B" w:rsidP="008C276F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en-GB"/>
        </w:rPr>
      </w:pPr>
      <w:hyperlink r:id="rId20" w:tgtFrame="_blank" w:history="1">
        <w:r w:rsidR="008C276F" w:rsidRPr="002D1C92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en-GB"/>
          </w:rPr>
          <w:t>https://www.bbc.co.uk/bitesize</w:t>
        </w:r>
      </w:hyperlink>
      <w:r w:rsidR="008C276F" w:rsidRPr="002D1C92">
        <w:rPr>
          <w:rFonts w:ascii="Calibri" w:eastAsia="Times New Roman" w:hAnsi="Calibri" w:cs="Calibri"/>
          <w:sz w:val="16"/>
          <w:szCs w:val="16"/>
          <w:lang w:eastAsia="en-GB"/>
        </w:rPr>
        <w:t> </w:t>
      </w:r>
    </w:p>
    <w:p w14:paraId="2E9B9212" w14:textId="6C057474" w:rsidR="003041B2" w:rsidRPr="0014402C" w:rsidRDefault="003041B2" w:rsidP="0046746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B3F1E" w14:textId="77777777" w:rsidR="00E9689B" w:rsidRDefault="00E9689B" w:rsidP="00F24523">
      <w:pPr>
        <w:spacing w:after="0" w:line="240" w:lineRule="auto"/>
      </w:pPr>
      <w:r>
        <w:separator/>
      </w:r>
    </w:p>
  </w:endnote>
  <w:endnote w:type="continuationSeparator" w:id="0">
    <w:p w14:paraId="51F20F99" w14:textId="77777777" w:rsidR="00E9689B" w:rsidRDefault="00E9689B" w:rsidP="00F24523">
      <w:pPr>
        <w:spacing w:after="0" w:line="240" w:lineRule="auto"/>
      </w:pPr>
      <w:r>
        <w:continuationSeparator/>
      </w:r>
    </w:p>
  </w:endnote>
  <w:endnote w:type="continuationNotice" w:id="1">
    <w:p w14:paraId="077E881A" w14:textId="77777777" w:rsidR="00E9689B" w:rsidRDefault="00E96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9EC8" w14:textId="77777777" w:rsidR="008C42EC" w:rsidRDefault="008C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718F9" w14:textId="77777777" w:rsidR="00E9689B" w:rsidRDefault="00E9689B" w:rsidP="00F24523">
      <w:pPr>
        <w:spacing w:after="0" w:line="240" w:lineRule="auto"/>
      </w:pPr>
      <w:r>
        <w:separator/>
      </w:r>
    </w:p>
  </w:footnote>
  <w:footnote w:type="continuationSeparator" w:id="0">
    <w:p w14:paraId="20FF61F6" w14:textId="77777777" w:rsidR="00E9689B" w:rsidRDefault="00E9689B" w:rsidP="00F24523">
      <w:pPr>
        <w:spacing w:after="0" w:line="240" w:lineRule="auto"/>
      </w:pPr>
      <w:r>
        <w:continuationSeparator/>
      </w:r>
    </w:p>
  </w:footnote>
  <w:footnote w:type="continuationNotice" w:id="1">
    <w:p w14:paraId="2EFE4BF9" w14:textId="77777777" w:rsidR="00E9689B" w:rsidRDefault="00E968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1D1D" w14:textId="77777777" w:rsidR="008C42EC" w:rsidRDefault="008C4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onprHaineyP">
    <w15:presenceInfo w15:providerId="None" w15:userId="DronprHainey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7ECB"/>
    <w:rsid w:val="00094CE1"/>
    <w:rsid w:val="00095D07"/>
    <w:rsid w:val="000A0500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6D0D"/>
    <w:rsid w:val="000F78AE"/>
    <w:rsid w:val="00101150"/>
    <w:rsid w:val="00106388"/>
    <w:rsid w:val="0011464E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D040C"/>
    <w:rsid w:val="001D44BE"/>
    <w:rsid w:val="001D5AEC"/>
    <w:rsid w:val="001E029D"/>
    <w:rsid w:val="001E5123"/>
    <w:rsid w:val="001F2119"/>
    <w:rsid w:val="001F41B3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376A2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2150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1C92"/>
    <w:rsid w:val="002D53F3"/>
    <w:rsid w:val="002D7D9E"/>
    <w:rsid w:val="002E24EC"/>
    <w:rsid w:val="002F4C5D"/>
    <w:rsid w:val="002F7B88"/>
    <w:rsid w:val="003041B2"/>
    <w:rsid w:val="00305B68"/>
    <w:rsid w:val="00312812"/>
    <w:rsid w:val="0031752C"/>
    <w:rsid w:val="00317A88"/>
    <w:rsid w:val="003207C4"/>
    <w:rsid w:val="0033257F"/>
    <w:rsid w:val="0033530A"/>
    <w:rsid w:val="0034026F"/>
    <w:rsid w:val="00342310"/>
    <w:rsid w:val="00343FE8"/>
    <w:rsid w:val="00351D93"/>
    <w:rsid w:val="0036382B"/>
    <w:rsid w:val="00370F15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D3585"/>
    <w:rsid w:val="003E208D"/>
    <w:rsid w:val="003E6319"/>
    <w:rsid w:val="003F0DD8"/>
    <w:rsid w:val="003F3CB9"/>
    <w:rsid w:val="003F69D5"/>
    <w:rsid w:val="004060CF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40DFC"/>
    <w:rsid w:val="00441AC0"/>
    <w:rsid w:val="00445737"/>
    <w:rsid w:val="004466DB"/>
    <w:rsid w:val="00446837"/>
    <w:rsid w:val="00446AC1"/>
    <w:rsid w:val="00452455"/>
    <w:rsid w:val="00454E76"/>
    <w:rsid w:val="0045732E"/>
    <w:rsid w:val="0046746A"/>
    <w:rsid w:val="00470A18"/>
    <w:rsid w:val="00477D33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2C63"/>
    <w:rsid w:val="004E63D4"/>
    <w:rsid w:val="004F18AE"/>
    <w:rsid w:val="004F5477"/>
    <w:rsid w:val="004F5CD5"/>
    <w:rsid w:val="004F671B"/>
    <w:rsid w:val="00501CB7"/>
    <w:rsid w:val="00504278"/>
    <w:rsid w:val="00505D7F"/>
    <w:rsid w:val="005126B2"/>
    <w:rsid w:val="005168D4"/>
    <w:rsid w:val="00516E2B"/>
    <w:rsid w:val="0052160A"/>
    <w:rsid w:val="00534495"/>
    <w:rsid w:val="0054286E"/>
    <w:rsid w:val="00543C44"/>
    <w:rsid w:val="005444DA"/>
    <w:rsid w:val="00547068"/>
    <w:rsid w:val="0056543D"/>
    <w:rsid w:val="00575875"/>
    <w:rsid w:val="00586C94"/>
    <w:rsid w:val="005A209A"/>
    <w:rsid w:val="005A216C"/>
    <w:rsid w:val="005A5B96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868E0"/>
    <w:rsid w:val="00690C2A"/>
    <w:rsid w:val="006A13C5"/>
    <w:rsid w:val="006A4778"/>
    <w:rsid w:val="006A7364"/>
    <w:rsid w:val="006B7693"/>
    <w:rsid w:val="006C1527"/>
    <w:rsid w:val="006C2CAB"/>
    <w:rsid w:val="006C5A57"/>
    <w:rsid w:val="006D09DA"/>
    <w:rsid w:val="006D781B"/>
    <w:rsid w:val="006E3C78"/>
    <w:rsid w:val="006E69D7"/>
    <w:rsid w:val="006F3018"/>
    <w:rsid w:val="006F34C9"/>
    <w:rsid w:val="0070685C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089D"/>
    <w:rsid w:val="007C1842"/>
    <w:rsid w:val="007E130D"/>
    <w:rsid w:val="007F1950"/>
    <w:rsid w:val="007F25FA"/>
    <w:rsid w:val="007F2F0E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76F"/>
    <w:rsid w:val="008C29E8"/>
    <w:rsid w:val="008C42EC"/>
    <w:rsid w:val="008C5768"/>
    <w:rsid w:val="008E22E3"/>
    <w:rsid w:val="008E335E"/>
    <w:rsid w:val="008E612F"/>
    <w:rsid w:val="008F228F"/>
    <w:rsid w:val="00910DA7"/>
    <w:rsid w:val="00913BA0"/>
    <w:rsid w:val="009248AC"/>
    <w:rsid w:val="00935A6F"/>
    <w:rsid w:val="0093616C"/>
    <w:rsid w:val="00951457"/>
    <w:rsid w:val="0095331E"/>
    <w:rsid w:val="009541D5"/>
    <w:rsid w:val="00954C94"/>
    <w:rsid w:val="0095633F"/>
    <w:rsid w:val="009760B0"/>
    <w:rsid w:val="009829CA"/>
    <w:rsid w:val="00985CF5"/>
    <w:rsid w:val="00987C90"/>
    <w:rsid w:val="00992556"/>
    <w:rsid w:val="00993C5C"/>
    <w:rsid w:val="009A1064"/>
    <w:rsid w:val="009A1EC6"/>
    <w:rsid w:val="009A4397"/>
    <w:rsid w:val="009C0445"/>
    <w:rsid w:val="009C1075"/>
    <w:rsid w:val="009C7B7C"/>
    <w:rsid w:val="009D5DC5"/>
    <w:rsid w:val="00A0186B"/>
    <w:rsid w:val="00A0225B"/>
    <w:rsid w:val="00A06B83"/>
    <w:rsid w:val="00A136B9"/>
    <w:rsid w:val="00A214E9"/>
    <w:rsid w:val="00A2165A"/>
    <w:rsid w:val="00A31730"/>
    <w:rsid w:val="00A42B44"/>
    <w:rsid w:val="00A459C2"/>
    <w:rsid w:val="00A522F9"/>
    <w:rsid w:val="00A607E0"/>
    <w:rsid w:val="00A6410F"/>
    <w:rsid w:val="00A66ED9"/>
    <w:rsid w:val="00A7155E"/>
    <w:rsid w:val="00A817F4"/>
    <w:rsid w:val="00A84B21"/>
    <w:rsid w:val="00A85CAF"/>
    <w:rsid w:val="00A86453"/>
    <w:rsid w:val="00A90EBE"/>
    <w:rsid w:val="00A95DD6"/>
    <w:rsid w:val="00A95E06"/>
    <w:rsid w:val="00AB2360"/>
    <w:rsid w:val="00AB433D"/>
    <w:rsid w:val="00AB79BD"/>
    <w:rsid w:val="00AC7401"/>
    <w:rsid w:val="00AE3B70"/>
    <w:rsid w:val="00AF0337"/>
    <w:rsid w:val="00AF3E76"/>
    <w:rsid w:val="00B052D7"/>
    <w:rsid w:val="00B146E5"/>
    <w:rsid w:val="00B211FC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827FC"/>
    <w:rsid w:val="00B849F6"/>
    <w:rsid w:val="00B97575"/>
    <w:rsid w:val="00BA1D41"/>
    <w:rsid w:val="00BA666D"/>
    <w:rsid w:val="00BA6CE0"/>
    <w:rsid w:val="00BA7F62"/>
    <w:rsid w:val="00BB5BCD"/>
    <w:rsid w:val="00BC3C0E"/>
    <w:rsid w:val="00BC46E4"/>
    <w:rsid w:val="00BD231B"/>
    <w:rsid w:val="00BF5CD2"/>
    <w:rsid w:val="00C03170"/>
    <w:rsid w:val="00C05F70"/>
    <w:rsid w:val="00C119E1"/>
    <w:rsid w:val="00C20CC8"/>
    <w:rsid w:val="00C240FD"/>
    <w:rsid w:val="00C32BB6"/>
    <w:rsid w:val="00C331E6"/>
    <w:rsid w:val="00C43089"/>
    <w:rsid w:val="00C55DE7"/>
    <w:rsid w:val="00C61773"/>
    <w:rsid w:val="00C805E0"/>
    <w:rsid w:val="00C95633"/>
    <w:rsid w:val="00C95FEA"/>
    <w:rsid w:val="00CA5D47"/>
    <w:rsid w:val="00CA7F4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033F9"/>
    <w:rsid w:val="00D27A54"/>
    <w:rsid w:val="00D328D3"/>
    <w:rsid w:val="00D4299F"/>
    <w:rsid w:val="00D500C1"/>
    <w:rsid w:val="00D52717"/>
    <w:rsid w:val="00D569C5"/>
    <w:rsid w:val="00D65DAE"/>
    <w:rsid w:val="00D67FB7"/>
    <w:rsid w:val="00D8227E"/>
    <w:rsid w:val="00D92177"/>
    <w:rsid w:val="00D950AC"/>
    <w:rsid w:val="00DA273D"/>
    <w:rsid w:val="00DA33F7"/>
    <w:rsid w:val="00DA3F57"/>
    <w:rsid w:val="00DA50F7"/>
    <w:rsid w:val="00DB33DD"/>
    <w:rsid w:val="00DC0E2D"/>
    <w:rsid w:val="00DC61DE"/>
    <w:rsid w:val="00DD0097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766A"/>
    <w:rsid w:val="00E21E58"/>
    <w:rsid w:val="00E261F0"/>
    <w:rsid w:val="00E26895"/>
    <w:rsid w:val="00E35037"/>
    <w:rsid w:val="00E41999"/>
    <w:rsid w:val="00E44C3C"/>
    <w:rsid w:val="00E519FA"/>
    <w:rsid w:val="00E54074"/>
    <w:rsid w:val="00E60A94"/>
    <w:rsid w:val="00E6264B"/>
    <w:rsid w:val="00E6712F"/>
    <w:rsid w:val="00E9689B"/>
    <w:rsid w:val="00EA1DE5"/>
    <w:rsid w:val="00EA29D8"/>
    <w:rsid w:val="00EB0A64"/>
    <w:rsid w:val="00EB2F84"/>
    <w:rsid w:val="00EC3393"/>
    <w:rsid w:val="00ED0A83"/>
    <w:rsid w:val="00ED5DEF"/>
    <w:rsid w:val="00EE1C46"/>
    <w:rsid w:val="00EE2556"/>
    <w:rsid w:val="00EF262C"/>
    <w:rsid w:val="00F07B82"/>
    <w:rsid w:val="00F11316"/>
    <w:rsid w:val="00F12875"/>
    <w:rsid w:val="00F24523"/>
    <w:rsid w:val="00F31D38"/>
    <w:rsid w:val="00F33E04"/>
    <w:rsid w:val="00F42812"/>
    <w:rsid w:val="00F43813"/>
    <w:rsid w:val="00F46605"/>
    <w:rsid w:val="00F47ECF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87DA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FC3A36"/>
    <w:rsid w:val="6D6746E7"/>
    <w:rsid w:val="6FC967D0"/>
    <w:rsid w:val="70131088"/>
    <w:rsid w:val="7268B8AC"/>
    <w:rsid w:val="727A3E64"/>
    <w:rsid w:val="72EAB2FE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85AADD04-832A-4E6E-A78F-FA05279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topmarks.co.uk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oolmathgame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bbc.co.uk/bitesiz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PINS56lD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orldofdavidwalliam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mestables.co.uk/game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C19DF-7811-4C87-AD2F-76E66A95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Mrs Allan</cp:lastModifiedBy>
  <cp:revision>5</cp:revision>
  <dcterms:created xsi:type="dcterms:W3CDTF">2023-12-04T07:58:00Z</dcterms:created>
  <dcterms:modified xsi:type="dcterms:W3CDTF">2023-12-04T13:24:00Z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