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B3C93" w14:textId="1EBF99F2" w:rsidR="003A18FD" w:rsidRDefault="00CE522E" w:rsidP="00591DD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QI </w:t>
      </w:r>
      <w:r w:rsidR="002B77B2" w:rsidRPr="00CE522E">
        <w:rPr>
          <w:rFonts w:ascii="Arial-BoldMT" w:hAnsi="Arial-BoldMT" w:cs="Arial-BoldMT"/>
          <w:b/>
          <w:bCs/>
        </w:rPr>
        <w:t xml:space="preserve">2.3 </w:t>
      </w:r>
      <w:r w:rsidR="00591DDB" w:rsidRPr="00CE522E">
        <w:rPr>
          <w:rFonts w:ascii="Arial-BoldMT" w:hAnsi="Arial-BoldMT" w:cs="Arial-BoldMT"/>
          <w:b/>
          <w:bCs/>
        </w:rPr>
        <w:t>Learning</w:t>
      </w:r>
      <w:r w:rsidR="00D56838" w:rsidRPr="00CE522E">
        <w:rPr>
          <w:rFonts w:ascii="Arial-BoldMT" w:hAnsi="Arial-BoldMT" w:cs="Arial-BoldMT"/>
          <w:b/>
          <w:bCs/>
        </w:rPr>
        <w:t xml:space="preserve">, Teaching and Assessment </w:t>
      </w:r>
      <w:r w:rsidR="003A18FD">
        <w:rPr>
          <w:rFonts w:ascii="Arial-BoldMT" w:hAnsi="Arial-BoldMT" w:cs="Arial-BoldMT"/>
          <w:b/>
          <w:bCs/>
        </w:rPr>
        <w:t xml:space="preserve">Quality Assurance </w:t>
      </w:r>
      <w:r w:rsidR="003A18FD">
        <w:rPr>
          <w:rFonts w:ascii="Arial-BoldMT" w:hAnsi="Arial-BoldMT" w:cs="Arial-BoldMT"/>
          <w:b/>
          <w:bCs/>
        </w:rPr>
        <w:tab/>
      </w:r>
    </w:p>
    <w:p w14:paraId="21A18FA3" w14:textId="77777777" w:rsidR="003A18FD" w:rsidRPr="006F1A4F" w:rsidRDefault="003A18FD" w:rsidP="00591DD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2"/>
          <w:szCs w:val="12"/>
        </w:rPr>
      </w:pPr>
    </w:p>
    <w:p w14:paraId="11420A95" w14:textId="4E1021DA" w:rsidR="002B77B2" w:rsidRPr="003A18FD" w:rsidRDefault="003A18FD" w:rsidP="00591DD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</w:rPr>
      </w:pPr>
      <w:r w:rsidRPr="003A18FD">
        <w:rPr>
          <w:rFonts w:ascii="Arial-BoldMT" w:hAnsi="Arial-BoldMT" w:cs="Arial-BoldMT"/>
          <w:bCs/>
        </w:rPr>
        <w:t>Teacher: ____________________________</w:t>
      </w:r>
      <w:r w:rsidRPr="003A18FD">
        <w:rPr>
          <w:rFonts w:ascii="Arial-BoldMT" w:hAnsi="Arial-BoldMT" w:cs="Arial-BoldMT"/>
          <w:bCs/>
        </w:rPr>
        <w:tab/>
        <w:t>Class: __________</w:t>
      </w:r>
      <w:r w:rsidRPr="003A18FD">
        <w:rPr>
          <w:rFonts w:ascii="Arial-BoldMT" w:hAnsi="Arial-BoldMT" w:cs="Arial-BoldMT"/>
          <w:bCs/>
        </w:rPr>
        <w:tab/>
      </w:r>
      <w:r w:rsidRPr="003A18FD">
        <w:rPr>
          <w:rFonts w:ascii="Arial-BoldMT" w:hAnsi="Arial-BoldMT" w:cs="Arial-BoldMT"/>
          <w:bCs/>
        </w:rPr>
        <w:tab/>
        <w:t>Date: ___________</w:t>
      </w:r>
    </w:p>
    <w:p w14:paraId="2B482735" w14:textId="337F9F28" w:rsidR="00CE522E" w:rsidRDefault="00CE522E" w:rsidP="00591DD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EF7502"/>
          <w:sz w:val="8"/>
          <w:szCs w:val="8"/>
        </w:rPr>
      </w:pPr>
    </w:p>
    <w:p w14:paraId="42098D36" w14:textId="77777777" w:rsidR="006F1A4F" w:rsidRPr="006F1A4F" w:rsidRDefault="006F1A4F" w:rsidP="00591DD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EF7502"/>
          <w:sz w:val="8"/>
          <w:szCs w:val="8"/>
        </w:rPr>
      </w:pPr>
    </w:p>
    <w:p w14:paraId="5DC22FF6" w14:textId="141C64C3" w:rsidR="00CE522E" w:rsidRDefault="00CE522E" w:rsidP="00CE52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sz w:val="16"/>
          <w:szCs w:val="16"/>
        </w:rPr>
      </w:pPr>
      <w:r w:rsidRPr="003A18FD">
        <w:rPr>
          <w:rFonts w:ascii="ArialMT" w:hAnsi="ArialMT" w:cs="ArialMT"/>
          <w:i/>
          <w:sz w:val="16"/>
          <w:szCs w:val="16"/>
        </w:rPr>
        <w:t xml:space="preserve">This indicator focuses on ensuring high-quality learning experiences for all children and young people. It highlights the importance of highly skilled staff who work with children, young </w:t>
      </w:r>
      <w:proofErr w:type="gramStart"/>
      <w:r w:rsidRPr="003A18FD">
        <w:rPr>
          <w:rFonts w:ascii="ArialMT" w:hAnsi="ArialMT" w:cs="ArialMT"/>
          <w:i/>
          <w:sz w:val="16"/>
          <w:szCs w:val="16"/>
        </w:rPr>
        <w:t>people</w:t>
      </w:r>
      <w:proofErr w:type="gramEnd"/>
      <w:r w:rsidRPr="003A18FD">
        <w:rPr>
          <w:rFonts w:ascii="ArialMT" w:hAnsi="ArialMT" w:cs="ArialMT"/>
          <w:i/>
          <w:sz w:val="16"/>
          <w:szCs w:val="16"/>
        </w:rPr>
        <w:t xml:space="preserve"> and others to ensure learning is motivating and meaningful. Effective use of assessment by staff and learners ensures children and young people maximise their successes and achievements.</w:t>
      </w:r>
    </w:p>
    <w:p w14:paraId="20524FD4" w14:textId="77777777" w:rsidR="006F1A4F" w:rsidRPr="003A18FD" w:rsidRDefault="006F1A4F" w:rsidP="00CE52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sz w:val="16"/>
          <w:szCs w:val="16"/>
        </w:rPr>
      </w:pPr>
    </w:p>
    <w:p w14:paraId="2D9CAD34" w14:textId="77777777" w:rsidR="00AF6F52" w:rsidRPr="006F1A4F" w:rsidRDefault="00AF6F52" w:rsidP="00591DD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EF7502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31"/>
        <w:gridCol w:w="2435"/>
        <w:gridCol w:w="2632"/>
        <w:gridCol w:w="2958"/>
      </w:tblGrid>
      <w:tr w:rsidR="00AF6F52" w:rsidRPr="002F5DC6" w14:paraId="6260901B" w14:textId="77777777" w:rsidTr="003A18FD">
        <w:trPr>
          <w:trHeight w:val="736"/>
        </w:trPr>
        <w:tc>
          <w:tcPr>
            <w:tcW w:w="2494" w:type="dxa"/>
            <w:shd w:val="clear" w:color="auto" w:fill="auto"/>
          </w:tcPr>
          <w:p w14:paraId="6EAD6AC5" w14:textId="77777777" w:rsidR="00AF6F52" w:rsidRPr="00CE522E" w:rsidRDefault="00AF6F52" w:rsidP="006F1A4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E522E">
              <w:rPr>
                <w:rFonts w:ascii="Arial" w:hAnsi="Arial" w:cs="Arial"/>
                <w:b/>
                <w:sz w:val="18"/>
                <w:szCs w:val="18"/>
              </w:rPr>
              <w:t>How well are you doing?</w:t>
            </w:r>
          </w:p>
          <w:p w14:paraId="0DE60154" w14:textId="77777777" w:rsidR="00AF6F52" w:rsidRPr="00CE522E" w:rsidRDefault="00AF6F52" w:rsidP="006F1A4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E522E">
              <w:rPr>
                <w:rFonts w:ascii="Arial" w:hAnsi="Arial" w:cs="Arial"/>
                <w:b/>
                <w:sz w:val="18"/>
                <w:szCs w:val="18"/>
              </w:rPr>
              <w:t>What’s working well for your learners?</w:t>
            </w:r>
          </w:p>
        </w:tc>
        <w:tc>
          <w:tcPr>
            <w:tcW w:w="2498" w:type="dxa"/>
            <w:shd w:val="clear" w:color="auto" w:fill="auto"/>
          </w:tcPr>
          <w:p w14:paraId="4BCDAD6F" w14:textId="77777777" w:rsidR="00AF6F52" w:rsidRPr="00CE522E" w:rsidRDefault="00AF6F52" w:rsidP="006F1A4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E522E">
              <w:rPr>
                <w:rFonts w:ascii="Arial" w:hAnsi="Arial" w:cs="Arial"/>
                <w:b/>
                <w:sz w:val="18"/>
                <w:szCs w:val="18"/>
              </w:rPr>
              <w:t>How do you know?</w:t>
            </w:r>
          </w:p>
          <w:p w14:paraId="2C8364D3" w14:textId="77777777" w:rsidR="00AF6F52" w:rsidRPr="00CE522E" w:rsidRDefault="00AF6F52" w:rsidP="006F1A4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E522E">
              <w:rPr>
                <w:rFonts w:ascii="Arial" w:hAnsi="Arial" w:cs="Arial"/>
                <w:b/>
                <w:sz w:val="18"/>
                <w:szCs w:val="18"/>
              </w:rPr>
              <w:t>What evidence do you have of positive impact on learners?</w:t>
            </w:r>
          </w:p>
        </w:tc>
        <w:tc>
          <w:tcPr>
            <w:tcW w:w="2689" w:type="dxa"/>
            <w:shd w:val="clear" w:color="auto" w:fill="auto"/>
          </w:tcPr>
          <w:p w14:paraId="47BFC2E7" w14:textId="77777777" w:rsidR="00AF6F52" w:rsidRPr="00CE522E" w:rsidRDefault="00AF6F52" w:rsidP="006F1A4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E522E">
              <w:rPr>
                <w:rFonts w:ascii="Arial" w:hAnsi="Arial" w:cs="Arial"/>
                <w:b/>
                <w:sz w:val="18"/>
                <w:szCs w:val="18"/>
              </w:rPr>
              <w:t>What are you going to do now?</w:t>
            </w:r>
          </w:p>
          <w:p w14:paraId="22A4E000" w14:textId="77777777" w:rsidR="00AF6F52" w:rsidRPr="00CE522E" w:rsidRDefault="00AF6F52" w:rsidP="006F1A4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E522E">
              <w:rPr>
                <w:rFonts w:ascii="Arial" w:hAnsi="Arial" w:cs="Arial"/>
                <w:b/>
                <w:sz w:val="18"/>
                <w:szCs w:val="18"/>
              </w:rPr>
              <w:t>What are your improvement priorities in this area?</w:t>
            </w:r>
          </w:p>
        </w:tc>
        <w:tc>
          <w:tcPr>
            <w:tcW w:w="3001" w:type="dxa"/>
            <w:shd w:val="clear" w:color="auto" w:fill="auto"/>
          </w:tcPr>
          <w:p w14:paraId="2A322FCD" w14:textId="77777777" w:rsidR="00AF6F52" w:rsidRPr="00CE522E" w:rsidRDefault="00AF6F52" w:rsidP="006F1A4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E522E">
              <w:rPr>
                <w:rFonts w:ascii="Arial" w:hAnsi="Arial" w:cs="Arial"/>
                <w:b/>
                <w:sz w:val="18"/>
                <w:szCs w:val="18"/>
              </w:rPr>
              <w:t>How would you evaluate this QI using the HGIOS?4/HGIOELC? Six</w:t>
            </w:r>
            <w:r w:rsidRPr="00CE522E">
              <w:rPr>
                <w:rFonts w:ascii="Arial" w:hAnsi="Arial" w:cs="Arial"/>
                <w:b/>
                <w:sz w:val="18"/>
                <w:szCs w:val="18"/>
              </w:rPr>
              <w:noBreakHyphen/>
              <w:t>point scale?</w:t>
            </w:r>
          </w:p>
        </w:tc>
      </w:tr>
    </w:tbl>
    <w:p w14:paraId="1ECA4CC8" w14:textId="10E2A328" w:rsidR="00AF6F52" w:rsidRPr="006F1A4F" w:rsidRDefault="00AF6F52" w:rsidP="00591DD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EF7502"/>
          <w:sz w:val="4"/>
          <w:szCs w:val="4"/>
        </w:rPr>
      </w:pPr>
    </w:p>
    <w:p w14:paraId="6199E449" w14:textId="10CD3A55" w:rsidR="006F1A4F" w:rsidRDefault="006F1A4F" w:rsidP="00591DD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EF7502"/>
          <w:sz w:val="4"/>
          <w:szCs w:val="4"/>
        </w:rPr>
      </w:pPr>
    </w:p>
    <w:p w14:paraId="2C4378D7" w14:textId="77777777" w:rsidR="006F1A4F" w:rsidRPr="006F1A4F" w:rsidRDefault="006F1A4F" w:rsidP="00591DD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EF7502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820"/>
        <w:gridCol w:w="850"/>
        <w:gridCol w:w="786"/>
      </w:tblGrid>
      <w:tr w:rsidR="00E76D80" w:rsidRPr="00E76D80" w14:paraId="4E7A2B3D" w14:textId="77777777" w:rsidTr="00AF6F52">
        <w:trPr>
          <w:trHeight w:val="637"/>
        </w:trPr>
        <w:tc>
          <w:tcPr>
            <w:tcW w:w="10682" w:type="dxa"/>
            <w:gridSpan w:val="3"/>
            <w:shd w:val="clear" w:color="auto" w:fill="FFC000"/>
            <w:vAlign w:val="center"/>
          </w:tcPr>
          <w:p w14:paraId="51F05FA9" w14:textId="77777777" w:rsidR="0000362E" w:rsidRPr="00E76D80" w:rsidRDefault="00704ADB" w:rsidP="006F1A4F">
            <w:pPr>
              <w:spacing w:after="0" w:line="240" w:lineRule="auto"/>
              <w:rPr>
                <w:rFonts w:ascii="Arial" w:hAnsi="Arial" w:cs="Arial"/>
              </w:rPr>
            </w:pPr>
            <w:r w:rsidRPr="00E76D80">
              <w:rPr>
                <w:rFonts w:ascii="Arial" w:hAnsi="Arial" w:cs="Arial"/>
              </w:rPr>
              <w:t xml:space="preserve">QI 2.3 Learning, teaching and assessment  </w:t>
            </w:r>
          </w:p>
          <w:p w14:paraId="0D92A96B" w14:textId="77777777" w:rsidR="00704ADB" w:rsidRPr="00E76D80" w:rsidRDefault="00704ADB" w:rsidP="006F1A4F">
            <w:pPr>
              <w:spacing w:after="0" w:line="240" w:lineRule="auto"/>
              <w:rPr>
                <w:rFonts w:ascii="Arial" w:hAnsi="Arial" w:cs="Arial"/>
              </w:rPr>
            </w:pPr>
            <w:r w:rsidRPr="00E76D80">
              <w:rPr>
                <w:rFonts w:ascii="Arial" w:hAnsi="Arial" w:cs="Arial"/>
              </w:rPr>
              <w:t>Theme 1 Learning and engagement</w:t>
            </w:r>
          </w:p>
        </w:tc>
      </w:tr>
      <w:tr w:rsidR="006043D1" w:rsidRPr="00E76D80" w14:paraId="190D0A53" w14:textId="77777777" w:rsidTr="004965AB">
        <w:trPr>
          <w:trHeight w:val="490"/>
        </w:trPr>
        <w:tc>
          <w:tcPr>
            <w:tcW w:w="9039" w:type="dxa"/>
            <w:vMerge w:val="restart"/>
            <w:shd w:val="clear" w:color="auto" w:fill="FFFF00"/>
            <w:vAlign w:val="center"/>
          </w:tcPr>
          <w:p w14:paraId="205763F6" w14:textId="77777777" w:rsidR="006043D1" w:rsidRPr="00E76D80" w:rsidRDefault="006043D1" w:rsidP="006F1A4F">
            <w:pPr>
              <w:spacing w:after="0" w:line="240" w:lineRule="auto"/>
              <w:rPr>
                <w:rFonts w:ascii="Arial" w:hAnsi="Arial" w:cs="Arial"/>
              </w:rPr>
            </w:pPr>
            <w:r w:rsidRPr="00E76D80">
              <w:rPr>
                <w:rFonts w:ascii="Arial" w:hAnsi="Arial" w:cs="Arial"/>
              </w:rPr>
              <w:t xml:space="preserve">Is the learning environment built on positive, </w:t>
            </w:r>
            <w:proofErr w:type="gramStart"/>
            <w:r w:rsidRPr="00E76D80">
              <w:rPr>
                <w:rFonts w:ascii="Arial" w:hAnsi="Arial" w:cs="Arial"/>
              </w:rPr>
              <w:t>nurturing</w:t>
            </w:r>
            <w:proofErr w:type="gramEnd"/>
            <w:r w:rsidRPr="00E76D80">
              <w:rPr>
                <w:rFonts w:ascii="Arial" w:hAnsi="Arial" w:cs="Arial"/>
              </w:rPr>
              <w:t xml:space="preserve"> and challenging relationships?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5AE52FE4" w14:textId="47834DC1" w:rsidR="006043D1" w:rsidRPr="006F1A4F" w:rsidRDefault="00596AAE" w:rsidP="006F1A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LW</w:t>
            </w:r>
          </w:p>
        </w:tc>
        <w:tc>
          <w:tcPr>
            <w:tcW w:w="793" w:type="dxa"/>
            <w:shd w:val="clear" w:color="auto" w:fill="FFFF00"/>
            <w:vAlign w:val="center"/>
          </w:tcPr>
          <w:p w14:paraId="3FD993EF" w14:textId="794EF3B1" w:rsidR="008B61B0" w:rsidRPr="006F1A4F" w:rsidRDefault="006043D1" w:rsidP="00DC4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A4F">
              <w:rPr>
                <w:rFonts w:ascii="Arial" w:hAnsi="Arial" w:cs="Arial"/>
                <w:sz w:val="16"/>
                <w:szCs w:val="16"/>
              </w:rPr>
              <w:t>Date</w:t>
            </w:r>
            <w:r w:rsidR="002E156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043D1" w:rsidRPr="00E76D80" w14:paraId="3AC715F0" w14:textId="77777777" w:rsidTr="006F1A4F">
        <w:trPr>
          <w:trHeight w:val="22"/>
        </w:trPr>
        <w:tc>
          <w:tcPr>
            <w:tcW w:w="9039" w:type="dxa"/>
            <w:vMerge/>
            <w:shd w:val="clear" w:color="auto" w:fill="FFFF00"/>
            <w:vAlign w:val="center"/>
          </w:tcPr>
          <w:p w14:paraId="49392DCD" w14:textId="77777777" w:rsidR="006043D1" w:rsidRPr="00E76D80" w:rsidRDefault="006043D1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146EB69A" w14:textId="0960BD4C" w:rsidR="006043D1" w:rsidRPr="006F1A4F" w:rsidRDefault="006043D1" w:rsidP="006F1A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A4F">
              <w:rPr>
                <w:rFonts w:ascii="Arial" w:hAnsi="Arial" w:cs="Arial"/>
                <w:sz w:val="16"/>
                <w:szCs w:val="16"/>
              </w:rPr>
              <w:t>SE</w:t>
            </w:r>
          </w:p>
        </w:tc>
        <w:tc>
          <w:tcPr>
            <w:tcW w:w="793" w:type="dxa"/>
            <w:shd w:val="clear" w:color="auto" w:fill="FFFF00"/>
            <w:vAlign w:val="center"/>
          </w:tcPr>
          <w:p w14:paraId="319EF91A" w14:textId="2767579C" w:rsidR="006043D1" w:rsidRPr="006F1A4F" w:rsidRDefault="00D80342" w:rsidP="006F1A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SLT</w:t>
            </w:r>
          </w:p>
        </w:tc>
      </w:tr>
      <w:tr w:rsidR="00A947E5" w:rsidRPr="00E76D80" w14:paraId="46C8AE7A" w14:textId="77777777" w:rsidTr="006F1A4F">
        <w:trPr>
          <w:trHeight w:val="560"/>
        </w:trPr>
        <w:tc>
          <w:tcPr>
            <w:tcW w:w="9039" w:type="dxa"/>
            <w:vMerge w:val="restart"/>
            <w:shd w:val="clear" w:color="auto" w:fill="auto"/>
            <w:vAlign w:val="center"/>
          </w:tcPr>
          <w:p w14:paraId="16E1DCE4" w14:textId="77777777" w:rsidR="00A947E5" w:rsidRDefault="00A947E5" w:rsidP="006F1A4F">
            <w:pPr>
              <w:spacing w:line="240" w:lineRule="auto"/>
              <w:rPr>
                <w:rFonts w:ascii="Arial" w:hAnsi="Arial" w:cs="Arial"/>
              </w:rPr>
            </w:pPr>
          </w:p>
          <w:p w14:paraId="4EC2F6BE" w14:textId="77777777" w:rsidR="00E35054" w:rsidRDefault="00E35054" w:rsidP="006F1A4F">
            <w:pPr>
              <w:spacing w:line="240" w:lineRule="auto"/>
              <w:rPr>
                <w:rFonts w:ascii="Arial" w:hAnsi="Arial" w:cs="Arial"/>
              </w:rPr>
            </w:pPr>
          </w:p>
          <w:p w14:paraId="6E4CC617" w14:textId="77777777" w:rsidR="00E35054" w:rsidRDefault="00E35054" w:rsidP="006F1A4F">
            <w:pPr>
              <w:spacing w:line="240" w:lineRule="auto"/>
              <w:rPr>
                <w:rFonts w:ascii="Arial" w:hAnsi="Arial" w:cs="Arial"/>
              </w:rPr>
            </w:pPr>
          </w:p>
          <w:p w14:paraId="18727E5E" w14:textId="6858BFCB" w:rsidR="00E35054" w:rsidRPr="00E76D80" w:rsidRDefault="00E35054" w:rsidP="006F1A4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5050"/>
            <w:vAlign w:val="center"/>
          </w:tcPr>
          <w:p w14:paraId="7B66A9C5" w14:textId="77777777" w:rsidR="00A947E5" w:rsidRPr="006F1A4F" w:rsidRDefault="00A947E5" w:rsidP="006F1A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5050"/>
            <w:vAlign w:val="center"/>
          </w:tcPr>
          <w:p w14:paraId="4D22B00D" w14:textId="361D2DCA" w:rsidR="00A947E5" w:rsidRPr="006F1A4F" w:rsidRDefault="00A947E5" w:rsidP="006F1A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47E5" w:rsidRPr="00E76D80" w14:paraId="20A4096B" w14:textId="77777777" w:rsidTr="006F1A4F">
        <w:trPr>
          <w:trHeight w:val="560"/>
        </w:trPr>
        <w:tc>
          <w:tcPr>
            <w:tcW w:w="9039" w:type="dxa"/>
            <w:vMerge/>
            <w:shd w:val="clear" w:color="auto" w:fill="auto"/>
            <w:vAlign w:val="center"/>
          </w:tcPr>
          <w:p w14:paraId="4899BD10" w14:textId="77777777" w:rsidR="00A947E5" w:rsidRPr="00E76D80" w:rsidRDefault="00A947E5" w:rsidP="006F1A4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C000"/>
            <w:vAlign w:val="center"/>
          </w:tcPr>
          <w:p w14:paraId="4CF6E0DC" w14:textId="77777777" w:rsidR="00A947E5" w:rsidRPr="006F1A4F" w:rsidRDefault="00A947E5" w:rsidP="006F1A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C000"/>
            <w:vAlign w:val="center"/>
          </w:tcPr>
          <w:p w14:paraId="06986D41" w14:textId="74BE6E48" w:rsidR="00A947E5" w:rsidRPr="006F1A4F" w:rsidRDefault="00A947E5" w:rsidP="006F1A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47E5" w:rsidRPr="00E76D80" w14:paraId="2BC2BAEB" w14:textId="77777777" w:rsidTr="006F1A4F">
        <w:trPr>
          <w:trHeight w:val="560"/>
        </w:trPr>
        <w:tc>
          <w:tcPr>
            <w:tcW w:w="9039" w:type="dxa"/>
            <w:vMerge/>
            <w:shd w:val="clear" w:color="auto" w:fill="auto"/>
            <w:vAlign w:val="center"/>
          </w:tcPr>
          <w:p w14:paraId="4F2CACE5" w14:textId="77777777" w:rsidR="00A947E5" w:rsidRPr="00E76D80" w:rsidRDefault="00A947E5" w:rsidP="006F1A4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92D050"/>
            <w:vAlign w:val="center"/>
          </w:tcPr>
          <w:p w14:paraId="7FF1A7C7" w14:textId="77777777" w:rsidR="00A947E5" w:rsidRPr="006F1A4F" w:rsidRDefault="00A947E5" w:rsidP="006F1A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92D050"/>
            <w:vAlign w:val="center"/>
          </w:tcPr>
          <w:p w14:paraId="500A0731" w14:textId="3D75117D" w:rsidR="00A947E5" w:rsidRPr="006F1A4F" w:rsidRDefault="00A947E5" w:rsidP="006F1A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46C5" w:rsidRPr="00E76D80" w14:paraId="2061267E" w14:textId="77777777" w:rsidTr="004965AB">
        <w:trPr>
          <w:trHeight w:val="490"/>
        </w:trPr>
        <w:tc>
          <w:tcPr>
            <w:tcW w:w="9039" w:type="dxa"/>
            <w:vMerge w:val="restart"/>
            <w:shd w:val="clear" w:color="auto" w:fill="FFFF00"/>
            <w:vAlign w:val="center"/>
          </w:tcPr>
          <w:p w14:paraId="54871935" w14:textId="77777777" w:rsidR="00BA46C5" w:rsidRPr="00E76D80" w:rsidRDefault="00BA46C5" w:rsidP="006F1A4F">
            <w:pPr>
              <w:spacing w:after="0" w:line="240" w:lineRule="auto"/>
              <w:rPr>
                <w:rFonts w:ascii="Arial" w:hAnsi="Arial" w:cs="Arial"/>
              </w:rPr>
            </w:pPr>
            <w:r w:rsidRPr="00E76D80">
              <w:rPr>
                <w:rFonts w:ascii="Arial" w:hAnsi="Arial" w:cs="Arial"/>
              </w:rPr>
              <w:t>Does the learning environment support the sharing and recognition of children’s achievements?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3025E09C" w14:textId="3CA26796" w:rsidR="00BA46C5" w:rsidRPr="006F1A4F" w:rsidRDefault="00596AAE" w:rsidP="006F1A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LW</w:t>
            </w:r>
          </w:p>
        </w:tc>
        <w:tc>
          <w:tcPr>
            <w:tcW w:w="793" w:type="dxa"/>
            <w:shd w:val="clear" w:color="auto" w:fill="FFFF00"/>
            <w:vAlign w:val="center"/>
          </w:tcPr>
          <w:p w14:paraId="1BDA4A4D" w14:textId="25F7B7C0" w:rsidR="00BA46C5" w:rsidRPr="006F1A4F" w:rsidRDefault="00BA46C5" w:rsidP="006F1A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A4F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BA46C5" w:rsidRPr="00E76D80" w14:paraId="47750F5B" w14:textId="77777777" w:rsidTr="006F1A4F">
        <w:trPr>
          <w:trHeight w:val="176"/>
        </w:trPr>
        <w:tc>
          <w:tcPr>
            <w:tcW w:w="9039" w:type="dxa"/>
            <w:vMerge/>
            <w:shd w:val="clear" w:color="auto" w:fill="FFFF00"/>
            <w:vAlign w:val="center"/>
          </w:tcPr>
          <w:p w14:paraId="4ADCBA6C" w14:textId="77777777" w:rsidR="00BA46C5" w:rsidRPr="00E76D80" w:rsidRDefault="00BA46C5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038FFB17" w14:textId="23AE770D" w:rsidR="00BA46C5" w:rsidRPr="006F1A4F" w:rsidRDefault="00BA46C5" w:rsidP="006F1A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A4F">
              <w:rPr>
                <w:rFonts w:ascii="Arial" w:hAnsi="Arial" w:cs="Arial"/>
                <w:sz w:val="16"/>
                <w:szCs w:val="16"/>
              </w:rPr>
              <w:t>SE</w:t>
            </w:r>
          </w:p>
        </w:tc>
        <w:tc>
          <w:tcPr>
            <w:tcW w:w="793" w:type="dxa"/>
            <w:shd w:val="clear" w:color="auto" w:fill="FFFF00"/>
            <w:vAlign w:val="center"/>
          </w:tcPr>
          <w:p w14:paraId="10E8A0FF" w14:textId="79E26FAD" w:rsidR="00BA46C5" w:rsidRPr="006F1A4F" w:rsidRDefault="00D80342" w:rsidP="006F1A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SLT</w:t>
            </w:r>
          </w:p>
        </w:tc>
      </w:tr>
      <w:tr w:rsidR="00A947E5" w:rsidRPr="00E76D80" w14:paraId="5E7323E8" w14:textId="77777777" w:rsidTr="006F1A4F">
        <w:trPr>
          <w:trHeight w:val="568"/>
        </w:trPr>
        <w:tc>
          <w:tcPr>
            <w:tcW w:w="9039" w:type="dxa"/>
            <w:vMerge w:val="restart"/>
            <w:shd w:val="clear" w:color="auto" w:fill="auto"/>
            <w:vAlign w:val="center"/>
          </w:tcPr>
          <w:p w14:paraId="4A0E844B" w14:textId="77777777" w:rsidR="00A947E5" w:rsidRDefault="00A947E5" w:rsidP="006F1A4F">
            <w:pPr>
              <w:spacing w:line="240" w:lineRule="auto"/>
              <w:rPr>
                <w:rFonts w:ascii="Arial" w:hAnsi="Arial" w:cs="Arial"/>
              </w:rPr>
            </w:pPr>
          </w:p>
          <w:p w14:paraId="35B5119B" w14:textId="721B2740" w:rsidR="00A947E5" w:rsidRDefault="00A947E5" w:rsidP="006F1A4F">
            <w:pPr>
              <w:spacing w:line="240" w:lineRule="auto"/>
              <w:rPr>
                <w:rFonts w:ascii="Arial" w:hAnsi="Arial" w:cs="Arial"/>
              </w:rPr>
            </w:pPr>
          </w:p>
          <w:p w14:paraId="55E38E42" w14:textId="77777777" w:rsidR="00E35054" w:rsidRDefault="00E35054" w:rsidP="006F1A4F">
            <w:pPr>
              <w:spacing w:line="240" w:lineRule="auto"/>
              <w:rPr>
                <w:rFonts w:ascii="Arial" w:hAnsi="Arial" w:cs="Arial"/>
              </w:rPr>
            </w:pPr>
          </w:p>
          <w:p w14:paraId="6E37E528" w14:textId="15D5546B" w:rsidR="00E35054" w:rsidRDefault="00E35054" w:rsidP="006F1A4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5050"/>
            <w:vAlign w:val="center"/>
          </w:tcPr>
          <w:p w14:paraId="56F7745D" w14:textId="77777777" w:rsidR="00A947E5" w:rsidRPr="006F1A4F" w:rsidRDefault="00A947E5" w:rsidP="006F1A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5050"/>
            <w:vAlign w:val="center"/>
          </w:tcPr>
          <w:p w14:paraId="29F606E4" w14:textId="77777777" w:rsidR="00A947E5" w:rsidRPr="006F1A4F" w:rsidRDefault="00A947E5" w:rsidP="006F1A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47E5" w:rsidRPr="00E76D80" w14:paraId="77F0CBF0" w14:textId="77777777" w:rsidTr="006F1A4F">
        <w:trPr>
          <w:trHeight w:val="568"/>
        </w:trPr>
        <w:tc>
          <w:tcPr>
            <w:tcW w:w="9039" w:type="dxa"/>
            <w:vMerge/>
            <w:shd w:val="clear" w:color="auto" w:fill="auto"/>
            <w:vAlign w:val="center"/>
          </w:tcPr>
          <w:p w14:paraId="64EDDB7A" w14:textId="77777777" w:rsidR="00A947E5" w:rsidRDefault="00A947E5" w:rsidP="006F1A4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C000"/>
            <w:vAlign w:val="center"/>
          </w:tcPr>
          <w:p w14:paraId="1409CC83" w14:textId="77777777" w:rsidR="00A947E5" w:rsidRPr="006F1A4F" w:rsidRDefault="00A947E5" w:rsidP="006F1A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C000"/>
            <w:vAlign w:val="center"/>
          </w:tcPr>
          <w:p w14:paraId="1377D9F2" w14:textId="57AB627B" w:rsidR="00A947E5" w:rsidRPr="006F1A4F" w:rsidRDefault="00A947E5" w:rsidP="006F1A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47E5" w:rsidRPr="00E76D80" w14:paraId="25C0600C" w14:textId="77777777" w:rsidTr="006F1A4F">
        <w:trPr>
          <w:trHeight w:val="568"/>
        </w:trPr>
        <w:tc>
          <w:tcPr>
            <w:tcW w:w="9039" w:type="dxa"/>
            <w:vMerge/>
            <w:shd w:val="clear" w:color="auto" w:fill="auto"/>
            <w:vAlign w:val="center"/>
          </w:tcPr>
          <w:p w14:paraId="69EC8F6F" w14:textId="77777777" w:rsidR="00A947E5" w:rsidRDefault="00A947E5" w:rsidP="006F1A4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84F491"/>
            <w:vAlign w:val="center"/>
          </w:tcPr>
          <w:p w14:paraId="334776F5" w14:textId="77777777" w:rsidR="00A947E5" w:rsidRPr="006F1A4F" w:rsidRDefault="00A947E5" w:rsidP="006F1A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84F491"/>
            <w:vAlign w:val="center"/>
          </w:tcPr>
          <w:p w14:paraId="6BCCAAC6" w14:textId="7A069770" w:rsidR="00A947E5" w:rsidRPr="006F1A4F" w:rsidRDefault="00A947E5" w:rsidP="006F1A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46C5" w:rsidRPr="00E76D80" w14:paraId="317F4ABA" w14:textId="77777777" w:rsidTr="004965AB">
        <w:trPr>
          <w:trHeight w:val="550"/>
        </w:trPr>
        <w:tc>
          <w:tcPr>
            <w:tcW w:w="9039" w:type="dxa"/>
            <w:vMerge w:val="restart"/>
            <w:shd w:val="clear" w:color="auto" w:fill="FFFF00"/>
            <w:vAlign w:val="center"/>
          </w:tcPr>
          <w:p w14:paraId="6102DF57" w14:textId="548E3008" w:rsidR="00BA46C5" w:rsidRDefault="00BA46C5" w:rsidP="006F1A4F">
            <w:pPr>
              <w:spacing w:after="0" w:line="240" w:lineRule="auto"/>
              <w:rPr>
                <w:rFonts w:ascii="Arial" w:hAnsi="Arial" w:cs="Arial"/>
              </w:rPr>
            </w:pPr>
            <w:r w:rsidRPr="0099205C">
              <w:rPr>
                <w:rFonts w:ascii="Arial" w:hAnsi="Arial" w:cs="Arial"/>
              </w:rPr>
              <w:t xml:space="preserve">How well matched is learning to the needs and interests of children? </w:t>
            </w:r>
          </w:p>
          <w:p w14:paraId="6DD57493" w14:textId="77777777" w:rsidR="006F1A4F" w:rsidRPr="006F1A4F" w:rsidRDefault="006F1A4F" w:rsidP="006F1A4F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14:paraId="1DE78602" w14:textId="77777777" w:rsidR="00BA46C5" w:rsidRDefault="00BA46C5" w:rsidP="006F1A4F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</w:rPr>
            </w:pPr>
            <w:r w:rsidRPr="00A947E5">
              <w:rPr>
                <w:rFonts w:ascii="Arial" w:hAnsi="Arial" w:cs="Arial"/>
              </w:rPr>
              <w:t>What do we mean by ‘matching learning to needs and interests?</w:t>
            </w:r>
          </w:p>
          <w:p w14:paraId="4C96686F" w14:textId="560CAEF3" w:rsidR="00BA46C5" w:rsidRPr="00A947E5" w:rsidRDefault="00BA46C5" w:rsidP="006F1A4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99205C">
              <w:rPr>
                <w:rFonts w:ascii="Arial" w:hAnsi="Arial" w:cs="Arial"/>
              </w:rPr>
              <w:t>What evidence will we see to evaluate this?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40686687" w14:textId="717448A8" w:rsidR="00BA46C5" w:rsidRPr="006F1A4F" w:rsidRDefault="00596AAE" w:rsidP="006F1A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LW</w:t>
            </w:r>
          </w:p>
        </w:tc>
        <w:tc>
          <w:tcPr>
            <w:tcW w:w="793" w:type="dxa"/>
            <w:shd w:val="clear" w:color="auto" w:fill="FFFF00"/>
            <w:vAlign w:val="center"/>
          </w:tcPr>
          <w:p w14:paraId="1D2F0FD6" w14:textId="602EE736" w:rsidR="002E156F" w:rsidRPr="006F1A4F" w:rsidRDefault="00BA46C5" w:rsidP="001C39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A4F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BA46C5" w:rsidRPr="00E76D80" w14:paraId="7CA014BC" w14:textId="77777777" w:rsidTr="006F1A4F">
        <w:trPr>
          <w:trHeight w:val="176"/>
        </w:trPr>
        <w:tc>
          <w:tcPr>
            <w:tcW w:w="9039" w:type="dxa"/>
            <w:vMerge/>
            <w:shd w:val="clear" w:color="auto" w:fill="FFFF00"/>
            <w:vAlign w:val="center"/>
          </w:tcPr>
          <w:p w14:paraId="1A01CCA5" w14:textId="77777777" w:rsidR="00BA46C5" w:rsidRPr="0099205C" w:rsidRDefault="00BA46C5" w:rsidP="006F1A4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5AEFD4D4" w14:textId="108E144A" w:rsidR="00BA46C5" w:rsidRPr="006F1A4F" w:rsidRDefault="00BA46C5" w:rsidP="006F1A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A4F">
              <w:rPr>
                <w:rFonts w:ascii="Arial" w:hAnsi="Arial" w:cs="Arial"/>
                <w:sz w:val="16"/>
                <w:szCs w:val="16"/>
              </w:rPr>
              <w:t>SE</w:t>
            </w:r>
          </w:p>
        </w:tc>
        <w:tc>
          <w:tcPr>
            <w:tcW w:w="793" w:type="dxa"/>
            <w:shd w:val="clear" w:color="auto" w:fill="FFFF00"/>
            <w:vAlign w:val="center"/>
          </w:tcPr>
          <w:p w14:paraId="5214A238" w14:textId="6DBE543F" w:rsidR="00BA46C5" w:rsidRPr="006F1A4F" w:rsidRDefault="00D80342" w:rsidP="006F1A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SLT</w:t>
            </w:r>
          </w:p>
        </w:tc>
      </w:tr>
      <w:tr w:rsidR="00A947E5" w:rsidRPr="00E76D80" w14:paraId="68E4629E" w14:textId="77777777" w:rsidTr="006F1A4F">
        <w:trPr>
          <w:trHeight w:val="568"/>
        </w:trPr>
        <w:tc>
          <w:tcPr>
            <w:tcW w:w="9039" w:type="dxa"/>
            <w:vMerge w:val="restart"/>
            <w:shd w:val="clear" w:color="auto" w:fill="FFFFFF" w:themeFill="background1"/>
            <w:vAlign w:val="center"/>
          </w:tcPr>
          <w:p w14:paraId="6D4BFB36" w14:textId="77777777" w:rsidR="00A947E5" w:rsidRDefault="00A947E5" w:rsidP="006F1A4F">
            <w:pPr>
              <w:spacing w:line="240" w:lineRule="auto"/>
              <w:rPr>
                <w:rFonts w:ascii="Arial" w:hAnsi="Arial" w:cs="Arial"/>
              </w:rPr>
            </w:pPr>
          </w:p>
          <w:p w14:paraId="5E72C14A" w14:textId="77777777" w:rsidR="00A947E5" w:rsidRDefault="00A947E5" w:rsidP="006F1A4F">
            <w:pPr>
              <w:spacing w:line="240" w:lineRule="auto"/>
              <w:rPr>
                <w:rFonts w:ascii="Arial" w:hAnsi="Arial" w:cs="Arial"/>
              </w:rPr>
            </w:pPr>
          </w:p>
          <w:p w14:paraId="61C63038" w14:textId="77777777" w:rsidR="00A947E5" w:rsidRDefault="00A947E5" w:rsidP="006F1A4F">
            <w:pPr>
              <w:spacing w:line="240" w:lineRule="auto"/>
              <w:rPr>
                <w:rFonts w:ascii="Arial" w:hAnsi="Arial" w:cs="Arial"/>
              </w:rPr>
            </w:pPr>
          </w:p>
          <w:p w14:paraId="077F85EC" w14:textId="5C5FA59A" w:rsidR="00A947E5" w:rsidRDefault="00A947E5" w:rsidP="006F1A4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5050"/>
            <w:vAlign w:val="center"/>
          </w:tcPr>
          <w:p w14:paraId="7931D32E" w14:textId="77777777" w:rsidR="00A947E5" w:rsidRPr="006F1A4F" w:rsidRDefault="00A947E5" w:rsidP="006F1A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5050"/>
            <w:vAlign w:val="center"/>
          </w:tcPr>
          <w:p w14:paraId="09890729" w14:textId="77777777" w:rsidR="00A947E5" w:rsidRPr="006F1A4F" w:rsidRDefault="00A947E5" w:rsidP="006F1A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47E5" w:rsidRPr="00E76D80" w14:paraId="0C97D430" w14:textId="77777777" w:rsidTr="006F1A4F">
        <w:trPr>
          <w:trHeight w:val="568"/>
        </w:trPr>
        <w:tc>
          <w:tcPr>
            <w:tcW w:w="9039" w:type="dxa"/>
            <w:vMerge/>
            <w:shd w:val="clear" w:color="auto" w:fill="FFFFFF" w:themeFill="background1"/>
            <w:vAlign w:val="center"/>
          </w:tcPr>
          <w:p w14:paraId="661780FA" w14:textId="77777777" w:rsidR="00A947E5" w:rsidRDefault="00A947E5" w:rsidP="006F1A4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C000"/>
            <w:vAlign w:val="center"/>
          </w:tcPr>
          <w:p w14:paraId="2EBBE44B" w14:textId="77777777" w:rsidR="00A947E5" w:rsidRPr="006F1A4F" w:rsidRDefault="00A947E5" w:rsidP="006F1A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C000"/>
            <w:vAlign w:val="center"/>
          </w:tcPr>
          <w:p w14:paraId="7DDC6EE9" w14:textId="380655D4" w:rsidR="00A947E5" w:rsidRPr="006F1A4F" w:rsidRDefault="00A947E5" w:rsidP="006F1A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47E5" w:rsidRPr="00E76D80" w14:paraId="0C85247A" w14:textId="77777777" w:rsidTr="006F1A4F">
        <w:trPr>
          <w:trHeight w:val="568"/>
        </w:trPr>
        <w:tc>
          <w:tcPr>
            <w:tcW w:w="9039" w:type="dxa"/>
            <w:vMerge/>
            <w:shd w:val="clear" w:color="auto" w:fill="FFFFFF" w:themeFill="background1"/>
            <w:vAlign w:val="center"/>
          </w:tcPr>
          <w:p w14:paraId="7282EAE8" w14:textId="77777777" w:rsidR="00A947E5" w:rsidRDefault="00A947E5" w:rsidP="006F1A4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84F491"/>
            <w:vAlign w:val="center"/>
          </w:tcPr>
          <w:p w14:paraId="237AC5E3" w14:textId="77777777" w:rsidR="00A947E5" w:rsidRPr="006F1A4F" w:rsidRDefault="00A947E5" w:rsidP="006F1A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84F491"/>
            <w:vAlign w:val="center"/>
          </w:tcPr>
          <w:p w14:paraId="37B3EC83" w14:textId="5718EE83" w:rsidR="00A947E5" w:rsidRPr="006F1A4F" w:rsidRDefault="00A947E5" w:rsidP="006F1A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46C5" w:rsidRPr="00E76D80" w14:paraId="04BB4C01" w14:textId="77777777" w:rsidTr="004965AB">
        <w:trPr>
          <w:trHeight w:val="435"/>
        </w:trPr>
        <w:tc>
          <w:tcPr>
            <w:tcW w:w="9039" w:type="dxa"/>
            <w:vMerge w:val="restart"/>
            <w:shd w:val="clear" w:color="auto" w:fill="FFFF00"/>
            <w:vAlign w:val="center"/>
          </w:tcPr>
          <w:p w14:paraId="0E64D3FF" w14:textId="77777777" w:rsidR="00BA46C5" w:rsidRPr="0099205C" w:rsidRDefault="00BA46C5" w:rsidP="006F1A4F">
            <w:pPr>
              <w:spacing w:after="0" w:line="240" w:lineRule="auto"/>
              <w:rPr>
                <w:rFonts w:ascii="Arial" w:hAnsi="Arial" w:cs="Arial"/>
              </w:rPr>
            </w:pPr>
            <w:r w:rsidRPr="003B290A">
              <w:rPr>
                <w:rFonts w:ascii="Arial" w:hAnsi="Arial" w:cs="Arial"/>
              </w:rPr>
              <w:t>Do teachers fully demonstrate links with previous learning across the curriculum?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0762B427" w14:textId="3EF893B9" w:rsidR="00BA46C5" w:rsidRPr="006F1A4F" w:rsidRDefault="00431513" w:rsidP="006F1A4F">
            <w:pPr>
              <w:spacing w:after="1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Planning</w:t>
            </w:r>
          </w:p>
        </w:tc>
        <w:tc>
          <w:tcPr>
            <w:tcW w:w="793" w:type="dxa"/>
            <w:shd w:val="clear" w:color="auto" w:fill="FFFF00"/>
            <w:vAlign w:val="center"/>
          </w:tcPr>
          <w:p w14:paraId="2EFB9621" w14:textId="1ED0C07B" w:rsidR="00BA46C5" w:rsidRPr="006F1A4F" w:rsidRDefault="00BA46C5" w:rsidP="006F1A4F">
            <w:pPr>
              <w:spacing w:after="1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A4F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BA46C5" w:rsidRPr="00E76D80" w14:paraId="749C0C85" w14:textId="77777777" w:rsidTr="006F1A4F">
        <w:trPr>
          <w:trHeight w:val="22"/>
        </w:trPr>
        <w:tc>
          <w:tcPr>
            <w:tcW w:w="9039" w:type="dxa"/>
            <w:vMerge/>
            <w:shd w:val="clear" w:color="auto" w:fill="FFFF00"/>
            <w:vAlign w:val="center"/>
          </w:tcPr>
          <w:p w14:paraId="4D9AEF85" w14:textId="77777777" w:rsidR="00BA46C5" w:rsidRPr="003B290A" w:rsidRDefault="00BA46C5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7C65770E" w14:textId="748DD6B5" w:rsidR="00BA46C5" w:rsidRPr="006F1A4F" w:rsidRDefault="00BA46C5" w:rsidP="006F1A4F">
            <w:pPr>
              <w:spacing w:after="1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A4F">
              <w:rPr>
                <w:rFonts w:ascii="Arial" w:hAnsi="Arial" w:cs="Arial"/>
                <w:sz w:val="16"/>
                <w:szCs w:val="16"/>
              </w:rPr>
              <w:t>SE</w:t>
            </w:r>
          </w:p>
        </w:tc>
        <w:tc>
          <w:tcPr>
            <w:tcW w:w="793" w:type="dxa"/>
            <w:shd w:val="clear" w:color="auto" w:fill="FFFF00"/>
            <w:vAlign w:val="center"/>
          </w:tcPr>
          <w:p w14:paraId="4BE39370" w14:textId="1D49B4F5" w:rsidR="00BA46C5" w:rsidRPr="006F1A4F" w:rsidRDefault="00D80342" w:rsidP="006F1A4F">
            <w:pPr>
              <w:spacing w:after="1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SLT</w:t>
            </w:r>
          </w:p>
        </w:tc>
      </w:tr>
      <w:tr w:rsidR="00864D18" w:rsidRPr="00E76D80" w14:paraId="6C5B212B" w14:textId="77777777" w:rsidTr="004965AB">
        <w:trPr>
          <w:trHeight w:val="542"/>
        </w:trPr>
        <w:tc>
          <w:tcPr>
            <w:tcW w:w="9039" w:type="dxa"/>
            <w:vMerge w:val="restart"/>
            <w:shd w:val="clear" w:color="auto" w:fill="FFFFFF" w:themeFill="background1"/>
            <w:vAlign w:val="center"/>
          </w:tcPr>
          <w:p w14:paraId="09A820C0" w14:textId="5A6B4CEC" w:rsidR="00E35054" w:rsidRDefault="00E35054" w:rsidP="006F1A4F">
            <w:pPr>
              <w:spacing w:line="240" w:lineRule="auto"/>
              <w:rPr>
                <w:rFonts w:ascii="Arial" w:hAnsi="Arial" w:cs="Arial"/>
              </w:rPr>
            </w:pPr>
          </w:p>
          <w:p w14:paraId="6172D286" w14:textId="77777777" w:rsidR="00E35054" w:rsidRDefault="00E35054" w:rsidP="006F1A4F">
            <w:pPr>
              <w:spacing w:line="240" w:lineRule="auto"/>
              <w:rPr>
                <w:rFonts w:ascii="Arial" w:hAnsi="Arial" w:cs="Arial"/>
              </w:rPr>
            </w:pPr>
          </w:p>
          <w:p w14:paraId="3350B3AD" w14:textId="77777777" w:rsidR="00E35054" w:rsidRDefault="00E35054" w:rsidP="006F1A4F">
            <w:pPr>
              <w:spacing w:line="240" w:lineRule="auto"/>
              <w:rPr>
                <w:rFonts w:ascii="Arial" w:hAnsi="Arial" w:cs="Arial"/>
              </w:rPr>
            </w:pPr>
          </w:p>
          <w:p w14:paraId="62020385" w14:textId="77777777" w:rsidR="00864D18" w:rsidRDefault="00864D18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5050"/>
            <w:vAlign w:val="center"/>
          </w:tcPr>
          <w:p w14:paraId="5CCA8FF8" w14:textId="77777777" w:rsidR="00864D18" w:rsidRPr="006F1A4F" w:rsidRDefault="00864D18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5050"/>
            <w:vAlign w:val="center"/>
          </w:tcPr>
          <w:p w14:paraId="082E1EAA" w14:textId="77777777" w:rsidR="00864D18" w:rsidRPr="006F1A4F" w:rsidRDefault="00864D18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4D18" w:rsidRPr="00E76D80" w14:paraId="57BBD965" w14:textId="77777777" w:rsidTr="004965AB">
        <w:trPr>
          <w:trHeight w:val="542"/>
        </w:trPr>
        <w:tc>
          <w:tcPr>
            <w:tcW w:w="9039" w:type="dxa"/>
            <w:vMerge/>
            <w:shd w:val="clear" w:color="auto" w:fill="FFFFFF" w:themeFill="background1"/>
            <w:vAlign w:val="center"/>
          </w:tcPr>
          <w:p w14:paraId="75566207" w14:textId="77777777" w:rsidR="00864D18" w:rsidRDefault="00864D18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C000"/>
            <w:vAlign w:val="center"/>
          </w:tcPr>
          <w:p w14:paraId="0DFBA2DA" w14:textId="77777777" w:rsidR="00864D18" w:rsidRPr="006F1A4F" w:rsidRDefault="00864D18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C000"/>
            <w:vAlign w:val="center"/>
          </w:tcPr>
          <w:p w14:paraId="09A345DD" w14:textId="77777777" w:rsidR="00864D18" w:rsidRPr="006F1A4F" w:rsidRDefault="00864D18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4D18" w:rsidRPr="00E76D80" w14:paraId="1E4BBBC6" w14:textId="77777777" w:rsidTr="004965AB">
        <w:trPr>
          <w:trHeight w:val="542"/>
        </w:trPr>
        <w:tc>
          <w:tcPr>
            <w:tcW w:w="9039" w:type="dxa"/>
            <w:vMerge/>
            <w:shd w:val="clear" w:color="auto" w:fill="FFFFFF" w:themeFill="background1"/>
            <w:vAlign w:val="center"/>
          </w:tcPr>
          <w:p w14:paraId="5C8FD4AD" w14:textId="77777777" w:rsidR="00864D18" w:rsidRDefault="00864D18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84F491"/>
            <w:vAlign w:val="center"/>
          </w:tcPr>
          <w:p w14:paraId="14DEDAA6" w14:textId="77777777" w:rsidR="00864D18" w:rsidRPr="006F1A4F" w:rsidRDefault="00864D18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84F491"/>
            <w:vAlign w:val="center"/>
          </w:tcPr>
          <w:p w14:paraId="4476D810" w14:textId="77777777" w:rsidR="00864D18" w:rsidRPr="006F1A4F" w:rsidRDefault="00864D18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46C5" w:rsidRPr="00E76D80" w14:paraId="68C0A27F" w14:textId="77777777" w:rsidTr="004965AB">
        <w:trPr>
          <w:trHeight w:val="435"/>
        </w:trPr>
        <w:tc>
          <w:tcPr>
            <w:tcW w:w="9039" w:type="dxa"/>
            <w:vMerge w:val="restart"/>
            <w:shd w:val="clear" w:color="auto" w:fill="FFFF00"/>
            <w:vAlign w:val="center"/>
          </w:tcPr>
          <w:p w14:paraId="31A66882" w14:textId="77777777" w:rsidR="00BA46C5" w:rsidRPr="003B290A" w:rsidRDefault="00BA46C5" w:rsidP="006F1A4F">
            <w:pPr>
              <w:spacing w:after="160" w:line="240" w:lineRule="auto"/>
              <w:rPr>
                <w:rFonts w:ascii="Arial" w:hAnsi="Arial" w:cs="Arial"/>
              </w:rPr>
            </w:pPr>
            <w:r w:rsidRPr="003B290A">
              <w:rPr>
                <w:rFonts w:ascii="Arial" w:hAnsi="Arial" w:cs="Arial"/>
              </w:rPr>
              <w:lastRenderedPageBreak/>
              <w:t>Do t</w:t>
            </w:r>
            <w:r>
              <w:rPr>
                <w:rFonts w:ascii="Arial" w:hAnsi="Arial" w:cs="Arial"/>
              </w:rPr>
              <w:t>eachers</w:t>
            </w:r>
            <w:r w:rsidRPr="003B290A">
              <w:rPr>
                <w:rFonts w:ascii="Arial" w:hAnsi="Arial" w:cs="Arial"/>
              </w:rPr>
              <w:t xml:space="preserve"> link learning to real-life situations? 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51302F6A" w14:textId="5CCE0BC4" w:rsidR="00BA46C5" w:rsidRPr="006F1A4F" w:rsidRDefault="00431513" w:rsidP="006F1A4F">
            <w:pPr>
              <w:spacing w:after="1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Planning</w:t>
            </w:r>
          </w:p>
        </w:tc>
        <w:tc>
          <w:tcPr>
            <w:tcW w:w="793" w:type="dxa"/>
            <w:shd w:val="clear" w:color="auto" w:fill="FFFF00"/>
            <w:vAlign w:val="center"/>
          </w:tcPr>
          <w:p w14:paraId="76EC77E6" w14:textId="56FA573E" w:rsidR="00BA46C5" w:rsidRPr="006F1A4F" w:rsidRDefault="00BA46C5" w:rsidP="006F1A4F">
            <w:pPr>
              <w:spacing w:after="1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A4F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BA46C5" w:rsidRPr="00E76D80" w14:paraId="2EB654CF" w14:textId="77777777" w:rsidTr="00B40650">
        <w:trPr>
          <w:trHeight w:val="175"/>
        </w:trPr>
        <w:tc>
          <w:tcPr>
            <w:tcW w:w="9039" w:type="dxa"/>
            <w:vMerge/>
            <w:shd w:val="clear" w:color="auto" w:fill="FFFF00"/>
            <w:vAlign w:val="center"/>
          </w:tcPr>
          <w:p w14:paraId="48C0425B" w14:textId="77777777" w:rsidR="00BA46C5" w:rsidRPr="003B290A" w:rsidRDefault="00BA46C5" w:rsidP="006F1A4F">
            <w:pPr>
              <w:spacing w:after="16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1F9B9A97" w14:textId="43575147" w:rsidR="00BA46C5" w:rsidRPr="006F1A4F" w:rsidRDefault="00BA46C5" w:rsidP="006F1A4F">
            <w:pPr>
              <w:spacing w:after="1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A4F">
              <w:rPr>
                <w:rFonts w:ascii="Arial" w:hAnsi="Arial" w:cs="Arial"/>
                <w:sz w:val="16"/>
                <w:szCs w:val="16"/>
              </w:rPr>
              <w:t>SE</w:t>
            </w:r>
          </w:p>
        </w:tc>
        <w:tc>
          <w:tcPr>
            <w:tcW w:w="793" w:type="dxa"/>
            <w:shd w:val="clear" w:color="auto" w:fill="FFFF00"/>
            <w:vAlign w:val="center"/>
          </w:tcPr>
          <w:p w14:paraId="12BE6F09" w14:textId="06157BEC" w:rsidR="00BA46C5" w:rsidRPr="006F1A4F" w:rsidRDefault="00D80342" w:rsidP="006F1A4F">
            <w:pPr>
              <w:spacing w:after="1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SLT</w:t>
            </w:r>
          </w:p>
        </w:tc>
      </w:tr>
      <w:tr w:rsidR="00864D18" w:rsidRPr="00E76D80" w14:paraId="70640399" w14:textId="77777777" w:rsidTr="00B40650">
        <w:trPr>
          <w:trHeight w:val="644"/>
        </w:trPr>
        <w:tc>
          <w:tcPr>
            <w:tcW w:w="9039" w:type="dxa"/>
            <w:vMerge w:val="restart"/>
            <w:shd w:val="clear" w:color="auto" w:fill="auto"/>
            <w:vAlign w:val="center"/>
          </w:tcPr>
          <w:p w14:paraId="263E5DF0" w14:textId="41A68559" w:rsidR="00E35054" w:rsidRDefault="00E35054" w:rsidP="00B40650">
            <w:pPr>
              <w:spacing w:line="240" w:lineRule="auto"/>
              <w:rPr>
                <w:rFonts w:ascii="Arial" w:hAnsi="Arial" w:cs="Arial"/>
              </w:rPr>
            </w:pPr>
          </w:p>
          <w:p w14:paraId="2C5673E9" w14:textId="05233A82" w:rsidR="00E35054" w:rsidRDefault="00E35054" w:rsidP="00B40650">
            <w:pPr>
              <w:spacing w:line="240" w:lineRule="auto"/>
              <w:rPr>
                <w:rFonts w:ascii="Arial" w:hAnsi="Arial" w:cs="Arial"/>
              </w:rPr>
            </w:pPr>
          </w:p>
          <w:p w14:paraId="3388401B" w14:textId="77777777" w:rsidR="00B40650" w:rsidRDefault="00B40650" w:rsidP="00B40650">
            <w:pPr>
              <w:spacing w:line="240" w:lineRule="auto"/>
              <w:rPr>
                <w:rFonts w:ascii="Arial" w:hAnsi="Arial" w:cs="Arial"/>
              </w:rPr>
            </w:pPr>
          </w:p>
          <w:p w14:paraId="00423DC7" w14:textId="77777777" w:rsidR="00E35054" w:rsidRDefault="00E35054" w:rsidP="00B40650">
            <w:pPr>
              <w:spacing w:line="240" w:lineRule="auto"/>
              <w:rPr>
                <w:rFonts w:ascii="Arial" w:hAnsi="Arial" w:cs="Arial"/>
              </w:rPr>
            </w:pPr>
          </w:p>
          <w:p w14:paraId="56277A67" w14:textId="77777777" w:rsidR="00864D18" w:rsidRDefault="00864D18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5050"/>
            <w:vAlign w:val="center"/>
          </w:tcPr>
          <w:p w14:paraId="2A067E49" w14:textId="77777777" w:rsidR="00864D18" w:rsidRPr="006F1A4F" w:rsidRDefault="00864D18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5050"/>
            <w:vAlign w:val="center"/>
          </w:tcPr>
          <w:p w14:paraId="24C9E507" w14:textId="77777777" w:rsidR="00864D18" w:rsidRPr="006F1A4F" w:rsidRDefault="00864D18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4D18" w:rsidRPr="00E76D80" w14:paraId="34DD2810" w14:textId="77777777" w:rsidTr="00B40650">
        <w:trPr>
          <w:trHeight w:val="644"/>
        </w:trPr>
        <w:tc>
          <w:tcPr>
            <w:tcW w:w="9039" w:type="dxa"/>
            <w:vMerge/>
            <w:shd w:val="clear" w:color="auto" w:fill="auto"/>
            <w:vAlign w:val="center"/>
          </w:tcPr>
          <w:p w14:paraId="5427A4E4" w14:textId="77777777" w:rsidR="00864D18" w:rsidRDefault="00864D18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C000"/>
            <w:vAlign w:val="center"/>
          </w:tcPr>
          <w:p w14:paraId="0FED9F57" w14:textId="77777777" w:rsidR="00864D18" w:rsidRPr="006F1A4F" w:rsidRDefault="00864D18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C000"/>
            <w:vAlign w:val="center"/>
          </w:tcPr>
          <w:p w14:paraId="253D1F0E" w14:textId="27CBE547" w:rsidR="00864D18" w:rsidRPr="006F1A4F" w:rsidRDefault="00864D18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4D18" w:rsidRPr="00E76D80" w14:paraId="5444572F" w14:textId="77777777" w:rsidTr="00B40650">
        <w:trPr>
          <w:trHeight w:val="645"/>
        </w:trPr>
        <w:tc>
          <w:tcPr>
            <w:tcW w:w="9039" w:type="dxa"/>
            <w:vMerge/>
            <w:shd w:val="clear" w:color="auto" w:fill="auto"/>
            <w:vAlign w:val="center"/>
          </w:tcPr>
          <w:p w14:paraId="1832FFC5" w14:textId="77777777" w:rsidR="00864D18" w:rsidRDefault="00864D18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84F491"/>
            <w:vAlign w:val="center"/>
          </w:tcPr>
          <w:p w14:paraId="778AEDA6" w14:textId="77777777" w:rsidR="00864D18" w:rsidRPr="006F1A4F" w:rsidRDefault="00864D18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84F491"/>
            <w:vAlign w:val="center"/>
          </w:tcPr>
          <w:p w14:paraId="2356CEB2" w14:textId="20E8A5F2" w:rsidR="00864D18" w:rsidRPr="006F1A4F" w:rsidRDefault="00864D18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46C5" w:rsidRPr="00E76D80" w14:paraId="531517AD" w14:textId="77777777" w:rsidTr="004965AB">
        <w:trPr>
          <w:trHeight w:val="490"/>
        </w:trPr>
        <w:tc>
          <w:tcPr>
            <w:tcW w:w="9039" w:type="dxa"/>
            <w:vMerge w:val="restart"/>
            <w:shd w:val="clear" w:color="auto" w:fill="FFFF00"/>
            <w:vAlign w:val="center"/>
          </w:tcPr>
          <w:p w14:paraId="4C1CB763" w14:textId="77777777" w:rsidR="00BA46C5" w:rsidRPr="00E76D80" w:rsidRDefault="00BA46C5" w:rsidP="006F1A4F">
            <w:pPr>
              <w:spacing w:line="240" w:lineRule="auto"/>
              <w:rPr>
                <w:rFonts w:ascii="Arial" w:hAnsi="Arial" w:cs="Arial"/>
              </w:rPr>
            </w:pPr>
            <w:r w:rsidRPr="00E76D80">
              <w:rPr>
                <w:rFonts w:ascii="Arial" w:hAnsi="Arial" w:cs="Arial"/>
              </w:rPr>
              <w:t>Do children realise their achievements help them to develop skills and knowledge for life, learning and work?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5CA8AC4F" w14:textId="7FA35BD0" w:rsidR="00BA46C5" w:rsidRPr="006F1A4F" w:rsidRDefault="00596AAE" w:rsidP="006F1A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LW</w:t>
            </w:r>
          </w:p>
        </w:tc>
        <w:tc>
          <w:tcPr>
            <w:tcW w:w="793" w:type="dxa"/>
            <w:shd w:val="clear" w:color="auto" w:fill="FFFF00"/>
            <w:vAlign w:val="center"/>
          </w:tcPr>
          <w:p w14:paraId="02355546" w14:textId="5A196666" w:rsidR="00BA46C5" w:rsidRPr="006F1A4F" w:rsidRDefault="00BA46C5" w:rsidP="006F1A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A4F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BA46C5" w:rsidRPr="00E76D80" w14:paraId="72852C68" w14:textId="77777777" w:rsidTr="00B40650">
        <w:trPr>
          <w:trHeight w:val="22"/>
        </w:trPr>
        <w:tc>
          <w:tcPr>
            <w:tcW w:w="9039" w:type="dxa"/>
            <w:vMerge/>
            <w:shd w:val="clear" w:color="auto" w:fill="FFFF00"/>
            <w:vAlign w:val="center"/>
          </w:tcPr>
          <w:p w14:paraId="46696960" w14:textId="77777777" w:rsidR="00BA46C5" w:rsidRPr="00E76D80" w:rsidRDefault="00BA46C5" w:rsidP="006F1A4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5D103835" w14:textId="1D43D42F" w:rsidR="00BA46C5" w:rsidRPr="006F1A4F" w:rsidRDefault="00BA46C5" w:rsidP="006F1A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A4F">
              <w:rPr>
                <w:rFonts w:ascii="Arial" w:hAnsi="Arial" w:cs="Arial"/>
                <w:sz w:val="16"/>
                <w:szCs w:val="16"/>
              </w:rPr>
              <w:t>SE</w:t>
            </w:r>
          </w:p>
        </w:tc>
        <w:tc>
          <w:tcPr>
            <w:tcW w:w="793" w:type="dxa"/>
            <w:shd w:val="clear" w:color="auto" w:fill="FFFF00"/>
            <w:vAlign w:val="center"/>
          </w:tcPr>
          <w:p w14:paraId="54FC6A41" w14:textId="037BE34A" w:rsidR="00BA46C5" w:rsidRPr="006F1A4F" w:rsidRDefault="00D80342" w:rsidP="006F1A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SLT</w:t>
            </w:r>
          </w:p>
        </w:tc>
      </w:tr>
      <w:tr w:rsidR="00864D18" w:rsidRPr="00E76D80" w14:paraId="1C90E8D3" w14:textId="77777777" w:rsidTr="00B40650">
        <w:trPr>
          <w:trHeight w:val="644"/>
        </w:trPr>
        <w:tc>
          <w:tcPr>
            <w:tcW w:w="9039" w:type="dxa"/>
            <w:vMerge w:val="restart"/>
            <w:shd w:val="clear" w:color="auto" w:fill="auto"/>
            <w:vAlign w:val="center"/>
          </w:tcPr>
          <w:p w14:paraId="6B3A18FF" w14:textId="0848AD93" w:rsidR="00864D18" w:rsidRDefault="00864D18" w:rsidP="00B40650">
            <w:pPr>
              <w:spacing w:line="240" w:lineRule="auto"/>
              <w:rPr>
                <w:rFonts w:ascii="Arial" w:hAnsi="Arial" w:cs="Arial"/>
              </w:rPr>
            </w:pPr>
          </w:p>
          <w:p w14:paraId="67378F4F" w14:textId="0D100C1A" w:rsidR="00E35054" w:rsidRDefault="00E35054" w:rsidP="00B40650">
            <w:pPr>
              <w:spacing w:line="240" w:lineRule="auto"/>
              <w:rPr>
                <w:rFonts w:ascii="Arial" w:hAnsi="Arial" w:cs="Arial"/>
              </w:rPr>
            </w:pPr>
          </w:p>
          <w:p w14:paraId="3BACEF14" w14:textId="77777777" w:rsidR="00B40650" w:rsidRDefault="00B40650" w:rsidP="00B40650">
            <w:pPr>
              <w:spacing w:line="240" w:lineRule="auto"/>
              <w:rPr>
                <w:rFonts w:ascii="Arial" w:hAnsi="Arial" w:cs="Arial"/>
              </w:rPr>
            </w:pPr>
          </w:p>
          <w:p w14:paraId="30F87414" w14:textId="77777777" w:rsidR="00E35054" w:rsidRDefault="00E35054" w:rsidP="00B40650">
            <w:pPr>
              <w:spacing w:line="240" w:lineRule="auto"/>
              <w:rPr>
                <w:rFonts w:ascii="Arial" w:hAnsi="Arial" w:cs="Arial"/>
              </w:rPr>
            </w:pPr>
          </w:p>
          <w:p w14:paraId="0938C5DC" w14:textId="77777777" w:rsidR="00864D18" w:rsidRPr="00E76D80" w:rsidRDefault="00864D18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5050"/>
            <w:vAlign w:val="center"/>
          </w:tcPr>
          <w:p w14:paraId="30F6DAE8" w14:textId="77777777" w:rsidR="00864D18" w:rsidRPr="006F1A4F" w:rsidRDefault="00864D18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5050"/>
            <w:vAlign w:val="center"/>
          </w:tcPr>
          <w:p w14:paraId="0F326D1F" w14:textId="77777777" w:rsidR="00864D18" w:rsidRPr="006F1A4F" w:rsidRDefault="00864D18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4D18" w:rsidRPr="00E76D80" w14:paraId="61813C13" w14:textId="77777777" w:rsidTr="00B40650">
        <w:trPr>
          <w:trHeight w:val="644"/>
        </w:trPr>
        <w:tc>
          <w:tcPr>
            <w:tcW w:w="9039" w:type="dxa"/>
            <w:vMerge/>
            <w:shd w:val="clear" w:color="auto" w:fill="auto"/>
            <w:vAlign w:val="center"/>
          </w:tcPr>
          <w:p w14:paraId="74DE0765" w14:textId="77777777" w:rsidR="00864D18" w:rsidRDefault="00864D18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C000"/>
            <w:vAlign w:val="center"/>
          </w:tcPr>
          <w:p w14:paraId="04CEACD9" w14:textId="77777777" w:rsidR="00864D18" w:rsidRPr="006F1A4F" w:rsidRDefault="00864D18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C000"/>
            <w:vAlign w:val="center"/>
          </w:tcPr>
          <w:p w14:paraId="07C9BDC1" w14:textId="77777777" w:rsidR="00864D18" w:rsidRPr="006F1A4F" w:rsidRDefault="00864D18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4D18" w:rsidRPr="00E76D80" w14:paraId="7288D45A" w14:textId="77777777" w:rsidTr="00B40650">
        <w:trPr>
          <w:trHeight w:val="645"/>
        </w:trPr>
        <w:tc>
          <w:tcPr>
            <w:tcW w:w="9039" w:type="dxa"/>
            <w:vMerge/>
            <w:shd w:val="clear" w:color="auto" w:fill="auto"/>
            <w:vAlign w:val="center"/>
          </w:tcPr>
          <w:p w14:paraId="35EA9020" w14:textId="77777777" w:rsidR="00864D18" w:rsidRDefault="00864D18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84F491"/>
            <w:vAlign w:val="center"/>
          </w:tcPr>
          <w:p w14:paraId="02A7F2B2" w14:textId="77777777" w:rsidR="00864D18" w:rsidRPr="006F1A4F" w:rsidRDefault="00864D18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84F491"/>
            <w:vAlign w:val="center"/>
          </w:tcPr>
          <w:p w14:paraId="00164CB1" w14:textId="77777777" w:rsidR="00864D18" w:rsidRPr="006F1A4F" w:rsidRDefault="00864D18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46C5" w:rsidRPr="00E76D80" w14:paraId="1062AA48" w14:textId="77777777" w:rsidTr="004965AB">
        <w:trPr>
          <w:trHeight w:val="490"/>
        </w:trPr>
        <w:tc>
          <w:tcPr>
            <w:tcW w:w="9039" w:type="dxa"/>
            <w:vMerge w:val="restart"/>
            <w:shd w:val="clear" w:color="auto" w:fill="FFFF00"/>
            <w:vAlign w:val="center"/>
          </w:tcPr>
          <w:p w14:paraId="72F93B39" w14:textId="77777777" w:rsidR="00BA46C5" w:rsidRPr="00E76D80" w:rsidRDefault="00BA46C5" w:rsidP="006F1A4F">
            <w:pPr>
              <w:spacing w:line="240" w:lineRule="auto"/>
              <w:rPr>
                <w:rFonts w:ascii="Arial" w:hAnsi="Arial" w:cs="Arial"/>
              </w:rPr>
            </w:pPr>
            <w:r w:rsidRPr="00E76D80">
              <w:rPr>
                <w:rFonts w:ascii="Arial" w:hAnsi="Arial" w:cs="Arial"/>
              </w:rPr>
              <w:t>Are children engaged in their learning and motivated?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15942397" w14:textId="50A91AB0" w:rsidR="00BA46C5" w:rsidRPr="006F1A4F" w:rsidRDefault="00596AAE" w:rsidP="006F1A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LW</w:t>
            </w:r>
          </w:p>
        </w:tc>
        <w:tc>
          <w:tcPr>
            <w:tcW w:w="793" w:type="dxa"/>
            <w:shd w:val="clear" w:color="auto" w:fill="FFFF00"/>
            <w:vAlign w:val="center"/>
          </w:tcPr>
          <w:p w14:paraId="7E40A0B8" w14:textId="6C5E0C96" w:rsidR="002E156F" w:rsidRPr="006F1A4F" w:rsidRDefault="00BA46C5" w:rsidP="001C39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A4F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BA46C5" w:rsidRPr="00E76D80" w14:paraId="0E783327" w14:textId="77777777" w:rsidTr="00B40650">
        <w:trPr>
          <w:trHeight w:val="22"/>
        </w:trPr>
        <w:tc>
          <w:tcPr>
            <w:tcW w:w="9039" w:type="dxa"/>
            <w:vMerge/>
            <w:shd w:val="clear" w:color="auto" w:fill="FFFF00"/>
            <w:vAlign w:val="center"/>
          </w:tcPr>
          <w:p w14:paraId="3B12A28F" w14:textId="77777777" w:rsidR="00BA46C5" w:rsidRPr="00E76D80" w:rsidRDefault="00BA46C5" w:rsidP="006F1A4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24870CC5" w14:textId="38CF2736" w:rsidR="00BA46C5" w:rsidRPr="006F1A4F" w:rsidRDefault="00BA46C5" w:rsidP="006F1A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A4F">
              <w:rPr>
                <w:rFonts w:ascii="Arial" w:hAnsi="Arial" w:cs="Arial"/>
                <w:sz w:val="16"/>
                <w:szCs w:val="16"/>
              </w:rPr>
              <w:t>SE</w:t>
            </w:r>
          </w:p>
        </w:tc>
        <w:tc>
          <w:tcPr>
            <w:tcW w:w="793" w:type="dxa"/>
            <w:shd w:val="clear" w:color="auto" w:fill="FFFF00"/>
            <w:vAlign w:val="center"/>
          </w:tcPr>
          <w:p w14:paraId="54F32250" w14:textId="3A75636A" w:rsidR="00BA46C5" w:rsidRPr="006F1A4F" w:rsidRDefault="00D80342" w:rsidP="006F1A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SLT</w:t>
            </w:r>
          </w:p>
        </w:tc>
      </w:tr>
      <w:tr w:rsidR="00864D18" w:rsidRPr="00E76D80" w14:paraId="3D8881CE" w14:textId="77777777" w:rsidTr="00B40650">
        <w:trPr>
          <w:trHeight w:val="795"/>
        </w:trPr>
        <w:tc>
          <w:tcPr>
            <w:tcW w:w="9039" w:type="dxa"/>
            <w:vMerge w:val="restart"/>
            <w:shd w:val="clear" w:color="auto" w:fill="auto"/>
            <w:vAlign w:val="center"/>
          </w:tcPr>
          <w:p w14:paraId="342B5450" w14:textId="4689F4DD" w:rsidR="00864D18" w:rsidRDefault="00864D18" w:rsidP="00B40650">
            <w:pPr>
              <w:spacing w:line="240" w:lineRule="auto"/>
              <w:rPr>
                <w:rFonts w:ascii="Arial" w:hAnsi="Arial" w:cs="Arial"/>
              </w:rPr>
            </w:pPr>
          </w:p>
          <w:p w14:paraId="7B12CED2" w14:textId="745C9D7E" w:rsidR="00E35054" w:rsidRDefault="00E35054" w:rsidP="00B40650">
            <w:pPr>
              <w:spacing w:line="240" w:lineRule="auto"/>
              <w:rPr>
                <w:rFonts w:ascii="Arial" w:hAnsi="Arial" w:cs="Arial"/>
              </w:rPr>
            </w:pPr>
          </w:p>
          <w:p w14:paraId="2012D2B4" w14:textId="63DE0AAD" w:rsidR="00B40650" w:rsidRDefault="00B40650" w:rsidP="00B40650">
            <w:pPr>
              <w:spacing w:line="240" w:lineRule="auto"/>
              <w:rPr>
                <w:rFonts w:ascii="Arial" w:hAnsi="Arial" w:cs="Arial"/>
              </w:rPr>
            </w:pPr>
          </w:p>
          <w:p w14:paraId="584C7772" w14:textId="77777777" w:rsidR="00B40650" w:rsidRDefault="00B40650" w:rsidP="00B40650">
            <w:pPr>
              <w:spacing w:line="240" w:lineRule="auto"/>
              <w:rPr>
                <w:rFonts w:ascii="Arial" w:hAnsi="Arial" w:cs="Arial"/>
              </w:rPr>
            </w:pPr>
          </w:p>
          <w:p w14:paraId="48645B5E" w14:textId="77777777" w:rsidR="00E35054" w:rsidRDefault="00E35054" w:rsidP="00B40650">
            <w:pPr>
              <w:spacing w:line="240" w:lineRule="auto"/>
              <w:rPr>
                <w:rFonts w:ascii="Arial" w:hAnsi="Arial" w:cs="Arial"/>
              </w:rPr>
            </w:pPr>
          </w:p>
          <w:p w14:paraId="604D3A13" w14:textId="77777777" w:rsidR="00864D18" w:rsidRPr="00E76D80" w:rsidRDefault="00864D18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5050"/>
            <w:vAlign w:val="center"/>
          </w:tcPr>
          <w:p w14:paraId="41C93D9B" w14:textId="77777777" w:rsidR="00864D18" w:rsidRPr="006F1A4F" w:rsidRDefault="00864D18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5050"/>
            <w:vAlign w:val="center"/>
          </w:tcPr>
          <w:p w14:paraId="418C46E4" w14:textId="77777777" w:rsidR="00864D18" w:rsidRPr="006F1A4F" w:rsidRDefault="00864D18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4D18" w:rsidRPr="00E76D80" w14:paraId="2A779947" w14:textId="77777777" w:rsidTr="00B40650">
        <w:trPr>
          <w:trHeight w:val="795"/>
        </w:trPr>
        <w:tc>
          <w:tcPr>
            <w:tcW w:w="9039" w:type="dxa"/>
            <w:vMerge/>
            <w:shd w:val="clear" w:color="auto" w:fill="auto"/>
            <w:vAlign w:val="center"/>
          </w:tcPr>
          <w:p w14:paraId="45E6EB0A" w14:textId="77777777" w:rsidR="00864D18" w:rsidRDefault="00864D18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C000"/>
            <w:vAlign w:val="center"/>
          </w:tcPr>
          <w:p w14:paraId="46D3AE0F" w14:textId="77777777" w:rsidR="00864D18" w:rsidRPr="006F1A4F" w:rsidRDefault="00864D18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C000"/>
            <w:vAlign w:val="center"/>
          </w:tcPr>
          <w:p w14:paraId="15F9C7ED" w14:textId="4B7440CE" w:rsidR="00864D18" w:rsidRPr="006F1A4F" w:rsidRDefault="00864D18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4D18" w:rsidRPr="00E76D80" w14:paraId="3914EE2A" w14:textId="77777777" w:rsidTr="00B40650">
        <w:trPr>
          <w:trHeight w:val="796"/>
        </w:trPr>
        <w:tc>
          <w:tcPr>
            <w:tcW w:w="9039" w:type="dxa"/>
            <w:vMerge/>
            <w:shd w:val="clear" w:color="auto" w:fill="auto"/>
            <w:vAlign w:val="center"/>
          </w:tcPr>
          <w:p w14:paraId="08078806" w14:textId="77777777" w:rsidR="00864D18" w:rsidRDefault="00864D18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84F491"/>
            <w:vAlign w:val="center"/>
          </w:tcPr>
          <w:p w14:paraId="23FA113E" w14:textId="77777777" w:rsidR="00864D18" w:rsidRPr="006F1A4F" w:rsidRDefault="00864D18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84F491"/>
            <w:vAlign w:val="center"/>
          </w:tcPr>
          <w:p w14:paraId="49400BE3" w14:textId="3FA3BFF2" w:rsidR="00864D18" w:rsidRPr="006F1A4F" w:rsidRDefault="00864D18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46C5" w:rsidRPr="00E76D80" w14:paraId="449559E6" w14:textId="77777777" w:rsidTr="004965AB">
        <w:trPr>
          <w:trHeight w:val="1265"/>
        </w:trPr>
        <w:tc>
          <w:tcPr>
            <w:tcW w:w="9039" w:type="dxa"/>
            <w:vMerge w:val="restart"/>
            <w:shd w:val="clear" w:color="auto" w:fill="FFFF00"/>
            <w:vAlign w:val="center"/>
          </w:tcPr>
          <w:p w14:paraId="3A1AA57F" w14:textId="5A7AF5FF" w:rsidR="00B40650" w:rsidRDefault="00BA46C5" w:rsidP="00B40650">
            <w:pPr>
              <w:spacing w:after="0" w:line="240" w:lineRule="auto"/>
              <w:rPr>
                <w:rFonts w:ascii="Arial" w:hAnsi="Arial" w:cs="Arial"/>
              </w:rPr>
            </w:pPr>
            <w:r w:rsidRPr="00B40650">
              <w:rPr>
                <w:rFonts w:ascii="Arial" w:hAnsi="Arial" w:cs="Arial"/>
              </w:rPr>
              <w:t xml:space="preserve">How well is learning appropriately challenging and well matched to children’s needs? </w:t>
            </w:r>
          </w:p>
          <w:p w14:paraId="3A3C1A2B" w14:textId="77777777" w:rsidR="00B40650" w:rsidRPr="00B40650" w:rsidRDefault="00B40650" w:rsidP="00B40650">
            <w:pPr>
              <w:spacing w:after="0" w:line="240" w:lineRule="auto"/>
              <w:rPr>
                <w:rFonts w:ascii="Arial" w:hAnsi="Arial" w:cs="Arial"/>
              </w:rPr>
            </w:pPr>
          </w:p>
          <w:p w14:paraId="1E3D8B2E" w14:textId="2EC4B7FE" w:rsidR="00BA46C5" w:rsidRDefault="00BA46C5" w:rsidP="00B40650">
            <w:pPr>
              <w:spacing w:after="0" w:line="240" w:lineRule="auto"/>
              <w:rPr>
                <w:rFonts w:ascii="Arial" w:hAnsi="Arial" w:cs="Arial"/>
              </w:rPr>
            </w:pPr>
            <w:r w:rsidRPr="00B40650">
              <w:rPr>
                <w:rFonts w:ascii="Arial" w:hAnsi="Arial" w:cs="Arial"/>
              </w:rPr>
              <w:t>Are they motivated? Are they passive learners?</w:t>
            </w:r>
          </w:p>
          <w:p w14:paraId="4BD352FB" w14:textId="77777777" w:rsidR="00B40650" w:rsidRPr="00B40650" w:rsidRDefault="00B40650" w:rsidP="00B40650">
            <w:pPr>
              <w:spacing w:after="0" w:line="240" w:lineRule="auto"/>
              <w:rPr>
                <w:rFonts w:ascii="Arial" w:hAnsi="Arial" w:cs="Arial"/>
              </w:rPr>
            </w:pPr>
          </w:p>
          <w:p w14:paraId="59F9F689" w14:textId="77777777" w:rsidR="00BA46C5" w:rsidRPr="00B40650" w:rsidRDefault="00BA46C5" w:rsidP="00B4065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B40650">
              <w:rPr>
                <w:rFonts w:ascii="Arial" w:hAnsi="Arial" w:cs="Arial"/>
              </w:rPr>
              <w:t>What does challenge look like?</w:t>
            </w:r>
          </w:p>
          <w:p w14:paraId="6573B8B7" w14:textId="77777777" w:rsidR="00BA46C5" w:rsidRPr="00B40650" w:rsidRDefault="00BA46C5" w:rsidP="006F1A4F">
            <w:pPr>
              <w:pStyle w:val="ListParagraph"/>
              <w:numPr>
                <w:ilvl w:val="0"/>
                <w:numId w:val="9"/>
              </w:numPr>
              <w:spacing w:after="160" w:line="240" w:lineRule="auto"/>
              <w:rPr>
                <w:rFonts w:ascii="Arial" w:hAnsi="Arial" w:cs="Arial"/>
              </w:rPr>
            </w:pPr>
            <w:r w:rsidRPr="00B40650">
              <w:rPr>
                <w:rFonts w:ascii="Arial" w:hAnsi="Arial" w:cs="Arial"/>
              </w:rPr>
              <w:t>How can we provide challenge for individuals?</w:t>
            </w:r>
          </w:p>
          <w:p w14:paraId="2382213E" w14:textId="77777777" w:rsidR="00BA46C5" w:rsidRPr="00B40650" w:rsidRDefault="00BA46C5" w:rsidP="006F1A4F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</w:rPr>
            </w:pPr>
            <w:r w:rsidRPr="00B40650">
              <w:rPr>
                <w:rFonts w:ascii="Arial" w:hAnsi="Arial" w:cs="Arial"/>
              </w:rPr>
              <w:t>Can learners take risks? Do they?</w:t>
            </w:r>
          </w:p>
          <w:p w14:paraId="255B5023" w14:textId="77777777" w:rsidR="00BA46C5" w:rsidRPr="00B40650" w:rsidRDefault="00BA46C5" w:rsidP="006F1A4F">
            <w:pPr>
              <w:pStyle w:val="ListParagraph"/>
              <w:numPr>
                <w:ilvl w:val="0"/>
                <w:numId w:val="9"/>
              </w:numPr>
              <w:spacing w:after="160" w:line="240" w:lineRule="auto"/>
              <w:rPr>
                <w:rFonts w:ascii="Arial" w:hAnsi="Arial" w:cs="Arial"/>
              </w:rPr>
            </w:pPr>
            <w:r w:rsidRPr="00B40650">
              <w:rPr>
                <w:rFonts w:ascii="Arial" w:hAnsi="Arial" w:cs="Arial"/>
              </w:rPr>
              <w:t>Is making mistakes part of the learning?</w:t>
            </w:r>
          </w:p>
          <w:p w14:paraId="074C1FB6" w14:textId="77777777" w:rsidR="00BA46C5" w:rsidRPr="00B40650" w:rsidRDefault="00BA46C5" w:rsidP="006F1A4F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</w:rPr>
            </w:pPr>
            <w:r w:rsidRPr="00B40650">
              <w:rPr>
                <w:rFonts w:ascii="Arial" w:hAnsi="Arial" w:cs="Arial"/>
              </w:rPr>
              <w:t>Does the task enable learners to explore / investigate?</w:t>
            </w:r>
          </w:p>
          <w:p w14:paraId="29B95DF2" w14:textId="0E694E94" w:rsidR="00BA46C5" w:rsidRPr="0099205C" w:rsidRDefault="00BA46C5" w:rsidP="006F1A4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B40650">
              <w:rPr>
                <w:rFonts w:ascii="Arial" w:hAnsi="Arial" w:cs="Arial"/>
              </w:rPr>
              <w:t xml:space="preserve">Are learners asked to explain their ideas, </w:t>
            </w:r>
            <w:proofErr w:type="gramStart"/>
            <w:r w:rsidRPr="00B40650">
              <w:rPr>
                <w:rFonts w:ascii="Arial" w:hAnsi="Arial" w:cs="Arial"/>
              </w:rPr>
              <w:t>processes</w:t>
            </w:r>
            <w:proofErr w:type="gramEnd"/>
            <w:r w:rsidRPr="00B40650">
              <w:rPr>
                <w:rFonts w:ascii="Arial" w:hAnsi="Arial" w:cs="Arial"/>
              </w:rPr>
              <w:t xml:space="preserve"> or information?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4A97542E" w14:textId="60436FAF" w:rsidR="00BA46C5" w:rsidRPr="006F1A4F" w:rsidRDefault="00596AAE" w:rsidP="006F1A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LW</w:t>
            </w:r>
          </w:p>
        </w:tc>
        <w:tc>
          <w:tcPr>
            <w:tcW w:w="793" w:type="dxa"/>
            <w:shd w:val="clear" w:color="auto" w:fill="FFFF00"/>
            <w:vAlign w:val="center"/>
          </w:tcPr>
          <w:p w14:paraId="4AC3620D" w14:textId="704AD870" w:rsidR="00BA46C5" w:rsidRPr="006F1A4F" w:rsidRDefault="00BA46C5" w:rsidP="006F1A4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F1A4F">
              <w:rPr>
                <w:sz w:val="16"/>
                <w:szCs w:val="16"/>
              </w:rPr>
              <w:t>Date</w:t>
            </w:r>
          </w:p>
        </w:tc>
      </w:tr>
      <w:tr w:rsidR="00BA46C5" w:rsidRPr="00E76D80" w14:paraId="57D48468" w14:textId="77777777" w:rsidTr="00B40650">
        <w:trPr>
          <w:trHeight w:val="22"/>
        </w:trPr>
        <w:tc>
          <w:tcPr>
            <w:tcW w:w="9039" w:type="dxa"/>
            <w:vMerge/>
            <w:shd w:val="clear" w:color="auto" w:fill="FFFF00"/>
            <w:vAlign w:val="center"/>
          </w:tcPr>
          <w:p w14:paraId="73DFB8CB" w14:textId="77777777" w:rsidR="00BA46C5" w:rsidRPr="0099205C" w:rsidRDefault="00BA46C5" w:rsidP="006F1A4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0FE1DB96" w14:textId="2F15D890" w:rsidR="00BA46C5" w:rsidRPr="006F1A4F" w:rsidRDefault="00BA46C5" w:rsidP="006F1A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A4F">
              <w:rPr>
                <w:rFonts w:ascii="Arial" w:hAnsi="Arial" w:cs="Arial"/>
                <w:sz w:val="16"/>
                <w:szCs w:val="16"/>
              </w:rPr>
              <w:t>SE</w:t>
            </w:r>
          </w:p>
        </w:tc>
        <w:tc>
          <w:tcPr>
            <w:tcW w:w="793" w:type="dxa"/>
            <w:shd w:val="clear" w:color="auto" w:fill="FFFF00"/>
            <w:vAlign w:val="center"/>
          </w:tcPr>
          <w:p w14:paraId="68C139D5" w14:textId="25F36C29" w:rsidR="00BA46C5" w:rsidRPr="006F1A4F" w:rsidRDefault="00D80342" w:rsidP="006F1A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SLT</w:t>
            </w:r>
          </w:p>
        </w:tc>
      </w:tr>
      <w:tr w:rsidR="000B1972" w:rsidRPr="00E76D80" w14:paraId="7462CCE6" w14:textId="77777777" w:rsidTr="00B40650">
        <w:trPr>
          <w:trHeight w:val="862"/>
        </w:trPr>
        <w:tc>
          <w:tcPr>
            <w:tcW w:w="9039" w:type="dxa"/>
            <w:vMerge w:val="restart"/>
            <w:shd w:val="clear" w:color="auto" w:fill="auto"/>
            <w:vAlign w:val="center"/>
          </w:tcPr>
          <w:p w14:paraId="14D65756" w14:textId="77777777" w:rsidR="000B1972" w:rsidRDefault="000B1972" w:rsidP="006F1A4F">
            <w:pPr>
              <w:spacing w:line="240" w:lineRule="auto"/>
              <w:rPr>
                <w:rFonts w:ascii="Arial" w:hAnsi="Arial" w:cs="Arial"/>
              </w:rPr>
            </w:pPr>
          </w:p>
          <w:p w14:paraId="4376AEEE" w14:textId="0D29F479" w:rsidR="00B40650" w:rsidRDefault="00B40650" w:rsidP="006F1A4F">
            <w:pPr>
              <w:spacing w:line="240" w:lineRule="auto"/>
              <w:rPr>
                <w:rFonts w:ascii="Arial" w:hAnsi="Arial" w:cs="Arial"/>
              </w:rPr>
            </w:pPr>
          </w:p>
          <w:p w14:paraId="1D947876" w14:textId="088F4023" w:rsidR="00B40650" w:rsidRDefault="00B40650" w:rsidP="006F1A4F">
            <w:pPr>
              <w:spacing w:line="240" w:lineRule="auto"/>
              <w:rPr>
                <w:rFonts w:ascii="Arial" w:hAnsi="Arial" w:cs="Arial"/>
              </w:rPr>
            </w:pPr>
          </w:p>
          <w:p w14:paraId="7A9C2B85" w14:textId="77777777" w:rsidR="00B40650" w:rsidRDefault="00B40650" w:rsidP="006F1A4F">
            <w:pPr>
              <w:spacing w:line="240" w:lineRule="auto"/>
              <w:rPr>
                <w:rFonts w:ascii="Arial" w:hAnsi="Arial" w:cs="Arial"/>
              </w:rPr>
            </w:pPr>
          </w:p>
          <w:p w14:paraId="170EF7FE" w14:textId="77777777" w:rsidR="00B40650" w:rsidRDefault="00B40650" w:rsidP="006F1A4F">
            <w:pPr>
              <w:spacing w:line="240" w:lineRule="auto"/>
              <w:rPr>
                <w:rFonts w:ascii="Arial" w:hAnsi="Arial" w:cs="Arial"/>
              </w:rPr>
            </w:pPr>
          </w:p>
          <w:p w14:paraId="71124263" w14:textId="3B21B44E" w:rsidR="00B40650" w:rsidRDefault="00B40650" w:rsidP="006F1A4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5050"/>
            <w:vAlign w:val="center"/>
          </w:tcPr>
          <w:p w14:paraId="1D8421D2" w14:textId="77777777" w:rsidR="000B1972" w:rsidRPr="006F1A4F" w:rsidRDefault="000B1972" w:rsidP="006F1A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5050"/>
            <w:vAlign w:val="center"/>
          </w:tcPr>
          <w:p w14:paraId="0087CA26" w14:textId="77777777" w:rsidR="000B1972" w:rsidRPr="006F1A4F" w:rsidRDefault="000B1972" w:rsidP="006F1A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1972" w:rsidRPr="00E76D80" w14:paraId="16672BE4" w14:textId="77777777" w:rsidTr="00B40650">
        <w:trPr>
          <w:trHeight w:val="862"/>
        </w:trPr>
        <w:tc>
          <w:tcPr>
            <w:tcW w:w="9039" w:type="dxa"/>
            <w:vMerge/>
            <w:shd w:val="clear" w:color="auto" w:fill="auto"/>
            <w:vAlign w:val="center"/>
          </w:tcPr>
          <w:p w14:paraId="4A93C7EC" w14:textId="77777777" w:rsidR="000B1972" w:rsidRDefault="000B1972" w:rsidP="006F1A4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C000"/>
            <w:vAlign w:val="center"/>
          </w:tcPr>
          <w:p w14:paraId="22698905" w14:textId="77777777" w:rsidR="000B1972" w:rsidRPr="006F1A4F" w:rsidRDefault="000B1972" w:rsidP="006F1A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C000"/>
            <w:vAlign w:val="center"/>
          </w:tcPr>
          <w:p w14:paraId="45BA47F4" w14:textId="77777777" w:rsidR="000B1972" w:rsidRPr="006F1A4F" w:rsidRDefault="000B1972" w:rsidP="006F1A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1972" w:rsidRPr="00E76D80" w14:paraId="158FC5E3" w14:textId="77777777" w:rsidTr="00B40650">
        <w:trPr>
          <w:trHeight w:val="862"/>
        </w:trPr>
        <w:tc>
          <w:tcPr>
            <w:tcW w:w="9039" w:type="dxa"/>
            <w:vMerge/>
            <w:shd w:val="clear" w:color="auto" w:fill="auto"/>
            <w:vAlign w:val="center"/>
          </w:tcPr>
          <w:p w14:paraId="0F0B91EA" w14:textId="77777777" w:rsidR="000B1972" w:rsidRDefault="000B1972" w:rsidP="006F1A4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84F491"/>
            <w:vAlign w:val="center"/>
          </w:tcPr>
          <w:p w14:paraId="49E96771" w14:textId="77777777" w:rsidR="000B1972" w:rsidRPr="006F1A4F" w:rsidRDefault="000B1972" w:rsidP="006F1A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84F491"/>
            <w:vAlign w:val="center"/>
          </w:tcPr>
          <w:p w14:paraId="1A32450D" w14:textId="77777777" w:rsidR="000B1972" w:rsidRPr="006F1A4F" w:rsidRDefault="000B1972" w:rsidP="006F1A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46C5" w:rsidRPr="00E76D80" w14:paraId="09DC3DD3" w14:textId="77777777" w:rsidTr="004965AB">
        <w:trPr>
          <w:trHeight w:val="490"/>
        </w:trPr>
        <w:tc>
          <w:tcPr>
            <w:tcW w:w="9039" w:type="dxa"/>
            <w:vMerge w:val="restart"/>
            <w:shd w:val="clear" w:color="auto" w:fill="FFFF00"/>
            <w:vAlign w:val="center"/>
          </w:tcPr>
          <w:p w14:paraId="48A9F4D6" w14:textId="77777777" w:rsidR="00BA46C5" w:rsidRPr="00E76D80" w:rsidRDefault="00BA46C5" w:rsidP="006F1A4F">
            <w:pPr>
              <w:spacing w:after="0" w:line="240" w:lineRule="auto"/>
              <w:rPr>
                <w:rFonts w:ascii="Arial" w:hAnsi="Arial" w:cs="Arial"/>
              </w:rPr>
            </w:pPr>
            <w:r w:rsidRPr="00E76D80">
              <w:rPr>
                <w:rFonts w:ascii="Arial" w:hAnsi="Arial" w:cs="Arial"/>
              </w:rPr>
              <w:lastRenderedPageBreak/>
              <w:t>Do learners have opportunities to exercise personalisation and choice, including the use of ICT?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42613CA3" w14:textId="68374AE1" w:rsidR="00BA46C5" w:rsidRPr="006F1A4F" w:rsidRDefault="00431513" w:rsidP="006F1A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Planning</w:t>
            </w:r>
          </w:p>
        </w:tc>
        <w:tc>
          <w:tcPr>
            <w:tcW w:w="793" w:type="dxa"/>
            <w:shd w:val="clear" w:color="auto" w:fill="FFFF00"/>
            <w:vAlign w:val="center"/>
          </w:tcPr>
          <w:p w14:paraId="0D5B7D22" w14:textId="5B348CA0" w:rsidR="00BA46C5" w:rsidRPr="006F1A4F" w:rsidRDefault="00BA46C5" w:rsidP="006F1A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A4F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BA46C5" w:rsidRPr="00E76D80" w14:paraId="5C9C9501" w14:textId="77777777" w:rsidTr="004965AB">
        <w:trPr>
          <w:trHeight w:val="490"/>
        </w:trPr>
        <w:tc>
          <w:tcPr>
            <w:tcW w:w="9039" w:type="dxa"/>
            <w:vMerge/>
            <w:shd w:val="clear" w:color="auto" w:fill="FFFF00"/>
            <w:vAlign w:val="center"/>
          </w:tcPr>
          <w:p w14:paraId="50E2E697" w14:textId="77777777" w:rsidR="00BA46C5" w:rsidRPr="00E76D80" w:rsidRDefault="00BA46C5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07E2FF55" w14:textId="1B180006" w:rsidR="00BA46C5" w:rsidRPr="006F1A4F" w:rsidRDefault="00BA46C5" w:rsidP="006F1A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A4F">
              <w:rPr>
                <w:rFonts w:ascii="Arial" w:hAnsi="Arial" w:cs="Arial"/>
                <w:sz w:val="16"/>
                <w:szCs w:val="16"/>
              </w:rPr>
              <w:t>SE</w:t>
            </w:r>
          </w:p>
        </w:tc>
        <w:tc>
          <w:tcPr>
            <w:tcW w:w="793" w:type="dxa"/>
            <w:shd w:val="clear" w:color="auto" w:fill="FFFF00"/>
            <w:vAlign w:val="center"/>
          </w:tcPr>
          <w:p w14:paraId="2BB512BD" w14:textId="577728CC" w:rsidR="00BA46C5" w:rsidRPr="006F1A4F" w:rsidRDefault="00D80342" w:rsidP="006F1A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SLT</w:t>
            </w:r>
          </w:p>
        </w:tc>
      </w:tr>
      <w:tr w:rsidR="000B1972" w:rsidRPr="00E76D80" w14:paraId="4641B00E" w14:textId="77777777" w:rsidTr="00067ADE">
        <w:trPr>
          <w:trHeight w:val="862"/>
        </w:trPr>
        <w:tc>
          <w:tcPr>
            <w:tcW w:w="9039" w:type="dxa"/>
            <w:vMerge w:val="restart"/>
            <w:shd w:val="clear" w:color="auto" w:fill="auto"/>
            <w:vAlign w:val="center"/>
          </w:tcPr>
          <w:p w14:paraId="613C6B2B" w14:textId="41722891" w:rsidR="000B1972" w:rsidRDefault="000B1972" w:rsidP="006F1A4F">
            <w:pPr>
              <w:spacing w:line="240" w:lineRule="auto"/>
              <w:rPr>
                <w:rFonts w:ascii="Arial" w:hAnsi="Arial" w:cs="Arial"/>
              </w:rPr>
            </w:pPr>
          </w:p>
          <w:p w14:paraId="538B2AAD" w14:textId="69BAC8A7" w:rsidR="00E35054" w:rsidRDefault="00E35054" w:rsidP="006F1A4F">
            <w:pPr>
              <w:spacing w:line="240" w:lineRule="auto"/>
              <w:rPr>
                <w:rFonts w:ascii="Arial" w:hAnsi="Arial" w:cs="Arial"/>
              </w:rPr>
            </w:pPr>
          </w:p>
          <w:p w14:paraId="3DB08F40" w14:textId="6ABA0EF0" w:rsidR="00067ADE" w:rsidRDefault="00067ADE" w:rsidP="006F1A4F">
            <w:pPr>
              <w:spacing w:line="240" w:lineRule="auto"/>
              <w:rPr>
                <w:rFonts w:ascii="Arial" w:hAnsi="Arial" w:cs="Arial"/>
              </w:rPr>
            </w:pPr>
          </w:p>
          <w:p w14:paraId="7EDBF8B5" w14:textId="77777777" w:rsidR="00067ADE" w:rsidRDefault="00067ADE" w:rsidP="006F1A4F">
            <w:pPr>
              <w:spacing w:line="240" w:lineRule="auto"/>
              <w:rPr>
                <w:rFonts w:ascii="Arial" w:hAnsi="Arial" w:cs="Arial"/>
              </w:rPr>
            </w:pPr>
          </w:p>
          <w:p w14:paraId="649EB334" w14:textId="77777777" w:rsidR="00E35054" w:rsidRDefault="00E35054" w:rsidP="006F1A4F">
            <w:pPr>
              <w:spacing w:line="240" w:lineRule="auto"/>
              <w:rPr>
                <w:rFonts w:ascii="Arial" w:hAnsi="Arial" w:cs="Arial"/>
              </w:rPr>
            </w:pPr>
          </w:p>
          <w:p w14:paraId="39CA2F32" w14:textId="77777777" w:rsidR="000B1972" w:rsidRPr="00E76D80" w:rsidRDefault="000B1972" w:rsidP="006F1A4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5050"/>
            <w:vAlign w:val="center"/>
          </w:tcPr>
          <w:p w14:paraId="423D03DE" w14:textId="77777777" w:rsidR="000B1972" w:rsidRPr="006F1A4F" w:rsidRDefault="000B1972" w:rsidP="006F1A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5050"/>
            <w:vAlign w:val="center"/>
          </w:tcPr>
          <w:p w14:paraId="17417C13" w14:textId="77777777" w:rsidR="000B1972" w:rsidRPr="006F1A4F" w:rsidRDefault="000B1972" w:rsidP="006F1A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1972" w:rsidRPr="00E76D80" w14:paraId="22EF6139" w14:textId="77777777" w:rsidTr="00067ADE">
        <w:trPr>
          <w:trHeight w:val="862"/>
        </w:trPr>
        <w:tc>
          <w:tcPr>
            <w:tcW w:w="9039" w:type="dxa"/>
            <w:vMerge/>
            <w:shd w:val="clear" w:color="auto" w:fill="auto"/>
            <w:vAlign w:val="center"/>
          </w:tcPr>
          <w:p w14:paraId="567AA1D8" w14:textId="77777777" w:rsidR="000B1972" w:rsidRDefault="000B1972" w:rsidP="006F1A4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C000"/>
            <w:vAlign w:val="center"/>
          </w:tcPr>
          <w:p w14:paraId="399FCB0A" w14:textId="77777777" w:rsidR="000B1972" w:rsidRPr="006F1A4F" w:rsidRDefault="000B1972" w:rsidP="006F1A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C000"/>
            <w:vAlign w:val="center"/>
          </w:tcPr>
          <w:p w14:paraId="354E9679" w14:textId="6CCED97E" w:rsidR="000B1972" w:rsidRPr="006F1A4F" w:rsidRDefault="000B1972" w:rsidP="006F1A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1972" w:rsidRPr="00E76D80" w14:paraId="21C31DE9" w14:textId="77777777" w:rsidTr="00067ADE">
        <w:trPr>
          <w:trHeight w:val="862"/>
        </w:trPr>
        <w:tc>
          <w:tcPr>
            <w:tcW w:w="9039" w:type="dxa"/>
            <w:vMerge/>
            <w:shd w:val="clear" w:color="auto" w:fill="auto"/>
            <w:vAlign w:val="center"/>
          </w:tcPr>
          <w:p w14:paraId="4A501008" w14:textId="77777777" w:rsidR="000B1972" w:rsidRDefault="000B1972" w:rsidP="006F1A4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84F491"/>
            <w:vAlign w:val="center"/>
          </w:tcPr>
          <w:p w14:paraId="7C83F159" w14:textId="77777777" w:rsidR="000B1972" w:rsidRPr="006F1A4F" w:rsidRDefault="000B1972" w:rsidP="006F1A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84F491"/>
            <w:vAlign w:val="center"/>
          </w:tcPr>
          <w:p w14:paraId="54718333" w14:textId="0415905E" w:rsidR="000B1972" w:rsidRPr="006F1A4F" w:rsidRDefault="000B1972" w:rsidP="006F1A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46C5" w:rsidRPr="00E76D80" w14:paraId="211E837C" w14:textId="77777777" w:rsidTr="004965AB">
        <w:trPr>
          <w:trHeight w:val="490"/>
        </w:trPr>
        <w:tc>
          <w:tcPr>
            <w:tcW w:w="9039" w:type="dxa"/>
            <w:vMerge w:val="restart"/>
            <w:shd w:val="clear" w:color="auto" w:fill="FFFF00"/>
            <w:vAlign w:val="center"/>
          </w:tcPr>
          <w:p w14:paraId="7F841B21" w14:textId="77777777" w:rsidR="00BA46C5" w:rsidRPr="00E76D80" w:rsidRDefault="00BA46C5" w:rsidP="006F1A4F">
            <w:pPr>
              <w:spacing w:after="0" w:line="240" w:lineRule="auto"/>
              <w:rPr>
                <w:rFonts w:ascii="Arial" w:hAnsi="Arial" w:cs="Arial"/>
              </w:rPr>
            </w:pPr>
            <w:r w:rsidRPr="00E76D80">
              <w:rPr>
                <w:rFonts w:ascii="Arial" w:hAnsi="Arial" w:cs="Arial"/>
              </w:rPr>
              <w:t>To what extent do children have opportunities to lead their learning and take on leadership roles?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43C52376" w14:textId="12776F1D" w:rsidR="00BA46C5" w:rsidRPr="006F1A4F" w:rsidRDefault="00431513" w:rsidP="006F1A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Planning</w:t>
            </w:r>
          </w:p>
        </w:tc>
        <w:tc>
          <w:tcPr>
            <w:tcW w:w="793" w:type="dxa"/>
            <w:shd w:val="clear" w:color="auto" w:fill="FFFF00"/>
            <w:vAlign w:val="center"/>
          </w:tcPr>
          <w:p w14:paraId="610BEA0B" w14:textId="726C9B8E" w:rsidR="00BA46C5" w:rsidRPr="006F1A4F" w:rsidRDefault="00BA46C5" w:rsidP="006F1A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A4F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BA46C5" w:rsidRPr="00E76D80" w14:paraId="30F828A3" w14:textId="77777777" w:rsidTr="004965AB">
        <w:trPr>
          <w:trHeight w:val="490"/>
        </w:trPr>
        <w:tc>
          <w:tcPr>
            <w:tcW w:w="9039" w:type="dxa"/>
            <w:vMerge/>
            <w:shd w:val="clear" w:color="auto" w:fill="FFFF00"/>
            <w:vAlign w:val="center"/>
          </w:tcPr>
          <w:p w14:paraId="47D6F114" w14:textId="77777777" w:rsidR="00BA46C5" w:rsidRPr="00E76D80" w:rsidRDefault="00BA46C5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019B0343" w14:textId="0A44C4C4" w:rsidR="00BA46C5" w:rsidRPr="006F1A4F" w:rsidRDefault="00BA46C5" w:rsidP="006F1A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A4F">
              <w:rPr>
                <w:rFonts w:ascii="Arial" w:hAnsi="Arial" w:cs="Arial"/>
                <w:sz w:val="16"/>
                <w:szCs w:val="16"/>
              </w:rPr>
              <w:t>SE</w:t>
            </w:r>
          </w:p>
        </w:tc>
        <w:tc>
          <w:tcPr>
            <w:tcW w:w="793" w:type="dxa"/>
            <w:shd w:val="clear" w:color="auto" w:fill="FFFF00"/>
            <w:vAlign w:val="center"/>
          </w:tcPr>
          <w:p w14:paraId="1BEB67C1" w14:textId="6C761A57" w:rsidR="00BA46C5" w:rsidRPr="006F1A4F" w:rsidRDefault="00D80342" w:rsidP="006F1A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SLT</w:t>
            </w:r>
          </w:p>
        </w:tc>
      </w:tr>
      <w:tr w:rsidR="000B1972" w:rsidRPr="00E76D80" w14:paraId="2525D93E" w14:textId="77777777" w:rsidTr="00067ADE">
        <w:trPr>
          <w:trHeight w:val="711"/>
        </w:trPr>
        <w:tc>
          <w:tcPr>
            <w:tcW w:w="9039" w:type="dxa"/>
            <w:vMerge w:val="restart"/>
            <w:shd w:val="clear" w:color="auto" w:fill="auto"/>
            <w:vAlign w:val="center"/>
          </w:tcPr>
          <w:p w14:paraId="2AA6FD92" w14:textId="374DB087" w:rsidR="000B1972" w:rsidRDefault="000B1972" w:rsidP="006F1A4F">
            <w:pPr>
              <w:spacing w:line="240" w:lineRule="auto"/>
              <w:rPr>
                <w:rFonts w:ascii="Arial" w:hAnsi="Arial" w:cs="Arial"/>
              </w:rPr>
            </w:pPr>
          </w:p>
          <w:p w14:paraId="3A79EE54" w14:textId="39746943" w:rsidR="00E35054" w:rsidRDefault="00E35054" w:rsidP="006F1A4F">
            <w:pPr>
              <w:spacing w:line="240" w:lineRule="auto"/>
              <w:rPr>
                <w:rFonts w:ascii="Arial" w:hAnsi="Arial" w:cs="Arial"/>
              </w:rPr>
            </w:pPr>
          </w:p>
          <w:p w14:paraId="41F6EF1B" w14:textId="77777777" w:rsidR="00067ADE" w:rsidRDefault="00067ADE" w:rsidP="006F1A4F">
            <w:pPr>
              <w:spacing w:line="240" w:lineRule="auto"/>
              <w:rPr>
                <w:rFonts w:ascii="Arial" w:hAnsi="Arial" w:cs="Arial"/>
              </w:rPr>
            </w:pPr>
          </w:p>
          <w:p w14:paraId="3B10BB3B" w14:textId="0BEB96FC" w:rsidR="00E35054" w:rsidRDefault="00E35054" w:rsidP="006F1A4F">
            <w:pPr>
              <w:spacing w:line="240" w:lineRule="auto"/>
              <w:rPr>
                <w:rFonts w:ascii="Arial" w:hAnsi="Arial" w:cs="Arial"/>
              </w:rPr>
            </w:pPr>
          </w:p>
          <w:p w14:paraId="605A36F6" w14:textId="77777777" w:rsidR="000B1972" w:rsidRDefault="000B1972" w:rsidP="006F1A4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5050"/>
            <w:vAlign w:val="center"/>
          </w:tcPr>
          <w:p w14:paraId="57472B6F" w14:textId="77777777" w:rsidR="000B1972" w:rsidRPr="006F1A4F" w:rsidRDefault="000B1972" w:rsidP="006F1A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5050"/>
            <w:vAlign w:val="center"/>
          </w:tcPr>
          <w:p w14:paraId="635A957D" w14:textId="77777777" w:rsidR="000B1972" w:rsidRPr="006F1A4F" w:rsidRDefault="000B1972" w:rsidP="006F1A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1972" w:rsidRPr="00E76D80" w14:paraId="479D3554" w14:textId="77777777" w:rsidTr="00067ADE">
        <w:trPr>
          <w:trHeight w:val="711"/>
        </w:trPr>
        <w:tc>
          <w:tcPr>
            <w:tcW w:w="9039" w:type="dxa"/>
            <w:vMerge/>
            <w:shd w:val="clear" w:color="auto" w:fill="auto"/>
            <w:vAlign w:val="center"/>
          </w:tcPr>
          <w:p w14:paraId="396B6E87" w14:textId="77777777" w:rsidR="000B1972" w:rsidRDefault="000B1972" w:rsidP="006F1A4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C000"/>
            <w:vAlign w:val="center"/>
          </w:tcPr>
          <w:p w14:paraId="697C0E8D" w14:textId="77777777" w:rsidR="000B1972" w:rsidRPr="006F1A4F" w:rsidRDefault="000B1972" w:rsidP="006F1A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C000"/>
            <w:vAlign w:val="center"/>
          </w:tcPr>
          <w:p w14:paraId="6203D207" w14:textId="2972EFEF" w:rsidR="000B1972" w:rsidRPr="006F1A4F" w:rsidRDefault="000B1972" w:rsidP="006F1A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1972" w:rsidRPr="00E76D80" w14:paraId="0E3D309B" w14:textId="77777777" w:rsidTr="00067ADE">
        <w:trPr>
          <w:trHeight w:val="711"/>
        </w:trPr>
        <w:tc>
          <w:tcPr>
            <w:tcW w:w="9039" w:type="dxa"/>
            <w:vMerge/>
            <w:shd w:val="clear" w:color="auto" w:fill="auto"/>
            <w:vAlign w:val="center"/>
          </w:tcPr>
          <w:p w14:paraId="476DAD62" w14:textId="77777777" w:rsidR="000B1972" w:rsidRDefault="000B1972" w:rsidP="006F1A4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84F491"/>
            <w:vAlign w:val="center"/>
          </w:tcPr>
          <w:p w14:paraId="55A15627" w14:textId="77777777" w:rsidR="000B1972" w:rsidRPr="006F1A4F" w:rsidRDefault="000B1972" w:rsidP="006F1A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84F491"/>
            <w:vAlign w:val="center"/>
          </w:tcPr>
          <w:p w14:paraId="7513A8BC" w14:textId="7F71AFAE" w:rsidR="000B1972" w:rsidRPr="006F1A4F" w:rsidRDefault="000B1972" w:rsidP="006F1A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46C5" w:rsidRPr="00E76D80" w14:paraId="3C311010" w14:textId="77777777" w:rsidTr="004965AB">
        <w:trPr>
          <w:trHeight w:val="490"/>
        </w:trPr>
        <w:tc>
          <w:tcPr>
            <w:tcW w:w="9039" w:type="dxa"/>
            <w:vMerge w:val="restart"/>
            <w:shd w:val="clear" w:color="auto" w:fill="FFFF00"/>
            <w:vAlign w:val="center"/>
          </w:tcPr>
          <w:p w14:paraId="759A0EBC" w14:textId="77777777" w:rsidR="00BA46C5" w:rsidRPr="00E76D80" w:rsidRDefault="00BA46C5" w:rsidP="006F1A4F">
            <w:pPr>
              <w:spacing w:after="0" w:line="240" w:lineRule="auto"/>
              <w:rPr>
                <w:rFonts w:ascii="Arial" w:hAnsi="Arial" w:cs="Arial"/>
              </w:rPr>
            </w:pPr>
            <w:r w:rsidRPr="00E76D80">
              <w:rPr>
                <w:rFonts w:ascii="Arial" w:hAnsi="Arial" w:cs="Arial"/>
              </w:rPr>
              <w:t>How well do children add to the life of school through planned activities?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38320E47" w14:textId="177BC98E" w:rsidR="00BA46C5" w:rsidRPr="006F1A4F" w:rsidRDefault="00431513" w:rsidP="006F1A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Tracking</w:t>
            </w:r>
          </w:p>
        </w:tc>
        <w:tc>
          <w:tcPr>
            <w:tcW w:w="793" w:type="dxa"/>
            <w:shd w:val="clear" w:color="auto" w:fill="FFFF00"/>
            <w:vAlign w:val="center"/>
          </w:tcPr>
          <w:p w14:paraId="380BEA87" w14:textId="43F50038" w:rsidR="00BA46C5" w:rsidRPr="006F1A4F" w:rsidRDefault="00BA46C5" w:rsidP="006F1A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A4F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BA46C5" w:rsidRPr="00E76D80" w14:paraId="018F28BB" w14:textId="77777777" w:rsidTr="004965AB">
        <w:trPr>
          <w:trHeight w:val="490"/>
        </w:trPr>
        <w:tc>
          <w:tcPr>
            <w:tcW w:w="9039" w:type="dxa"/>
            <w:vMerge/>
            <w:shd w:val="clear" w:color="auto" w:fill="FFFF00"/>
            <w:vAlign w:val="center"/>
          </w:tcPr>
          <w:p w14:paraId="0467B453" w14:textId="77777777" w:rsidR="00BA46C5" w:rsidRPr="00E76D80" w:rsidRDefault="00BA46C5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135606E9" w14:textId="65781EE8" w:rsidR="00BA46C5" w:rsidRPr="006F1A4F" w:rsidRDefault="00BA46C5" w:rsidP="006F1A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A4F">
              <w:rPr>
                <w:rFonts w:ascii="Arial" w:hAnsi="Arial" w:cs="Arial"/>
                <w:sz w:val="16"/>
                <w:szCs w:val="16"/>
              </w:rPr>
              <w:t>SE</w:t>
            </w:r>
          </w:p>
        </w:tc>
        <w:tc>
          <w:tcPr>
            <w:tcW w:w="793" w:type="dxa"/>
            <w:shd w:val="clear" w:color="auto" w:fill="FFFF00"/>
            <w:vAlign w:val="center"/>
          </w:tcPr>
          <w:p w14:paraId="197D9378" w14:textId="0C9F3718" w:rsidR="00BA46C5" w:rsidRPr="006F1A4F" w:rsidRDefault="00D80342" w:rsidP="006F1A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SLT</w:t>
            </w:r>
          </w:p>
        </w:tc>
      </w:tr>
      <w:tr w:rsidR="000B1972" w:rsidRPr="00E76D80" w14:paraId="2528BB90" w14:textId="77777777" w:rsidTr="00067ADE">
        <w:trPr>
          <w:trHeight w:val="711"/>
        </w:trPr>
        <w:tc>
          <w:tcPr>
            <w:tcW w:w="9039" w:type="dxa"/>
            <w:vMerge w:val="restart"/>
            <w:shd w:val="clear" w:color="auto" w:fill="auto"/>
            <w:vAlign w:val="center"/>
          </w:tcPr>
          <w:p w14:paraId="4142198B" w14:textId="393FA864" w:rsidR="000B1972" w:rsidRDefault="000B1972" w:rsidP="006F1A4F">
            <w:pPr>
              <w:spacing w:line="240" w:lineRule="auto"/>
              <w:rPr>
                <w:rFonts w:ascii="Arial" w:hAnsi="Arial" w:cs="Arial"/>
              </w:rPr>
            </w:pPr>
          </w:p>
          <w:p w14:paraId="5A2BC60A" w14:textId="77777777" w:rsidR="00067ADE" w:rsidRDefault="00067ADE" w:rsidP="006F1A4F">
            <w:pPr>
              <w:spacing w:line="240" w:lineRule="auto"/>
              <w:rPr>
                <w:rFonts w:ascii="Arial" w:hAnsi="Arial" w:cs="Arial"/>
              </w:rPr>
            </w:pPr>
          </w:p>
          <w:p w14:paraId="6FB933D2" w14:textId="2F060018" w:rsidR="00E35054" w:rsidRDefault="00E35054" w:rsidP="006F1A4F">
            <w:pPr>
              <w:spacing w:line="240" w:lineRule="auto"/>
              <w:rPr>
                <w:rFonts w:ascii="Arial" w:hAnsi="Arial" w:cs="Arial"/>
              </w:rPr>
            </w:pPr>
          </w:p>
          <w:p w14:paraId="143E557D" w14:textId="36625BCD" w:rsidR="00E35054" w:rsidRDefault="00E35054" w:rsidP="006F1A4F">
            <w:pPr>
              <w:spacing w:line="240" w:lineRule="auto"/>
              <w:rPr>
                <w:rFonts w:ascii="Arial" w:hAnsi="Arial" w:cs="Arial"/>
              </w:rPr>
            </w:pPr>
          </w:p>
          <w:p w14:paraId="0825A7F9" w14:textId="77777777" w:rsidR="000B1972" w:rsidRDefault="000B1972" w:rsidP="006F1A4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5050"/>
            <w:vAlign w:val="center"/>
          </w:tcPr>
          <w:p w14:paraId="339577E7" w14:textId="77777777" w:rsidR="000B1972" w:rsidRPr="006F1A4F" w:rsidRDefault="000B1972" w:rsidP="006F1A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5050"/>
            <w:vAlign w:val="center"/>
          </w:tcPr>
          <w:p w14:paraId="1FDABA45" w14:textId="77777777" w:rsidR="000B1972" w:rsidRPr="006F1A4F" w:rsidRDefault="000B1972" w:rsidP="006F1A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1972" w:rsidRPr="00E76D80" w14:paraId="29E641E2" w14:textId="77777777" w:rsidTr="00067ADE">
        <w:trPr>
          <w:trHeight w:val="711"/>
        </w:trPr>
        <w:tc>
          <w:tcPr>
            <w:tcW w:w="9039" w:type="dxa"/>
            <w:vMerge/>
            <w:shd w:val="clear" w:color="auto" w:fill="auto"/>
            <w:vAlign w:val="center"/>
          </w:tcPr>
          <w:p w14:paraId="540F8377" w14:textId="77777777" w:rsidR="000B1972" w:rsidRDefault="000B1972" w:rsidP="006F1A4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C000"/>
            <w:vAlign w:val="center"/>
          </w:tcPr>
          <w:p w14:paraId="723342C5" w14:textId="77777777" w:rsidR="000B1972" w:rsidRPr="006F1A4F" w:rsidRDefault="000B1972" w:rsidP="006F1A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C000"/>
            <w:vAlign w:val="center"/>
          </w:tcPr>
          <w:p w14:paraId="36490233" w14:textId="3F41A2CE" w:rsidR="000B1972" w:rsidRPr="006F1A4F" w:rsidRDefault="000B1972" w:rsidP="006F1A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1972" w:rsidRPr="00E76D80" w14:paraId="4C44BCCB" w14:textId="77777777" w:rsidTr="00067ADE">
        <w:trPr>
          <w:trHeight w:val="711"/>
        </w:trPr>
        <w:tc>
          <w:tcPr>
            <w:tcW w:w="9039" w:type="dxa"/>
            <w:vMerge/>
            <w:shd w:val="clear" w:color="auto" w:fill="auto"/>
            <w:vAlign w:val="center"/>
          </w:tcPr>
          <w:p w14:paraId="0E483F53" w14:textId="77777777" w:rsidR="000B1972" w:rsidRDefault="000B1972" w:rsidP="006F1A4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84F491"/>
            <w:vAlign w:val="center"/>
          </w:tcPr>
          <w:p w14:paraId="04B217A4" w14:textId="77777777" w:rsidR="000B1972" w:rsidRPr="006F1A4F" w:rsidRDefault="000B1972" w:rsidP="006F1A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84F491"/>
            <w:vAlign w:val="center"/>
          </w:tcPr>
          <w:p w14:paraId="017A4F66" w14:textId="479A8760" w:rsidR="000B1972" w:rsidRPr="006F1A4F" w:rsidRDefault="000B1972" w:rsidP="006F1A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46C5" w:rsidRPr="00E76D80" w14:paraId="56DE53BE" w14:textId="77777777" w:rsidTr="004965AB">
        <w:trPr>
          <w:trHeight w:val="490"/>
        </w:trPr>
        <w:tc>
          <w:tcPr>
            <w:tcW w:w="9039" w:type="dxa"/>
            <w:vMerge w:val="restart"/>
            <w:shd w:val="clear" w:color="auto" w:fill="FFFF00"/>
            <w:vAlign w:val="center"/>
          </w:tcPr>
          <w:p w14:paraId="2438BEE0" w14:textId="77777777" w:rsidR="00BA46C5" w:rsidRPr="00E76D80" w:rsidRDefault="00BA46C5" w:rsidP="006F1A4F">
            <w:pPr>
              <w:spacing w:after="0" w:line="240" w:lineRule="auto"/>
              <w:rPr>
                <w:rFonts w:ascii="Arial" w:hAnsi="Arial" w:cs="Arial"/>
              </w:rPr>
            </w:pPr>
            <w:r w:rsidRPr="00E76D80">
              <w:rPr>
                <w:rFonts w:ascii="Arial" w:hAnsi="Arial" w:cs="Arial"/>
              </w:rPr>
              <w:t>How well are children encouraged to become independent learners and develop the 4 capacities?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3B5540E7" w14:textId="759776D9" w:rsidR="00BA46C5" w:rsidRPr="006F1A4F" w:rsidRDefault="00431513" w:rsidP="006F1A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Planning</w:t>
            </w:r>
          </w:p>
        </w:tc>
        <w:tc>
          <w:tcPr>
            <w:tcW w:w="793" w:type="dxa"/>
            <w:shd w:val="clear" w:color="auto" w:fill="FFFF00"/>
            <w:vAlign w:val="center"/>
          </w:tcPr>
          <w:p w14:paraId="26B05CA1" w14:textId="731123DD" w:rsidR="00BA46C5" w:rsidRPr="006F1A4F" w:rsidRDefault="00BA46C5" w:rsidP="006F1A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A4F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BA46C5" w:rsidRPr="00E76D80" w14:paraId="5AD86CE3" w14:textId="77777777" w:rsidTr="004965AB">
        <w:trPr>
          <w:trHeight w:val="490"/>
        </w:trPr>
        <w:tc>
          <w:tcPr>
            <w:tcW w:w="9039" w:type="dxa"/>
            <w:vMerge/>
            <w:shd w:val="clear" w:color="auto" w:fill="FFFF00"/>
            <w:vAlign w:val="center"/>
          </w:tcPr>
          <w:p w14:paraId="72EC43D8" w14:textId="77777777" w:rsidR="00BA46C5" w:rsidRPr="00E76D80" w:rsidRDefault="00BA46C5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342C7EF8" w14:textId="0553623D" w:rsidR="00BA46C5" w:rsidRPr="006F1A4F" w:rsidRDefault="00BA46C5" w:rsidP="006F1A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A4F">
              <w:rPr>
                <w:rFonts w:ascii="Arial" w:hAnsi="Arial" w:cs="Arial"/>
                <w:sz w:val="16"/>
                <w:szCs w:val="16"/>
              </w:rPr>
              <w:t>SE</w:t>
            </w:r>
          </w:p>
        </w:tc>
        <w:tc>
          <w:tcPr>
            <w:tcW w:w="793" w:type="dxa"/>
            <w:shd w:val="clear" w:color="auto" w:fill="FFFF00"/>
            <w:vAlign w:val="center"/>
          </w:tcPr>
          <w:p w14:paraId="6CF3AA48" w14:textId="58D6BB7B" w:rsidR="00BA46C5" w:rsidRPr="006F1A4F" w:rsidRDefault="00D80342" w:rsidP="006F1A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SLT</w:t>
            </w:r>
          </w:p>
        </w:tc>
      </w:tr>
      <w:tr w:rsidR="000B1972" w:rsidRPr="00E76D80" w14:paraId="6FC101C3" w14:textId="77777777" w:rsidTr="00067ADE">
        <w:trPr>
          <w:trHeight w:val="862"/>
        </w:trPr>
        <w:tc>
          <w:tcPr>
            <w:tcW w:w="9039" w:type="dxa"/>
            <w:vMerge w:val="restart"/>
            <w:shd w:val="clear" w:color="auto" w:fill="auto"/>
            <w:vAlign w:val="center"/>
          </w:tcPr>
          <w:p w14:paraId="2A3F9643" w14:textId="2518A1B9" w:rsidR="000B1972" w:rsidRDefault="000B1972" w:rsidP="006F1A4F">
            <w:pPr>
              <w:spacing w:line="240" w:lineRule="auto"/>
              <w:rPr>
                <w:rFonts w:ascii="Arial" w:hAnsi="Arial" w:cs="Arial"/>
              </w:rPr>
            </w:pPr>
          </w:p>
          <w:p w14:paraId="3D00F346" w14:textId="5C5952EF" w:rsidR="00E35054" w:rsidRDefault="00E35054" w:rsidP="006F1A4F">
            <w:pPr>
              <w:spacing w:line="240" w:lineRule="auto"/>
              <w:rPr>
                <w:rFonts w:ascii="Arial" w:hAnsi="Arial" w:cs="Arial"/>
              </w:rPr>
            </w:pPr>
          </w:p>
          <w:p w14:paraId="69CF8AD7" w14:textId="5A0E4926" w:rsidR="00067ADE" w:rsidRDefault="00067ADE" w:rsidP="006F1A4F">
            <w:pPr>
              <w:spacing w:line="240" w:lineRule="auto"/>
              <w:rPr>
                <w:rFonts w:ascii="Arial" w:hAnsi="Arial" w:cs="Arial"/>
              </w:rPr>
            </w:pPr>
          </w:p>
          <w:p w14:paraId="711917FC" w14:textId="77777777" w:rsidR="00067ADE" w:rsidRDefault="00067ADE" w:rsidP="006F1A4F">
            <w:pPr>
              <w:spacing w:line="240" w:lineRule="auto"/>
              <w:rPr>
                <w:rFonts w:ascii="Arial" w:hAnsi="Arial" w:cs="Arial"/>
              </w:rPr>
            </w:pPr>
          </w:p>
          <w:p w14:paraId="11E42ECE" w14:textId="77777777" w:rsidR="00E35054" w:rsidRDefault="00E35054" w:rsidP="006F1A4F">
            <w:pPr>
              <w:spacing w:line="240" w:lineRule="auto"/>
              <w:rPr>
                <w:rFonts w:ascii="Arial" w:hAnsi="Arial" w:cs="Arial"/>
              </w:rPr>
            </w:pPr>
          </w:p>
          <w:p w14:paraId="12609F95" w14:textId="77777777" w:rsidR="000B1972" w:rsidRPr="00E76D80" w:rsidRDefault="000B1972" w:rsidP="006F1A4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5050"/>
            <w:vAlign w:val="center"/>
          </w:tcPr>
          <w:p w14:paraId="4EF11933" w14:textId="77777777" w:rsidR="000B1972" w:rsidRPr="006F1A4F" w:rsidRDefault="000B1972" w:rsidP="006F1A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5050"/>
            <w:vAlign w:val="center"/>
          </w:tcPr>
          <w:p w14:paraId="5DC528F4" w14:textId="77777777" w:rsidR="000B1972" w:rsidRPr="006F1A4F" w:rsidRDefault="000B1972" w:rsidP="006F1A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1972" w:rsidRPr="00E76D80" w14:paraId="5269CE5D" w14:textId="77777777" w:rsidTr="00067ADE">
        <w:trPr>
          <w:trHeight w:val="862"/>
        </w:trPr>
        <w:tc>
          <w:tcPr>
            <w:tcW w:w="9039" w:type="dxa"/>
            <w:vMerge/>
            <w:shd w:val="clear" w:color="auto" w:fill="auto"/>
            <w:vAlign w:val="center"/>
          </w:tcPr>
          <w:p w14:paraId="7DC89F2A" w14:textId="77777777" w:rsidR="000B1972" w:rsidRDefault="000B1972" w:rsidP="006F1A4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C000"/>
            <w:vAlign w:val="center"/>
          </w:tcPr>
          <w:p w14:paraId="148F0CF7" w14:textId="77777777" w:rsidR="000B1972" w:rsidRPr="006F1A4F" w:rsidRDefault="000B1972" w:rsidP="006F1A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C000"/>
            <w:vAlign w:val="center"/>
          </w:tcPr>
          <w:p w14:paraId="5B868359" w14:textId="7B762078" w:rsidR="000B1972" w:rsidRPr="006F1A4F" w:rsidRDefault="000B1972" w:rsidP="006F1A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1972" w:rsidRPr="00E76D80" w14:paraId="73291FEC" w14:textId="77777777" w:rsidTr="00067ADE">
        <w:trPr>
          <w:trHeight w:val="862"/>
        </w:trPr>
        <w:tc>
          <w:tcPr>
            <w:tcW w:w="9039" w:type="dxa"/>
            <w:vMerge/>
            <w:shd w:val="clear" w:color="auto" w:fill="auto"/>
            <w:vAlign w:val="center"/>
          </w:tcPr>
          <w:p w14:paraId="37C053B0" w14:textId="77777777" w:rsidR="000B1972" w:rsidRDefault="000B1972" w:rsidP="006F1A4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84F491"/>
            <w:vAlign w:val="center"/>
          </w:tcPr>
          <w:p w14:paraId="685762CC" w14:textId="77777777" w:rsidR="000B1972" w:rsidRPr="006F1A4F" w:rsidRDefault="000B1972" w:rsidP="006F1A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84F491"/>
            <w:vAlign w:val="center"/>
          </w:tcPr>
          <w:p w14:paraId="401EA83E" w14:textId="08F4F0A3" w:rsidR="000B1972" w:rsidRPr="006F1A4F" w:rsidRDefault="000B1972" w:rsidP="006F1A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46C5" w:rsidRPr="00E76D80" w14:paraId="5F70CA51" w14:textId="77777777" w:rsidTr="004965AB">
        <w:trPr>
          <w:trHeight w:val="725"/>
        </w:trPr>
        <w:tc>
          <w:tcPr>
            <w:tcW w:w="9039" w:type="dxa"/>
            <w:vMerge w:val="restart"/>
            <w:shd w:val="clear" w:color="auto" w:fill="FFFF00"/>
            <w:vAlign w:val="center"/>
          </w:tcPr>
          <w:p w14:paraId="70F0A793" w14:textId="013326B8" w:rsidR="00BA46C5" w:rsidRPr="0099205C" w:rsidRDefault="00BA46C5" w:rsidP="006F1A4F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  <w:r w:rsidRPr="0099205C">
              <w:rPr>
                <w:rFonts w:ascii="Arial" w:hAnsi="Arial" w:cs="Arial"/>
              </w:rPr>
              <w:lastRenderedPageBreak/>
              <w:t xml:space="preserve">How well matched is learning to the needs and interests of children. </w:t>
            </w:r>
          </w:p>
          <w:p w14:paraId="640FDAC2" w14:textId="319F32A5" w:rsidR="00BA46C5" w:rsidRDefault="00BA46C5" w:rsidP="006F1A4F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</w:p>
          <w:p w14:paraId="4366AA60" w14:textId="77777777" w:rsidR="00067ADE" w:rsidRPr="00067ADE" w:rsidRDefault="00067ADE" w:rsidP="006F1A4F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</w:p>
          <w:p w14:paraId="4F483B8A" w14:textId="77777777" w:rsidR="00BA46C5" w:rsidRPr="0099205C" w:rsidRDefault="00BA46C5" w:rsidP="006F1A4F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  <w:r w:rsidRPr="0099205C">
              <w:rPr>
                <w:rFonts w:ascii="Arial" w:hAnsi="Arial" w:cs="Arial"/>
              </w:rPr>
              <w:t>Do staff understand how children in the class learn?</w:t>
            </w:r>
          </w:p>
          <w:p w14:paraId="10AC5FDD" w14:textId="2120FFAA" w:rsidR="00BA46C5" w:rsidRPr="0099205C" w:rsidRDefault="00BA46C5" w:rsidP="006F1A4F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  <w:r w:rsidRPr="0099205C">
              <w:rPr>
                <w:rFonts w:ascii="Arial" w:hAnsi="Arial" w:cs="Arial"/>
              </w:rPr>
              <w:t>Are children working at a brisk pace? Is it challenging, are they having to think about things?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62123AE8" w14:textId="2F5500FF" w:rsidR="004965AB" w:rsidRPr="006F1A4F" w:rsidRDefault="00596AAE" w:rsidP="006F1A4F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LW</w:t>
            </w:r>
          </w:p>
        </w:tc>
        <w:tc>
          <w:tcPr>
            <w:tcW w:w="793" w:type="dxa"/>
            <w:shd w:val="clear" w:color="auto" w:fill="FFFF00"/>
            <w:vAlign w:val="center"/>
          </w:tcPr>
          <w:p w14:paraId="495866E9" w14:textId="1950881C" w:rsidR="00BA46C5" w:rsidRPr="006F1A4F" w:rsidRDefault="00BA46C5" w:rsidP="006F1A4F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A4F">
              <w:rPr>
                <w:rFonts w:ascii="Arial" w:hAnsi="Arial" w:cs="Arial"/>
                <w:sz w:val="16"/>
                <w:szCs w:val="16"/>
              </w:rPr>
              <w:t>D</w:t>
            </w:r>
            <w:r w:rsidR="004965AB" w:rsidRPr="006F1A4F">
              <w:rPr>
                <w:rFonts w:ascii="Arial" w:hAnsi="Arial" w:cs="Arial"/>
                <w:sz w:val="16"/>
                <w:szCs w:val="16"/>
              </w:rPr>
              <w:t>a</w:t>
            </w:r>
            <w:r w:rsidRPr="006F1A4F">
              <w:rPr>
                <w:rFonts w:ascii="Arial" w:hAnsi="Arial" w:cs="Arial"/>
                <w:sz w:val="16"/>
                <w:szCs w:val="16"/>
              </w:rPr>
              <w:t>te</w:t>
            </w:r>
          </w:p>
        </w:tc>
      </w:tr>
      <w:tr w:rsidR="00BA46C5" w:rsidRPr="00E76D80" w14:paraId="51A3475B" w14:textId="77777777" w:rsidTr="00067ADE">
        <w:trPr>
          <w:trHeight w:val="23"/>
        </w:trPr>
        <w:tc>
          <w:tcPr>
            <w:tcW w:w="9039" w:type="dxa"/>
            <w:vMerge/>
            <w:shd w:val="clear" w:color="auto" w:fill="FFFF00"/>
            <w:vAlign w:val="center"/>
          </w:tcPr>
          <w:p w14:paraId="6DE56009" w14:textId="77777777" w:rsidR="00BA46C5" w:rsidRPr="0099205C" w:rsidRDefault="00BA46C5" w:rsidP="006F1A4F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21E309A7" w14:textId="77777777" w:rsidR="00BA46C5" w:rsidRPr="006F1A4F" w:rsidRDefault="00BA46C5" w:rsidP="006F1A4F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A4F">
              <w:rPr>
                <w:rFonts w:ascii="Arial" w:hAnsi="Arial" w:cs="Arial"/>
                <w:sz w:val="16"/>
                <w:szCs w:val="16"/>
              </w:rPr>
              <w:t>SE</w:t>
            </w:r>
          </w:p>
          <w:p w14:paraId="78048FEC" w14:textId="77777777" w:rsidR="00BA46C5" w:rsidRPr="006F1A4F" w:rsidRDefault="00BA46C5" w:rsidP="006F1A4F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00"/>
            <w:vAlign w:val="center"/>
          </w:tcPr>
          <w:p w14:paraId="13A23A4D" w14:textId="6ADB1E90" w:rsidR="00BA46C5" w:rsidRPr="006F1A4F" w:rsidRDefault="00D80342" w:rsidP="006F1A4F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SLT</w:t>
            </w:r>
          </w:p>
        </w:tc>
      </w:tr>
      <w:tr w:rsidR="00E35054" w:rsidRPr="00E76D80" w14:paraId="2C1FC580" w14:textId="77777777" w:rsidTr="004965AB">
        <w:trPr>
          <w:trHeight w:val="654"/>
        </w:trPr>
        <w:tc>
          <w:tcPr>
            <w:tcW w:w="9039" w:type="dxa"/>
            <w:vMerge w:val="restart"/>
            <w:shd w:val="clear" w:color="auto" w:fill="auto"/>
            <w:vAlign w:val="center"/>
          </w:tcPr>
          <w:p w14:paraId="0DA0038B" w14:textId="204F5BCA" w:rsidR="00E35054" w:rsidRDefault="00E35054" w:rsidP="006F1A4F">
            <w:pPr>
              <w:spacing w:line="240" w:lineRule="auto"/>
              <w:rPr>
                <w:rFonts w:ascii="Arial" w:hAnsi="Arial" w:cs="Arial"/>
              </w:rPr>
            </w:pPr>
          </w:p>
          <w:p w14:paraId="1F8115DF" w14:textId="3630DC69" w:rsidR="00067ADE" w:rsidRDefault="00067ADE" w:rsidP="006F1A4F">
            <w:pPr>
              <w:spacing w:line="240" w:lineRule="auto"/>
              <w:rPr>
                <w:rFonts w:ascii="Arial" w:hAnsi="Arial" w:cs="Arial"/>
              </w:rPr>
            </w:pPr>
          </w:p>
          <w:p w14:paraId="0B847E2A" w14:textId="77777777" w:rsidR="00067ADE" w:rsidRDefault="00067ADE" w:rsidP="006F1A4F">
            <w:pPr>
              <w:spacing w:line="240" w:lineRule="auto"/>
              <w:rPr>
                <w:rFonts w:ascii="Arial" w:hAnsi="Arial" w:cs="Arial"/>
              </w:rPr>
            </w:pPr>
          </w:p>
          <w:p w14:paraId="5EF9E86C" w14:textId="77777777" w:rsidR="00E35054" w:rsidRDefault="00E35054" w:rsidP="006F1A4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5050"/>
            <w:vAlign w:val="center"/>
          </w:tcPr>
          <w:p w14:paraId="1E8E9514" w14:textId="77777777" w:rsidR="00E35054" w:rsidRPr="006F1A4F" w:rsidRDefault="00E35054" w:rsidP="006F1A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5050"/>
            <w:vAlign w:val="center"/>
          </w:tcPr>
          <w:p w14:paraId="06455021" w14:textId="77777777" w:rsidR="00E35054" w:rsidRPr="006F1A4F" w:rsidRDefault="00E35054" w:rsidP="006F1A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5054" w:rsidRPr="00E76D80" w14:paraId="0C432949" w14:textId="77777777" w:rsidTr="004965AB">
        <w:trPr>
          <w:trHeight w:val="653"/>
        </w:trPr>
        <w:tc>
          <w:tcPr>
            <w:tcW w:w="9039" w:type="dxa"/>
            <w:vMerge/>
            <w:shd w:val="clear" w:color="auto" w:fill="auto"/>
            <w:vAlign w:val="center"/>
          </w:tcPr>
          <w:p w14:paraId="387EF33E" w14:textId="77777777" w:rsidR="00E35054" w:rsidRDefault="00E35054" w:rsidP="006F1A4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C000"/>
            <w:vAlign w:val="center"/>
          </w:tcPr>
          <w:p w14:paraId="794671F4" w14:textId="77777777" w:rsidR="00E35054" w:rsidRPr="006F1A4F" w:rsidRDefault="00E35054" w:rsidP="006F1A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C000"/>
            <w:vAlign w:val="center"/>
          </w:tcPr>
          <w:p w14:paraId="50F619A8" w14:textId="75EDA279" w:rsidR="00E35054" w:rsidRPr="006F1A4F" w:rsidRDefault="00E35054" w:rsidP="006F1A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5054" w:rsidRPr="00E76D80" w14:paraId="43B61C64" w14:textId="77777777" w:rsidTr="004965AB">
        <w:trPr>
          <w:trHeight w:val="653"/>
        </w:trPr>
        <w:tc>
          <w:tcPr>
            <w:tcW w:w="9039" w:type="dxa"/>
            <w:vMerge/>
            <w:shd w:val="clear" w:color="auto" w:fill="auto"/>
            <w:vAlign w:val="center"/>
          </w:tcPr>
          <w:p w14:paraId="7E3F217A" w14:textId="77777777" w:rsidR="00E35054" w:rsidRDefault="00E35054" w:rsidP="006F1A4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84F491"/>
            <w:vAlign w:val="center"/>
          </w:tcPr>
          <w:p w14:paraId="56F451A9" w14:textId="77777777" w:rsidR="00E35054" w:rsidRPr="006F1A4F" w:rsidRDefault="00E35054" w:rsidP="006F1A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84F491"/>
            <w:vAlign w:val="center"/>
          </w:tcPr>
          <w:p w14:paraId="0793948A" w14:textId="338130EF" w:rsidR="00E35054" w:rsidRPr="006F1A4F" w:rsidRDefault="00E35054" w:rsidP="006F1A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ACCC9A2" w14:textId="77777777" w:rsidR="0099205C" w:rsidRDefault="0099205C" w:rsidP="006F1A4F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821"/>
        <w:gridCol w:w="850"/>
        <w:gridCol w:w="785"/>
      </w:tblGrid>
      <w:tr w:rsidR="00E76D80" w:rsidRPr="00E76D80" w14:paraId="3802352C" w14:textId="77777777" w:rsidTr="00AF6F52">
        <w:trPr>
          <w:trHeight w:val="848"/>
        </w:trPr>
        <w:tc>
          <w:tcPr>
            <w:tcW w:w="10682" w:type="dxa"/>
            <w:gridSpan w:val="3"/>
            <w:shd w:val="clear" w:color="auto" w:fill="FFC000"/>
            <w:vAlign w:val="center"/>
          </w:tcPr>
          <w:p w14:paraId="3839204B" w14:textId="77777777" w:rsidR="00C811E7" w:rsidRPr="00E76D80" w:rsidRDefault="00C811E7" w:rsidP="006F1A4F">
            <w:pPr>
              <w:spacing w:line="240" w:lineRule="auto"/>
              <w:rPr>
                <w:rFonts w:ascii="Arial" w:hAnsi="Arial" w:cs="Arial"/>
              </w:rPr>
            </w:pPr>
            <w:r w:rsidRPr="00E76D80">
              <w:rPr>
                <w:rFonts w:ascii="Arial" w:hAnsi="Arial" w:cs="Arial"/>
              </w:rPr>
              <w:t>QI 2.3 Learning, teaching and assessment</w:t>
            </w:r>
            <w:ins w:id="0" w:author="Z610353" w:date="2017-03-03T06:05:00Z">
              <w:r w:rsidRPr="00E76D80">
                <w:rPr>
                  <w:rFonts w:ascii="Arial" w:hAnsi="Arial" w:cs="Arial"/>
                </w:rPr>
                <w:t xml:space="preserve">  </w:t>
              </w:r>
            </w:ins>
          </w:p>
          <w:p w14:paraId="0298B91D" w14:textId="77777777" w:rsidR="0000362E" w:rsidRPr="00E76D80" w:rsidRDefault="0000362E" w:rsidP="006F1A4F">
            <w:pPr>
              <w:spacing w:line="240" w:lineRule="auto"/>
              <w:rPr>
                <w:rFonts w:ascii="Arial" w:hAnsi="Arial" w:cs="Arial"/>
              </w:rPr>
            </w:pPr>
            <w:r w:rsidRPr="00E76D80">
              <w:rPr>
                <w:rFonts w:ascii="Arial" w:hAnsi="Arial" w:cs="Arial"/>
              </w:rPr>
              <w:t xml:space="preserve">Theme </w:t>
            </w:r>
            <w:proofErr w:type="gramStart"/>
            <w:r w:rsidRPr="00E76D80">
              <w:rPr>
                <w:rFonts w:ascii="Arial" w:hAnsi="Arial" w:cs="Arial"/>
              </w:rPr>
              <w:t>2  Quality</w:t>
            </w:r>
            <w:proofErr w:type="gramEnd"/>
            <w:r w:rsidRPr="00E76D80">
              <w:rPr>
                <w:rFonts w:ascii="Arial" w:hAnsi="Arial" w:cs="Arial"/>
              </w:rPr>
              <w:t xml:space="preserve"> of teaching</w:t>
            </w:r>
          </w:p>
        </w:tc>
      </w:tr>
      <w:tr w:rsidR="00E3278A" w:rsidRPr="00E76D80" w14:paraId="64D4D0EB" w14:textId="77777777" w:rsidTr="00A408CA">
        <w:trPr>
          <w:trHeight w:val="635"/>
        </w:trPr>
        <w:tc>
          <w:tcPr>
            <w:tcW w:w="9039" w:type="dxa"/>
            <w:vMerge w:val="restart"/>
            <w:shd w:val="clear" w:color="auto" w:fill="FFFF00"/>
            <w:vAlign w:val="center"/>
          </w:tcPr>
          <w:p w14:paraId="41EC5BE2" w14:textId="77777777" w:rsidR="00E3278A" w:rsidRDefault="00E3278A" w:rsidP="00055D4F">
            <w:pPr>
              <w:spacing w:line="240" w:lineRule="auto"/>
              <w:rPr>
                <w:rFonts w:ascii="Arial" w:hAnsi="Arial" w:cs="Arial"/>
              </w:rPr>
            </w:pPr>
            <w:r w:rsidRPr="00E76D80">
              <w:rPr>
                <w:rFonts w:ascii="Arial" w:hAnsi="Arial" w:cs="Arial"/>
              </w:rPr>
              <w:t>How effective are the use of learning intentions and success criteria? (High quality?)</w:t>
            </w:r>
          </w:p>
          <w:p w14:paraId="09E440CC" w14:textId="238DB8EE" w:rsidR="00E3278A" w:rsidRPr="00E76D80" w:rsidRDefault="00E3278A" w:rsidP="00055D4F">
            <w:pPr>
              <w:spacing w:line="240" w:lineRule="auto"/>
              <w:rPr>
                <w:rFonts w:ascii="Arial" w:hAnsi="Arial" w:cs="Arial"/>
              </w:rPr>
            </w:pPr>
            <w:r w:rsidRPr="00E76D80">
              <w:rPr>
                <w:rFonts w:ascii="Arial" w:hAnsi="Arial" w:cs="Arial"/>
              </w:rPr>
              <w:t>Do learners refer to them?  Do teachers link back to them during lessons? How consistent is this across the school?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3ED58D76" w14:textId="1927DC5A" w:rsidR="00E3278A" w:rsidRPr="00055D4F" w:rsidRDefault="00596AAE" w:rsidP="00055D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LW</w:t>
            </w:r>
          </w:p>
        </w:tc>
        <w:tc>
          <w:tcPr>
            <w:tcW w:w="793" w:type="dxa"/>
            <w:shd w:val="clear" w:color="auto" w:fill="FFFF00"/>
            <w:vAlign w:val="center"/>
          </w:tcPr>
          <w:p w14:paraId="7A608B81" w14:textId="7C027735" w:rsidR="00E3278A" w:rsidRPr="00055D4F" w:rsidRDefault="00E3278A" w:rsidP="00055D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D4F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E3278A" w:rsidRPr="00E76D80" w14:paraId="510F86A6" w14:textId="77777777" w:rsidTr="00055D4F">
        <w:trPr>
          <w:trHeight w:val="22"/>
        </w:trPr>
        <w:tc>
          <w:tcPr>
            <w:tcW w:w="9039" w:type="dxa"/>
            <w:vMerge/>
            <w:shd w:val="clear" w:color="auto" w:fill="FFFF00"/>
            <w:vAlign w:val="center"/>
          </w:tcPr>
          <w:p w14:paraId="28859CFB" w14:textId="77777777" w:rsidR="00E3278A" w:rsidRPr="00E76D80" w:rsidRDefault="00E3278A" w:rsidP="00055D4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249508BB" w14:textId="425F2790" w:rsidR="00E3278A" w:rsidRPr="00055D4F" w:rsidRDefault="00E3278A" w:rsidP="00055D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D4F">
              <w:rPr>
                <w:rFonts w:ascii="Arial" w:hAnsi="Arial" w:cs="Arial"/>
                <w:sz w:val="16"/>
                <w:szCs w:val="16"/>
              </w:rPr>
              <w:t>SE</w:t>
            </w:r>
          </w:p>
        </w:tc>
        <w:tc>
          <w:tcPr>
            <w:tcW w:w="793" w:type="dxa"/>
            <w:shd w:val="clear" w:color="auto" w:fill="FFFF00"/>
            <w:vAlign w:val="center"/>
          </w:tcPr>
          <w:p w14:paraId="28E4153D" w14:textId="20A047EA" w:rsidR="00E3278A" w:rsidRPr="00055D4F" w:rsidRDefault="00D80342" w:rsidP="00055D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SLT</w:t>
            </w:r>
          </w:p>
        </w:tc>
      </w:tr>
      <w:tr w:rsidR="000D7820" w:rsidRPr="00E76D80" w14:paraId="22F14249" w14:textId="77777777" w:rsidTr="00067ADE">
        <w:trPr>
          <w:trHeight w:val="709"/>
        </w:trPr>
        <w:tc>
          <w:tcPr>
            <w:tcW w:w="9039" w:type="dxa"/>
            <w:vMerge w:val="restart"/>
            <w:shd w:val="clear" w:color="auto" w:fill="auto"/>
            <w:vAlign w:val="center"/>
          </w:tcPr>
          <w:p w14:paraId="0C7B96E7" w14:textId="77777777" w:rsidR="000D7820" w:rsidRDefault="000D7820" w:rsidP="00067ADE">
            <w:pPr>
              <w:spacing w:line="240" w:lineRule="auto"/>
              <w:rPr>
                <w:rFonts w:ascii="Arial" w:hAnsi="Arial" w:cs="Arial"/>
              </w:rPr>
            </w:pPr>
          </w:p>
          <w:p w14:paraId="7877AC13" w14:textId="3676BA92" w:rsidR="00EE254D" w:rsidRDefault="00EE254D" w:rsidP="00067ADE">
            <w:pPr>
              <w:spacing w:line="240" w:lineRule="auto"/>
              <w:rPr>
                <w:rFonts w:ascii="Arial" w:hAnsi="Arial" w:cs="Arial"/>
              </w:rPr>
            </w:pPr>
          </w:p>
          <w:p w14:paraId="03E042D7" w14:textId="77777777" w:rsidR="00EE254D" w:rsidRDefault="00EE254D" w:rsidP="00067ADE">
            <w:pPr>
              <w:spacing w:line="240" w:lineRule="auto"/>
              <w:rPr>
                <w:rFonts w:ascii="Arial" w:hAnsi="Arial" w:cs="Arial"/>
              </w:rPr>
            </w:pPr>
          </w:p>
          <w:p w14:paraId="0A182B4E" w14:textId="77777777" w:rsidR="00EE254D" w:rsidRDefault="00EE254D" w:rsidP="00067ADE">
            <w:pPr>
              <w:spacing w:line="240" w:lineRule="auto"/>
              <w:rPr>
                <w:rFonts w:ascii="Arial" w:hAnsi="Arial" w:cs="Arial"/>
              </w:rPr>
            </w:pPr>
          </w:p>
          <w:p w14:paraId="6713CD40" w14:textId="22113B2E" w:rsidR="00EE254D" w:rsidRPr="00E76D80" w:rsidRDefault="00EE254D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5050"/>
            <w:vAlign w:val="center"/>
          </w:tcPr>
          <w:p w14:paraId="520A0FFA" w14:textId="77777777" w:rsidR="000D7820" w:rsidRPr="00055D4F" w:rsidRDefault="000D7820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5050"/>
            <w:vAlign w:val="center"/>
          </w:tcPr>
          <w:p w14:paraId="0DC6E94F" w14:textId="77777777" w:rsidR="000D7820" w:rsidRPr="00055D4F" w:rsidRDefault="000D7820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820" w:rsidRPr="00E76D80" w14:paraId="49A3CAD8" w14:textId="77777777" w:rsidTr="00067ADE">
        <w:trPr>
          <w:trHeight w:val="709"/>
        </w:trPr>
        <w:tc>
          <w:tcPr>
            <w:tcW w:w="9039" w:type="dxa"/>
            <w:vMerge/>
            <w:shd w:val="clear" w:color="auto" w:fill="auto"/>
            <w:vAlign w:val="center"/>
          </w:tcPr>
          <w:p w14:paraId="06D85100" w14:textId="77777777" w:rsidR="000D7820" w:rsidRDefault="000D7820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C000"/>
            <w:vAlign w:val="center"/>
          </w:tcPr>
          <w:p w14:paraId="33A813BD" w14:textId="77777777" w:rsidR="000D7820" w:rsidRPr="00055D4F" w:rsidRDefault="000D7820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C000"/>
            <w:vAlign w:val="center"/>
          </w:tcPr>
          <w:p w14:paraId="29916386" w14:textId="7D963766" w:rsidR="000D7820" w:rsidRPr="00055D4F" w:rsidRDefault="000D7820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820" w:rsidRPr="00E76D80" w14:paraId="2546B23A" w14:textId="77777777" w:rsidTr="00067ADE">
        <w:trPr>
          <w:trHeight w:val="709"/>
        </w:trPr>
        <w:tc>
          <w:tcPr>
            <w:tcW w:w="9039" w:type="dxa"/>
            <w:vMerge/>
            <w:shd w:val="clear" w:color="auto" w:fill="auto"/>
            <w:vAlign w:val="center"/>
          </w:tcPr>
          <w:p w14:paraId="0CD6A4EA" w14:textId="77777777" w:rsidR="000D7820" w:rsidRDefault="000D7820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84F491"/>
            <w:vAlign w:val="center"/>
          </w:tcPr>
          <w:p w14:paraId="21816F44" w14:textId="77777777" w:rsidR="000D7820" w:rsidRPr="00055D4F" w:rsidRDefault="000D7820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84F491"/>
            <w:vAlign w:val="center"/>
          </w:tcPr>
          <w:p w14:paraId="2BA99F08" w14:textId="25E993C5" w:rsidR="000D7820" w:rsidRPr="00055D4F" w:rsidRDefault="000D7820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278A" w:rsidRPr="00E76D80" w14:paraId="40BD4A53" w14:textId="77777777" w:rsidTr="00A408CA">
        <w:trPr>
          <w:trHeight w:val="245"/>
        </w:trPr>
        <w:tc>
          <w:tcPr>
            <w:tcW w:w="9039" w:type="dxa"/>
            <w:vMerge w:val="restart"/>
            <w:shd w:val="clear" w:color="auto" w:fill="FFFF00"/>
            <w:vAlign w:val="center"/>
          </w:tcPr>
          <w:p w14:paraId="77C22BD2" w14:textId="77777777" w:rsidR="00E3278A" w:rsidRPr="00E76D80" w:rsidRDefault="00E3278A" w:rsidP="00067ADE">
            <w:pPr>
              <w:spacing w:line="240" w:lineRule="auto"/>
              <w:rPr>
                <w:rFonts w:ascii="Arial" w:hAnsi="Arial" w:cs="Arial"/>
              </w:rPr>
            </w:pPr>
            <w:r w:rsidRPr="00E76D80">
              <w:rPr>
                <w:rFonts w:ascii="Arial" w:hAnsi="Arial" w:cs="Arial"/>
              </w:rPr>
              <w:t>How effective and consistent are explanations?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2FD0D8AC" w14:textId="7DDBA056" w:rsidR="00E3278A" w:rsidRPr="00055D4F" w:rsidRDefault="00596AAE" w:rsidP="00067AD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LW</w:t>
            </w:r>
          </w:p>
        </w:tc>
        <w:tc>
          <w:tcPr>
            <w:tcW w:w="793" w:type="dxa"/>
            <w:shd w:val="clear" w:color="auto" w:fill="FFFF00"/>
            <w:vAlign w:val="center"/>
          </w:tcPr>
          <w:p w14:paraId="1C88A20B" w14:textId="61B96AB9" w:rsidR="00E3278A" w:rsidRPr="00055D4F" w:rsidRDefault="00E3278A" w:rsidP="00067AD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D4F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E3278A" w:rsidRPr="00E76D80" w14:paraId="70BC166C" w14:textId="77777777" w:rsidTr="00055D4F">
        <w:trPr>
          <w:trHeight w:val="22"/>
        </w:trPr>
        <w:tc>
          <w:tcPr>
            <w:tcW w:w="9039" w:type="dxa"/>
            <w:vMerge/>
            <w:shd w:val="clear" w:color="auto" w:fill="FFFF00"/>
            <w:vAlign w:val="center"/>
          </w:tcPr>
          <w:p w14:paraId="10D7E106" w14:textId="77777777" w:rsidR="00E3278A" w:rsidRPr="00E76D80" w:rsidRDefault="00E3278A" w:rsidP="00067AD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0957EA45" w14:textId="21403199" w:rsidR="00E3278A" w:rsidRPr="00055D4F" w:rsidRDefault="00E3278A" w:rsidP="00067AD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D4F">
              <w:rPr>
                <w:rFonts w:ascii="Arial" w:hAnsi="Arial" w:cs="Arial"/>
                <w:sz w:val="16"/>
                <w:szCs w:val="16"/>
              </w:rPr>
              <w:t>SE</w:t>
            </w:r>
          </w:p>
        </w:tc>
        <w:tc>
          <w:tcPr>
            <w:tcW w:w="793" w:type="dxa"/>
            <w:shd w:val="clear" w:color="auto" w:fill="FFFF00"/>
            <w:vAlign w:val="center"/>
          </w:tcPr>
          <w:p w14:paraId="44E06CD6" w14:textId="7F94C58A" w:rsidR="00E3278A" w:rsidRPr="00055D4F" w:rsidRDefault="00D80342" w:rsidP="00067AD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SLT</w:t>
            </w:r>
          </w:p>
        </w:tc>
      </w:tr>
      <w:tr w:rsidR="00EE254D" w:rsidRPr="00E76D80" w14:paraId="03C19B1B" w14:textId="77777777" w:rsidTr="00A408CA">
        <w:trPr>
          <w:trHeight w:val="774"/>
        </w:trPr>
        <w:tc>
          <w:tcPr>
            <w:tcW w:w="9039" w:type="dxa"/>
            <w:vMerge w:val="restart"/>
            <w:shd w:val="clear" w:color="auto" w:fill="auto"/>
            <w:vAlign w:val="center"/>
          </w:tcPr>
          <w:p w14:paraId="38D9332F" w14:textId="5C420FC6" w:rsidR="00EE254D" w:rsidRDefault="00EE254D" w:rsidP="00067ADE">
            <w:pPr>
              <w:spacing w:line="240" w:lineRule="auto"/>
              <w:rPr>
                <w:rFonts w:ascii="Arial" w:hAnsi="Arial" w:cs="Arial"/>
              </w:rPr>
            </w:pPr>
          </w:p>
          <w:p w14:paraId="6D6400DC" w14:textId="3081E146" w:rsidR="00EE254D" w:rsidRDefault="00EE254D" w:rsidP="00067ADE">
            <w:pPr>
              <w:spacing w:line="240" w:lineRule="auto"/>
              <w:rPr>
                <w:rFonts w:ascii="Arial" w:hAnsi="Arial" w:cs="Arial"/>
              </w:rPr>
            </w:pPr>
          </w:p>
          <w:p w14:paraId="01ABFCE5" w14:textId="3E119517" w:rsidR="00EE254D" w:rsidRDefault="00EE254D" w:rsidP="00067ADE">
            <w:pPr>
              <w:spacing w:line="240" w:lineRule="auto"/>
              <w:rPr>
                <w:rFonts w:ascii="Arial" w:hAnsi="Arial" w:cs="Arial"/>
              </w:rPr>
            </w:pPr>
          </w:p>
          <w:p w14:paraId="43915A2A" w14:textId="77777777" w:rsidR="00EE254D" w:rsidRDefault="00EE254D" w:rsidP="00067ADE">
            <w:pPr>
              <w:spacing w:line="240" w:lineRule="auto"/>
              <w:rPr>
                <w:rFonts w:ascii="Arial" w:hAnsi="Arial" w:cs="Arial"/>
              </w:rPr>
            </w:pPr>
          </w:p>
          <w:p w14:paraId="622A0C21" w14:textId="77777777" w:rsidR="00EE254D" w:rsidRPr="00E76D80" w:rsidRDefault="00EE254D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5050"/>
            <w:vAlign w:val="center"/>
          </w:tcPr>
          <w:p w14:paraId="447BF31A" w14:textId="77777777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5050"/>
            <w:vAlign w:val="center"/>
          </w:tcPr>
          <w:p w14:paraId="70BC52CE" w14:textId="77777777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54D" w:rsidRPr="00E76D80" w14:paraId="20DF2FEF" w14:textId="77777777" w:rsidTr="00A408CA">
        <w:trPr>
          <w:trHeight w:val="774"/>
        </w:trPr>
        <w:tc>
          <w:tcPr>
            <w:tcW w:w="9039" w:type="dxa"/>
            <w:vMerge/>
            <w:shd w:val="clear" w:color="auto" w:fill="auto"/>
            <w:vAlign w:val="center"/>
          </w:tcPr>
          <w:p w14:paraId="49DC8A07" w14:textId="77777777" w:rsidR="00EE254D" w:rsidRDefault="00EE254D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C000"/>
            <w:vAlign w:val="center"/>
          </w:tcPr>
          <w:p w14:paraId="2CA802B0" w14:textId="77777777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C000"/>
            <w:vAlign w:val="center"/>
          </w:tcPr>
          <w:p w14:paraId="4718E392" w14:textId="0A751CBF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54D" w:rsidRPr="00E76D80" w14:paraId="559E1260" w14:textId="77777777" w:rsidTr="00A408CA">
        <w:trPr>
          <w:trHeight w:val="775"/>
        </w:trPr>
        <w:tc>
          <w:tcPr>
            <w:tcW w:w="9039" w:type="dxa"/>
            <w:vMerge/>
            <w:shd w:val="clear" w:color="auto" w:fill="auto"/>
            <w:vAlign w:val="center"/>
          </w:tcPr>
          <w:p w14:paraId="0948A457" w14:textId="77777777" w:rsidR="00EE254D" w:rsidRDefault="00EE254D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84F491"/>
            <w:vAlign w:val="center"/>
          </w:tcPr>
          <w:p w14:paraId="42D542EB" w14:textId="77777777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84F491"/>
            <w:vAlign w:val="center"/>
          </w:tcPr>
          <w:p w14:paraId="2D3E99C6" w14:textId="468C23DD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278A" w:rsidRPr="00E76D80" w14:paraId="73FE97EE" w14:textId="77777777" w:rsidTr="00A408CA">
        <w:trPr>
          <w:trHeight w:val="245"/>
        </w:trPr>
        <w:tc>
          <w:tcPr>
            <w:tcW w:w="9039" w:type="dxa"/>
            <w:vMerge w:val="restart"/>
            <w:shd w:val="clear" w:color="auto" w:fill="FFFF00"/>
            <w:vAlign w:val="center"/>
          </w:tcPr>
          <w:p w14:paraId="5CEE2530" w14:textId="77777777" w:rsidR="00E3278A" w:rsidRPr="00E76D80" w:rsidRDefault="00E3278A" w:rsidP="00067ADE">
            <w:pPr>
              <w:spacing w:line="240" w:lineRule="auto"/>
              <w:rPr>
                <w:rFonts w:ascii="Arial" w:hAnsi="Arial" w:cs="Arial"/>
              </w:rPr>
            </w:pPr>
            <w:r w:rsidRPr="00E76D80">
              <w:rPr>
                <w:rFonts w:ascii="Arial" w:hAnsi="Arial" w:cs="Arial"/>
              </w:rPr>
              <w:t>Are there high expectations?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58C5B217" w14:textId="3A466578" w:rsidR="00E3278A" w:rsidRPr="00055D4F" w:rsidRDefault="00431513" w:rsidP="00067AD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Jotters</w:t>
            </w:r>
          </w:p>
        </w:tc>
        <w:tc>
          <w:tcPr>
            <w:tcW w:w="793" w:type="dxa"/>
            <w:shd w:val="clear" w:color="auto" w:fill="FFFF00"/>
            <w:vAlign w:val="center"/>
          </w:tcPr>
          <w:p w14:paraId="35680E6F" w14:textId="5713C518" w:rsidR="00E3278A" w:rsidRPr="00055D4F" w:rsidRDefault="00E3278A" w:rsidP="00067AD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D4F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E3278A" w:rsidRPr="00E76D80" w14:paraId="6EF91C41" w14:textId="77777777" w:rsidTr="00A408CA">
        <w:trPr>
          <w:trHeight w:val="245"/>
        </w:trPr>
        <w:tc>
          <w:tcPr>
            <w:tcW w:w="9039" w:type="dxa"/>
            <w:vMerge/>
            <w:shd w:val="clear" w:color="auto" w:fill="FFFF00"/>
            <w:vAlign w:val="center"/>
          </w:tcPr>
          <w:p w14:paraId="625B3C64" w14:textId="77777777" w:rsidR="00E3278A" w:rsidRPr="00E76D80" w:rsidRDefault="00E3278A" w:rsidP="00067AD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74B4C382" w14:textId="2C7CFCD1" w:rsidR="00E3278A" w:rsidRPr="00055D4F" w:rsidRDefault="00E3278A" w:rsidP="00067AD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D4F">
              <w:rPr>
                <w:rFonts w:ascii="Arial" w:hAnsi="Arial" w:cs="Arial"/>
                <w:sz w:val="16"/>
                <w:szCs w:val="16"/>
              </w:rPr>
              <w:t>SE</w:t>
            </w:r>
          </w:p>
        </w:tc>
        <w:tc>
          <w:tcPr>
            <w:tcW w:w="793" w:type="dxa"/>
            <w:shd w:val="clear" w:color="auto" w:fill="FFFF00"/>
            <w:vAlign w:val="center"/>
          </w:tcPr>
          <w:p w14:paraId="6128A2C4" w14:textId="73BCC8BA" w:rsidR="00E3278A" w:rsidRPr="00055D4F" w:rsidRDefault="00D80342" w:rsidP="00067AD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SLT</w:t>
            </w:r>
          </w:p>
        </w:tc>
      </w:tr>
      <w:tr w:rsidR="00EE254D" w:rsidRPr="00E76D80" w14:paraId="76DFBA4A" w14:textId="77777777" w:rsidTr="00A408CA">
        <w:trPr>
          <w:trHeight w:val="774"/>
        </w:trPr>
        <w:tc>
          <w:tcPr>
            <w:tcW w:w="9039" w:type="dxa"/>
            <w:vMerge w:val="restart"/>
            <w:shd w:val="clear" w:color="auto" w:fill="auto"/>
            <w:vAlign w:val="center"/>
          </w:tcPr>
          <w:p w14:paraId="09177CFA" w14:textId="3A3CE0B0" w:rsidR="00EE254D" w:rsidRDefault="00EE254D" w:rsidP="00067ADE">
            <w:pPr>
              <w:spacing w:line="240" w:lineRule="auto"/>
              <w:rPr>
                <w:rFonts w:ascii="Arial" w:hAnsi="Arial" w:cs="Arial"/>
              </w:rPr>
            </w:pPr>
          </w:p>
          <w:p w14:paraId="4C849B33" w14:textId="1642D683" w:rsidR="00EE254D" w:rsidRDefault="00EE254D" w:rsidP="00067ADE">
            <w:pPr>
              <w:spacing w:line="240" w:lineRule="auto"/>
              <w:rPr>
                <w:rFonts w:ascii="Arial" w:hAnsi="Arial" w:cs="Arial"/>
              </w:rPr>
            </w:pPr>
          </w:p>
          <w:p w14:paraId="1D2C110C" w14:textId="3E96A857" w:rsidR="00EE254D" w:rsidRDefault="00EE254D" w:rsidP="00067ADE">
            <w:pPr>
              <w:spacing w:line="240" w:lineRule="auto"/>
              <w:rPr>
                <w:rFonts w:ascii="Arial" w:hAnsi="Arial" w:cs="Arial"/>
              </w:rPr>
            </w:pPr>
          </w:p>
          <w:p w14:paraId="34C4E72D" w14:textId="77777777" w:rsidR="00EE254D" w:rsidRDefault="00EE254D" w:rsidP="00067ADE">
            <w:pPr>
              <w:spacing w:line="240" w:lineRule="auto"/>
              <w:rPr>
                <w:rFonts w:ascii="Arial" w:hAnsi="Arial" w:cs="Arial"/>
              </w:rPr>
            </w:pPr>
          </w:p>
          <w:p w14:paraId="03AD140B" w14:textId="77777777" w:rsidR="00EE254D" w:rsidRPr="00E76D80" w:rsidRDefault="00EE254D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5050"/>
            <w:vAlign w:val="center"/>
          </w:tcPr>
          <w:p w14:paraId="261EB907" w14:textId="77777777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5050"/>
            <w:vAlign w:val="center"/>
          </w:tcPr>
          <w:p w14:paraId="6AEBE5E7" w14:textId="77777777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54D" w:rsidRPr="00E76D80" w14:paraId="3153D2D8" w14:textId="77777777" w:rsidTr="00A408CA">
        <w:trPr>
          <w:trHeight w:val="774"/>
        </w:trPr>
        <w:tc>
          <w:tcPr>
            <w:tcW w:w="9039" w:type="dxa"/>
            <w:vMerge/>
            <w:shd w:val="clear" w:color="auto" w:fill="auto"/>
            <w:vAlign w:val="center"/>
          </w:tcPr>
          <w:p w14:paraId="0EE351C3" w14:textId="77777777" w:rsidR="00EE254D" w:rsidRDefault="00EE254D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C000"/>
            <w:vAlign w:val="center"/>
          </w:tcPr>
          <w:p w14:paraId="41C46335" w14:textId="77777777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C000"/>
            <w:vAlign w:val="center"/>
          </w:tcPr>
          <w:p w14:paraId="2662A4AA" w14:textId="6C799202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54D" w:rsidRPr="00E76D80" w14:paraId="7C1A3D95" w14:textId="77777777" w:rsidTr="00A408CA">
        <w:trPr>
          <w:trHeight w:val="775"/>
        </w:trPr>
        <w:tc>
          <w:tcPr>
            <w:tcW w:w="9039" w:type="dxa"/>
            <w:vMerge/>
            <w:shd w:val="clear" w:color="auto" w:fill="auto"/>
            <w:vAlign w:val="center"/>
          </w:tcPr>
          <w:p w14:paraId="40BB3743" w14:textId="77777777" w:rsidR="00EE254D" w:rsidRDefault="00EE254D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84F491"/>
            <w:vAlign w:val="center"/>
          </w:tcPr>
          <w:p w14:paraId="6943E373" w14:textId="77777777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84F491"/>
            <w:vAlign w:val="center"/>
          </w:tcPr>
          <w:p w14:paraId="77CC8514" w14:textId="03A3DF53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278A" w:rsidRPr="00E76D80" w14:paraId="4A24F18E" w14:textId="77777777" w:rsidTr="00A408CA">
        <w:trPr>
          <w:trHeight w:val="245"/>
        </w:trPr>
        <w:tc>
          <w:tcPr>
            <w:tcW w:w="9039" w:type="dxa"/>
            <w:vMerge w:val="restart"/>
            <w:shd w:val="clear" w:color="auto" w:fill="FFFF00"/>
            <w:vAlign w:val="center"/>
          </w:tcPr>
          <w:p w14:paraId="51B4A50C" w14:textId="77777777" w:rsidR="00E3278A" w:rsidRPr="00E76D80" w:rsidRDefault="00E3278A" w:rsidP="00067ADE">
            <w:pPr>
              <w:spacing w:line="240" w:lineRule="auto"/>
              <w:rPr>
                <w:rFonts w:ascii="Arial" w:hAnsi="Arial" w:cs="Arial"/>
              </w:rPr>
            </w:pPr>
            <w:r w:rsidRPr="00E76D80">
              <w:rPr>
                <w:rFonts w:ascii="Arial" w:hAnsi="Arial" w:cs="Arial"/>
              </w:rPr>
              <w:lastRenderedPageBreak/>
              <w:t>Are skills being taught mentioned and / or understood by learners?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0A3A5A13" w14:textId="1DB46DE6" w:rsidR="00E3278A" w:rsidRPr="00055D4F" w:rsidRDefault="00596AAE" w:rsidP="00067AD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LW</w:t>
            </w:r>
          </w:p>
        </w:tc>
        <w:tc>
          <w:tcPr>
            <w:tcW w:w="793" w:type="dxa"/>
            <w:shd w:val="clear" w:color="auto" w:fill="FFFF00"/>
            <w:vAlign w:val="center"/>
          </w:tcPr>
          <w:p w14:paraId="7FFA8DF5" w14:textId="5EFEDEDF" w:rsidR="00E3278A" w:rsidRPr="00055D4F" w:rsidRDefault="00E3278A" w:rsidP="00067AD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D4F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E3278A" w:rsidRPr="00E76D80" w14:paraId="4A4171F0" w14:textId="77777777" w:rsidTr="00A408CA">
        <w:trPr>
          <w:trHeight w:val="245"/>
        </w:trPr>
        <w:tc>
          <w:tcPr>
            <w:tcW w:w="9039" w:type="dxa"/>
            <w:vMerge/>
            <w:shd w:val="clear" w:color="auto" w:fill="FFFF00"/>
            <w:vAlign w:val="center"/>
          </w:tcPr>
          <w:p w14:paraId="67ED7D0B" w14:textId="77777777" w:rsidR="00E3278A" w:rsidRPr="00E76D80" w:rsidRDefault="00E3278A" w:rsidP="00067AD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744DCFC8" w14:textId="72B905AC" w:rsidR="00E3278A" w:rsidRPr="00055D4F" w:rsidRDefault="00E3278A" w:rsidP="00067AD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D4F">
              <w:rPr>
                <w:rFonts w:ascii="Arial" w:hAnsi="Arial" w:cs="Arial"/>
                <w:sz w:val="16"/>
                <w:szCs w:val="16"/>
              </w:rPr>
              <w:t>SE</w:t>
            </w:r>
          </w:p>
        </w:tc>
        <w:tc>
          <w:tcPr>
            <w:tcW w:w="793" w:type="dxa"/>
            <w:shd w:val="clear" w:color="auto" w:fill="FFFF00"/>
            <w:vAlign w:val="center"/>
          </w:tcPr>
          <w:p w14:paraId="1CE2F799" w14:textId="7E160A18" w:rsidR="00E3278A" w:rsidRPr="00055D4F" w:rsidRDefault="00D80342" w:rsidP="00067AD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SLT</w:t>
            </w:r>
          </w:p>
        </w:tc>
      </w:tr>
      <w:tr w:rsidR="00EE254D" w:rsidRPr="00E76D80" w14:paraId="45E2622D" w14:textId="77777777" w:rsidTr="00A408CA">
        <w:trPr>
          <w:trHeight w:val="774"/>
        </w:trPr>
        <w:tc>
          <w:tcPr>
            <w:tcW w:w="9039" w:type="dxa"/>
            <w:vMerge w:val="restart"/>
            <w:shd w:val="clear" w:color="auto" w:fill="auto"/>
            <w:vAlign w:val="center"/>
          </w:tcPr>
          <w:p w14:paraId="0653B0AD" w14:textId="00E56D76" w:rsidR="00EE254D" w:rsidRDefault="00EE254D" w:rsidP="00055D4F">
            <w:pPr>
              <w:spacing w:line="240" w:lineRule="auto"/>
              <w:rPr>
                <w:rFonts w:ascii="Arial" w:hAnsi="Arial" w:cs="Arial"/>
              </w:rPr>
            </w:pPr>
          </w:p>
          <w:p w14:paraId="7CA4FF9C" w14:textId="60EF0945" w:rsidR="00EE254D" w:rsidRDefault="00EE254D" w:rsidP="00055D4F">
            <w:pPr>
              <w:spacing w:line="240" w:lineRule="auto"/>
              <w:rPr>
                <w:rFonts w:ascii="Arial" w:hAnsi="Arial" w:cs="Arial"/>
              </w:rPr>
            </w:pPr>
          </w:p>
          <w:p w14:paraId="4D437C59" w14:textId="31064BD5" w:rsidR="00EE254D" w:rsidRDefault="00EE254D" w:rsidP="00055D4F">
            <w:pPr>
              <w:spacing w:line="240" w:lineRule="auto"/>
              <w:rPr>
                <w:rFonts w:ascii="Arial" w:hAnsi="Arial" w:cs="Arial"/>
              </w:rPr>
            </w:pPr>
          </w:p>
          <w:p w14:paraId="5997FAA0" w14:textId="77777777" w:rsidR="00EE254D" w:rsidRPr="00E76D80" w:rsidRDefault="00EE254D" w:rsidP="00055D4F">
            <w:pPr>
              <w:spacing w:line="240" w:lineRule="auto"/>
              <w:rPr>
                <w:rFonts w:ascii="Arial" w:hAnsi="Arial" w:cs="Arial"/>
              </w:rPr>
            </w:pPr>
          </w:p>
          <w:p w14:paraId="01B3637E" w14:textId="77777777" w:rsidR="00EE254D" w:rsidRDefault="00EE254D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5050"/>
            <w:vAlign w:val="center"/>
          </w:tcPr>
          <w:p w14:paraId="001A080C" w14:textId="77777777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5050"/>
            <w:vAlign w:val="center"/>
          </w:tcPr>
          <w:p w14:paraId="53AD9964" w14:textId="77777777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54D" w:rsidRPr="00E76D80" w14:paraId="2C30A9E7" w14:textId="77777777" w:rsidTr="00A408CA">
        <w:trPr>
          <w:trHeight w:val="774"/>
        </w:trPr>
        <w:tc>
          <w:tcPr>
            <w:tcW w:w="9039" w:type="dxa"/>
            <w:vMerge/>
            <w:shd w:val="clear" w:color="auto" w:fill="auto"/>
            <w:vAlign w:val="center"/>
          </w:tcPr>
          <w:p w14:paraId="35797520" w14:textId="77777777" w:rsidR="00EE254D" w:rsidRPr="00E76D80" w:rsidRDefault="00EE254D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C000"/>
            <w:vAlign w:val="center"/>
          </w:tcPr>
          <w:p w14:paraId="0F8F1B61" w14:textId="77777777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C000"/>
            <w:vAlign w:val="center"/>
          </w:tcPr>
          <w:p w14:paraId="0A59A58C" w14:textId="56C3ED75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54D" w:rsidRPr="00E76D80" w14:paraId="399677FB" w14:textId="77777777" w:rsidTr="00A408CA">
        <w:trPr>
          <w:trHeight w:val="775"/>
        </w:trPr>
        <w:tc>
          <w:tcPr>
            <w:tcW w:w="9039" w:type="dxa"/>
            <w:vMerge/>
            <w:shd w:val="clear" w:color="auto" w:fill="auto"/>
            <w:vAlign w:val="center"/>
          </w:tcPr>
          <w:p w14:paraId="7925DABE" w14:textId="77777777" w:rsidR="00EE254D" w:rsidRPr="00E76D80" w:rsidRDefault="00EE254D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84F491"/>
            <w:vAlign w:val="center"/>
          </w:tcPr>
          <w:p w14:paraId="3C45A47C" w14:textId="77777777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84F491"/>
            <w:vAlign w:val="center"/>
          </w:tcPr>
          <w:p w14:paraId="61F2C5AD" w14:textId="43BB07C5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278A" w:rsidRPr="00E76D80" w14:paraId="78CCCDC1" w14:textId="77777777" w:rsidTr="00A408CA">
        <w:trPr>
          <w:trHeight w:val="245"/>
        </w:trPr>
        <w:tc>
          <w:tcPr>
            <w:tcW w:w="9039" w:type="dxa"/>
            <w:vMerge w:val="restart"/>
            <w:shd w:val="clear" w:color="auto" w:fill="FFFF00"/>
            <w:vAlign w:val="center"/>
          </w:tcPr>
          <w:p w14:paraId="6E7FF685" w14:textId="77777777" w:rsidR="00E3278A" w:rsidRPr="00E76D80" w:rsidRDefault="00E3278A" w:rsidP="00055D4F">
            <w:pPr>
              <w:spacing w:line="240" w:lineRule="auto"/>
              <w:rPr>
                <w:rFonts w:ascii="Arial" w:hAnsi="Arial" w:cs="Arial"/>
              </w:rPr>
            </w:pPr>
            <w:r w:rsidRPr="00E76D80">
              <w:rPr>
                <w:rFonts w:ascii="Arial" w:hAnsi="Arial" w:cs="Arial"/>
              </w:rPr>
              <w:t>How good is the quality of teaching? Is it consistent?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07B38070" w14:textId="5496322B" w:rsidR="00E3278A" w:rsidRPr="00055D4F" w:rsidRDefault="00596AAE" w:rsidP="00055D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LW</w:t>
            </w:r>
          </w:p>
        </w:tc>
        <w:tc>
          <w:tcPr>
            <w:tcW w:w="793" w:type="dxa"/>
            <w:shd w:val="clear" w:color="auto" w:fill="FFFF00"/>
            <w:vAlign w:val="center"/>
          </w:tcPr>
          <w:p w14:paraId="18DD31D1" w14:textId="6EA0A7A8" w:rsidR="002E156F" w:rsidRPr="00055D4F" w:rsidRDefault="00E3278A" w:rsidP="00596A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D4F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E3278A" w:rsidRPr="00E76D80" w14:paraId="4834C68F" w14:textId="77777777" w:rsidTr="00A408CA">
        <w:trPr>
          <w:trHeight w:val="245"/>
        </w:trPr>
        <w:tc>
          <w:tcPr>
            <w:tcW w:w="9039" w:type="dxa"/>
            <w:vMerge/>
            <w:shd w:val="clear" w:color="auto" w:fill="FFFF00"/>
            <w:vAlign w:val="center"/>
          </w:tcPr>
          <w:p w14:paraId="06436678" w14:textId="77777777" w:rsidR="00E3278A" w:rsidRPr="00E76D80" w:rsidRDefault="00E3278A" w:rsidP="00055D4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3F7C61FC" w14:textId="77C80C9F" w:rsidR="00E3278A" w:rsidRPr="00055D4F" w:rsidRDefault="00E3278A" w:rsidP="00055D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D4F">
              <w:rPr>
                <w:rFonts w:ascii="Arial" w:hAnsi="Arial" w:cs="Arial"/>
                <w:sz w:val="16"/>
                <w:szCs w:val="16"/>
              </w:rPr>
              <w:t>SE</w:t>
            </w:r>
          </w:p>
        </w:tc>
        <w:tc>
          <w:tcPr>
            <w:tcW w:w="793" w:type="dxa"/>
            <w:shd w:val="clear" w:color="auto" w:fill="FFFF00"/>
            <w:vAlign w:val="center"/>
          </w:tcPr>
          <w:p w14:paraId="62BEAE62" w14:textId="20606E1A" w:rsidR="00E3278A" w:rsidRPr="00055D4F" w:rsidRDefault="00D80342" w:rsidP="00055D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SLT</w:t>
            </w:r>
          </w:p>
        </w:tc>
      </w:tr>
      <w:tr w:rsidR="00EE254D" w:rsidRPr="00E76D80" w14:paraId="28F7630B" w14:textId="77777777" w:rsidTr="00A408CA">
        <w:trPr>
          <w:trHeight w:val="672"/>
        </w:trPr>
        <w:tc>
          <w:tcPr>
            <w:tcW w:w="9039" w:type="dxa"/>
            <w:vMerge w:val="restart"/>
            <w:shd w:val="clear" w:color="auto" w:fill="auto"/>
            <w:vAlign w:val="center"/>
          </w:tcPr>
          <w:p w14:paraId="18D3CCE8" w14:textId="1068999B" w:rsidR="00055D4F" w:rsidRDefault="00055D4F" w:rsidP="00055D4F">
            <w:pPr>
              <w:spacing w:line="240" w:lineRule="auto"/>
              <w:rPr>
                <w:rFonts w:ascii="Arial" w:hAnsi="Arial" w:cs="Arial"/>
              </w:rPr>
            </w:pPr>
          </w:p>
          <w:p w14:paraId="17D98110" w14:textId="0E390DAB" w:rsidR="00055D4F" w:rsidRDefault="00055D4F" w:rsidP="00055D4F">
            <w:pPr>
              <w:spacing w:line="240" w:lineRule="auto"/>
              <w:rPr>
                <w:rFonts w:ascii="Arial" w:hAnsi="Arial" w:cs="Arial"/>
              </w:rPr>
            </w:pPr>
          </w:p>
          <w:p w14:paraId="3DCE1E35" w14:textId="27699CDD" w:rsidR="00055D4F" w:rsidRDefault="00055D4F" w:rsidP="00055D4F">
            <w:pPr>
              <w:spacing w:line="240" w:lineRule="auto"/>
              <w:rPr>
                <w:rFonts w:ascii="Arial" w:hAnsi="Arial" w:cs="Arial"/>
              </w:rPr>
            </w:pPr>
          </w:p>
          <w:p w14:paraId="19B39A50" w14:textId="77777777" w:rsidR="00055D4F" w:rsidRDefault="00055D4F" w:rsidP="00055D4F">
            <w:pPr>
              <w:spacing w:line="240" w:lineRule="auto"/>
              <w:rPr>
                <w:rFonts w:ascii="Arial" w:hAnsi="Arial" w:cs="Arial"/>
              </w:rPr>
            </w:pPr>
          </w:p>
          <w:p w14:paraId="7D9F63E7" w14:textId="77777777" w:rsidR="00EE254D" w:rsidRDefault="00EE254D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5050"/>
            <w:vAlign w:val="center"/>
          </w:tcPr>
          <w:p w14:paraId="296E0AC1" w14:textId="77777777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5050"/>
            <w:vAlign w:val="center"/>
          </w:tcPr>
          <w:p w14:paraId="2EC72586" w14:textId="77777777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54D" w:rsidRPr="00E76D80" w14:paraId="680CBB2C" w14:textId="77777777" w:rsidTr="00A408CA">
        <w:trPr>
          <w:trHeight w:val="654"/>
        </w:trPr>
        <w:tc>
          <w:tcPr>
            <w:tcW w:w="9039" w:type="dxa"/>
            <w:vMerge/>
            <w:shd w:val="clear" w:color="auto" w:fill="auto"/>
            <w:vAlign w:val="center"/>
          </w:tcPr>
          <w:p w14:paraId="52B8BAFE" w14:textId="77777777" w:rsidR="00EE254D" w:rsidRDefault="00EE254D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C000"/>
            <w:vAlign w:val="center"/>
          </w:tcPr>
          <w:p w14:paraId="13EA954B" w14:textId="77777777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C000"/>
            <w:vAlign w:val="center"/>
          </w:tcPr>
          <w:p w14:paraId="4A10229D" w14:textId="510BF4BC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54D" w:rsidRPr="00E76D80" w14:paraId="74044E4F" w14:textId="77777777" w:rsidTr="00A408CA">
        <w:trPr>
          <w:trHeight w:val="650"/>
        </w:trPr>
        <w:tc>
          <w:tcPr>
            <w:tcW w:w="9039" w:type="dxa"/>
            <w:vMerge/>
            <w:shd w:val="clear" w:color="auto" w:fill="auto"/>
            <w:vAlign w:val="center"/>
          </w:tcPr>
          <w:p w14:paraId="150CE27E" w14:textId="77777777" w:rsidR="00EE254D" w:rsidRDefault="00EE254D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84F491"/>
            <w:vAlign w:val="center"/>
          </w:tcPr>
          <w:p w14:paraId="2A59C5F4" w14:textId="77777777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84F491"/>
            <w:vAlign w:val="center"/>
          </w:tcPr>
          <w:p w14:paraId="4B757487" w14:textId="4CE55579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278A" w:rsidRPr="00E76D80" w14:paraId="3DBC2E29" w14:textId="77777777" w:rsidTr="00A408CA">
        <w:trPr>
          <w:trHeight w:val="245"/>
        </w:trPr>
        <w:tc>
          <w:tcPr>
            <w:tcW w:w="9039" w:type="dxa"/>
            <w:vMerge w:val="restart"/>
            <w:shd w:val="clear" w:color="auto" w:fill="FFFF00"/>
            <w:vAlign w:val="center"/>
          </w:tcPr>
          <w:p w14:paraId="2622E965" w14:textId="77777777" w:rsidR="00E3278A" w:rsidRPr="00E76D80" w:rsidRDefault="00E3278A" w:rsidP="00055D4F">
            <w:pPr>
              <w:spacing w:line="240" w:lineRule="auto"/>
              <w:rPr>
                <w:rFonts w:ascii="Arial" w:hAnsi="Arial" w:cs="Arial"/>
              </w:rPr>
            </w:pPr>
            <w:r w:rsidRPr="00E76D80">
              <w:rPr>
                <w:rFonts w:ascii="Arial" w:hAnsi="Arial" w:cs="Arial"/>
              </w:rPr>
              <w:t xml:space="preserve">Is teaching teacher led? Is it over-reliant on ‘Commercial </w:t>
            </w:r>
            <w:proofErr w:type="gramStart"/>
            <w:r w:rsidRPr="00E76D80">
              <w:rPr>
                <w:rFonts w:ascii="Arial" w:hAnsi="Arial" w:cs="Arial"/>
              </w:rPr>
              <w:t>schemes’</w:t>
            </w:r>
            <w:proofErr w:type="gramEnd"/>
            <w:r w:rsidRPr="00E76D80">
              <w:rPr>
                <w:rFonts w:ascii="Arial" w:hAnsi="Arial" w:cs="Arial"/>
              </w:rPr>
              <w:t>?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1DAA49B8" w14:textId="32861203" w:rsidR="00E3278A" w:rsidRPr="00055D4F" w:rsidRDefault="00431513" w:rsidP="00055D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Planning</w:t>
            </w:r>
          </w:p>
        </w:tc>
        <w:tc>
          <w:tcPr>
            <w:tcW w:w="793" w:type="dxa"/>
            <w:shd w:val="clear" w:color="auto" w:fill="FFFF00"/>
            <w:vAlign w:val="center"/>
          </w:tcPr>
          <w:p w14:paraId="359F5CE9" w14:textId="311B0C1D" w:rsidR="00E3278A" w:rsidRPr="00055D4F" w:rsidRDefault="00E3278A" w:rsidP="00055D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D4F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E3278A" w:rsidRPr="00E76D80" w14:paraId="18C7F289" w14:textId="77777777" w:rsidTr="00A408CA">
        <w:trPr>
          <w:trHeight w:val="245"/>
        </w:trPr>
        <w:tc>
          <w:tcPr>
            <w:tcW w:w="9039" w:type="dxa"/>
            <w:vMerge/>
            <w:shd w:val="clear" w:color="auto" w:fill="FFFF00"/>
            <w:vAlign w:val="center"/>
          </w:tcPr>
          <w:p w14:paraId="6889B8E8" w14:textId="77777777" w:rsidR="00E3278A" w:rsidRPr="00E76D80" w:rsidRDefault="00E3278A" w:rsidP="00055D4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0138413B" w14:textId="75AC7D70" w:rsidR="00E3278A" w:rsidRPr="00055D4F" w:rsidRDefault="00E3278A" w:rsidP="00055D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D4F">
              <w:rPr>
                <w:rFonts w:ascii="Arial" w:hAnsi="Arial" w:cs="Arial"/>
                <w:sz w:val="16"/>
                <w:szCs w:val="16"/>
              </w:rPr>
              <w:t>SE</w:t>
            </w:r>
          </w:p>
        </w:tc>
        <w:tc>
          <w:tcPr>
            <w:tcW w:w="793" w:type="dxa"/>
            <w:shd w:val="clear" w:color="auto" w:fill="FFFF00"/>
            <w:vAlign w:val="center"/>
          </w:tcPr>
          <w:p w14:paraId="06878A0E" w14:textId="1A233253" w:rsidR="00E3278A" w:rsidRPr="00055D4F" w:rsidRDefault="00D80342" w:rsidP="00055D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SLT</w:t>
            </w:r>
          </w:p>
        </w:tc>
      </w:tr>
      <w:tr w:rsidR="00EE254D" w:rsidRPr="00E76D80" w14:paraId="70B157E2" w14:textId="77777777" w:rsidTr="00A408CA">
        <w:trPr>
          <w:trHeight w:val="654"/>
        </w:trPr>
        <w:tc>
          <w:tcPr>
            <w:tcW w:w="9039" w:type="dxa"/>
            <w:vMerge w:val="restart"/>
            <w:shd w:val="clear" w:color="auto" w:fill="auto"/>
            <w:vAlign w:val="center"/>
          </w:tcPr>
          <w:p w14:paraId="7743BABA" w14:textId="4C48E3A6" w:rsidR="00EE254D" w:rsidRDefault="00EE254D" w:rsidP="00055D4F">
            <w:pPr>
              <w:spacing w:line="240" w:lineRule="auto"/>
              <w:rPr>
                <w:rFonts w:ascii="Arial" w:hAnsi="Arial" w:cs="Arial"/>
              </w:rPr>
            </w:pPr>
          </w:p>
          <w:p w14:paraId="235245E7" w14:textId="2650664B" w:rsidR="00055D4F" w:rsidRDefault="00055D4F" w:rsidP="00055D4F">
            <w:pPr>
              <w:spacing w:line="240" w:lineRule="auto"/>
              <w:rPr>
                <w:rFonts w:ascii="Arial" w:hAnsi="Arial" w:cs="Arial"/>
              </w:rPr>
            </w:pPr>
          </w:p>
          <w:p w14:paraId="757107A3" w14:textId="0C3EE17E" w:rsidR="00055D4F" w:rsidRDefault="00055D4F" w:rsidP="00055D4F">
            <w:pPr>
              <w:spacing w:line="240" w:lineRule="auto"/>
              <w:rPr>
                <w:rFonts w:ascii="Arial" w:hAnsi="Arial" w:cs="Arial"/>
              </w:rPr>
            </w:pPr>
          </w:p>
          <w:p w14:paraId="635D5A31" w14:textId="77777777" w:rsidR="00055D4F" w:rsidRDefault="00055D4F" w:rsidP="00055D4F">
            <w:pPr>
              <w:spacing w:line="240" w:lineRule="auto"/>
              <w:rPr>
                <w:rFonts w:ascii="Arial" w:hAnsi="Arial" w:cs="Arial"/>
              </w:rPr>
            </w:pPr>
          </w:p>
          <w:p w14:paraId="37AF87EE" w14:textId="77777777" w:rsidR="00EE254D" w:rsidRDefault="00EE254D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5050"/>
            <w:vAlign w:val="center"/>
          </w:tcPr>
          <w:p w14:paraId="2D4B2AA3" w14:textId="77777777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5050"/>
            <w:vAlign w:val="center"/>
          </w:tcPr>
          <w:p w14:paraId="7C5F579F" w14:textId="77777777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54D" w:rsidRPr="00E76D80" w14:paraId="3F83F86B" w14:textId="77777777" w:rsidTr="00A408CA">
        <w:trPr>
          <w:trHeight w:val="653"/>
        </w:trPr>
        <w:tc>
          <w:tcPr>
            <w:tcW w:w="9039" w:type="dxa"/>
            <w:vMerge/>
            <w:shd w:val="clear" w:color="auto" w:fill="auto"/>
            <w:vAlign w:val="center"/>
          </w:tcPr>
          <w:p w14:paraId="7E95C0E4" w14:textId="77777777" w:rsidR="00EE254D" w:rsidRDefault="00EE254D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C000"/>
            <w:vAlign w:val="center"/>
          </w:tcPr>
          <w:p w14:paraId="5215E6FC" w14:textId="77777777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C000"/>
            <w:vAlign w:val="center"/>
          </w:tcPr>
          <w:p w14:paraId="37EDF95B" w14:textId="1CCCF9BE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54D" w:rsidRPr="00E76D80" w14:paraId="108C44F3" w14:textId="77777777" w:rsidTr="00A408CA">
        <w:trPr>
          <w:trHeight w:val="653"/>
        </w:trPr>
        <w:tc>
          <w:tcPr>
            <w:tcW w:w="9039" w:type="dxa"/>
            <w:vMerge/>
            <w:shd w:val="clear" w:color="auto" w:fill="auto"/>
            <w:vAlign w:val="center"/>
          </w:tcPr>
          <w:p w14:paraId="75466EA1" w14:textId="77777777" w:rsidR="00EE254D" w:rsidRDefault="00EE254D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84F491"/>
            <w:vAlign w:val="center"/>
          </w:tcPr>
          <w:p w14:paraId="2A0F0203" w14:textId="77777777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84F491"/>
            <w:vAlign w:val="center"/>
          </w:tcPr>
          <w:p w14:paraId="44DDEAFA" w14:textId="6F499783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278A" w:rsidRPr="00E76D80" w14:paraId="43F8A349" w14:textId="77777777" w:rsidTr="00A408CA">
        <w:trPr>
          <w:trHeight w:val="980"/>
        </w:trPr>
        <w:tc>
          <w:tcPr>
            <w:tcW w:w="9039" w:type="dxa"/>
            <w:vMerge w:val="restart"/>
            <w:shd w:val="clear" w:color="auto" w:fill="FFFF00"/>
            <w:vAlign w:val="center"/>
          </w:tcPr>
          <w:p w14:paraId="739499D0" w14:textId="77777777" w:rsidR="00E3278A" w:rsidRDefault="00E3278A" w:rsidP="00055D4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Observation of Teaching</w:t>
            </w:r>
          </w:p>
          <w:p w14:paraId="191B2EF2" w14:textId="77777777" w:rsidR="00E3278A" w:rsidRDefault="00E3278A" w:rsidP="00055D4F">
            <w:pPr>
              <w:spacing w:line="240" w:lineRule="auto"/>
              <w:rPr>
                <w:rFonts w:ascii="Arial" w:hAnsi="Arial" w:cs="Arial"/>
              </w:rPr>
            </w:pPr>
            <w:r w:rsidRPr="009C47D0">
              <w:rPr>
                <w:rFonts w:ascii="Arial" w:hAnsi="Arial" w:cs="Arial"/>
              </w:rPr>
              <w:t>How much time is spent actively teaching?</w:t>
            </w:r>
          </w:p>
          <w:p w14:paraId="71303F1A" w14:textId="77777777" w:rsidR="00E3278A" w:rsidRDefault="00E3278A" w:rsidP="00055D4F">
            <w:pPr>
              <w:spacing w:line="240" w:lineRule="auto"/>
              <w:rPr>
                <w:rFonts w:ascii="Arial" w:hAnsi="Arial" w:cs="Arial"/>
              </w:rPr>
            </w:pPr>
            <w:r w:rsidRPr="009C47D0">
              <w:rPr>
                <w:rFonts w:ascii="Arial" w:hAnsi="Arial" w:cs="Arial"/>
              </w:rPr>
              <w:t>How much learning is delivered personally to individuals?</w:t>
            </w:r>
          </w:p>
          <w:p w14:paraId="2B10CC8D" w14:textId="4B76AA54" w:rsidR="00E3278A" w:rsidRPr="009C47D0" w:rsidRDefault="00E3278A" w:rsidP="00055D4F">
            <w:pPr>
              <w:spacing w:line="240" w:lineRule="auto"/>
              <w:rPr>
                <w:rFonts w:ascii="Arial" w:hAnsi="Arial" w:cs="Arial"/>
              </w:rPr>
            </w:pPr>
            <w:r w:rsidRPr="009C47D0">
              <w:rPr>
                <w:rFonts w:ascii="Arial" w:hAnsi="Arial" w:cs="Arial"/>
              </w:rPr>
              <w:t xml:space="preserve">Do teachers tackle difficult concepts in small steps, elaborate, </w:t>
            </w:r>
            <w:proofErr w:type="gramStart"/>
            <w:r w:rsidRPr="009C47D0">
              <w:rPr>
                <w:rFonts w:ascii="Arial" w:hAnsi="Arial" w:cs="Arial"/>
              </w:rPr>
              <w:t>enhance</w:t>
            </w:r>
            <w:proofErr w:type="gramEnd"/>
            <w:r w:rsidRPr="009C47D0">
              <w:rPr>
                <w:rFonts w:ascii="Arial" w:hAnsi="Arial" w:cs="Arial"/>
              </w:rPr>
              <w:t xml:space="preserve"> and exemplify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2D2BEA27" w14:textId="1C7FE3A8" w:rsidR="00E3278A" w:rsidRPr="00055D4F" w:rsidRDefault="00596AAE" w:rsidP="00055D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LW</w:t>
            </w:r>
          </w:p>
        </w:tc>
        <w:tc>
          <w:tcPr>
            <w:tcW w:w="793" w:type="dxa"/>
            <w:shd w:val="clear" w:color="auto" w:fill="FFFF00"/>
            <w:vAlign w:val="center"/>
          </w:tcPr>
          <w:p w14:paraId="58DA2635" w14:textId="235DD499" w:rsidR="00E3278A" w:rsidRPr="00055D4F" w:rsidRDefault="00E3278A" w:rsidP="00055D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D4F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E3278A" w:rsidRPr="00E76D80" w14:paraId="2B1D2525" w14:textId="77777777" w:rsidTr="00A408CA">
        <w:trPr>
          <w:trHeight w:val="980"/>
        </w:trPr>
        <w:tc>
          <w:tcPr>
            <w:tcW w:w="9039" w:type="dxa"/>
            <w:vMerge/>
            <w:shd w:val="clear" w:color="auto" w:fill="FFFF00"/>
            <w:vAlign w:val="center"/>
          </w:tcPr>
          <w:p w14:paraId="596B5B84" w14:textId="77777777" w:rsidR="00E3278A" w:rsidRDefault="00E3278A" w:rsidP="00055D4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639B2CFF" w14:textId="61B1B637" w:rsidR="00E3278A" w:rsidRPr="00055D4F" w:rsidRDefault="00E3278A" w:rsidP="00055D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D4F">
              <w:rPr>
                <w:rFonts w:ascii="Arial" w:hAnsi="Arial" w:cs="Arial"/>
                <w:sz w:val="16"/>
                <w:szCs w:val="16"/>
              </w:rPr>
              <w:t>SE</w:t>
            </w:r>
          </w:p>
        </w:tc>
        <w:tc>
          <w:tcPr>
            <w:tcW w:w="793" w:type="dxa"/>
            <w:shd w:val="clear" w:color="auto" w:fill="FFFF00"/>
            <w:vAlign w:val="center"/>
          </w:tcPr>
          <w:p w14:paraId="06A2B597" w14:textId="0138264E" w:rsidR="00E3278A" w:rsidRPr="00055D4F" w:rsidRDefault="00D80342" w:rsidP="00055D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SLT</w:t>
            </w:r>
          </w:p>
        </w:tc>
      </w:tr>
      <w:tr w:rsidR="00EE254D" w:rsidRPr="00E76D80" w14:paraId="53F674A0" w14:textId="77777777" w:rsidTr="00A408CA">
        <w:trPr>
          <w:trHeight w:val="654"/>
        </w:trPr>
        <w:tc>
          <w:tcPr>
            <w:tcW w:w="9039" w:type="dxa"/>
            <w:vMerge w:val="restart"/>
            <w:shd w:val="clear" w:color="auto" w:fill="auto"/>
            <w:vAlign w:val="center"/>
          </w:tcPr>
          <w:p w14:paraId="5FCB78D7" w14:textId="41774681" w:rsidR="00EE254D" w:rsidRDefault="00EE254D" w:rsidP="00055D4F">
            <w:pPr>
              <w:spacing w:line="240" w:lineRule="auto"/>
              <w:rPr>
                <w:rFonts w:ascii="Arial" w:hAnsi="Arial" w:cs="Arial"/>
              </w:rPr>
            </w:pPr>
          </w:p>
          <w:p w14:paraId="17D8A53F" w14:textId="6D482851" w:rsidR="00055D4F" w:rsidRDefault="00055D4F" w:rsidP="00055D4F">
            <w:pPr>
              <w:spacing w:line="240" w:lineRule="auto"/>
              <w:rPr>
                <w:rFonts w:ascii="Arial" w:hAnsi="Arial" w:cs="Arial"/>
              </w:rPr>
            </w:pPr>
          </w:p>
          <w:p w14:paraId="043FA1BE" w14:textId="182CA24F" w:rsidR="00055D4F" w:rsidRDefault="00055D4F" w:rsidP="00055D4F">
            <w:pPr>
              <w:spacing w:line="240" w:lineRule="auto"/>
              <w:rPr>
                <w:rFonts w:ascii="Arial" w:hAnsi="Arial" w:cs="Arial"/>
              </w:rPr>
            </w:pPr>
          </w:p>
          <w:p w14:paraId="035B7197" w14:textId="77777777" w:rsidR="00055D4F" w:rsidRDefault="00055D4F" w:rsidP="00055D4F">
            <w:pPr>
              <w:spacing w:line="240" w:lineRule="auto"/>
              <w:rPr>
                <w:rFonts w:ascii="Arial" w:hAnsi="Arial" w:cs="Arial"/>
              </w:rPr>
            </w:pPr>
          </w:p>
          <w:p w14:paraId="57E389F2" w14:textId="77777777" w:rsidR="00EE254D" w:rsidRDefault="00EE254D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5050"/>
            <w:vAlign w:val="center"/>
          </w:tcPr>
          <w:p w14:paraId="2D315055" w14:textId="77777777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5050"/>
            <w:vAlign w:val="center"/>
          </w:tcPr>
          <w:p w14:paraId="4C46D216" w14:textId="30E507C6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54D" w:rsidRPr="00E76D80" w14:paraId="7CBF25D4" w14:textId="77777777" w:rsidTr="00A408CA">
        <w:trPr>
          <w:trHeight w:val="653"/>
        </w:trPr>
        <w:tc>
          <w:tcPr>
            <w:tcW w:w="9039" w:type="dxa"/>
            <w:vMerge/>
            <w:shd w:val="clear" w:color="auto" w:fill="auto"/>
            <w:vAlign w:val="center"/>
          </w:tcPr>
          <w:p w14:paraId="6C254434" w14:textId="77777777" w:rsidR="00EE254D" w:rsidRDefault="00EE254D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FFC000"/>
            <w:vAlign w:val="center"/>
          </w:tcPr>
          <w:p w14:paraId="6CB66AEF" w14:textId="77777777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tcBorders>
              <w:bottom w:val="nil"/>
            </w:tcBorders>
            <w:shd w:val="clear" w:color="auto" w:fill="FFC000"/>
            <w:vAlign w:val="center"/>
          </w:tcPr>
          <w:p w14:paraId="38284A82" w14:textId="2C985C9A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54D" w:rsidRPr="00E76D80" w14:paraId="4B0A335E" w14:textId="77777777" w:rsidTr="00A408CA">
        <w:trPr>
          <w:trHeight w:val="653"/>
        </w:trPr>
        <w:tc>
          <w:tcPr>
            <w:tcW w:w="9039" w:type="dxa"/>
            <w:vMerge/>
            <w:shd w:val="clear" w:color="auto" w:fill="auto"/>
            <w:vAlign w:val="center"/>
          </w:tcPr>
          <w:p w14:paraId="0938287D" w14:textId="77777777" w:rsidR="00EE254D" w:rsidRDefault="00EE254D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84F491"/>
            <w:vAlign w:val="center"/>
          </w:tcPr>
          <w:p w14:paraId="4A760486" w14:textId="77777777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</w:tcBorders>
            <w:shd w:val="clear" w:color="auto" w:fill="84F491"/>
            <w:vAlign w:val="center"/>
          </w:tcPr>
          <w:p w14:paraId="4C1B3698" w14:textId="6908948F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613B" w:rsidRPr="00E76D80" w14:paraId="40A5816E" w14:textId="77777777" w:rsidTr="00A408CA">
        <w:trPr>
          <w:trHeight w:val="2040"/>
        </w:trPr>
        <w:tc>
          <w:tcPr>
            <w:tcW w:w="9039" w:type="dxa"/>
            <w:vMerge w:val="restart"/>
            <w:shd w:val="clear" w:color="auto" w:fill="FFFF00"/>
            <w:vAlign w:val="center"/>
          </w:tcPr>
          <w:p w14:paraId="460DEEFE" w14:textId="66AA2D70" w:rsidR="0040613B" w:rsidRDefault="0040613B" w:rsidP="006F1A4F">
            <w:pPr>
              <w:spacing w:after="0" w:line="240" w:lineRule="auto"/>
              <w:rPr>
                <w:rFonts w:ascii="Arial" w:hAnsi="Arial" w:cs="Arial"/>
              </w:rPr>
            </w:pPr>
            <w:r w:rsidRPr="00E76D80">
              <w:rPr>
                <w:rFonts w:ascii="Arial" w:hAnsi="Arial" w:cs="Arial"/>
              </w:rPr>
              <w:lastRenderedPageBreak/>
              <w:t xml:space="preserve">How well is learning enriched by digital technology? </w:t>
            </w:r>
          </w:p>
          <w:p w14:paraId="5898F08E" w14:textId="2349B521" w:rsidR="0040613B" w:rsidRPr="00CA3712" w:rsidRDefault="0040613B" w:rsidP="006F1A4F">
            <w:pPr>
              <w:spacing w:after="0" w:line="240" w:lineRule="auto"/>
              <w:rPr>
                <w:rFonts w:ascii="Arial" w:hAnsi="Arial" w:cs="Arial"/>
              </w:rPr>
            </w:pPr>
            <w:r w:rsidRPr="00CA3712">
              <w:rPr>
                <w:rFonts w:ascii="Arial" w:hAnsi="Arial" w:cs="Arial"/>
              </w:rPr>
              <w:t>How effectively is digital technology used by children to support and enhance their learning?</w:t>
            </w:r>
          </w:p>
          <w:p w14:paraId="10EE7404" w14:textId="77777777" w:rsidR="0040613B" w:rsidRDefault="0040613B" w:rsidP="006F1A4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CA3712">
              <w:rPr>
                <w:rFonts w:ascii="Arial" w:hAnsi="Arial" w:cs="Arial"/>
              </w:rPr>
              <w:t xml:space="preserve">How well do you use </w:t>
            </w:r>
            <w:r>
              <w:rPr>
                <w:rFonts w:ascii="Arial" w:hAnsi="Arial" w:cs="Arial"/>
              </w:rPr>
              <w:t xml:space="preserve">digital technology </w:t>
            </w:r>
            <w:r w:rsidRPr="00CA3712">
              <w:rPr>
                <w:rFonts w:ascii="Arial" w:hAnsi="Arial" w:cs="Arial"/>
              </w:rPr>
              <w:t>to encourage learners to collaborate and take more responsibility for their own learning?</w:t>
            </w:r>
          </w:p>
          <w:p w14:paraId="26E572CE" w14:textId="77777777" w:rsidR="0040613B" w:rsidRPr="00CA3712" w:rsidRDefault="0040613B" w:rsidP="006F1A4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CA3712">
              <w:rPr>
                <w:rFonts w:ascii="Arial" w:hAnsi="Arial" w:cs="Arial"/>
              </w:rPr>
              <w:t xml:space="preserve">To what extent is digital learning to nurture individual talent, independence, </w:t>
            </w:r>
            <w:proofErr w:type="gramStart"/>
            <w:r w:rsidRPr="00CA3712">
              <w:rPr>
                <w:rFonts w:ascii="Arial" w:hAnsi="Arial" w:cs="Arial"/>
              </w:rPr>
              <w:t>self-worth</w:t>
            </w:r>
            <w:proofErr w:type="gramEnd"/>
            <w:r w:rsidRPr="00CA3712">
              <w:rPr>
                <w:rFonts w:ascii="Arial" w:hAnsi="Arial" w:cs="Arial"/>
              </w:rPr>
              <w:t xml:space="preserve"> and confidence?</w:t>
            </w:r>
          </w:p>
          <w:p w14:paraId="67803551" w14:textId="77777777" w:rsidR="0040613B" w:rsidRDefault="0040613B" w:rsidP="006F1A4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CA3712">
              <w:rPr>
                <w:rFonts w:ascii="Arial" w:hAnsi="Arial" w:cs="Arial"/>
              </w:rPr>
              <w:t>Is</w:t>
            </w:r>
            <w:proofErr w:type="gramEnd"/>
            <w:r w:rsidRPr="00CA3712">
              <w:rPr>
                <w:rFonts w:ascii="Arial" w:hAnsi="Arial" w:cs="Arial"/>
              </w:rPr>
              <w:t xml:space="preserve"> digital learning encouraging learners to use their imagination and promoting creativity?</w:t>
            </w:r>
          </w:p>
          <w:p w14:paraId="0525CD9C" w14:textId="77777777" w:rsidR="0040613B" w:rsidRDefault="0040613B" w:rsidP="006F1A4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CA3712">
              <w:rPr>
                <w:rFonts w:ascii="Arial" w:hAnsi="Arial" w:cs="Arial"/>
              </w:rPr>
              <w:t>How well is digital learning developing enquiry and communication, skills and creating appropriate contexts for critical thinking, decision making and problem-solving activities?</w:t>
            </w:r>
          </w:p>
          <w:p w14:paraId="65F8CEE8" w14:textId="164D7E04" w:rsidR="0040613B" w:rsidRPr="00CA3712" w:rsidRDefault="0040613B" w:rsidP="006F1A4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CA3712">
              <w:rPr>
                <w:rFonts w:ascii="Arial" w:hAnsi="Arial" w:cs="Arial"/>
              </w:rPr>
              <w:t xml:space="preserve">What is </w:t>
            </w:r>
            <w:r>
              <w:rPr>
                <w:rFonts w:ascii="Arial" w:hAnsi="Arial" w:cs="Arial"/>
              </w:rPr>
              <w:t>the</w:t>
            </w:r>
            <w:r w:rsidRPr="00CA3712">
              <w:rPr>
                <w:rFonts w:ascii="Arial" w:hAnsi="Arial" w:cs="Arial"/>
              </w:rPr>
              <w:t xml:space="preserve"> understanding of digital learning</w:t>
            </w:r>
            <w:r>
              <w:rPr>
                <w:rFonts w:ascii="Arial" w:hAnsi="Arial" w:cs="Arial"/>
              </w:rPr>
              <w:t xml:space="preserve"> in the school</w:t>
            </w:r>
            <w:r w:rsidRPr="00CA3712">
              <w:rPr>
                <w:rFonts w:ascii="Arial" w:hAnsi="Arial" w:cs="Arial"/>
              </w:rPr>
              <w:t>?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65A617D2" w14:textId="47BFAB38" w:rsidR="0040613B" w:rsidRPr="00431513" w:rsidRDefault="00431513" w:rsidP="0043151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513">
              <w:rPr>
                <w:rFonts w:ascii="Arial" w:hAnsi="Arial" w:cs="Arial"/>
                <w:sz w:val="16"/>
                <w:szCs w:val="16"/>
              </w:rPr>
              <w:t>Planning</w:t>
            </w:r>
          </w:p>
        </w:tc>
        <w:tc>
          <w:tcPr>
            <w:tcW w:w="793" w:type="dxa"/>
            <w:shd w:val="clear" w:color="auto" w:fill="FFFF00"/>
            <w:vAlign w:val="center"/>
          </w:tcPr>
          <w:p w14:paraId="5E85734F" w14:textId="5C3194B5" w:rsidR="0040613B" w:rsidRPr="00055D4F" w:rsidRDefault="0040613B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D4F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40613B" w:rsidRPr="00E76D80" w14:paraId="72367C22" w14:textId="77777777" w:rsidTr="00055D4F">
        <w:trPr>
          <w:trHeight w:val="552"/>
        </w:trPr>
        <w:tc>
          <w:tcPr>
            <w:tcW w:w="9039" w:type="dxa"/>
            <w:vMerge/>
            <w:shd w:val="clear" w:color="auto" w:fill="FFFF00"/>
            <w:vAlign w:val="center"/>
          </w:tcPr>
          <w:p w14:paraId="267F5B58" w14:textId="77777777" w:rsidR="0040613B" w:rsidRPr="00E76D80" w:rsidRDefault="0040613B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5189EEE4" w14:textId="7522D74A" w:rsidR="0040613B" w:rsidRPr="00055D4F" w:rsidRDefault="0040613B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D4F">
              <w:rPr>
                <w:rFonts w:ascii="Arial" w:hAnsi="Arial" w:cs="Arial"/>
                <w:sz w:val="16"/>
                <w:szCs w:val="16"/>
              </w:rPr>
              <w:t>SE</w:t>
            </w:r>
          </w:p>
        </w:tc>
        <w:tc>
          <w:tcPr>
            <w:tcW w:w="793" w:type="dxa"/>
            <w:shd w:val="clear" w:color="auto" w:fill="FFFF00"/>
            <w:vAlign w:val="center"/>
          </w:tcPr>
          <w:p w14:paraId="7EDFFE94" w14:textId="5702D188" w:rsidR="0040613B" w:rsidRPr="00055D4F" w:rsidRDefault="00D80342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SLT</w:t>
            </w:r>
          </w:p>
        </w:tc>
      </w:tr>
      <w:tr w:rsidR="00EE254D" w:rsidRPr="00E76D80" w14:paraId="10E3BC10" w14:textId="77777777" w:rsidTr="00055D4F">
        <w:trPr>
          <w:trHeight w:val="1097"/>
        </w:trPr>
        <w:tc>
          <w:tcPr>
            <w:tcW w:w="9039" w:type="dxa"/>
            <w:vMerge w:val="restart"/>
            <w:shd w:val="clear" w:color="auto" w:fill="auto"/>
            <w:vAlign w:val="center"/>
          </w:tcPr>
          <w:p w14:paraId="286329BC" w14:textId="64DE1C55" w:rsidR="00EE254D" w:rsidRDefault="00EE254D" w:rsidP="00055D4F">
            <w:pPr>
              <w:spacing w:line="240" w:lineRule="auto"/>
              <w:rPr>
                <w:rFonts w:ascii="Arial" w:hAnsi="Arial" w:cs="Arial"/>
              </w:rPr>
            </w:pPr>
          </w:p>
          <w:p w14:paraId="37F1C87D" w14:textId="51A5348F" w:rsidR="00055D4F" w:rsidRDefault="00055D4F" w:rsidP="00055D4F">
            <w:pPr>
              <w:spacing w:line="240" w:lineRule="auto"/>
              <w:rPr>
                <w:rFonts w:ascii="Arial" w:hAnsi="Arial" w:cs="Arial"/>
              </w:rPr>
            </w:pPr>
          </w:p>
          <w:p w14:paraId="49DE20EC" w14:textId="5F5E59A8" w:rsidR="00055D4F" w:rsidRDefault="00055D4F" w:rsidP="00055D4F">
            <w:pPr>
              <w:spacing w:line="240" w:lineRule="auto"/>
              <w:rPr>
                <w:rFonts w:ascii="Arial" w:hAnsi="Arial" w:cs="Arial"/>
              </w:rPr>
            </w:pPr>
          </w:p>
          <w:p w14:paraId="41A27BF1" w14:textId="11799456" w:rsidR="00055D4F" w:rsidRDefault="00055D4F" w:rsidP="00055D4F">
            <w:pPr>
              <w:spacing w:line="240" w:lineRule="auto"/>
              <w:rPr>
                <w:rFonts w:ascii="Arial" w:hAnsi="Arial" w:cs="Arial"/>
              </w:rPr>
            </w:pPr>
          </w:p>
          <w:p w14:paraId="003C5B2C" w14:textId="268255BE" w:rsidR="00055D4F" w:rsidRDefault="00055D4F" w:rsidP="00055D4F">
            <w:pPr>
              <w:spacing w:line="240" w:lineRule="auto"/>
              <w:rPr>
                <w:rFonts w:ascii="Arial" w:hAnsi="Arial" w:cs="Arial"/>
              </w:rPr>
            </w:pPr>
          </w:p>
          <w:p w14:paraId="71201AAF" w14:textId="77777777" w:rsidR="00055D4F" w:rsidRDefault="00055D4F" w:rsidP="00055D4F">
            <w:pPr>
              <w:spacing w:line="240" w:lineRule="auto"/>
              <w:rPr>
                <w:rFonts w:ascii="Arial" w:hAnsi="Arial" w:cs="Arial"/>
              </w:rPr>
            </w:pPr>
          </w:p>
          <w:p w14:paraId="5F7A581B" w14:textId="77777777" w:rsidR="00055D4F" w:rsidRDefault="00055D4F" w:rsidP="00055D4F">
            <w:pPr>
              <w:spacing w:line="240" w:lineRule="auto"/>
              <w:rPr>
                <w:rFonts w:ascii="Arial" w:hAnsi="Arial" w:cs="Arial"/>
              </w:rPr>
            </w:pPr>
          </w:p>
          <w:p w14:paraId="697A990E" w14:textId="77777777" w:rsidR="00EE254D" w:rsidRDefault="00EE254D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5050"/>
            <w:vAlign w:val="center"/>
          </w:tcPr>
          <w:p w14:paraId="705AE11A" w14:textId="77777777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5050"/>
            <w:vAlign w:val="center"/>
          </w:tcPr>
          <w:p w14:paraId="7F44E3CA" w14:textId="77777777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54D" w:rsidRPr="00E76D80" w14:paraId="7F0EEF54" w14:textId="77777777" w:rsidTr="00055D4F">
        <w:trPr>
          <w:trHeight w:val="1097"/>
        </w:trPr>
        <w:tc>
          <w:tcPr>
            <w:tcW w:w="9039" w:type="dxa"/>
            <w:vMerge/>
            <w:shd w:val="clear" w:color="auto" w:fill="auto"/>
            <w:vAlign w:val="center"/>
          </w:tcPr>
          <w:p w14:paraId="5CA21F5B" w14:textId="77777777" w:rsidR="00EE254D" w:rsidRDefault="00EE254D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C000"/>
            <w:vAlign w:val="center"/>
          </w:tcPr>
          <w:p w14:paraId="5299C657" w14:textId="77777777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C000"/>
            <w:vAlign w:val="center"/>
          </w:tcPr>
          <w:p w14:paraId="7B517553" w14:textId="4ED5015D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54D" w:rsidRPr="00E76D80" w14:paraId="59381159" w14:textId="77777777" w:rsidTr="00055D4F">
        <w:trPr>
          <w:trHeight w:val="1098"/>
        </w:trPr>
        <w:tc>
          <w:tcPr>
            <w:tcW w:w="9039" w:type="dxa"/>
            <w:vMerge/>
            <w:shd w:val="clear" w:color="auto" w:fill="auto"/>
            <w:vAlign w:val="center"/>
          </w:tcPr>
          <w:p w14:paraId="7FB066EF" w14:textId="77777777" w:rsidR="00EE254D" w:rsidRDefault="00EE254D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84F491"/>
            <w:vAlign w:val="center"/>
          </w:tcPr>
          <w:p w14:paraId="2D69CC72" w14:textId="77777777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84F491"/>
            <w:vAlign w:val="center"/>
          </w:tcPr>
          <w:p w14:paraId="7B006538" w14:textId="0787CC2C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613B" w:rsidRPr="00E76D80" w14:paraId="58DB7769" w14:textId="77777777" w:rsidTr="00A408CA">
        <w:trPr>
          <w:trHeight w:val="245"/>
        </w:trPr>
        <w:tc>
          <w:tcPr>
            <w:tcW w:w="9039" w:type="dxa"/>
            <w:vMerge w:val="restart"/>
            <w:shd w:val="clear" w:color="auto" w:fill="FFFF00"/>
            <w:vAlign w:val="center"/>
          </w:tcPr>
          <w:p w14:paraId="1C43B78A" w14:textId="77777777" w:rsidR="0040613B" w:rsidRPr="00E76D80" w:rsidRDefault="0040613B" w:rsidP="00055D4F">
            <w:pPr>
              <w:spacing w:line="240" w:lineRule="auto"/>
              <w:rPr>
                <w:rFonts w:ascii="Arial" w:hAnsi="Arial" w:cs="Arial"/>
              </w:rPr>
            </w:pPr>
            <w:r w:rsidRPr="00E76D80">
              <w:rPr>
                <w:rFonts w:ascii="Arial" w:hAnsi="Arial" w:cs="Arial"/>
              </w:rPr>
              <w:t>Are lessons differentiated and sufficiently challenging?  Appropriate pace?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14085920" w14:textId="7000A2FE" w:rsidR="0040613B" w:rsidRPr="00055D4F" w:rsidRDefault="00596AAE" w:rsidP="00055D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LW</w:t>
            </w:r>
          </w:p>
        </w:tc>
        <w:tc>
          <w:tcPr>
            <w:tcW w:w="793" w:type="dxa"/>
            <w:shd w:val="clear" w:color="auto" w:fill="FFFF00"/>
            <w:vAlign w:val="center"/>
          </w:tcPr>
          <w:p w14:paraId="0BB27913" w14:textId="53E22D9C" w:rsidR="002E156F" w:rsidRPr="00055D4F" w:rsidRDefault="0040613B" w:rsidP="00596A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D4F">
              <w:rPr>
                <w:rFonts w:ascii="Arial" w:hAnsi="Arial" w:cs="Arial"/>
                <w:sz w:val="16"/>
                <w:szCs w:val="16"/>
              </w:rPr>
              <w:t>Date</w:t>
            </w:r>
            <w:r w:rsidR="002E156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0613B" w:rsidRPr="00E76D80" w14:paraId="2CC52D3A" w14:textId="77777777" w:rsidTr="00A408CA">
        <w:trPr>
          <w:trHeight w:val="245"/>
        </w:trPr>
        <w:tc>
          <w:tcPr>
            <w:tcW w:w="9039" w:type="dxa"/>
            <w:vMerge/>
            <w:shd w:val="clear" w:color="auto" w:fill="FFFF00"/>
            <w:vAlign w:val="center"/>
          </w:tcPr>
          <w:p w14:paraId="436B8566" w14:textId="77777777" w:rsidR="0040613B" w:rsidRPr="00E76D80" w:rsidRDefault="0040613B" w:rsidP="00055D4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2AFF918B" w14:textId="29578510" w:rsidR="0040613B" w:rsidRPr="00055D4F" w:rsidRDefault="0040613B" w:rsidP="00055D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D4F">
              <w:rPr>
                <w:rFonts w:ascii="Arial" w:hAnsi="Arial" w:cs="Arial"/>
                <w:sz w:val="16"/>
                <w:szCs w:val="16"/>
              </w:rPr>
              <w:t>SE</w:t>
            </w:r>
          </w:p>
        </w:tc>
        <w:tc>
          <w:tcPr>
            <w:tcW w:w="793" w:type="dxa"/>
            <w:shd w:val="clear" w:color="auto" w:fill="FFFF00"/>
            <w:vAlign w:val="center"/>
          </w:tcPr>
          <w:p w14:paraId="0EE971F3" w14:textId="3DDA579B" w:rsidR="0040613B" w:rsidRPr="00055D4F" w:rsidRDefault="00D80342" w:rsidP="00055D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SLT</w:t>
            </w:r>
          </w:p>
        </w:tc>
      </w:tr>
      <w:tr w:rsidR="00EE254D" w:rsidRPr="00E76D80" w14:paraId="07D7DF88" w14:textId="77777777" w:rsidTr="00055D4F">
        <w:trPr>
          <w:trHeight w:val="946"/>
        </w:trPr>
        <w:tc>
          <w:tcPr>
            <w:tcW w:w="9039" w:type="dxa"/>
            <w:vMerge w:val="restart"/>
            <w:shd w:val="clear" w:color="auto" w:fill="auto"/>
            <w:vAlign w:val="center"/>
          </w:tcPr>
          <w:p w14:paraId="7680E91C" w14:textId="77777777" w:rsidR="00EE254D" w:rsidRDefault="00EE254D" w:rsidP="00055D4F">
            <w:pPr>
              <w:spacing w:line="240" w:lineRule="auto"/>
              <w:rPr>
                <w:rFonts w:ascii="Arial" w:hAnsi="Arial" w:cs="Arial"/>
              </w:rPr>
            </w:pPr>
          </w:p>
          <w:p w14:paraId="4B739530" w14:textId="77ACB0CB" w:rsidR="00EE254D" w:rsidRDefault="00EE254D" w:rsidP="00055D4F">
            <w:pPr>
              <w:spacing w:line="240" w:lineRule="auto"/>
              <w:rPr>
                <w:rFonts w:ascii="Arial" w:hAnsi="Arial" w:cs="Arial"/>
              </w:rPr>
            </w:pPr>
          </w:p>
          <w:p w14:paraId="37075A73" w14:textId="3025CD9D" w:rsidR="00055D4F" w:rsidRDefault="00055D4F" w:rsidP="00055D4F">
            <w:pPr>
              <w:spacing w:line="240" w:lineRule="auto"/>
              <w:rPr>
                <w:rFonts w:ascii="Arial" w:hAnsi="Arial" w:cs="Arial"/>
              </w:rPr>
            </w:pPr>
          </w:p>
          <w:p w14:paraId="354DBFBA" w14:textId="77777777" w:rsidR="00055D4F" w:rsidRDefault="00055D4F" w:rsidP="00055D4F">
            <w:pPr>
              <w:spacing w:line="240" w:lineRule="auto"/>
              <w:rPr>
                <w:rFonts w:ascii="Arial" w:hAnsi="Arial" w:cs="Arial"/>
              </w:rPr>
            </w:pPr>
          </w:p>
          <w:p w14:paraId="2BF2D834" w14:textId="77777777" w:rsidR="00055D4F" w:rsidRDefault="00055D4F" w:rsidP="00055D4F">
            <w:pPr>
              <w:spacing w:line="240" w:lineRule="auto"/>
              <w:rPr>
                <w:rFonts w:ascii="Arial" w:hAnsi="Arial" w:cs="Arial"/>
              </w:rPr>
            </w:pPr>
          </w:p>
          <w:p w14:paraId="70F3D3D7" w14:textId="77777777" w:rsidR="00055D4F" w:rsidRDefault="00055D4F" w:rsidP="00055D4F">
            <w:pPr>
              <w:spacing w:line="240" w:lineRule="auto"/>
              <w:rPr>
                <w:rFonts w:ascii="Arial" w:hAnsi="Arial" w:cs="Arial"/>
              </w:rPr>
            </w:pPr>
          </w:p>
          <w:p w14:paraId="4302A63D" w14:textId="5512E17B" w:rsidR="00055D4F" w:rsidRDefault="00055D4F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5050"/>
            <w:vAlign w:val="center"/>
          </w:tcPr>
          <w:p w14:paraId="57286049" w14:textId="77777777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5050"/>
            <w:vAlign w:val="center"/>
          </w:tcPr>
          <w:p w14:paraId="4A7BBB93" w14:textId="77777777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54D" w:rsidRPr="00E76D80" w14:paraId="539468C7" w14:textId="77777777" w:rsidTr="00055D4F">
        <w:trPr>
          <w:trHeight w:val="946"/>
        </w:trPr>
        <w:tc>
          <w:tcPr>
            <w:tcW w:w="9039" w:type="dxa"/>
            <w:vMerge/>
            <w:shd w:val="clear" w:color="auto" w:fill="auto"/>
            <w:vAlign w:val="center"/>
          </w:tcPr>
          <w:p w14:paraId="0610FAD1" w14:textId="77777777" w:rsidR="00EE254D" w:rsidRDefault="00EE254D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C000"/>
            <w:vAlign w:val="center"/>
          </w:tcPr>
          <w:p w14:paraId="5472E783" w14:textId="77777777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C000"/>
            <w:vAlign w:val="center"/>
          </w:tcPr>
          <w:p w14:paraId="25DABD14" w14:textId="325871C2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54D" w:rsidRPr="00E76D80" w14:paraId="19A9D408" w14:textId="77777777" w:rsidTr="00055D4F">
        <w:trPr>
          <w:trHeight w:val="947"/>
        </w:trPr>
        <w:tc>
          <w:tcPr>
            <w:tcW w:w="9039" w:type="dxa"/>
            <w:vMerge/>
            <w:shd w:val="clear" w:color="auto" w:fill="auto"/>
            <w:vAlign w:val="center"/>
          </w:tcPr>
          <w:p w14:paraId="6A593AA5" w14:textId="77777777" w:rsidR="00EE254D" w:rsidRDefault="00EE254D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84F491"/>
            <w:vAlign w:val="center"/>
          </w:tcPr>
          <w:p w14:paraId="7C2BAB52" w14:textId="77777777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84F491"/>
            <w:vAlign w:val="center"/>
          </w:tcPr>
          <w:p w14:paraId="7F848330" w14:textId="55B3B5FB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613B" w:rsidRPr="00E76D80" w14:paraId="47633540" w14:textId="77777777" w:rsidTr="00A408CA">
        <w:trPr>
          <w:trHeight w:val="245"/>
        </w:trPr>
        <w:tc>
          <w:tcPr>
            <w:tcW w:w="9039" w:type="dxa"/>
            <w:vMerge w:val="restart"/>
            <w:shd w:val="clear" w:color="auto" w:fill="FFFF00"/>
            <w:vAlign w:val="center"/>
          </w:tcPr>
          <w:p w14:paraId="7DCCA6A8" w14:textId="77777777" w:rsidR="0040613B" w:rsidRPr="00E76D80" w:rsidRDefault="0040613B" w:rsidP="00055D4F">
            <w:pPr>
              <w:spacing w:line="240" w:lineRule="auto"/>
              <w:rPr>
                <w:rFonts w:ascii="Arial" w:hAnsi="Arial" w:cs="Arial"/>
              </w:rPr>
            </w:pPr>
            <w:r w:rsidRPr="00E76D80">
              <w:rPr>
                <w:rFonts w:ascii="Arial" w:hAnsi="Arial" w:cs="Arial"/>
              </w:rPr>
              <w:t>Does learning fo</w:t>
            </w:r>
            <w:r w:rsidRPr="00E76D80">
              <w:rPr>
                <w:rFonts w:ascii="Arial" w:hAnsi="Arial" w:cs="Arial"/>
                <w:shd w:val="clear" w:color="auto" w:fill="FFFF00"/>
              </w:rPr>
              <w:t>c</w:t>
            </w:r>
            <w:r w:rsidRPr="00E76D80">
              <w:rPr>
                <w:rFonts w:ascii="Arial" w:hAnsi="Arial" w:cs="Arial"/>
              </w:rPr>
              <w:t>us on prior learning and curriculum progressions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0446DEFE" w14:textId="48B09FBE" w:rsidR="0040613B" w:rsidRPr="00055D4F" w:rsidRDefault="00431513" w:rsidP="00055D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Planning</w:t>
            </w:r>
          </w:p>
        </w:tc>
        <w:tc>
          <w:tcPr>
            <w:tcW w:w="793" w:type="dxa"/>
            <w:shd w:val="clear" w:color="auto" w:fill="FFFF00"/>
            <w:vAlign w:val="center"/>
          </w:tcPr>
          <w:p w14:paraId="7FA711CF" w14:textId="48A283EA" w:rsidR="0040613B" w:rsidRPr="00055D4F" w:rsidRDefault="0040613B" w:rsidP="00055D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D4F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40613B" w:rsidRPr="00E76D80" w14:paraId="7024F2E0" w14:textId="77777777" w:rsidTr="00A408CA">
        <w:trPr>
          <w:trHeight w:val="245"/>
        </w:trPr>
        <w:tc>
          <w:tcPr>
            <w:tcW w:w="9039" w:type="dxa"/>
            <w:vMerge/>
            <w:shd w:val="clear" w:color="auto" w:fill="FFFF00"/>
            <w:vAlign w:val="center"/>
          </w:tcPr>
          <w:p w14:paraId="7BF91629" w14:textId="77777777" w:rsidR="0040613B" w:rsidRPr="00E76D80" w:rsidRDefault="0040613B" w:rsidP="00055D4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14587F5F" w14:textId="1DAB70C4" w:rsidR="0040613B" w:rsidRPr="00055D4F" w:rsidRDefault="0040613B" w:rsidP="00055D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D4F">
              <w:rPr>
                <w:rFonts w:ascii="Arial" w:hAnsi="Arial" w:cs="Arial"/>
                <w:sz w:val="16"/>
                <w:szCs w:val="16"/>
              </w:rPr>
              <w:t>SE</w:t>
            </w:r>
          </w:p>
        </w:tc>
        <w:tc>
          <w:tcPr>
            <w:tcW w:w="793" w:type="dxa"/>
            <w:shd w:val="clear" w:color="auto" w:fill="FFFF00"/>
            <w:vAlign w:val="center"/>
          </w:tcPr>
          <w:p w14:paraId="1DD42F3D" w14:textId="7BE0ACB8" w:rsidR="0040613B" w:rsidRPr="00055D4F" w:rsidRDefault="00D80342" w:rsidP="00055D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SLT</w:t>
            </w:r>
          </w:p>
        </w:tc>
      </w:tr>
      <w:tr w:rsidR="00EE254D" w:rsidRPr="00E76D80" w14:paraId="04FD0136" w14:textId="77777777" w:rsidTr="00055D4F">
        <w:trPr>
          <w:trHeight w:val="946"/>
        </w:trPr>
        <w:tc>
          <w:tcPr>
            <w:tcW w:w="9039" w:type="dxa"/>
            <w:vMerge w:val="restart"/>
            <w:shd w:val="clear" w:color="auto" w:fill="auto"/>
            <w:vAlign w:val="center"/>
          </w:tcPr>
          <w:p w14:paraId="43FEA640" w14:textId="02C10530" w:rsidR="00EE254D" w:rsidRDefault="00EE254D" w:rsidP="00055D4F">
            <w:pPr>
              <w:spacing w:line="240" w:lineRule="auto"/>
              <w:rPr>
                <w:rFonts w:ascii="Arial" w:hAnsi="Arial" w:cs="Arial"/>
              </w:rPr>
            </w:pPr>
          </w:p>
          <w:p w14:paraId="41F0A1E8" w14:textId="47802636" w:rsidR="00055D4F" w:rsidRDefault="00055D4F" w:rsidP="00055D4F">
            <w:pPr>
              <w:spacing w:line="240" w:lineRule="auto"/>
              <w:rPr>
                <w:rFonts w:ascii="Arial" w:hAnsi="Arial" w:cs="Arial"/>
              </w:rPr>
            </w:pPr>
          </w:p>
          <w:p w14:paraId="1A46C9CD" w14:textId="28B86B55" w:rsidR="00055D4F" w:rsidRDefault="00055D4F" w:rsidP="00055D4F">
            <w:pPr>
              <w:spacing w:line="240" w:lineRule="auto"/>
              <w:rPr>
                <w:rFonts w:ascii="Arial" w:hAnsi="Arial" w:cs="Arial"/>
              </w:rPr>
            </w:pPr>
          </w:p>
          <w:p w14:paraId="45FA55A6" w14:textId="44C63465" w:rsidR="00055D4F" w:rsidRDefault="00055D4F" w:rsidP="00055D4F">
            <w:pPr>
              <w:spacing w:line="240" w:lineRule="auto"/>
              <w:rPr>
                <w:rFonts w:ascii="Arial" w:hAnsi="Arial" w:cs="Arial"/>
              </w:rPr>
            </w:pPr>
          </w:p>
          <w:p w14:paraId="02D4DC1D" w14:textId="3B0CFAB5" w:rsidR="00055D4F" w:rsidRDefault="00055D4F" w:rsidP="00055D4F">
            <w:pPr>
              <w:spacing w:line="240" w:lineRule="auto"/>
              <w:rPr>
                <w:rFonts w:ascii="Arial" w:hAnsi="Arial" w:cs="Arial"/>
              </w:rPr>
            </w:pPr>
          </w:p>
          <w:p w14:paraId="7BFAD81B" w14:textId="77777777" w:rsidR="00055D4F" w:rsidRDefault="00055D4F" w:rsidP="00055D4F">
            <w:pPr>
              <w:spacing w:line="240" w:lineRule="auto"/>
              <w:rPr>
                <w:rFonts w:ascii="Arial" w:hAnsi="Arial" w:cs="Arial"/>
              </w:rPr>
            </w:pPr>
          </w:p>
          <w:p w14:paraId="5B075B5A" w14:textId="77777777" w:rsidR="00EE254D" w:rsidRDefault="00EE254D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5050"/>
            <w:vAlign w:val="center"/>
          </w:tcPr>
          <w:p w14:paraId="4557F964" w14:textId="77777777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5050"/>
            <w:vAlign w:val="center"/>
          </w:tcPr>
          <w:p w14:paraId="1B3CC277" w14:textId="77777777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54D" w:rsidRPr="00E76D80" w14:paraId="3EC1343F" w14:textId="77777777" w:rsidTr="00055D4F">
        <w:trPr>
          <w:trHeight w:val="946"/>
        </w:trPr>
        <w:tc>
          <w:tcPr>
            <w:tcW w:w="9039" w:type="dxa"/>
            <w:vMerge/>
            <w:shd w:val="clear" w:color="auto" w:fill="auto"/>
            <w:vAlign w:val="center"/>
          </w:tcPr>
          <w:p w14:paraId="2B8A0E27" w14:textId="77777777" w:rsidR="00EE254D" w:rsidRDefault="00EE254D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C000"/>
            <w:vAlign w:val="center"/>
          </w:tcPr>
          <w:p w14:paraId="6A4DCA54" w14:textId="77777777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C000"/>
            <w:vAlign w:val="center"/>
          </w:tcPr>
          <w:p w14:paraId="20357B20" w14:textId="033BE342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54D" w:rsidRPr="00E76D80" w14:paraId="747EDC52" w14:textId="77777777" w:rsidTr="00055D4F">
        <w:trPr>
          <w:trHeight w:val="947"/>
        </w:trPr>
        <w:tc>
          <w:tcPr>
            <w:tcW w:w="9039" w:type="dxa"/>
            <w:vMerge/>
            <w:shd w:val="clear" w:color="auto" w:fill="auto"/>
            <w:vAlign w:val="center"/>
          </w:tcPr>
          <w:p w14:paraId="490BB096" w14:textId="77777777" w:rsidR="00EE254D" w:rsidRDefault="00EE254D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84F491"/>
            <w:vAlign w:val="center"/>
          </w:tcPr>
          <w:p w14:paraId="60825676" w14:textId="77777777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84F491"/>
            <w:vAlign w:val="center"/>
          </w:tcPr>
          <w:p w14:paraId="14FE2284" w14:textId="65A6BF74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613B" w:rsidRPr="00E76D80" w14:paraId="7C06082C" w14:textId="77777777" w:rsidTr="00A408CA">
        <w:trPr>
          <w:trHeight w:val="1535"/>
        </w:trPr>
        <w:tc>
          <w:tcPr>
            <w:tcW w:w="9039" w:type="dxa"/>
            <w:vMerge w:val="restart"/>
            <w:shd w:val="clear" w:color="auto" w:fill="FFFF00"/>
            <w:vAlign w:val="center"/>
          </w:tcPr>
          <w:p w14:paraId="5C5C8178" w14:textId="5168ED9B" w:rsidR="0040613B" w:rsidRPr="003B290A" w:rsidRDefault="0040613B" w:rsidP="006F1A4F">
            <w:pPr>
              <w:spacing w:after="0" w:line="240" w:lineRule="auto"/>
              <w:rPr>
                <w:rFonts w:ascii="Arial" w:hAnsi="Arial" w:cs="Arial"/>
              </w:rPr>
            </w:pPr>
            <w:r w:rsidRPr="00E76D80">
              <w:rPr>
                <w:rFonts w:ascii="Arial" w:hAnsi="Arial" w:cs="Arial"/>
              </w:rPr>
              <w:lastRenderedPageBreak/>
              <w:t>How effective is questioning and the use of higher order thinking skills in extending learning?</w:t>
            </w:r>
          </w:p>
          <w:p w14:paraId="2F36D0E6" w14:textId="77777777" w:rsidR="0040613B" w:rsidRPr="003A18FD" w:rsidRDefault="0040613B" w:rsidP="006F1A4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3A18FD">
              <w:rPr>
                <w:rFonts w:ascii="Arial" w:hAnsi="Arial" w:cs="Arial"/>
              </w:rPr>
              <w:t>How do explanations make new learning meaningful to children?</w:t>
            </w:r>
          </w:p>
          <w:p w14:paraId="3EF2E6FE" w14:textId="77777777" w:rsidR="0040613B" w:rsidRDefault="0040613B" w:rsidP="006F1A4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3A18FD">
              <w:rPr>
                <w:rFonts w:ascii="Arial" w:hAnsi="Arial" w:cs="Arial"/>
              </w:rPr>
              <w:t>Do teachers present material actively in a structured way?</w:t>
            </w:r>
          </w:p>
          <w:p w14:paraId="07947FE9" w14:textId="77777777" w:rsidR="0040613B" w:rsidRPr="003A18FD" w:rsidRDefault="0040613B" w:rsidP="006F1A4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3A18FD">
              <w:rPr>
                <w:rFonts w:ascii="Arial" w:hAnsi="Arial" w:cs="Arial"/>
              </w:rPr>
              <w:t>Are answers listened to actively and used to enhance learning?</w:t>
            </w:r>
          </w:p>
          <w:p w14:paraId="66FBB4C1" w14:textId="77777777" w:rsidR="0040613B" w:rsidRPr="003A18FD" w:rsidRDefault="0040613B" w:rsidP="006F1A4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3A18FD">
              <w:rPr>
                <w:rFonts w:ascii="Arial" w:hAnsi="Arial" w:cs="Arial"/>
              </w:rPr>
              <w:t>How often are appropriate open questions asked?</w:t>
            </w:r>
          </w:p>
          <w:p w14:paraId="085587C1" w14:textId="77777777" w:rsidR="0040613B" w:rsidRDefault="0040613B" w:rsidP="006F1A4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3A18FD">
              <w:rPr>
                <w:rFonts w:ascii="Arial" w:hAnsi="Arial" w:cs="Arial"/>
              </w:rPr>
              <w:t>Are children giving considered answers from their point of view?</w:t>
            </w:r>
          </w:p>
          <w:p w14:paraId="1E404E96" w14:textId="77777777" w:rsidR="0040613B" w:rsidRPr="003A18FD" w:rsidRDefault="0040613B" w:rsidP="006F1A4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3A18FD">
              <w:rPr>
                <w:rFonts w:ascii="Arial" w:hAnsi="Arial" w:cs="Arial"/>
              </w:rPr>
              <w:t>Do children get time to think and reflect before responding? Is this an expectation?</w:t>
            </w:r>
          </w:p>
          <w:p w14:paraId="14EEB352" w14:textId="24138EAF" w:rsidR="0040613B" w:rsidRPr="003A18FD" w:rsidRDefault="0040613B" w:rsidP="006F1A4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3A18FD">
              <w:rPr>
                <w:rFonts w:ascii="Arial" w:hAnsi="Arial" w:cs="Arial"/>
              </w:rPr>
              <w:t>Do children’s answers lead to further questioning and dialogue which follow coherent lines of enquiry?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33ABC062" w14:textId="55B2F2F4" w:rsidR="0040613B" w:rsidRPr="00431513" w:rsidRDefault="00596AAE" w:rsidP="0043151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LW</w:t>
            </w:r>
          </w:p>
        </w:tc>
        <w:tc>
          <w:tcPr>
            <w:tcW w:w="793" w:type="dxa"/>
            <w:shd w:val="clear" w:color="auto" w:fill="FFFF00"/>
            <w:vAlign w:val="center"/>
          </w:tcPr>
          <w:p w14:paraId="79242E02" w14:textId="2A749117" w:rsidR="0040613B" w:rsidRPr="00055D4F" w:rsidRDefault="0040613B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D4F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40613B" w:rsidRPr="00E76D80" w14:paraId="051407B2" w14:textId="77777777" w:rsidTr="00A408CA">
        <w:trPr>
          <w:trHeight w:val="1535"/>
        </w:trPr>
        <w:tc>
          <w:tcPr>
            <w:tcW w:w="9039" w:type="dxa"/>
            <w:vMerge/>
            <w:shd w:val="clear" w:color="auto" w:fill="FFFF00"/>
            <w:vAlign w:val="center"/>
          </w:tcPr>
          <w:p w14:paraId="19023311" w14:textId="77777777" w:rsidR="0040613B" w:rsidRPr="00E76D80" w:rsidRDefault="0040613B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61925402" w14:textId="54EEDDFF" w:rsidR="0040613B" w:rsidRPr="00055D4F" w:rsidRDefault="0040613B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D4F">
              <w:rPr>
                <w:rFonts w:ascii="Arial" w:hAnsi="Arial" w:cs="Arial"/>
                <w:sz w:val="16"/>
                <w:szCs w:val="16"/>
              </w:rPr>
              <w:t>SE</w:t>
            </w:r>
          </w:p>
        </w:tc>
        <w:tc>
          <w:tcPr>
            <w:tcW w:w="793" w:type="dxa"/>
            <w:shd w:val="clear" w:color="auto" w:fill="FFFF00"/>
            <w:vAlign w:val="center"/>
          </w:tcPr>
          <w:p w14:paraId="046DD86A" w14:textId="71F33448" w:rsidR="0040613B" w:rsidRPr="00055D4F" w:rsidRDefault="00D80342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SLT</w:t>
            </w:r>
          </w:p>
        </w:tc>
      </w:tr>
      <w:tr w:rsidR="00EE254D" w:rsidRPr="00E76D80" w14:paraId="5BE67234" w14:textId="77777777" w:rsidTr="00F82FDF">
        <w:trPr>
          <w:trHeight w:val="1550"/>
        </w:trPr>
        <w:tc>
          <w:tcPr>
            <w:tcW w:w="9039" w:type="dxa"/>
            <w:vMerge w:val="restart"/>
            <w:shd w:val="clear" w:color="auto" w:fill="auto"/>
            <w:vAlign w:val="center"/>
          </w:tcPr>
          <w:p w14:paraId="0E746D29" w14:textId="77777777" w:rsidR="00EE254D" w:rsidRDefault="00EE254D" w:rsidP="006F78F5">
            <w:pPr>
              <w:spacing w:line="240" w:lineRule="auto"/>
              <w:rPr>
                <w:rFonts w:ascii="Arial" w:hAnsi="Arial" w:cs="Arial"/>
              </w:rPr>
            </w:pPr>
          </w:p>
          <w:p w14:paraId="3EE53E08" w14:textId="77777777" w:rsidR="00EE254D" w:rsidRDefault="00EE254D" w:rsidP="006F78F5">
            <w:pPr>
              <w:spacing w:line="240" w:lineRule="auto"/>
              <w:rPr>
                <w:rFonts w:ascii="Arial" w:hAnsi="Arial" w:cs="Arial"/>
              </w:rPr>
            </w:pPr>
          </w:p>
          <w:p w14:paraId="7E734FAB" w14:textId="02AB56ED" w:rsidR="00EE254D" w:rsidRDefault="00EE254D" w:rsidP="006F78F5">
            <w:pPr>
              <w:spacing w:line="240" w:lineRule="auto"/>
              <w:rPr>
                <w:rFonts w:ascii="Arial" w:hAnsi="Arial" w:cs="Arial"/>
              </w:rPr>
            </w:pPr>
          </w:p>
          <w:p w14:paraId="023272CE" w14:textId="646AFEDC" w:rsidR="006F78F5" w:rsidRDefault="006F78F5" w:rsidP="006F78F5">
            <w:pPr>
              <w:spacing w:line="240" w:lineRule="auto"/>
              <w:rPr>
                <w:rFonts w:ascii="Arial" w:hAnsi="Arial" w:cs="Arial"/>
              </w:rPr>
            </w:pPr>
          </w:p>
          <w:p w14:paraId="77C02D55" w14:textId="2AC75F18" w:rsidR="006F78F5" w:rsidRDefault="006F78F5" w:rsidP="006F78F5">
            <w:pPr>
              <w:spacing w:line="240" w:lineRule="auto"/>
              <w:rPr>
                <w:rFonts w:ascii="Arial" w:hAnsi="Arial" w:cs="Arial"/>
              </w:rPr>
            </w:pPr>
          </w:p>
          <w:p w14:paraId="3D97F542" w14:textId="09A8C124" w:rsidR="00F82FDF" w:rsidRDefault="00F82FDF" w:rsidP="006F78F5">
            <w:pPr>
              <w:spacing w:line="240" w:lineRule="auto"/>
              <w:rPr>
                <w:rFonts w:ascii="Arial" w:hAnsi="Arial" w:cs="Arial"/>
              </w:rPr>
            </w:pPr>
          </w:p>
          <w:p w14:paraId="2A064597" w14:textId="77777777" w:rsidR="00F82FDF" w:rsidRDefault="00F82FDF" w:rsidP="006F78F5">
            <w:pPr>
              <w:spacing w:line="240" w:lineRule="auto"/>
              <w:rPr>
                <w:rFonts w:ascii="Arial" w:hAnsi="Arial" w:cs="Arial"/>
              </w:rPr>
            </w:pPr>
          </w:p>
          <w:p w14:paraId="3F015BE6" w14:textId="322F4BF1" w:rsidR="006F78F5" w:rsidRDefault="006F78F5" w:rsidP="006F78F5">
            <w:pPr>
              <w:spacing w:line="240" w:lineRule="auto"/>
              <w:rPr>
                <w:rFonts w:ascii="Arial" w:hAnsi="Arial" w:cs="Arial"/>
              </w:rPr>
            </w:pPr>
          </w:p>
          <w:p w14:paraId="6AD3C425" w14:textId="77777777" w:rsidR="006F78F5" w:rsidRDefault="006F78F5" w:rsidP="006F78F5">
            <w:pPr>
              <w:spacing w:line="240" w:lineRule="auto"/>
              <w:rPr>
                <w:rFonts w:ascii="Arial" w:hAnsi="Arial" w:cs="Arial"/>
              </w:rPr>
            </w:pPr>
          </w:p>
          <w:p w14:paraId="7F467E37" w14:textId="77777777" w:rsidR="006F78F5" w:rsidRDefault="006F78F5" w:rsidP="006F78F5">
            <w:pPr>
              <w:spacing w:line="240" w:lineRule="auto"/>
              <w:rPr>
                <w:rFonts w:ascii="Arial" w:hAnsi="Arial" w:cs="Arial"/>
              </w:rPr>
            </w:pPr>
          </w:p>
          <w:p w14:paraId="7DB29ED8" w14:textId="77777777" w:rsidR="00EE254D" w:rsidRDefault="00EE254D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5050"/>
            <w:vAlign w:val="center"/>
          </w:tcPr>
          <w:p w14:paraId="0DFFB170" w14:textId="77777777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46D321" w14:textId="77777777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1E70BB" w14:textId="77777777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66D97E" w14:textId="77777777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5050"/>
            <w:vAlign w:val="center"/>
          </w:tcPr>
          <w:p w14:paraId="59FBA463" w14:textId="77777777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DE5411" w14:textId="77777777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89864E" w14:textId="77777777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8C6409" w14:textId="77777777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54D" w:rsidRPr="00E76D80" w14:paraId="10DFF73E" w14:textId="77777777" w:rsidTr="00F82FDF">
        <w:trPr>
          <w:trHeight w:val="1550"/>
        </w:trPr>
        <w:tc>
          <w:tcPr>
            <w:tcW w:w="9039" w:type="dxa"/>
            <w:vMerge/>
            <w:shd w:val="clear" w:color="auto" w:fill="auto"/>
            <w:vAlign w:val="center"/>
          </w:tcPr>
          <w:p w14:paraId="5AFD8305" w14:textId="77777777" w:rsidR="00EE254D" w:rsidRDefault="00EE254D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C000"/>
            <w:vAlign w:val="center"/>
          </w:tcPr>
          <w:p w14:paraId="4A983CF1" w14:textId="77777777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C000"/>
            <w:vAlign w:val="center"/>
          </w:tcPr>
          <w:p w14:paraId="288BA905" w14:textId="0E868DE0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54D" w:rsidRPr="00E76D80" w14:paraId="16D2939B" w14:textId="77777777" w:rsidTr="00F82FDF">
        <w:trPr>
          <w:trHeight w:val="1551"/>
        </w:trPr>
        <w:tc>
          <w:tcPr>
            <w:tcW w:w="9039" w:type="dxa"/>
            <w:vMerge/>
            <w:shd w:val="clear" w:color="auto" w:fill="auto"/>
            <w:vAlign w:val="center"/>
          </w:tcPr>
          <w:p w14:paraId="0F0F53FD" w14:textId="77777777" w:rsidR="00EE254D" w:rsidRDefault="00EE254D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84F491"/>
            <w:vAlign w:val="center"/>
          </w:tcPr>
          <w:p w14:paraId="5A15B9D2" w14:textId="77777777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84F491"/>
            <w:vAlign w:val="center"/>
          </w:tcPr>
          <w:p w14:paraId="7B1CB181" w14:textId="1E17B88A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613B" w:rsidRPr="00E76D80" w14:paraId="5ABAE65D" w14:textId="77777777" w:rsidTr="00A408CA">
        <w:trPr>
          <w:trHeight w:val="735"/>
        </w:trPr>
        <w:tc>
          <w:tcPr>
            <w:tcW w:w="9039" w:type="dxa"/>
            <w:vMerge w:val="restart"/>
            <w:shd w:val="clear" w:color="auto" w:fill="FFFF00"/>
            <w:vAlign w:val="center"/>
          </w:tcPr>
          <w:p w14:paraId="0BDF0BA9" w14:textId="77777777" w:rsidR="0040613B" w:rsidRDefault="0040613B" w:rsidP="006F78F5">
            <w:pPr>
              <w:spacing w:line="240" w:lineRule="auto"/>
              <w:rPr>
                <w:rFonts w:ascii="Arial" w:hAnsi="Arial" w:cs="Arial"/>
              </w:rPr>
            </w:pPr>
            <w:r w:rsidRPr="00E76D80">
              <w:rPr>
                <w:rFonts w:ascii="Arial" w:hAnsi="Arial" w:cs="Arial"/>
              </w:rPr>
              <w:t>Are plenary sessions effective?</w:t>
            </w:r>
          </w:p>
          <w:p w14:paraId="2D64DC61" w14:textId="77777777" w:rsidR="0040613B" w:rsidRDefault="0040613B" w:rsidP="006F78F5">
            <w:pPr>
              <w:spacing w:line="240" w:lineRule="auto"/>
              <w:rPr>
                <w:rFonts w:ascii="Arial" w:hAnsi="Arial" w:cs="Arial"/>
              </w:rPr>
            </w:pPr>
            <w:r w:rsidRPr="0099205C">
              <w:rPr>
                <w:rFonts w:ascii="Arial" w:hAnsi="Arial" w:cs="Arial"/>
              </w:rPr>
              <w:t>Do teachers leave sufficient time for children to make sense of their learning?</w:t>
            </w:r>
          </w:p>
          <w:p w14:paraId="034C38C6" w14:textId="686B12A6" w:rsidR="0040613B" w:rsidRDefault="0040613B" w:rsidP="006F78F5">
            <w:pPr>
              <w:spacing w:line="240" w:lineRule="auto"/>
              <w:rPr>
                <w:rFonts w:ascii="Arial" w:hAnsi="Arial" w:cs="Arial"/>
              </w:rPr>
            </w:pPr>
            <w:r w:rsidRPr="0099205C">
              <w:rPr>
                <w:rFonts w:ascii="Arial" w:hAnsi="Arial" w:cs="Arial"/>
              </w:rPr>
              <w:t>Do staff give pupils time to think about what they have learned?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76EDE57A" w14:textId="6B60CFD5" w:rsidR="0040613B" w:rsidRPr="00055D4F" w:rsidRDefault="00596AAE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LW</w:t>
            </w:r>
          </w:p>
        </w:tc>
        <w:tc>
          <w:tcPr>
            <w:tcW w:w="793" w:type="dxa"/>
            <w:shd w:val="clear" w:color="auto" w:fill="FFFF00"/>
            <w:vAlign w:val="center"/>
          </w:tcPr>
          <w:p w14:paraId="32B812ED" w14:textId="58DA7E3C" w:rsidR="0040613B" w:rsidRPr="00055D4F" w:rsidRDefault="0040613B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D4F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40613B" w:rsidRPr="00E76D80" w14:paraId="3C3F85E7" w14:textId="77777777" w:rsidTr="00A408CA">
        <w:trPr>
          <w:trHeight w:val="735"/>
        </w:trPr>
        <w:tc>
          <w:tcPr>
            <w:tcW w:w="9039" w:type="dxa"/>
            <w:vMerge/>
            <w:shd w:val="clear" w:color="auto" w:fill="FFFF00"/>
            <w:vAlign w:val="center"/>
          </w:tcPr>
          <w:p w14:paraId="12BB1861" w14:textId="77777777" w:rsidR="0040613B" w:rsidRPr="00E76D80" w:rsidRDefault="0040613B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782F4DAC" w14:textId="5129A49A" w:rsidR="0040613B" w:rsidRPr="00055D4F" w:rsidRDefault="0040613B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D4F">
              <w:rPr>
                <w:rFonts w:ascii="Arial" w:hAnsi="Arial" w:cs="Arial"/>
                <w:sz w:val="16"/>
                <w:szCs w:val="16"/>
              </w:rPr>
              <w:t>SE</w:t>
            </w:r>
          </w:p>
        </w:tc>
        <w:tc>
          <w:tcPr>
            <w:tcW w:w="793" w:type="dxa"/>
            <w:shd w:val="clear" w:color="auto" w:fill="FFFF00"/>
            <w:vAlign w:val="center"/>
          </w:tcPr>
          <w:p w14:paraId="2EA2F28B" w14:textId="4891F985" w:rsidR="0040613B" w:rsidRPr="00055D4F" w:rsidRDefault="00D80342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SLT</w:t>
            </w:r>
          </w:p>
        </w:tc>
      </w:tr>
      <w:tr w:rsidR="00EE254D" w:rsidRPr="00E76D80" w14:paraId="4694AF08" w14:textId="77777777" w:rsidTr="00362126">
        <w:trPr>
          <w:trHeight w:val="1701"/>
        </w:trPr>
        <w:tc>
          <w:tcPr>
            <w:tcW w:w="9039" w:type="dxa"/>
            <w:vMerge w:val="restart"/>
            <w:shd w:val="clear" w:color="auto" w:fill="auto"/>
            <w:vAlign w:val="center"/>
          </w:tcPr>
          <w:p w14:paraId="4F245693" w14:textId="77777777" w:rsidR="00EE254D" w:rsidRDefault="00EE254D" w:rsidP="006F78F5">
            <w:pPr>
              <w:spacing w:line="240" w:lineRule="auto"/>
              <w:rPr>
                <w:rFonts w:ascii="Arial" w:hAnsi="Arial" w:cs="Arial"/>
              </w:rPr>
            </w:pPr>
          </w:p>
          <w:p w14:paraId="129B1C22" w14:textId="77777777" w:rsidR="00EE254D" w:rsidRDefault="00EE254D" w:rsidP="006F78F5">
            <w:pPr>
              <w:spacing w:line="240" w:lineRule="auto"/>
              <w:rPr>
                <w:rFonts w:ascii="Arial" w:hAnsi="Arial" w:cs="Arial"/>
              </w:rPr>
            </w:pPr>
          </w:p>
          <w:p w14:paraId="70041CBE" w14:textId="77777777" w:rsidR="006F78F5" w:rsidRDefault="006F78F5" w:rsidP="006F78F5">
            <w:pPr>
              <w:spacing w:line="240" w:lineRule="auto"/>
              <w:rPr>
                <w:rFonts w:ascii="Arial" w:hAnsi="Arial" w:cs="Arial"/>
              </w:rPr>
            </w:pPr>
          </w:p>
          <w:p w14:paraId="53577EC8" w14:textId="5EA7901A" w:rsidR="006F78F5" w:rsidRDefault="006F78F5" w:rsidP="006F78F5">
            <w:pPr>
              <w:spacing w:line="240" w:lineRule="auto"/>
              <w:rPr>
                <w:rFonts w:ascii="Arial" w:hAnsi="Arial" w:cs="Arial"/>
              </w:rPr>
            </w:pPr>
          </w:p>
          <w:p w14:paraId="5D502BC1" w14:textId="77777777" w:rsidR="006F78F5" w:rsidRDefault="006F78F5" w:rsidP="006F78F5">
            <w:pPr>
              <w:spacing w:line="240" w:lineRule="auto"/>
              <w:rPr>
                <w:rFonts w:ascii="Arial" w:hAnsi="Arial" w:cs="Arial"/>
              </w:rPr>
            </w:pPr>
          </w:p>
          <w:p w14:paraId="48EB2222" w14:textId="32080B97" w:rsidR="006F78F5" w:rsidRDefault="006F78F5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5050"/>
            <w:vAlign w:val="center"/>
          </w:tcPr>
          <w:p w14:paraId="721273A3" w14:textId="77777777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5050"/>
            <w:vAlign w:val="center"/>
          </w:tcPr>
          <w:p w14:paraId="401A289C" w14:textId="77777777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54D" w:rsidRPr="00E76D80" w14:paraId="4BAF3D31" w14:textId="77777777" w:rsidTr="00362126">
        <w:trPr>
          <w:trHeight w:val="1701"/>
        </w:trPr>
        <w:tc>
          <w:tcPr>
            <w:tcW w:w="9039" w:type="dxa"/>
            <w:vMerge/>
            <w:shd w:val="clear" w:color="auto" w:fill="auto"/>
            <w:vAlign w:val="center"/>
          </w:tcPr>
          <w:p w14:paraId="0A83799D" w14:textId="77777777" w:rsidR="00EE254D" w:rsidRDefault="00EE254D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C000"/>
            <w:vAlign w:val="center"/>
          </w:tcPr>
          <w:p w14:paraId="70DD3A4C" w14:textId="77777777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C000"/>
            <w:vAlign w:val="center"/>
          </w:tcPr>
          <w:p w14:paraId="2A31985F" w14:textId="200C14B7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54D" w:rsidRPr="00E76D80" w14:paraId="417ACA94" w14:textId="77777777" w:rsidTr="00362126">
        <w:trPr>
          <w:trHeight w:val="1701"/>
        </w:trPr>
        <w:tc>
          <w:tcPr>
            <w:tcW w:w="9039" w:type="dxa"/>
            <w:vMerge/>
            <w:shd w:val="clear" w:color="auto" w:fill="auto"/>
            <w:vAlign w:val="center"/>
          </w:tcPr>
          <w:p w14:paraId="37DDD537" w14:textId="77777777" w:rsidR="00EE254D" w:rsidRDefault="00EE254D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84F491"/>
            <w:vAlign w:val="center"/>
          </w:tcPr>
          <w:p w14:paraId="54496DF4" w14:textId="77777777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84F491"/>
            <w:vAlign w:val="center"/>
          </w:tcPr>
          <w:p w14:paraId="1CCB61FC" w14:textId="1A7C9145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613B" w:rsidRPr="00912D11" w14:paraId="0B82EB71" w14:textId="77777777" w:rsidTr="00A408CA">
        <w:trPr>
          <w:trHeight w:val="1960"/>
        </w:trPr>
        <w:tc>
          <w:tcPr>
            <w:tcW w:w="9039" w:type="dxa"/>
            <w:vMerge w:val="restart"/>
            <w:shd w:val="clear" w:color="auto" w:fill="FFFF00"/>
            <w:vAlign w:val="center"/>
          </w:tcPr>
          <w:p w14:paraId="510B8EE3" w14:textId="775A2080" w:rsidR="0040613B" w:rsidRPr="00912D11" w:rsidRDefault="0040613B" w:rsidP="006F1A4F">
            <w:pPr>
              <w:spacing w:after="0" w:line="240" w:lineRule="auto"/>
              <w:rPr>
                <w:rFonts w:ascii="Arial" w:hAnsi="Arial" w:cs="Arial"/>
              </w:rPr>
            </w:pPr>
            <w:r w:rsidRPr="00912D11">
              <w:rPr>
                <w:rFonts w:ascii="Arial" w:hAnsi="Arial" w:cs="Arial"/>
              </w:rPr>
              <w:lastRenderedPageBreak/>
              <w:t xml:space="preserve">Is feedback used to identify success, </w:t>
            </w:r>
            <w:proofErr w:type="gramStart"/>
            <w:r w:rsidRPr="00912D11">
              <w:rPr>
                <w:rFonts w:ascii="Arial" w:hAnsi="Arial" w:cs="Arial"/>
              </w:rPr>
              <w:t>inform</w:t>
            </w:r>
            <w:proofErr w:type="gramEnd"/>
            <w:r w:rsidRPr="00912D11">
              <w:rPr>
                <w:rFonts w:ascii="Arial" w:hAnsi="Arial" w:cs="Arial"/>
              </w:rPr>
              <w:t xml:space="preserve"> and support next steps in learning?</w:t>
            </w:r>
          </w:p>
          <w:p w14:paraId="2FEE8039" w14:textId="7C6F35E1" w:rsidR="0040613B" w:rsidRPr="00912D11" w:rsidRDefault="0040613B" w:rsidP="006F1A4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912D11">
              <w:rPr>
                <w:rFonts w:ascii="Arial" w:hAnsi="Arial" w:cs="Arial"/>
              </w:rPr>
              <w:t>How do you use feedback effectively to inform and support progress in learning?</w:t>
            </w:r>
          </w:p>
          <w:p w14:paraId="6BB9C90C" w14:textId="67562E54" w:rsidR="0040613B" w:rsidRPr="00912D11" w:rsidRDefault="0040613B" w:rsidP="006F1A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912D11">
              <w:rPr>
                <w:rFonts w:ascii="Arial" w:hAnsi="Arial" w:cs="Arial"/>
              </w:rPr>
              <w:t xml:space="preserve">Is there a consistent language of learning used for feedback? Do children understand it? Does it come from the pupils? </w:t>
            </w:r>
          </w:p>
          <w:p w14:paraId="792F55B7" w14:textId="77777777" w:rsidR="0040613B" w:rsidRDefault="0040613B" w:rsidP="006F1A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912D11">
              <w:rPr>
                <w:rFonts w:ascii="Arial" w:hAnsi="Arial" w:cs="Arial"/>
              </w:rPr>
              <w:t xml:space="preserve">Are children looking for feedback? </w:t>
            </w:r>
          </w:p>
          <w:p w14:paraId="27F85374" w14:textId="77777777" w:rsidR="0040613B" w:rsidRPr="00912D11" w:rsidRDefault="0040613B" w:rsidP="006F1A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912D11">
              <w:rPr>
                <w:rFonts w:ascii="Arial" w:hAnsi="Arial" w:cs="Arial"/>
              </w:rPr>
              <w:t xml:space="preserve">Do you see children engaging in discussion about their learning and approaches they might use? </w:t>
            </w:r>
          </w:p>
          <w:p w14:paraId="7CA65A49" w14:textId="77777777" w:rsidR="0040613B" w:rsidRPr="00912D11" w:rsidRDefault="0040613B" w:rsidP="006F1A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912D11">
              <w:rPr>
                <w:rFonts w:ascii="Arial" w:hAnsi="Arial" w:cs="Arial"/>
              </w:rPr>
              <w:t>Is there a consistent language of learning used for feedback?</w:t>
            </w:r>
          </w:p>
          <w:p w14:paraId="1D13AABA" w14:textId="77777777" w:rsidR="0040613B" w:rsidRDefault="0040613B" w:rsidP="006F1A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912D11">
              <w:rPr>
                <w:rFonts w:ascii="Arial" w:hAnsi="Arial" w:cs="Arial"/>
              </w:rPr>
              <w:t>Are children looking for feedback?</w:t>
            </w:r>
          </w:p>
          <w:p w14:paraId="2A53EBBB" w14:textId="77777777" w:rsidR="0040613B" w:rsidRPr="00912D11" w:rsidRDefault="0040613B" w:rsidP="006F1A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912D11">
              <w:rPr>
                <w:rFonts w:ascii="Arial" w:hAnsi="Arial" w:cs="Arial"/>
              </w:rPr>
              <w:t>Do learners provide effective feedback?</w:t>
            </w:r>
          </w:p>
          <w:p w14:paraId="70872C0A" w14:textId="77777777" w:rsidR="0040613B" w:rsidRPr="00912D11" w:rsidRDefault="0040613B" w:rsidP="006F1A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912D11">
              <w:rPr>
                <w:rFonts w:ascii="Arial" w:hAnsi="Arial" w:cs="Arial"/>
              </w:rPr>
              <w:t>Do you see children engaging in discussion about their learning and approaches they might use?</w:t>
            </w:r>
          </w:p>
          <w:p w14:paraId="1D97E374" w14:textId="53E897C8" w:rsidR="0040613B" w:rsidRPr="00F82FDF" w:rsidRDefault="0040613B" w:rsidP="00F82FD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617D5E52" w14:textId="666E31BE" w:rsidR="0040613B" w:rsidRPr="00431513" w:rsidRDefault="00431513" w:rsidP="0043151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513">
              <w:rPr>
                <w:rFonts w:ascii="Arial" w:hAnsi="Arial" w:cs="Arial"/>
                <w:sz w:val="16"/>
                <w:szCs w:val="16"/>
              </w:rPr>
              <w:t>Jotters</w:t>
            </w:r>
          </w:p>
        </w:tc>
        <w:tc>
          <w:tcPr>
            <w:tcW w:w="793" w:type="dxa"/>
            <w:shd w:val="clear" w:color="auto" w:fill="FFFF00"/>
            <w:vAlign w:val="center"/>
          </w:tcPr>
          <w:p w14:paraId="43757128" w14:textId="28ADA9D8" w:rsidR="0040613B" w:rsidRPr="00055D4F" w:rsidRDefault="0040613B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D4F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40613B" w:rsidRPr="00912D11" w14:paraId="30454D77" w14:textId="77777777" w:rsidTr="00A408CA">
        <w:trPr>
          <w:trHeight w:val="1960"/>
        </w:trPr>
        <w:tc>
          <w:tcPr>
            <w:tcW w:w="9039" w:type="dxa"/>
            <w:vMerge/>
            <w:shd w:val="clear" w:color="auto" w:fill="FFFF00"/>
            <w:vAlign w:val="center"/>
          </w:tcPr>
          <w:p w14:paraId="52F2F67D" w14:textId="77777777" w:rsidR="0040613B" w:rsidRPr="00912D11" w:rsidRDefault="0040613B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37007B64" w14:textId="295980B0" w:rsidR="0040613B" w:rsidRPr="00055D4F" w:rsidRDefault="0040613B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D4F">
              <w:rPr>
                <w:rFonts w:ascii="Arial" w:hAnsi="Arial" w:cs="Arial"/>
                <w:sz w:val="16"/>
                <w:szCs w:val="16"/>
              </w:rPr>
              <w:t>SE</w:t>
            </w:r>
          </w:p>
        </w:tc>
        <w:tc>
          <w:tcPr>
            <w:tcW w:w="793" w:type="dxa"/>
            <w:shd w:val="clear" w:color="auto" w:fill="FFFF00"/>
            <w:vAlign w:val="center"/>
          </w:tcPr>
          <w:p w14:paraId="4DE6F4AC" w14:textId="584E2E06" w:rsidR="0040613B" w:rsidRPr="00055D4F" w:rsidRDefault="00D80342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SLT</w:t>
            </w:r>
          </w:p>
        </w:tc>
      </w:tr>
      <w:tr w:rsidR="00EE254D" w:rsidRPr="00E76D80" w14:paraId="5F604EE1" w14:textId="77777777" w:rsidTr="00F82FDF">
        <w:trPr>
          <w:trHeight w:val="1152"/>
        </w:trPr>
        <w:tc>
          <w:tcPr>
            <w:tcW w:w="9039" w:type="dxa"/>
            <w:vMerge w:val="restart"/>
            <w:shd w:val="clear" w:color="auto" w:fill="auto"/>
            <w:vAlign w:val="center"/>
          </w:tcPr>
          <w:p w14:paraId="388F14B5" w14:textId="77777777" w:rsidR="00EE254D" w:rsidRPr="00E76D80" w:rsidRDefault="00EE254D" w:rsidP="00F82FDF">
            <w:pPr>
              <w:spacing w:line="240" w:lineRule="auto"/>
              <w:rPr>
                <w:rFonts w:ascii="Arial" w:hAnsi="Arial" w:cs="Arial"/>
              </w:rPr>
            </w:pPr>
          </w:p>
          <w:p w14:paraId="5D4BCB71" w14:textId="77777777" w:rsidR="00EE254D" w:rsidRDefault="00EE254D" w:rsidP="00F82FDF">
            <w:pPr>
              <w:spacing w:line="240" w:lineRule="auto"/>
              <w:rPr>
                <w:rFonts w:ascii="Arial" w:hAnsi="Arial" w:cs="Arial"/>
              </w:rPr>
            </w:pPr>
          </w:p>
          <w:p w14:paraId="3FC8A1E4" w14:textId="77777777" w:rsidR="00EE254D" w:rsidRDefault="00EE254D" w:rsidP="00F82FDF">
            <w:pPr>
              <w:spacing w:line="240" w:lineRule="auto"/>
              <w:rPr>
                <w:rFonts w:ascii="Arial" w:hAnsi="Arial" w:cs="Arial"/>
              </w:rPr>
            </w:pPr>
          </w:p>
          <w:p w14:paraId="391C993B" w14:textId="77777777" w:rsidR="00EE254D" w:rsidRDefault="00EE254D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5050"/>
            <w:vAlign w:val="center"/>
          </w:tcPr>
          <w:p w14:paraId="047517D9" w14:textId="77777777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A40652" w14:textId="77777777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3C8DE7" w14:textId="77777777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5050"/>
            <w:vAlign w:val="center"/>
          </w:tcPr>
          <w:p w14:paraId="2B1D484A" w14:textId="77777777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208260" w14:textId="77777777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1A489B" w14:textId="77777777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54D" w:rsidRPr="00E76D80" w14:paraId="0573D242" w14:textId="77777777" w:rsidTr="00F82FDF">
        <w:trPr>
          <w:trHeight w:val="1152"/>
        </w:trPr>
        <w:tc>
          <w:tcPr>
            <w:tcW w:w="9039" w:type="dxa"/>
            <w:vMerge/>
            <w:shd w:val="clear" w:color="auto" w:fill="auto"/>
            <w:vAlign w:val="center"/>
          </w:tcPr>
          <w:p w14:paraId="20FC13E0" w14:textId="77777777" w:rsidR="00EE254D" w:rsidRPr="00E76D80" w:rsidRDefault="00EE254D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C000"/>
            <w:vAlign w:val="center"/>
          </w:tcPr>
          <w:p w14:paraId="019333F2" w14:textId="77777777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C000"/>
            <w:vAlign w:val="center"/>
          </w:tcPr>
          <w:p w14:paraId="53EEA66F" w14:textId="1AA0AC3B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54D" w:rsidRPr="00E76D80" w14:paraId="4709F60B" w14:textId="77777777" w:rsidTr="00F82FDF">
        <w:trPr>
          <w:trHeight w:val="1152"/>
        </w:trPr>
        <w:tc>
          <w:tcPr>
            <w:tcW w:w="9039" w:type="dxa"/>
            <w:vMerge/>
            <w:shd w:val="clear" w:color="auto" w:fill="auto"/>
            <w:vAlign w:val="center"/>
          </w:tcPr>
          <w:p w14:paraId="343B4B01" w14:textId="77777777" w:rsidR="00EE254D" w:rsidRPr="00E76D80" w:rsidRDefault="00EE254D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84F491"/>
            <w:vAlign w:val="center"/>
          </w:tcPr>
          <w:p w14:paraId="61B93E87" w14:textId="77777777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84F491"/>
            <w:vAlign w:val="center"/>
          </w:tcPr>
          <w:p w14:paraId="4755F0F6" w14:textId="016FAC8D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613B" w:rsidRPr="00E76D80" w14:paraId="13E93D61" w14:textId="77777777" w:rsidTr="00A408CA">
        <w:trPr>
          <w:trHeight w:val="245"/>
        </w:trPr>
        <w:tc>
          <w:tcPr>
            <w:tcW w:w="9039" w:type="dxa"/>
            <w:vMerge w:val="restart"/>
            <w:shd w:val="clear" w:color="auto" w:fill="FFFF00"/>
            <w:vAlign w:val="center"/>
          </w:tcPr>
          <w:p w14:paraId="1BFD14E9" w14:textId="77777777" w:rsidR="0040613B" w:rsidRPr="00E76D80" w:rsidRDefault="0040613B" w:rsidP="00F82FDF">
            <w:pPr>
              <w:spacing w:line="240" w:lineRule="auto"/>
              <w:rPr>
                <w:rFonts w:ascii="Arial" w:hAnsi="Arial" w:cs="Arial"/>
              </w:rPr>
            </w:pPr>
            <w:r w:rsidRPr="00E76D80">
              <w:rPr>
                <w:rFonts w:ascii="Arial" w:hAnsi="Arial" w:cs="Arial"/>
              </w:rPr>
              <w:t>How consistent are formative assessment strategies?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6316D465" w14:textId="6D2EBC87" w:rsidR="0040613B" w:rsidRPr="00055D4F" w:rsidRDefault="00596AAE" w:rsidP="00F82FD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LW</w:t>
            </w:r>
          </w:p>
        </w:tc>
        <w:tc>
          <w:tcPr>
            <w:tcW w:w="793" w:type="dxa"/>
            <w:shd w:val="clear" w:color="auto" w:fill="FFFF00"/>
            <w:vAlign w:val="center"/>
          </w:tcPr>
          <w:p w14:paraId="0CBEEF26" w14:textId="4CCD2D3B" w:rsidR="0040613B" w:rsidRPr="00055D4F" w:rsidRDefault="0040613B" w:rsidP="00F82FD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D4F">
              <w:rPr>
                <w:rFonts w:ascii="Arial" w:hAnsi="Arial" w:cs="Arial"/>
                <w:sz w:val="16"/>
                <w:szCs w:val="16"/>
              </w:rPr>
              <w:t>Date</w:t>
            </w:r>
            <w:r w:rsidR="002E156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0613B" w:rsidRPr="00E76D80" w14:paraId="170E28EA" w14:textId="77777777" w:rsidTr="00A408CA">
        <w:trPr>
          <w:trHeight w:val="245"/>
        </w:trPr>
        <w:tc>
          <w:tcPr>
            <w:tcW w:w="9039" w:type="dxa"/>
            <w:vMerge/>
            <w:shd w:val="clear" w:color="auto" w:fill="FFFF00"/>
            <w:vAlign w:val="center"/>
          </w:tcPr>
          <w:p w14:paraId="12D1BFA2" w14:textId="77777777" w:rsidR="0040613B" w:rsidRPr="00E76D80" w:rsidRDefault="0040613B" w:rsidP="00F82FD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437CA3DC" w14:textId="3DAC22D8" w:rsidR="0040613B" w:rsidRPr="00055D4F" w:rsidRDefault="0040613B" w:rsidP="00F82FD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D4F">
              <w:rPr>
                <w:rFonts w:ascii="Arial" w:hAnsi="Arial" w:cs="Arial"/>
                <w:sz w:val="16"/>
                <w:szCs w:val="16"/>
              </w:rPr>
              <w:t>SE</w:t>
            </w:r>
          </w:p>
        </w:tc>
        <w:tc>
          <w:tcPr>
            <w:tcW w:w="793" w:type="dxa"/>
            <w:shd w:val="clear" w:color="auto" w:fill="FFFF00"/>
            <w:vAlign w:val="center"/>
          </w:tcPr>
          <w:p w14:paraId="13B16220" w14:textId="5A853CBC" w:rsidR="0040613B" w:rsidRPr="00055D4F" w:rsidRDefault="00D80342" w:rsidP="00F82FD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SLT</w:t>
            </w:r>
          </w:p>
        </w:tc>
      </w:tr>
      <w:tr w:rsidR="00EE254D" w:rsidRPr="00E76D80" w14:paraId="1150E2DF" w14:textId="77777777" w:rsidTr="00A408CA">
        <w:trPr>
          <w:trHeight w:val="818"/>
        </w:trPr>
        <w:tc>
          <w:tcPr>
            <w:tcW w:w="9039" w:type="dxa"/>
            <w:vMerge w:val="restart"/>
            <w:shd w:val="clear" w:color="auto" w:fill="auto"/>
            <w:vAlign w:val="center"/>
          </w:tcPr>
          <w:p w14:paraId="75E46B08" w14:textId="77777777" w:rsidR="00EE254D" w:rsidRDefault="00EE254D" w:rsidP="006F1A4F">
            <w:pPr>
              <w:spacing w:after="0" w:line="240" w:lineRule="auto"/>
              <w:rPr>
                <w:rFonts w:ascii="Arial" w:hAnsi="Arial" w:cs="Arial"/>
              </w:rPr>
            </w:pPr>
          </w:p>
          <w:p w14:paraId="43A81D03" w14:textId="77777777" w:rsidR="00EE254D" w:rsidRDefault="00EE254D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5050"/>
            <w:vAlign w:val="center"/>
          </w:tcPr>
          <w:p w14:paraId="0EF77AA1" w14:textId="77777777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8F61D0" w14:textId="77777777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5050"/>
            <w:vAlign w:val="center"/>
          </w:tcPr>
          <w:p w14:paraId="56EB05F8" w14:textId="77777777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54D" w:rsidRPr="00E76D80" w14:paraId="3956EE01" w14:textId="77777777" w:rsidTr="00A408CA">
        <w:trPr>
          <w:trHeight w:val="816"/>
        </w:trPr>
        <w:tc>
          <w:tcPr>
            <w:tcW w:w="9039" w:type="dxa"/>
            <w:vMerge/>
            <w:shd w:val="clear" w:color="auto" w:fill="auto"/>
            <w:vAlign w:val="center"/>
          </w:tcPr>
          <w:p w14:paraId="720BDD9F" w14:textId="77777777" w:rsidR="00EE254D" w:rsidRDefault="00EE254D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C000"/>
            <w:vAlign w:val="center"/>
          </w:tcPr>
          <w:p w14:paraId="4C420A3B" w14:textId="77777777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C000"/>
            <w:vAlign w:val="center"/>
          </w:tcPr>
          <w:p w14:paraId="45F3E9A3" w14:textId="08E270BE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54D" w:rsidRPr="00E76D80" w14:paraId="1EF2FB07" w14:textId="77777777" w:rsidTr="00A408CA">
        <w:trPr>
          <w:trHeight w:val="816"/>
        </w:trPr>
        <w:tc>
          <w:tcPr>
            <w:tcW w:w="9039" w:type="dxa"/>
            <w:vMerge/>
            <w:shd w:val="clear" w:color="auto" w:fill="auto"/>
            <w:vAlign w:val="center"/>
          </w:tcPr>
          <w:p w14:paraId="112E5FFA" w14:textId="77777777" w:rsidR="00EE254D" w:rsidRDefault="00EE254D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84F491"/>
            <w:vAlign w:val="center"/>
          </w:tcPr>
          <w:p w14:paraId="3B24ABDF" w14:textId="77777777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84F491"/>
            <w:vAlign w:val="center"/>
          </w:tcPr>
          <w:p w14:paraId="56F56365" w14:textId="45816C8E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3CD0" w:rsidRPr="00E76D80" w14:paraId="43FA1F31" w14:textId="77777777" w:rsidTr="00A408CA">
        <w:trPr>
          <w:trHeight w:val="245"/>
        </w:trPr>
        <w:tc>
          <w:tcPr>
            <w:tcW w:w="9039" w:type="dxa"/>
            <w:vMerge w:val="restart"/>
            <w:shd w:val="clear" w:color="auto" w:fill="FFFF00"/>
            <w:vAlign w:val="center"/>
          </w:tcPr>
          <w:p w14:paraId="328A4FFE" w14:textId="77777777" w:rsidR="00573CD0" w:rsidRPr="00E76D80" w:rsidRDefault="00573CD0" w:rsidP="00F82FDF">
            <w:pPr>
              <w:spacing w:line="240" w:lineRule="auto"/>
              <w:rPr>
                <w:rFonts w:ascii="Arial" w:hAnsi="Arial" w:cs="Arial"/>
              </w:rPr>
            </w:pPr>
            <w:r w:rsidRPr="00E76D80">
              <w:rPr>
                <w:rFonts w:ascii="Arial" w:hAnsi="Arial" w:cs="Arial"/>
              </w:rPr>
              <w:t>Are children involved in self-assessment?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5B6F07CD" w14:textId="4182E3C7" w:rsidR="00573CD0" w:rsidRPr="00055D4F" w:rsidRDefault="00431513" w:rsidP="00F82FD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Jotters</w:t>
            </w:r>
          </w:p>
        </w:tc>
        <w:tc>
          <w:tcPr>
            <w:tcW w:w="793" w:type="dxa"/>
            <w:shd w:val="clear" w:color="auto" w:fill="FFFF00"/>
            <w:vAlign w:val="center"/>
          </w:tcPr>
          <w:p w14:paraId="671C4E70" w14:textId="5AE1FFDE" w:rsidR="00573CD0" w:rsidRPr="00055D4F" w:rsidRDefault="00573CD0" w:rsidP="00F82FD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D4F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573CD0" w:rsidRPr="00E76D80" w14:paraId="6706B693" w14:textId="77777777" w:rsidTr="00A408CA">
        <w:trPr>
          <w:trHeight w:val="245"/>
        </w:trPr>
        <w:tc>
          <w:tcPr>
            <w:tcW w:w="9039" w:type="dxa"/>
            <w:vMerge/>
            <w:shd w:val="clear" w:color="auto" w:fill="FFFF00"/>
            <w:vAlign w:val="center"/>
          </w:tcPr>
          <w:p w14:paraId="49B70C47" w14:textId="77777777" w:rsidR="00573CD0" w:rsidRPr="00E76D80" w:rsidRDefault="00573CD0" w:rsidP="00F82FD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29CB718F" w14:textId="2B21D0C6" w:rsidR="00573CD0" w:rsidRPr="00055D4F" w:rsidRDefault="00573CD0" w:rsidP="00F82FD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D4F">
              <w:rPr>
                <w:rFonts w:ascii="Arial" w:hAnsi="Arial" w:cs="Arial"/>
                <w:sz w:val="16"/>
                <w:szCs w:val="16"/>
              </w:rPr>
              <w:t>SE</w:t>
            </w:r>
          </w:p>
        </w:tc>
        <w:tc>
          <w:tcPr>
            <w:tcW w:w="793" w:type="dxa"/>
            <w:shd w:val="clear" w:color="auto" w:fill="FFFF00"/>
            <w:vAlign w:val="center"/>
          </w:tcPr>
          <w:p w14:paraId="0E5ED464" w14:textId="4623DF19" w:rsidR="00573CD0" w:rsidRPr="00055D4F" w:rsidRDefault="00D80342" w:rsidP="00F82FD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SLT</w:t>
            </w:r>
          </w:p>
        </w:tc>
      </w:tr>
      <w:tr w:rsidR="00EE254D" w:rsidRPr="00E76D80" w14:paraId="454F36F0" w14:textId="77777777" w:rsidTr="00A408CA">
        <w:trPr>
          <w:trHeight w:val="818"/>
        </w:trPr>
        <w:tc>
          <w:tcPr>
            <w:tcW w:w="9039" w:type="dxa"/>
            <w:vMerge w:val="restart"/>
            <w:shd w:val="clear" w:color="auto" w:fill="auto"/>
            <w:vAlign w:val="center"/>
          </w:tcPr>
          <w:p w14:paraId="6D8B61FB" w14:textId="77777777" w:rsidR="00EE254D" w:rsidRDefault="00EE254D" w:rsidP="006F1A4F">
            <w:pPr>
              <w:spacing w:after="0" w:line="240" w:lineRule="auto"/>
              <w:rPr>
                <w:rFonts w:ascii="Arial" w:hAnsi="Arial" w:cs="Arial"/>
              </w:rPr>
            </w:pPr>
          </w:p>
          <w:p w14:paraId="0196E97F" w14:textId="77777777" w:rsidR="00EE254D" w:rsidRDefault="00EE254D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5050"/>
            <w:vAlign w:val="center"/>
          </w:tcPr>
          <w:p w14:paraId="47F10D9C" w14:textId="77777777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1FF8C1" w14:textId="77777777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5050"/>
            <w:vAlign w:val="center"/>
          </w:tcPr>
          <w:p w14:paraId="173AC974" w14:textId="77777777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54D" w:rsidRPr="00E76D80" w14:paraId="3D7BAA6F" w14:textId="77777777" w:rsidTr="00A408CA">
        <w:trPr>
          <w:trHeight w:val="816"/>
        </w:trPr>
        <w:tc>
          <w:tcPr>
            <w:tcW w:w="9039" w:type="dxa"/>
            <w:vMerge/>
            <w:shd w:val="clear" w:color="auto" w:fill="auto"/>
            <w:vAlign w:val="center"/>
          </w:tcPr>
          <w:p w14:paraId="3D1D2910" w14:textId="77777777" w:rsidR="00EE254D" w:rsidRDefault="00EE254D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C000"/>
            <w:vAlign w:val="center"/>
          </w:tcPr>
          <w:p w14:paraId="22BD1D76" w14:textId="77777777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C000"/>
            <w:vAlign w:val="center"/>
          </w:tcPr>
          <w:p w14:paraId="488F534E" w14:textId="133A42B1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54D" w:rsidRPr="00E76D80" w14:paraId="3A92A80C" w14:textId="77777777" w:rsidTr="00A408CA">
        <w:trPr>
          <w:trHeight w:val="816"/>
        </w:trPr>
        <w:tc>
          <w:tcPr>
            <w:tcW w:w="9039" w:type="dxa"/>
            <w:vMerge/>
            <w:shd w:val="clear" w:color="auto" w:fill="auto"/>
            <w:vAlign w:val="center"/>
          </w:tcPr>
          <w:p w14:paraId="714F5FEB" w14:textId="77777777" w:rsidR="00EE254D" w:rsidRDefault="00EE254D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84F491"/>
            <w:vAlign w:val="center"/>
          </w:tcPr>
          <w:p w14:paraId="0D1FACF1" w14:textId="77777777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84F491"/>
            <w:vAlign w:val="center"/>
          </w:tcPr>
          <w:p w14:paraId="4C4628A9" w14:textId="78BFCE04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08CA" w:rsidRPr="00E76D80" w14:paraId="52A59789" w14:textId="77777777" w:rsidTr="00A408CA">
        <w:trPr>
          <w:trHeight w:val="1245"/>
        </w:trPr>
        <w:tc>
          <w:tcPr>
            <w:tcW w:w="9039" w:type="dxa"/>
            <w:vMerge w:val="restart"/>
            <w:shd w:val="clear" w:color="auto" w:fill="FFFF00"/>
            <w:vAlign w:val="center"/>
          </w:tcPr>
          <w:p w14:paraId="38B8B7E1" w14:textId="1410B736" w:rsidR="00A408CA" w:rsidRPr="00D2669F" w:rsidRDefault="00A408CA" w:rsidP="006F1A4F">
            <w:pPr>
              <w:spacing w:after="0" w:line="240" w:lineRule="auto"/>
              <w:rPr>
                <w:rFonts w:ascii="Arial" w:hAnsi="Arial" w:cs="Arial"/>
              </w:rPr>
            </w:pPr>
            <w:r w:rsidRPr="00D2669F">
              <w:rPr>
                <w:rFonts w:ascii="Arial" w:hAnsi="Arial" w:cs="Arial"/>
              </w:rPr>
              <w:lastRenderedPageBreak/>
              <w:t>How well do staff engage in and promote higher order thinking through questioning?</w:t>
            </w:r>
          </w:p>
          <w:p w14:paraId="61F59E81" w14:textId="796ED0AA" w:rsidR="00A408CA" w:rsidRPr="00D2669F" w:rsidRDefault="00A408CA" w:rsidP="006F1A4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 w:rsidRPr="00D2669F">
              <w:rPr>
                <w:rFonts w:ascii="Arial" w:hAnsi="Arial" w:cs="Arial"/>
              </w:rPr>
              <w:t>Do staff encourage listening and responding to questions?</w:t>
            </w:r>
          </w:p>
          <w:p w14:paraId="26CEB2C0" w14:textId="77777777" w:rsidR="00A408CA" w:rsidRPr="00D2669F" w:rsidRDefault="00A408CA" w:rsidP="006F1A4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 w:rsidRPr="00D2669F">
              <w:rPr>
                <w:rFonts w:ascii="Arial" w:hAnsi="Arial" w:cs="Arial"/>
              </w:rPr>
              <w:t>Are answers listened to actively and used to enhance learning?</w:t>
            </w:r>
          </w:p>
          <w:p w14:paraId="59E7E49F" w14:textId="77777777" w:rsidR="00A408CA" w:rsidRDefault="00A408CA" w:rsidP="006F1A4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 w:rsidRPr="00D2669F">
              <w:rPr>
                <w:rFonts w:ascii="Arial" w:hAnsi="Arial" w:cs="Arial"/>
              </w:rPr>
              <w:t>How often are appropriate open questions asked?</w:t>
            </w:r>
          </w:p>
          <w:p w14:paraId="303A7B88" w14:textId="77777777" w:rsidR="00A408CA" w:rsidRPr="00D2669F" w:rsidRDefault="00A408CA" w:rsidP="006F1A4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 w:rsidRPr="00D2669F">
              <w:rPr>
                <w:rFonts w:ascii="Arial" w:hAnsi="Arial" w:cs="Arial"/>
              </w:rPr>
              <w:t xml:space="preserve">Are children giving considered answers from their point of view? </w:t>
            </w:r>
          </w:p>
          <w:p w14:paraId="4EA1ED18" w14:textId="5E8E50FE" w:rsidR="00A408CA" w:rsidRPr="00D2669F" w:rsidRDefault="00A408CA" w:rsidP="006F1A4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 w:rsidRPr="00D2669F">
              <w:rPr>
                <w:rFonts w:ascii="Arial" w:hAnsi="Arial" w:cs="Arial"/>
              </w:rPr>
              <w:t>Do children get time to think and reflect before responding? Is this an expectation?</w:t>
            </w:r>
          </w:p>
          <w:p w14:paraId="1AEA7FA3" w14:textId="35117FA5" w:rsidR="00A408CA" w:rsidRPr="00D2669F" w:rsidRDefault="00A408CA" w:rsidP="006F1A4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 w:rsidRPr="00D2669F">
              <w:rPr>
                <w:rFonts w:ascii="Arial" w:hAnsi="Arial" w:cs="Arial"/>
              </w:rPr>
              <w:t>Do children’s answers lead to further questioning and dialogue which follow coherent lines of enquiry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10C24C46" w14:textId="04CF7976" w:rsidR="00A408CA" w:rsidRPr="00431513" w:rsidRDefault="00596AAE" w:rsidP="0043151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LW</w:t>
            </w:r>
          </w:p>
        </w:tc>
        <w:tc>
          <w:tcPr>
            <w:tcW w:w="793" w:type="dxa"/>
            <w:shd w:val="clear" w:color="auto" w:fill="FFFF00"/>
            <w:vAlign w:val="center"/>
          </w:tcPr>
          <w:p w14:paraId="576ED9C7" w14:textId="03AC8768" w:rsidR="00A408CA" w:rsidRPr="00055D4F" w:rsidRDefault="00A408CA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D4F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A408CA" w:rsidRPr="00E76D80" w14:paraId="4AA8C62A" w14:textId="77777777" w:rsidTr="00A408CA">
        <w:trPr>
          <w:trHeight w:val="1245"/>
        </w:trPr>
        <w:tc>
          <w:tcPr>
            <w:tcW w:w="9039" w:type="dxa"/>
            <w:vMerge/>
            <w:shd w:val="clear" w:color="auto" w:fill="FFFF00"/>
            <w:vAlign w:val="center"/>
          </w:tcPr>
          <w:p w14:paraId="443E760A" w14:textId="77777777" w:rsidR="00A408CA" w:rsidRPr="00D2669F" w:rsidRDefault="00A408CA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4C74F319" w14:textId="0CD34726" w:rsidR="00A408CA" w:rsidRPr="00055D4F" w:rsidRDefault="00A408CA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D4F">
              <w:rPr>
                <w:rFonts w:ascii="Arial" w:hAnsi="Arial" w:cs="Arial"/>
                <w:sz w:val="16"/>
                <w:szCs w:val="16"/>
              </w:rPr>
              <w:t>SE</w:t>
            </w:r>
          </w:p>
        </w:tc>
        <w:tc>
          <w:tcPr>
            <w:tcW w:w="793" w:type="dxa"/>
            <w:shd w:val="clear" w:color="auto" w:fill="FFFF00"/>
            <w:vAlign w:val="center"/>
          </w:tcPr>
          <w:p w14:paraId="2B4329D6" w14:textId="576EC911" w:rsidR="00A408CA" w:rsidRPr="00055D4F" w:rsidRDefault="00D80342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SLT</w:t>
            </w:r>
          </w:p>
        </w:tc>
      </w:tr>
      <w:tr w:rsidR="00EE254D" w:rsidRPr="00E76D80" w14:paraId="7EAC3BEE" w14:textId="77777777" w:rsidTr="00F82FDF">
        <w:trPr>
          <w:trHeight w:val="1417"/>
        </w:trPr>
        <w:tc>
          <w:tcPr>
            <w:tcW w:w="9039" w:type="dxa"/>
            <w:vMerge w:val="restart"/>
            <w:shd w:val="clear" w:color="auto" w:fill="auto"/>
            <w:vAlign w:val="center"/>
          </w:tcPr>
          <w:p w14:paraId="1161E39F" w14:textId="1E554FF2" w:rsidR="00EE254D" w:rsidRDefault="00EE254D" w:rsidP="00F82FDF">
            <w:pPr>
              <w:spacing w:line="240" w:lineRule="auto"/>
              <w:rPr>
                <w:rFonts w:ascii="Arial" w:hAnsi="Arial" w:cs="Arial"/>
              </w:rPr>
            </w:pPr>
          </w:p>
          <w:p w14:paraId="49E8CBE2" w14:textId="413E03A9" w:rsidR="00F82FDF" w:rsidRDefault="00F82FDF" w:rsidP="00F82FDF">
            <w:pPr>
              <w:spacing w:line="240" w:lineRule="auto"/>
              <w:rPr>
                <w:rFonts w:ascii="Arial" w:hAnsi="Arial" w:cs="Arial"/>
              </w:rPr>
            </w:pPr>
          </w:p>
          <w:p w14:paraId="031F35ED" w14:textId="466752B4" w:rsidR="00F82FDF" w:rsidRDefault="00F82FDF" w:rsidP="00F82FDF">
            <w:pPr>
              <w:spacing w:line="240" w:lineRule="auto"/>
              <w:rPr>
                <w:rFonts w:ascii="Arial" w:hAnsi="Arial" w:cs="Arial"/>
              </w:rPr>
            </w:pPr>
          </w:p>
          <w:p w14:paraId="04DC9C56" w14:textId="77777777" w:rsidR="00F82FDF" w:rsidRDefault="00F82FDF" w:rsidP="00F82FDF">
            <w:pPr>
              <w:spacing w:line="240" w:lineRule="auto"/>
              <w:rPr>
                <w:rFonts w:ascii="Arial" w:hAnsi="Arial" w:cs="Arial"/>
              </w:rPr>
            </w:pPr>
          </w:p>
          <w:p w14:paraId="2CFC6ADF" w14:textId="6A9CB10B" w:rsidR="00F82FDF" w:rsidRDefault="00F82FDF" w:rsidP="00F82FDF">
            <w:pPr>
              <w:spacing w:line="240" w:lineRule="auto"/>
              <w:rPr>
                <w:rFonts w:ascii="Arial" w:hAnsi="Arial" w:cs="Arial"/>
              </w:rPr>
            </w:pPr>
          </w:p>
          <w:p w14:paraId="1840F081" w14:textId="0E5741DC" w:rsidR="00F82FDF" w:rsidRDefault="00F82FDF" w:rsidP="00F82FDF">
            <w:pPr>
              <w:spacing w:line="240" w:lineRule="auto"/>
              <w:rPr>
                <w:rFonts w:ascii="Arial" w:hAnsi="Arial" w:cs="Arial"/>
              </w:rPr>
            </w:pPr>
          </w:p>
          <w:p w14:paraId="052DCB49" w14:textId="1E6633A9" w:rsidR="00F82FDF" w:rsidRDefault="00F82FDF" w:rsidP="00F82FDF">
            <w:pPr>
              <w:spacing w:line="240" w:lineRule="auto"/>
              <w:rPr>
                <w:rFonts w:ascii="Arial" w:hAnsi="Arial" w:cs="Arial"/>
              </w:rPr>
            </w:pPr>
          </w:p>
          <w:p w14:paraId="51D89882" w14:textId="77777777" w:rsidR="00F82FDF" w:rsidRDefault="00F82FDF" w:rsidP="00F82FDF">
            <w:pPr>
              <w:spacing w:line="240" w:lineRule="auto"/>
              <w:rPr>
                <w:rFonts w:ascii="Arial" w:hAnsi="Arial" w:cs="Arial"/>
              </w:rPr>
            </w:pPr>
          </w:p>
          <w:p w14:paraId="7ACBFE42" w14:textId="77777777" w:rsidR="00EE254D" w:rsidRDefault="00EE254D" w:rsidP="006F1A4F">
            <w:pPr>
              <w:spacing w:after="0" w:line="240" w:lineRule="auto"/>
              <w:rPr>
                <w:rFonts w:ascii="Arial" w:hAnsi="Arial" w:cs="Arial"/>
              </w:rPr>
            </w:pPr>
          </w:p>
          <w:p w14:paraId="5DD62513" w14:textId="77777777" w:rsidR="00F82FDF" w:rsidRDefault="00F82FDF" w:rsidP="006F1A4F">
            <w:pPr>
              <w:spacing w:after="0" w:line="240" w:lineRule="auto"/>
              <w:rPr>
                <w:rFonts w:ascii="Arial" w:hAnsi="Arial" w:cs="Arial"/>
              </w:rPr>
            </w:pPr>
          </w:p>
          <w:p w14:paraId="7D42FD0E" w14:textId="7EE622E8" w:rsidR="00F82FDF" w:rsidRDefault="00F82FDF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5050"/>
            <w:vAlign w:val="center"/>
          </w:tcPr>
          <w:p w14:paraId="40FF6EF3" w14:textId="77777777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795872" w14:textId="77777777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5050"/>
            <w:vAlign w:val="center"/>
          </w:tcPr>
          <w:p w14:paraId="2B92136D" w14:textId="77777777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B01F44" w14:textId="77777777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54D" w:rsidRPr="00E76D80" w14:paraId="178A7C19" w14:textId="77777777" w:rsidTr="00F82FDF">
        <w:trPr>
          <w:trHeight w:val="1417"/>
        </w:trPr>
        <w:tc>
          <w:tcPr>
            <w:tcW w:w="9039" w:type="dxa"/>
            <w:vMerge/>
            <w:shd w:val="clear" w:color="auto" w:fill="auto"/>
            <w:vAlign w:val="center"/>
          </w:tcPr>
          <w:p w14:paraId="6FA95310" w14:textId="77777777" w:rsidR="00EE254D" w:rsidRDefault="00EE254D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C000"/>
            <w:vAlign w:val="center"/>
          </w:tcPr>
          <w:p w14:paraId="4DE46EBE" w14:textId="77777777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C000"/>
            <w:vAlign w:val="center"/>
          </w:tcPr>
          <w:p w14:paraId="2A8DA89E" w14:textId="630C731F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54D" w:rsidRPr="00E76D80" w14:paraId="1D9B5DB5" w14:textId="77777777" w:rsidTr="00F82FDF">
        <w:trPr>
          <w:trHeight w:val="1417"/>
        </w:trPr>
        <w:tc>
          <w:tcPr>
            <w:tcW w:w="9039" w:type="dxa"/>
            <w:vMerge/>
            <w:shd w:val="clear" w:color="auto" w:fill="auto"/>
            <w:vAlign w:val="center"/>
          </w:tcPr>
          <w:p w14:paraId="62A12744" w14:textId="77777777" w:rsidR="00EE254D" w:rsidRDefault="00EE254D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84F491"/>
            <w:vAlign w:val="center"/>
          </w:tcPr>
          <w:p w14:paraId="5B6C4128" w14:textId="77777777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84F491"/>
            <w:vAlign w:val="center"/>
          </w:tcPr>
          <w:p w14:paraId="36C779E0" w14:textId="2ED2A8C4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08CA" w:rsidRPr="00E76D80" w14:paraId="6D717399" w14:textId="77777777" w:rsidTr="00A408CA">
        <w:trPr>
          <w:trHeight w:val="390"/>
        </w:trPr>
        <w:tc>
          <w:tcPr>
            <w:tcW w:w="9039" w:type="dxa"/>
            <w:vMerge w:val="restart"/>
            <w:shd w:val="clear" w:color="auto" w:fill="FFFF00"/>
            <w:vAlign w:val="center"/>
          </w:tcPr>
          <w:p w14:paraId="25EE210F" w14:textId="77777777" w:rsidR="00A408CA" w:rsidRPr="00E76D80" w:rsidRDefault="00A408CA" w:rsidP="006F1A4F">
            <w:pPr>
              <w:spacing w:after="0" w:line="240" w:lineRule="auto"/>
              <w:rPr>
                <w:rFonts w:ascii="Arial" w:hAnsi="Arial" w:cs="Arial"/>
              </w:rPr>
            </w:pPr>
            <w:r w:rsidRPr="00E76D80">
              <w:rPr>
                <w:rFonts w:ascii="Arial" w:hAnsi="Arial" w:cs="Arial"/>
              </w:rPr>
              <w:t>Do staff access and apply relevant findings from educational research to improve learning and teaching? EEF, Hub, Tapestry etc.?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7107D0C8" w14:textId="5F49CD63" w:rsidR="00A408CA" w:rsidRPr="00055D4F" w:rsidRDefault="00431513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Tracking</w:t>
            </w:r>
          </w:p>
        </w:tc>
        <w:tc>
          <w:tcPr>
            <w:tcW w:w="793" w:type="dxa"/>
            <w:shd w:val="clear" w:color="auto" w:fill="FFFF00"/>
            <w:vAlign w:val="center"/>
          </w:tcPr>
          <w:p w14:paraId="0AFB8030" w14:textId="47A29B68" w:rsidR="00A408CA" w:rsidRPr="00055D4F" w:rsidRDefault="00A408CA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D4F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A408CA" w:rsidRPr="00E76D80" w14:paraId="4326F714" w14:textId="77777777" w:rsidTr="00A408CA">
        <w:trPr>
          <w:trHeight w:val="390"/>
        </w:trPr>
        <w:tc>
          <w:tcPr>
            <w:tcW w:w="9039" w:type="dxa"/>
            <w:vMerge/>
            <w:shd w:val="clear" w:color="auto" w:fill="FFFF00"/>
            <w:vAlign w:val="center"/>
          </w:tcPr>
          <w:p w14:paraId="7A958CEC" w14:textId="77777777" w:rsidR="00A408CA" w:rsidRPr="00E76D80" w:rsidRDefault="00A408CA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0947522D" w14:textId="4430B0D5" w:rsidR="00A408CA" w:rsidRPr="00055D4F" w:rsidRDefault="00A408CA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D4F">
              <w:rPr>
                <w:rFonts w:ascii="Arial" w:hAnsi="Arial" w:cs="Arial"/>
                <w:sz w:val="16"/>
                <w:szCs w:val="16"/>
              </w:rPr>
              <w:t>SE</w:t>
            </w:r>
          </w:p>
        </w:tc>
        <w:tc>
          <w:tcPr>
            <w:tcW w:w="793" w:type="dxa"/>
            <w:shd w:val="clear" w:color="auto" w:fill="FFFF00"/>
            <w:vAlign w:val="center"/>
          </w:tcPr>
          <w:p w14:paraId="564C2B53" w14:textId="21AE58AB" w:rsidR="00A408CA" w:rsidRPr="00055D4F" w:rsidRDefault="00D80342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SLT</w:t>
            </w:r>
          </w:p>
        </w:tc>
      </w:tr>
      <w:tr w:rsidR="00EE254D" w:rsidRPr="00E76D80" w14:paraId="3B8C2BA8" w14:textId="77777777" w:rsidTr="00A408CA">
        <w:trPr>
          <w:trHeight w:val="654"/>
        </w:trPr>
        <w:tc>
          <w:tcPr>
            <w:tcW w:w="9039" w:type="dxa"/>
            <w:vMerge w:val="restart"/>
            <w:shd w:val="clear" w:color="auto" w:fill="auto"/>
            <w:vAlign w:val="center"/>
          </w:tcPr>
          <w:p w14:paraId="346C9D55" w14:textId="77777777" w:rsidR="00EE254D" w:rsidRDefault="00EE254D" w:rsidP="00F82FD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3D2FDF7D" w14:textId="77777777" w:rsidR="00EE254D" w:rsidRDefault="00EE254D" w:rsidP="00F82FD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6742F3CD" w14:textId="77777777" w:rsidR="00F82FDF" w:rsidRDefault="00F82FDF" w:rsidP="00F82FD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00494E5" w14:textId="709D8D4F" w:rsidR="00F82FDF" w:rsidRDefault="00F82FDF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5050"/>
            <w:vAlign w:val="center"/>
          </w:tcPr>
          <w:p w14:paraId="307E1551" w14:textId="77777777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5050"/>
            <w:vAlign w:val="center"/>
          </w:tcPr>
          <w:p w14:paraId="45DC9D52" w14:textId="77777777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54D" w:rsidRPr="00E76D80" w14:paraId="737B92BE" w14:textId="77777777" w:rsidTr="00A408CA">
        <w:trPr>
          <w:trHeight w:val="653"/>
        </w:trPr>
        <w:tc>
          <w:tcPr>
            <w:tcW w:w="9039" w:type="dxa"/>
            <w:vMerge/>
            <w:shd w:val="clear" w:color="auto" w:fill="auto"/>
            <w:vAlign w:val="center"/>
          </w:tcPr>
          <w:p w14:paraId="6BBA5B65" w14:textId="77777777" w:rsidR="00EE254D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C000"/>
            <w:vAlign w:val="center"/>
          </w:tcPr>
          <w:p w14:paraId="67512ED2" w14:textId="77777777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C000"/>
            <w:vAlign w:val="center"/>
          </w:tcPr>
          <w:p w14:paraId="3CA07A2B" w14:textId="11B87056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54D" w:rsidRPr="00E76D80" w14:paraId="74D8263B" w14:textId="77777777" w:rsidTr="00A408CA">
        <w:trPr>
          <w:trHeight w:val="653"/>
        </w:trPr>
        <w:tc>
          <w:tcPr>
            <w:tcW w:w="9039" w:type="dxa"/>
            <w:vMerge/>
            <w:shd w:val="clear" w:color="auto" w:fill="auto"/>
            <w:vAlign w:val="center"/>
          </w:tcPr>
          <w:p w14:paraId="501C6D70" w14:textId="77777777" w:rsidR="00EE254D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84F491"/>
            <w:vAlign w:val="center"/>
          </w:tcPr>
          <w:p w14:paraId="6D9F421E" w14:textId="77777777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84F491"/>
            <w:vAlign w:val="center"/>
          </w:tcPr>
          <w:p w14:paraId="66B97C08" w14:textId="7AE8CD64" w:rsidR="00EE254D" w:rsidRPr="00055D4F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B738FD8" w14:textId="77777777" w:rsidR="00AF6F52" w:rsidRPr="00E76D80" w:rsidRDefault="00AF6F52" w:rsidP="006F1A4F">
      <w:pPr>
        <w:spacing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820"/>
        <w:gridCol w:w="850"/>
        <w:gridCol w:w="786"/>
      </w:tblGrid>
      <w:tr w:rsidR="00E76D80" w:rsidRPr="00E76D80" w14:paraId="4A2E956B" w14:textId="77777777" w:rsidTr="00AF6F52">
        <w:trPr>
          <w:trHeight w:val="619"/>
        </w:trPr>
        <w:tc>
          <w:tcPr>
            <w:tcW w:w="10682" w:type="dxa"/>
            <w:gridSpan w:val="3"/>
            <w:shd w:val="clear" w:color="auto" w:fill="FFC000"/>
            <w:vAlign w:val="center"/>
          </w:tcPr>
          <w:p w14:paraId="6B6213B4" w14:textId="77777777" w:rsidR="0079774E" w:rsidRPr="00E76D80" w:rsidRDefault="0079774E" w:rsidP="006F1A4F">
            <w:pPr>
              <w:spacing w:line="240" w:lineRule="auto"/>
              <w:rPr>
                <w:rFonts w:ascii="Arial" w:hAnsi="Arial" w:cs="Arial"/>
              </w:rPr>
            </w:pPr>
            <w:r w:rsidRPr="00E76D80">
              <w:rPr>
                <w:rFonts w:ascii="Arial" w:hAnsi="Arial" w:cs="Arial"/>
              </w:rPr>
              <w:t>QI 2.3 Learning, teaching and assessment</w:t>
            </w:r>
            <w:ins w:id="1" w:author="Z610353" w:date="2017-03-03T06:05:00Z">
              <w:r w:rsidRPr="00E76D80">
                <w:rPr>
                  <w:rFonts w:ascii="Arial" w:hAnsi="Arial" w:cs="Arial"/>
                </w:rPr>
                <w:t xml:space="preserve">  </w:t>
              </w:r>
            </w:ins>
          </w:p>
          <w:p w14:paraId="2C9AD01C" w14:textId="77777777" w:rsidR="0000362E" w:rsidRPr="00E76D80" w:rsidRDefault="0000362E" w:rsidP="006F1A4F">
            <w:pPr>
              <w:spacing w:line="240" w:lineRule="auto"/>
              <w:rPr>
                <w:rFonts w:ascii="Arial" w:hAnsi="Arial" w:cs="Arial"/>
              </w:rPr>
            </w:pPr>
            <w:r w:rsidRPr="00E76D80">
              <w:rPr>
                <w:rFonts w:ascii="Arial" w:hAnsi="Arial" w:cs="Arial"/>
              </w:rPr>
              <w:t>Theme 3 Effective use of assessment</w:t>
            </w:r>
          </w:p>
        </w:tc>
      </w:tr>
      <w:tr w:rsidR="00A408CA" w:rsidRPr="00E76D80" w14:paraId="0AA3DBDB" w14:textId="77777777" w:rsidTr="00A408CA">
        <w:trPr>
          <w:trHeight w:val="245"/>
        </w:trPr>
        <w:tc>
          <w:tcPr>
            <w:tcW w:w="9039" w:type="dxa"/>
            <w:vMerge w:val="restart"/>
            <w:shd w:val="clear" w:color="auto" w:fill="FFFF00"/>
            <w:vAlign w:val="center"/>
          </w:tcPr>
          <w:p w14:paraId="18B2343D" w14:textId="77777777" w:rsidR="00A408CA" w:rsidRPr="00E76D80" w:rsidRDefault="00A408CA" w:rsidP="00F82FDF">
            <w:pPr>
              <w:spacing w:line="240" w:lineRule="auto"/>
              <w:rPr>
                <w:rFonts w:ascii="Arial" w:hAnsi="Arial" w:cs="Arial"/>
              </w:rPr>
            </w:pPr>
            <w:r w:rsidRPr="00E76D80">
              <w:rPr>
                <w:rFonts w:ascii="Arial" w:hAnsi="Arial" w:cs="Arial"/>
              </w:rPr>
              <w:t>Which assessment approaches are being used across the school?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356533A5" w14:textId="10F7723B" w:rsidR="00A408CA" w:rsidRPr="00431513" w:rsidRDefault="00431513" w:rsidP="00F82FD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Planning</w:t>
            </w:r>
          </w:p>
        </w:tc>
        <w:tc>
          <w:tcPr>
            <w:tcW w:w="793" w:type="dxa"/>
            <w:shd w:val="clear" w:color="auto" w:fill="FFFF00"/>
            <w:vAlign w:val="center"/>
          </w:tcPr>
          <w:p w14:paraId="7826FC24" w14:textId="3A70F402" w:rsidR="00A408CA" w:rsidRPr="00431513" w:rsidRDefault="00A408CA" w:rsidP="00F82FD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513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A408CA" w:rsidRPr="00E76D80" w14:paraId="7856F3D2" w14:textId="77777777" w:rsidTr="00A408CA">
        <w:trPr>
          <w:trHeight w:val="245"/>
        </w:trPr>
        <w:tc>
          <w:tcPr>
            <w:tcW w:w="9039" w:type="dxa"/>
            <w:vMerge/>
            <w:shd w:val="clear" w:color="auto" w:fill="FFFF00"/>
            <w:vAlign w:val="center"/>
          </w:tcPr>
          <w:p w14:paraId="352A9939" w14:textId="77777777" w:rsidR="00A408CA" w:rsidRPr="00E76D80" w:rsidRDefault="00A408CA" w:rsidP="00F82FD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291EEA4B" w14:textId="1A4DC6D3" w:rsidR="00A408CA" w:rsidRPr="00431513" w:rsidRDefault="00A408CA" w:rsidP="00F82FD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513">
              <w:rPr>
                <w:rFonts w:ascii="Arial" w:hAnsi="Arial" w:cs="Arial"/>
                <w:sz w:val="16"/>
                <w:szCs w:val="16"/>
              </w:rPr>
              <w:t>SE</w:t>
            </w:r>
          </w:p>
        </w:tc>
        <w:tc>
          <w:tcPr>
            <w:tcW w:w="793" w:type="dxa"/>
            <w:shd w:val="clear" w:color="auto" w:fill="FFFF00"/>
            <w:vAlign w:val="center"/>
          </w:tcPr>
          <w:p w14:paraId="3E45017D" w14:textId="7C08BE0C" w:rsidR="00A408CA" w:rsidRPr="00431513" w:rsidRDefault="00D80342" w:rsidP="00F82FD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SLT</w:t>
            </w:r>
          </w:p>
        </w:tc>
      </w:tr>
      <w:tr w:rsidR="00EE254D" w:rsidRPr="00E76D80" w14:paraId="73BFB98B" w14:textId="77777777" w:rsidTr="00F82FDF">
        <w:trPr>
          <w:trHeight w:val="795"/>
        </w:trPr>
        <w:tc>
          <w:tcPr>
            <w:tcW w:w="9039" w:type="dxa"/>
            <w:vMerge w:val="restart"/>
            <w:shd w:val="clear" w:color="auto" w:fill="auto"/>
            <w:vAlign w:val="center"/>
          </w:tcPr>
          <w:p w14:paraId="77A936EF" w14:textId="3B9DBCF6" w:rsidR="00EE254D" w:rsidRDefault="00EE254D" w:rsidP="00F82FDF">
            <w:pPr>
              <w:spacing w:line="240" w:lineRule="auto"/>
              <w:rPr>
                <w:rFonts w:ascii="Arial" w:hAnsi="Arial" w:cs="Arial"/>
              </w:rPr>
            </w:pPr>
          </w:p>
          <w:p w14:paraId="2D66F246" w14:textId="61693727" w:rsidR="00F82FDF" w:rsidRDefault="00F82FDF" w:rsidP="00F82FDF">
            <w:pPr>
              <w:spacing w:line="240" w:lineRule="auto"/>
              <w:rPr>
                <w:rFonts w:ascii="Arial" w:hAnsi="Arial" w:cs="Arial"/>
              </w:rPr>
            </w:pPr>
          </w:p>
          <w:p w14:paraId="1C75B733" w14:textId="155F26AA" w:rsidR="00F82FDF" w:rsidRDefault="00F82FDF" w:rsidP="00F82FDF">
            <w:pPr>
              <w:spacing w:line="240" w:lineRule="auto"/>
              <w:rPr>
                <w:rFonts w:ascii="Arial" w:hAnsi="Arial" w:cs="Arial"/>
              </w:rPr>
            </w:pPr>
          </w:p>
          <w:p w14:paraId="7E5B1288" w14:textId="06E2F641" w:rsidR="00F82FDF" w:rsidRDefault="00F82FDF" w:rsidP="00F82FDF">
            <w:pPr>
              <w:spacing w:line="240" w:lineRule="auto"/>
              <w:rPr>
                <w:rFonts w:ascii="Arial" w:hAnsi="Arial" w:cs="Arial"/>
              </w:rPr>
            </w:pPr>
          </w:p>
          <w:p w14:paraId="4C0DBF0E" w14:textId="77777777" w:rsidR="00F82FDF" w:rsidRDefault="00F82FDF" w:rsidP="00F82FDF">
            <w:pPr>
              <w:spacing w:line="240" w:lineRule="auto"/>
              <w:rPr>
                <w:rFonts w:ascii="Arial" w:hAnsi="Arial" w:cs="Arial"/>
              </w:rPr>
            </w:pPr>
          </w:p>
          <w:p w14:paraId="7F95FEBB" w14:textId="77777777" w:rsidR="00EE254D" w:rsidRDefault="00EE254D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5050"/>
            <w:vAlign w:val="center"/>
          </w:tcPr>
          <w:p w14:paraId="523969A0" w14:textId="77777777" w:rsidR="00EE254D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3" w:type="dxa"/>
            <w:shd w:val="clear" w:color="auto" w:fill="FF5050"/>
            <w:vAlign w:val="center"/>
          </w:tcPr>
          <w:p w14:paraId="4B360DE4" w14:textId="77777777" w:rsidR="00EE254D" w:rsidRPr="00E76D80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E254D" w:rsidRPr="00E76D80" w14:paraId="27B52988" w14:textId="77777777" w:rsidTr="00F82FDF">
        <w:trPr>
          <w:trHeight w:val="795"/>
        </w:trPr>
        <w:tc>
          <w:tcPr>
            <w:tcW w:w="9039" w:type="dxa"/>
            <w:vMerge/>
            <w:shd w:val="clear" w:color="auto" w:fill="auto"/>
            <w:vAlign w:val="center"/>
          </w:tcPr>
          <w:p w14:paraId="0CE589E7" w14:textId="77777777" w:rsidR="00EE254D" w:rsidRDefault="00EE254D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C000"/>
            <w:vAlign w:val="center"/>
          </w:tcPr>
          <w:p w14:paraId="5CE82DFF" w14:textId="77777777" w:rsidR="00EE254D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3" w:type="dxa"/>
            <w:shd w:val="clear" w:color="auto" w:fill="FFC000"/>
            <w:vAlign w:val="center"/>
          </w:tcPr>
          <w:p w14:paraId="42A75002" w14:textId="5C037D2A" w:rsidR="00EE254D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E254D" w:rsidRPr="00E76D80" w14:paraId="63B878BF" w14:textId="77777777" w:rsidTr="00F82FDF">
        <w:trPr>
          <w:trHeight w:val="796"/>
        </w:trPr>
        <w:tc>
          <w:tcPr>
            <w:tcW w:w="9039" w:type="dxa"/>
            <w:vMerge/>
            <w:shd w:val="clear" w:color="auto" w:fill="auto"/>
            <w:vAlign w:val="center"/>
          </w:tcPr>
          <w:p w14:paraId="0DB77FB4" w14:textId="77777777" w:rsidR="00EE254D" w:rsidRDefault="00EE254D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84F491"/>
            <w:vAlign w:val="center"/>
          </w:tcPr>
          <w:p w14:paraId="53AAD6E9" w14:textId="77777777" w:rsidR="00EE254D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3" w:type="dxa"/>
            <w:shd w:val="clear" w:color="auto" w:fill="84F491"/>
            <w:vAlign w:val="center"/>
          </w:tcPr>
          <w:p w14:paraId="6C0700D9" w14:textId="0B1DB50E" w:rsidR="00EE254D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408CA" w:rsidRPr="00E76D80" w14:paraId="3AC7B4B8" w14:textId="77777777" w:rsidTr="00A408CA">
        <w:trPr>
          <w:trHeight w:val="245"/>
        </w:trPr>
        <w:tc>
          <w:tcPr>
            <w:tcW w:w="9039" w:type="dxa"/>
            <w:vMerge w:val="restart"/>
            <w:shd w:val="clear" w:color="auto" w:fill="FFFF00"/>
            <w:vAlign w:val="center"/>
          </w:tcPr>
          <w:p w14:paraId="787F1471" w14:textId="77777777" w:rsidR="00A408CA" w:rsidRPr="00E76D80" w:rsidRDefault="00A408CA" w:rsidP="00F82FDF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  <w:r w:rsidRPr="0099205C">
              <w:rPr>
                <w:rFonts w:ascii="Arial" w:hAnsi="Arial" w:cs="Arial"/>
              </w:rPr>
              <w:lastRenderedPageBreak/>
              <w:t>How well are staff using assessment to plan for the needs of individuals?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00249511" w14:textId="7FEED4EE" w:rsidR="00A408CA" w:rsidRPr="00431513" w:rsidRDefault="00431513" w:rsidP="008B1D78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Planning</w:t>
            </w:r>
          </w:p>
        </w:tc>
        <w:tc>
          <w:tcPr>
            <w:tcW w:w="793" w:type="dxa"/>
            <w:shd w:val="clear" w:color="auto" w:fill="FFFF00"/>
            <w:vAlign w:val="center"/>
          </w:tcPr>
          <w:p w14:paraId="2C5E5AA2" w14:textId="6C4F889F" w:rsidR="00A408CA" w:rsidRPr="00431513" w:rsidRDefault="00A408CA" w:rsidP="00F82FDF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513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A408CA" w:rsidRPr="00E76D80" w14:paraId="3183F909" w14:textId="77777777" w:rsidTr="00A408CA">
        <w:trPr>
          <w:trHeight w:val="245"/>
        </w:trPr>
        <w:tc>
          <w:tcPr>
            <w:tcW w:w="9039" w:type="dxa"/>
            <w:vMerge/>
            <w:shd w:val="clear" w:color="auto" w:fill="FFFF00"/>
            <w:vAlign w:val="center"/>
          </w:tcPr>
          <w:p w14:paraId="7667155E" w14:textId="77777777" w:rsidR="00A408CA" w:rsidRPr="0099205C" w:rsidRDefault="00A408CA" w:rsidP="00F82FDF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3794A229" w14:textId="4239202A" w:rsidR="00A408CA" w:rsidRPr="00431513" w:rsidRDefault="00A408CA" w:rsidP="00F82FDF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513">
              <w:rPr>
                <w:rFonts w:ascii="Arial" w:hAnsi="Arial" w:cs="Arial"/>
                <w:sz w:val="16"/>
                <w:szCs w:val="16"/>
              </w:rPr>
              <w:t>SE</w:t>
            </w:r>
          </w:p>
        </w:tc>
        <w:tc>
          <w:tcPr>
            <w:tcW w:w="793" w:type="dxa"/>
            <w:shd w:val="clear" w:color="auto" w:fill="FFFF00"/>
            <w:vAlign w:val="center"/>
          </w:tcPr>
          <w:p w14:paraId="6BAB9BC6" w14:textId="3C4F403A" w:rsidR="00A408CA" w:rsidRPr="00431513" w:rsidRDefault="00D80342" w:rsidP="00F82FDF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SLT</w:t>
            </w:r>
          </w:p>
        </w:tc>
      </w:tr>
      <w:tr w:rsidR="00EE254D" w:rsidRPr="00E76D80" w14:paraId="65544FF3" w14:textId="77777777" w:rsidTr="00431513">
        <w:trPr>
          <w:trHeight w:val="1097"/>
        </w:trPr>
        <w:tc>
          <w:tcPr>
            <w:tcW w:w="9039" w:type="dxa"/>
            <w:vMerge w:val="restart"/>
            <w:shd w:val="clear" w:color="auto" w:fill="auto"/>
            <w:vAlign w:val="center"/>
          </w:tcPr>
          <w:p w14:paraId="0275B897" w14:textId="39EFB17B" w:rsidR="00EE254D" w:rsidRDefault="00EE254D" w:rsidP="00F82FDF">
            <w:pPr>
              <w:spacing w:line="240" w:lineRule="auto"/>
              <w:rPr>
                <w:rFonts w:ascii="Arial" w:hAnsi="Arial" w:cs="Arial"/>
              </w:rPr>
            </w:pPr>
          </w:p>
          <w:p w14:paraId="3B789A2B" w14:textId="2C9DA2CE" w:rsidR="00F82FDF" w:rsidRDefault="00F82FDF" w:rsidP="00F82FDF">
            <w:pPr>
              <w:spacing w:line="240" w:lineRule="auto"/>
              <w:rPr>
                <w:rFonts w:ascii="Arial" w:hAnsi="Arial" w:cs="Arial"/>
              </w:rPr>
            </w:pPr>
          </w:p>
          <w:p w14:paraId="367B7B60" w14:textId="77777777" w:rsidR="00431513" w:rsidRDefault="00431513" w:rsidP="00F82FDF">
            <w:pPr>
              <w:spacing w:line="240" w:lineRule="auto"/>
              <w:rPr>
                <w:rFonts w:ascii="Arial" w:hAnsi="Arial" w:cs="Arial"/>
              </w:rPr>
            </w:pPr>
          </w:p>
          <w:p w14:paraId="5D896A38" w14:textId="77B7C5AE" w:rsidR="00F82FDF" w:rsidRDefault="00F82FDF" w:rsidP="00F82FDF">
            <w:pPr>
              <w:spacing w:line="240" w:lineRule="auto"/>
              <w:rPr>
                <w:rFonts w:ascii="Arial" w:hAnsi="Arial" w:cs="Arial"/>
              </w:rPr>
            </w:pPr>
          </w:p>
          <w:p w14:paraId="60279786" w14:textId="77777777" w:rsidR="00F82FDF" w:rsidRDefault="00F82FDF" w:rsidP="00F82FDF">
            <w:pPr>
              <w:spacing w:line="240" w:lineRule="auto"/>
              <w:rPr>
                <w:rFonts w:ascii="Arial" w:hAnsi="Arial" w:cs="Arial"/>
              </w:rPr>
            </w:pPr>
          </w:p>
          <w:p w14:paraId="14816D1A" w14:textId="77777777" w:rsidR="00F82FDF" w:rsidRDefault="00F82FDF" w:rsidP="00F82FDF">
            <w:pPr>
              <w:spacing w:line="240" w:lineRule="auto"/>
              <w:rPr>
                <w:rFonts w:ascii="Arial" w:hAnsi="Arial" w:cs="Arial"/>
              </w:rPr>
            </w:pPr>
          </w:p>
          <w:p w14:paraId="6FED864E" w14:textId="77777777" w:rsidR="00F82FDF" w:rsidRDefault="00F82FDF" w:rsidP="00F82FDF">
            <w:pPr>
              <w:spacing w:line="240" w:lineRule="auto"/>
              <w:rPr>
                <w:rFonts w:ascii="Arial" w:hAnsi="Arial" w:cs="Arial"/>
              </w:rPr>
            </w:pPr>
          </w:p>
          <w:p w14:paraId="13BF2119" w14:textId="77777777" w:rsidR="00EE254D" w:rsidRDefault="00EE254D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5050"/>
            <w:vAlign w:val="center"/>
          </w:tcPr>
          <w:p w14:paraId="44ABF412" w14:textId="77777777" w:rsidR="00EE254D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3" w:type="dxa"/>
            <w:shd w:val="clear" w:color="auto" w:fill="FF5050"/>
            <w:vAlign w:val="center"/>
          </w:tcPr>
          <w:p w14:paraId="5C4F3294" w14:textId="77777777" w:rsidR="00EE254D" w:rsidRPr="00E76D80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E254D" w:rsidRPr="00E76D80" w14:paraId="44280FE8" w14:textId="77777777" w:rsidTr="00431513">
        <w:trPr>
          <w:trHeight w:val="1097"/>
        </w:trPr>
        <w:tc>
          <w:tcPr>
            <w:tcW w:w="9039" w:type="dxa"/>
            <w:vMerge/>
            <w:shd w:val="clear" w:color="auto" w:fill="auto"/>
            <w:vAlign w:val="center"/>
          </w:tcPr>
          <w:p w14:paraId="24F7CB01" w14:textId="77777777" w:rsidR="00EE254D" w:rsidRDefault="00EE254D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C000"/>
            <w:vAlign w:val="center"/>
          </w:tcPr>
          <w:p w14:paraId="5133A0C8" w14:textId="77777777" w:rsidR="00EE254D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3" w:type="dxa"/>
            <w:shd w:val="clear" w:color="auto" w:fill="FFC000"/>
            <w:vAlign w:val="center"/>
          </w:tcPr>
          <w:p w14:paraId="79DA3B76" w14:textId="75219902" w:rsidR="00EE254D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E254D" w:rsidRPr="00E76D80" w14:paraId="56FF0569" w14:textId="77777777" w:rsidTr="00431513">
        <w:trPr>
          <w:trHeight w:val="1098"/>
        </w:trPr>
        <w:tc>
          <w:tcPr>
            <w:tcW w:w="9039" w:type="dxa"/>
            <w:vMerge/>
            <w:shd w:val="clear" w:color="auto" w:fill="auto"/>
            <w:vAlign w:val="center"/>
          </w:tcPr>
          <w:p w14:paraId="60708FCD" w14:textId="77777777" w:rsidR="00EE254D" w:rsidRDefault="00EE254D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84F491"/>
            <w:vAlign w:val="center"/>
          </w:tcPr>
          <w:p w14:paraId="59498935" w14:textId="77777777" w:rsidR="00EE254D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3" w:type="dxa"/>
            <w:shd w:val="clear" w:color="auto" w:fill="84F491"/>
            <w:vAlign w:val="center"/>
          </w:tcPr>
          <w:p w14:paraId="4FF722CD" w14:textId="491908B9" w:rsidR="00EE254D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408CA" w:rsidRPr="00E76D80" w14:paraId="6EDBF739" w14:textId="77777777" w:rsidTr="00A408CA">
        <w:trPr>
          <w:trHeight w:val="245"/>
        </w:trPr>
        <w:tc>
          <w:tcPr>
            <w:tcW w:w="9039" w:type="dxa"/>
            <w:vMerge w:val="restart"/>
            <w:shd w:val="clear" w:color="auto" w:fill="FFFF00"/>
            <w:vAlign w:val="center"/>
          </w:tcPr>
          <w:p w14:paraId="7331480A" w14:textId="77777777" w:rsidR="00A408CA" w:rsidRPr="00E76D80" w:rsidRDefault="00A408CA" w:rsidP="00F82FDF">
            <w:pPr>
              <w:spacing w:line="240" w:lineRule="auto"/>
              <w:rPr>
                <w:rFonts w:ascii="Arial" w:hAnsi="Arial" w:cs="Arial"/>
              </w:rPr>
            </w:pPr>
            <w:r w:rsidRPr="00E76D80">
              <w:rPr>
                <w:rFonts w:ascii="Arial" w:hAnsi="Arial" w:cs="Arial"/>
              </w:rPr>
              <w:t>Is assessment integral to learning and teaching and is it planned?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55C39A78" w14:textId="4A58981E" w:rsidR="00A408CA" w:rsidRPr="00431513" w:rsidRDefault="00431513" w:rsidP="00F82FD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Planning</w:t>
            </w:r>
          </w:p>
        </w:tc>
        <w:tc>
          <w:tcPr>
            <w:tcW w:w="793" w:type="dxa"/>
            <w:shd w:val="clear" w:color="auto" w:fill="FFFF00"/>
            <w:vAlign w:val="center"/>
          </w:tcPr>
          <w:p w14:paraId="1D3E01E9" w14:textId="48A63067" w:rsidR="00A408CA" w:rsidRPr="00431513" w:rsidRDefault="00A408CA" w:rsidP="00F82FD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513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A408CA" w:rsidRPr="00E76D80" w14:paraId="51DFDBC5" w14:textId="77777777" w:rsidTr="00A408CA">
        <w:trPr>
          <w:trHeight w:val="245"/>
        </w:trPr>
        <w:tc>
          <w:tcPr>
            <w:tcW w:w="9039" w:type="dxa"/>
            <w:vMerge/>
            <w:shd w:val="clear" w:color="auto" w:fill="FFFF00"/>
            <w:vAlign w:val="center"/>
          </w:tcPr>
          <w:p w14:paraId="40631A10" w14:textId="77777777" w:rsidR="00A408CA" w:rsidRPr="00E76D80" w:rsidRDefault="00A408CA" w:rsidP="00F82FD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50CA76F7" w14:textId="2A9BB85C" w:rsidR="00A408CA" w:rsidRPr="00431513" w:rsidRDefault="00A408CA" w:rsidP="00F82FD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513">
              <w:rPr>
                <w:rFonts w:ascii="Arial" w:hAnsi="Arial" w:cs="Arial"/>
                <w:sz w:val="16"/>
                <w:szCs w:val="16"/>
              </w:rPr>
              <w:t>SE</w:t>
            </w:r>
          </w:p>
        </w:tc>
        <w:tc>
          <w:tcPr>
            <w:tcW w:w="793" w:type="dxa"/>
            <w:shd w:val="clear" w:color="auto" w:fill="FFFF00"/>
            <w:vAlign w:val="center"/>
          </w:tcPr>
          <w:p w14:paraId="34EBB732" w14:textId="41C71501" w:rsidR="00A408CA" w:rsidRPr="00431513" w:rsidRDefault="00D80342" w:rsidP="00F82FD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SLT</w:t>
            </w:r>
          </w:p>
        </w:tc>
      </w:tr>
      <w:tr w:rsidR="00EE254D" w:rsidRPr="00E76D80" w14:paraId="59C6190C" w14:textId="77777777" w:rsidTr="00F82FDF">
        <w:trPr>
          <w:trHeight w:val="862"/>
        </w:trPr>
        <w:tc>
          <w:tcPr>
            <w:tcW w:w="9039" w:type="dxa"/>
            <w:vMerge w:val="restart"/>
            <w:shd w:val="clear" w:color="auto" w:fill="auto"/>
            <w:vAlign w:val="center"/>
          </w:tcPr>
          <w:p w14:paraId="48CE1C62" w14:textId="77777777" w:rsidR="00EE254D" w:rsidRDefault="00EE254D" w:rsidP="00F82FDF">
            <w:pPr>
              <w:spacing w:line="240" w:lineRule="auto"/>
              <w:rPr>
                <w:rFonts w:ascii="Arial" w:hAnsi="Arial" w:cs="Arial"/>
              </w:rPr>
            </w:pPr>
          </w:p>
          <w:p w14:paraId="0FE3562C" w14:textId="77777777" w:rsidR="00EE254D" w:rsidRDefault="00EE254D" w:rsidP="00F82FDF">
            <w:pPr>
              <w:spacing w:line="240" w:lineRule="auto"/>
              <w:rPr>
                <w:rFonts w:ascii="Arial" w:hAnsi="Arial" w:cs="Arial"/>
              </w:rPr>
            </w:pPr>
          </w:p>
          <w:p w14:paraId="4B1964B1" w14:textId="170DFDCC" w:rsidR="00F82FDF" w:rsidRDefault="00F82FDF" w:rsidP="00F82FDF">
            <w:pPr>
              <w:spacing w:line="240" w:lineRule="auto"/>
              <w:rPr>
                <w:rFonts w:ascii="Arial" w:hAnsi="Arial" w:cs="Arial"/>
              </w:rPr>
            </w:pPr>
          </w:p>
          <w:p w14:paraId="0ECE4212" w14:textId="77777777" w:rsidR="00F82FDF" w:rsidRDefault="00F82FDF" w:rsidP="00F82FDF">
            <w:pPr>
              <w:spacing w:line="240" w:lineRule="auto"/>
              <w:rPr>
                <w:rFonts w:ascii="Arial" w:hAnsi="Arial" w:cs="Arial"/>
              </w:rPr>
            </w:pPr>
          </w:p>
          <w:p w14:paraId="20AEAE69" w14:textId="77777777" w:rsidR="00F82FDF" w:rsidRDefault="00F82FDF" w:rsidP="00F82FDF">
            <w:pPr>
              <w:spacing w:line="240" w:lineRule="auto"/>
              <w:rPr>
                <w:rFonts w:ascii="Arial" w:hAnsi="Arial" w:cs="Arial"/>
              </w:rPr>
            </w:pPr>
          </w:p>
          <w:p w14:paraId="3BC4D03C" w14:textId="2838A8C1" w:rsidR="00F82FDF" w:rsidRDefault="00F82FDF" w:rsidP="00F82FD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5050"/>
            <w:vAlign w:val="center"/>
          </w:tcPr>
          <w:p w14:paraId="3AD295AD" w14:textId="77777777" w:rsidR="00EE254D" w:rsidRDefault="00EE254D" w:rsidP="00F82FD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3" w:type="dxa"/>
            <w:shd w:val="clear" w:color="auto" w:fill="FF5050"/>
            <w:vAlign w:val="center"/>
          </w:tcPr>
          <w:p w14:paraId="07A82CAA" w14:textId="77777777" w:rsidR="00EE254D" w:rsidRPr="00E76D80" w:rsidRDefault="00EE254D" w:rsidP="00F82FD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E254D" w:rsidRPr="00E76D80" w14:paraId="61D80C21" w14:textId="77777777" w:rsidTr="00F82FDF">
        <w:trPr>
          <w:trHeight w:val="862"/>
        </w:trPr>
        <w:tc>
          <w:tcPr>
            <w:tcW w:w="9039" w:type="dxa"/>
            <w:vMerge/>
            <w:shd w:val="clear" w:color="auto" w:fill="auto"/>
            <w:vAlign w:val="center"/>
          </w:tcPr>
          <w:p w14:paraId="1E8FD5EC" w14:textId="77777777" w:rsidR="00EE254D" w:rsidRDefault="00EE254D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C000"/>
            <w:vAlign w:val="center"/>
          </w:tcPr>
          <w:p w14:paraId="0F0E835F" w14:textId="77777777" w:rsidR="00EE254D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3" w:type="dxa"/>
            <w:shd w:val="clear" w:color="auto" w:fill="FFC000"/>
            <w:vAlign w:val="center"/>
          </w:tcPr>
          <w:p w14:paraId="1AEBC457" w14:textId="66EC9EAA" w:rsidR="00EE254D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E254D" w:rsidRPr="00E76D80" w14:paraId="5E53A9E4" w14:textId="77777777" w:rsidTr="00F82FDF">
        <w:trPr>
          <w:trHeight w:val="862"/>
        </w:trPr>
        <w:tc>
          <w:tcPr>
            <w:tcW w:w="9039" w:type="dxa"/>
            <w:vMerge/>
            <w:shd w:val="clear" w:color="auto" w:fill="auto"/>
            <w:vAlign w:val="center"/>
          </w:tcPr>
          <w:p w14:paraId="609027A5" w14:textId="77777777" w:rsidR="00EE254D" w:rsidRDefault="00EE254D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84F491"/>
            <w:vAlign w:val="center"/>
          </w:tcPr>
          <w:p w14:paraId="154DDB8E" w14:textId="77777777" w:rsidR="00EE254D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3" w:type="dxa"/>
            <w:shd w:val="clear" w:color="auto" w:fill="84F491"/>
            <w:vAlign w:val="center"/>
          </w:tcPr>
          <w:p w14:paraId="3856359D" w14:textId="44A7485E" w:rsidR="00EE254D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408CA" w:rsidRPr="00E76D80" w14:paraId="0336E09B" w14:textId="77777777" w:rsidTr="00A408CA">
        <w:trPr>
          <w:trHeight w:val="245"/>
        </w:trPr>
        <w:tc>
          <w:tcPr>
            <w:tcW w:w="9039" w:type="dxa"/>
            <w:vMerge w:val="restart"/>
            <w:shd w:val="clear" w:color="auto" w:fill="FFFF00"/>
            <w:vAlign w:val="center"/>
          </w:tcPr>
          <w:p w14:paraId="26C2FCE4" w14:textId="77777777" w:rsidR="00A408CA" w:rsidRPr="00E76D80" w:rsidRDefault="00A408CA" w:rsidP="00F82FDF">
            <w:pPr>
              <w:spacing w:line="240" w:lineRule="auto"/>
              <w:rPr>
                <w:rFonts w:ascii="Arial" w:hAnsi="Arial" w:cs="Arial"/>
              </w:rPr>
            </w:pPr>
            <w:r w:rsidRPr="00E76D80">
              <w:rPr>
                <w:rFonts w:ascii="Arial" w:hAnsi="Arial" w:cs="Arial"/>
              </w:rPr>
              <w:t xml:space="preserve">How reliable and valid is evidence from assessments? 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548939BA" w14:textId="48398E73" w:rsidR="00A408CA" w:rsidRPr="00431513" w:rsidRDefault="00431513" w:rsidP="00F82FD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Jotters</w:t>
            </w:r>
          </w:p>
        </w:tc>
        <w:tc>
          <w:tcPr>
            <w:tcW w:w="793" w:type="dxa"/>
            <w:shd w:val="clear" w:color="auto" w:fill="FFFF00"/>
            <w:vAlign w:val="center"/>
          </w:tcPr>
          <w:p w14:paraId="1FBBD068" w14:textId="3A07202A" w:rsidR="00A408CA" w:rsidRPr="00431513" w:rsidRDefault="00A408CA" w:rsidP="00F82FD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513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A408CA" w:rsidRPr="00E76D80" w14:paraId="63334160" w14:textId="77777777" w:rsidTr="00A408CA">
        <w:trPr>
          <w:trHeight w:val="245"/>
        </w:trPr>
        <w:tc>
          <w:tcPr>
            <w:tcW w:w="9039" w:type="dxa"/>
            <w:vMerge/>
            <w:shd w:val="clear" w:color="auto" w:fill="FFFF00"/>
            <w:vAlign w:val="center"/>
          </w:tcPr>
          <w:p w14:paraId="6DE19DB5" w14:textId="77777777" w:rsidR="00A408CA" w:rsidRPr="00E76D80" w:rsidRDefault="00A408CA" w:rsidP="00F82FD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1CB7877A" w14:textId="3E69AC72" w:rsidR="00A408CA" w:rsidRPr="00431513" w:rsidRDefault="00A408CA" w:rsidP="00F82FD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513">
              <w:rPr>
                <w:rFonts w:ascii="Arial" w:hAnsi="Arial" w:cs="Arial"/>
                <w:sz w:val="16"/>
                <w:szCs w:val="16"/>
              </w:rPr>
              <w:t>SE</w:t>
            </w:r>
          </w:p>
        </w:tc>
        <w:tc>
          <w:tcPr>
            <w:tcW w:w="793" w:type="dxa"/>
            <w:shd w:val="clear" w:color="auto" w:fill="FFFF00"/>
            <w:vAlign w:val="center"/>
          </w:tcPr>
          <w:p w14:paraId="036C0CCA" w14:textId="2913C8C0" w:rsidR="00A408CA" w:rsidRPr="00431513" w:rsidRDefault="00D80342" w:rsidP="00F82FD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SLT</w:t>
            </w:r>
          </w:p>
        </w:tc>
      </w:tr>
      <w:tr w:rsidR="00EE254D" w:rsidRPr="00E76D80" w14:paraId="737D64FB" w14:textId="77777777" w:rsidTr="00F82FDF">
        <w:trPr>
          <w:trHeight w:val="795"/>
        </w:trPr>
        <w:tc>
          <w:tcPr>
            <w:tcW w:w="9039" w:type="dxa"/>
            <w:vMerge w:val="restart"/>
            <w:shd w:val="clear" w:color="auto" w:fill="auto"/>
            <w:vAlign w:val="center"/>
          </w:tcPr>
          <w:p w14:paraId="6081810C" w14:textId="4443319F" w:rsidR="00EE254D" w:rsidRDefault="00EE254D" w:rsidP="00F82FDF">
            <w:pPr>
              <w:spacing w:line="240" w:lineRule="auto"/>
              <w:rPr>
                <w:rFonts w:ascii="Arial" w:hAnsi="Arial" w:cs="Arial"/>
              </w:rPr>
            </w:pPr>
          </w:p>
          <w:p w14:paraId="60D37CEC" w14:textId="2C6C539C" w:rsidR="00F82FDF" w:rsidRDefault="00F82FDF" w:rsidP="00F82FDF">
            <w:pPr>
              <w:spacing w:line="240" w:lineRule="auto"/>
              <w:rPr>
                <w:rFonts w:ascii="Arial" w:hAnsi="Arial" w:cs="Arial"/>
              </w:rPr>
            </w:pPr>
          </w:p>
          <w:p w14:paraId="52D05466" w14:textId="1D42A6E5" w:rsidR="00F82FDF" w:rsidRDefault="00F82FDF" w:rsidP="00F82FDF">
            <w:pPr>
              <w:spacing w:line="240" w:lineRule="auto"/>
              <w:rPr>
                <w:rFonts w:ascii="Arial" w:hAnsi="Arial" w:cs="Arial"/>
              </w:rPr>
            </w:pPr>
          </w:p>
          <w:p w14:paraId="210970DE" w14:textId="635ADCE7" w:rsidR="00F82FDF" w:rsidRDefault="00F82FDF" w:rsidP="00F82FDF">
            <w:pPr>
              <w:spacing w:line="240" w:lineRule="auto"/>
              <w:rPr>
                <w:rFonts w:ascii="Arial" w:hAnsi="Arial" w:cs="Arial"/>
              </w:rPr>
            </w:pPr>
          </w:p>
          <w:p w14:paraId="2FD985A0" w14:textId="77777777" w:rsidR="00F82FDF" w:rsidRDefault="00F82FDF" w:rsidP="00F82FDF">
            <w:pPr>
              <w:spacing w:line="240" w:lineRule="auto"/>
              <w:rPr>
                <w:rFonts w:ascii="Arial" w:hAnsi="Arial" w:cs="Arial"/>
              </w:rPr>
            </w:pPr>
          </w:p>
          <w:p w14:paraId="4418C3D9" w14:textId="77777777" w:rsidR="00EE254D" w:rsidRDefault="00EE254D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5050"/>
            <w:vAlign w:val="center"/>
          </w:tcPr>
          <w:p w14:paraId="6E90CD16" w14:textId="77777777" w:rsidR="00EE254D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3" w:type="dxa"/>
            <w:shd w:val="clear" w:color="auto" w:fill="FF5050"/>
            <w:vAlign w:val="center"/>
          </w:tcPr>
          <w:p w14:paraId="6B533DF9" w14:textId="77777777" w:rsidR="00EE254D" w:rsidRPr="00E76D80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E254D" w:rsidRPr="00E76D80" w14:paraId="03C93293" w14:textId="77777777" w:rsidTr="00F82FDF">
        <w:trPr>
          <w:trHeight w:val="795"/>
        </w:trPr>
        <w:tc>
          <w:tcPr>
            <w:tcW w:w="9039" w:type="dxa"/>
            <w:vMerge/>
            <w:shd w:val="clear" w:color="auto" w:fill="auto"/>
            <w:vAlign w:val="center"/>
          </w:tcPr>
          <w:p w14:paraId="1009C246" w14:textId="77777777" w:rsidR="00EE254D" w:rsidRDefault="00EE254D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C000"/>
            <w:vAlign w:val="center"/>
          </w:tcPr>
          <w:p w14:paraId="616EB133" w14:textId="77777777" w:rsidR="00EE254D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3" w:type="dxa"/>
            <w:shd w:val="clear" w:color="auto" w:fill="FFC000"/>
            <w:vAlign w:val="center"/>
          </w:tcPr>
          <w:p w14:paraId="1AB3EE49" w14:textId="3FFE0B71" w:rsidR="00EE254D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E254D" w:rsidRPr="00E76D80" w14:paraId="7163E539" w14:textId="77777777" w:rsidTr="00F82FDF">
        <w:trPr>
          <w:trHeight w:val="796"/>
        </w:trPr>
        <w:tc>
          <w:tcPr>
            <w:tcW w:w="9039" w:type="dxa"/>
            <w:vMerge/>
            <w:shd w:val="clear" w:color="auto" w:fill="auto"/>
            <w:vAlign w:val="center"/>
          </w:tcPr>
          <w:p w14:paraId="1F20B37C" w14:textId="77777777" w:rsidR="00EE254D" w:rsidRDefault="00EE254D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84F491"/>
            <w:vAlign w:val="center"/>
          </w:tcPr>
          <w:p w14:paraId="44926A1F" w14:textId="77777777" w:rsidR="00EE254D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3" w:type="dxa"/>
            <w:shd w:val="clear" w:color="auto" w:fill="84F491"/>
            <w:vAlign w:val="center"/>
          </w:tcPr>
          <w:p w14:paraId="58A5F2E3" w14:textId="3B0A8F1A" w:rsidR="00EE254D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408CA" w:rsidRPr="00E76D80" w14:paraId="57CA261D" w14:textId="77777777" w:rsidTr="00A408CA">
        <w:trPr>
          <w:trHeight w:val="390"/>
        </w:trPr>
        <w:tc>
          <w:tcPr>
            <w:tcW w:w="9039" w:type="dxa"/>
            <w:vMerge w:val="restart"/>
            <w:shd w:val="clear" w:color="auto" w:fill="FFFF00"/>
            <w:vAlign w:val="center"/>
          </w:tcPr>
          <w:p w14:paraId="6F776708" w14:textId="77777777" w:rsidR="00A408CA" w:rsidRPr="00E76D80" w:rsidRDefault="00A408CA" w:rsidP="006F1A4F">
            <w:pPr>
              <w:spacing w:after="0" w:line="240" w:lineRule="auto"/>
              <w:rPr>
                <w:rFonts w:ascii="Arial" w:hAnsi="Arial" w:cs="Arial"/>
              </w:rPr>
            </w:pPr>
            <w:r w:rsidRPr="00E76D80">
              <w:rPr>
                <w:rFonts w:ascii="Arial" w:hAnsi="Arial" w:cs="Arial"/>
              </w:rPr>
              <w:t xml:space="preserve">How well is assessment recorded, </w:t>
            </w:r>
            <w:proofErr w:type="gramStart"/>
            <w:r w:rsidRPr="00E76D80">
              <w:rPr>
                <w:rFonts w:ascii="Arial" w:hAnsi="Arial" w:cs="Arial"/>
              </w:rPr>
              <w:t>analysed</w:t>
            </w:r>
            <w:proofErr w:type="gramEnd"/>
            <w:r w:rsidRPr="00E76D80">
              <w:rPr>
                <w:rFonts w:ascii="Arial" w:hAnsi="Arial" w:cs="Arial"/>
              </w:rPr>
              <w:t xml:space="preserve"> and used to support learners to attain and achieve?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57503120" w14:textId="0D1DD334" w:rsidR="00A408CA" w:rsidRPr="00431513" w:rsidRDefault="00431513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Planning</w:t>
            </w:r>
          </w:p>
        </w:tc>
        <w:tc>
          <w:tcPr>
            <w:tcW w:w="793" w:type="dxa"/>
            <w:shd w:val="clear" w:color="auto" w:fill="FFFF00"/>
            <w:vAlign w:val="center"/>
          </w:tcPr>
          <w:p w14:paraId="2C97D4C4" w14:textId="492F50FF" w:rsidR="00A408CA" w:rsidRPr="00431513" w:rsidRDefault="00A408CA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513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A408CA" w:rsidRPr="00E76D80" w14:paraId="18EEE9F6" w14:textId="77777777" w:rsidTr="00A408CA">
        <w:trPr>
          <w:trHeight w:val="390"/>
        </w:trPr>
        <w:tc>
          <w:tcPr>
            <w:tcW w:w="9039" w:type="dxa"/>
            <w:vMerge/>
            <w:shd w:val="clear" w:color="auto" w:fill="FFFF00"/>
            <w:vAlign w:val="center"/>
          </w:tcPr>
          <w:p w14:paraId="7FAEC6A6" w14:textId="77777777" w:rsidR="00A408CA" w:rsidRPr="00E76D80" w:rsidRDefault="00A408CA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39BDB07D" w14:textId="37430FD8" w:rsidR="00A408CA" w:rsidRPr="00431513" w:rsidRDefault="00A408CA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513">
              <w:rPr>
                <w:rFonts w:ascii="Arial" w:hAnsi="Arial" w:cs="Arial"/>
                <w:sz w:val="16"/>
                <w:szCs w:val="16"/>
              </w:rPr>
              <w:t>SE</w:t>
            </w:r>
          </w:p>
        </w:tc>
        <w:tc>
          <w:tcPr>
            <w:tcW w:w="793" w:type="dxa"/>
            <w:shd w:val="clear" w:color="auto" w:fill="FFFF00"/>
            <w:vAlign w:val="center"/>
          </w:tcPr>
          <w:p w14:paraId="6F07CA75" w14:textId="3A2EBBFA" w:rsidR="00A408CA" w:rsidRPr="00431513" w:rsidRDefault="00D80342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SLT</w:t>
            </w:r>
          </w:p>
        </w:tc>
      </w:tr>
      <w:tr w:rsidR="00EE254D" w:rsidRPr="00E76D80" w14:paraId="04BA06F9" w14:textId="77777777" w:rsidTr="00F82FDF">
        <w:trPr>
          <w:trHeight w:val="795"/>
        </w:trPr>
        <w:tc>
          <w:tcPr>
            <w:tcW w:w="9039" w:type="dxa"/>
            <w:vMerge w:val="restart"/>
            <w:shd w:val="clear" w:color="auto" w:fill="auto"/>
            <w:vAlign w:val="center"/>
          </w:tcPr>
          <w:p w14:paraId="53773926" w14:textId="77777777" w:rsidR="00EE254D" w:rsidRDefault="00EE254D" w:rsidP="00F82FDF">
            <w:pPr>
              <w:spacing w:line="240" w:lineRule="auto"/>
              <w:rPr>
                <w:rFonts w:ascii="Arial" w:hAnsi="Arial" w:cs="Arial"/>
              </w:rPr>
            </w:pPr>
          </w:p>
          <w:p w14:paraId="523B10C6" w14:textId="0C2E48FE" w:rsidR="00EE254D" w:rsidRDefault="00EE254D" w:rsidP="00F82FDF">
            <w:pPr>
              <w:spacing w:line="240" w:lineRule="auto"/>
              <w:rPr>
                <w:rFonts w:ascii="Arial" w:hAnsi="Arial" w:cs="Arial"/>
              </w:rPr>
            </w:pPr>
          </w:p>
          <w:p w14:paraId="66B2E2E8" w14:textId="77777777" w:rsidR="00F82FDF" w:rsidRDefault="00F82FDF" w:rsidP="00F82FDF">
            <w:pPr>
              <w:spacing w:line="240" w:lineRule="auto"/>
              <w:rPr>
                <w:rFonts w:ascii="Arial" w:hAnsi="Arial" w:cs="Arial"/>
              </w:rPr>
            </w:pPr>
          </w:p>
          <w:p w14:paraId="652E10DD" w14:textId="77777777" w:rsidR="00F82FDF" w:rsidRDefault="00F82FDF" w:rsidP="00F82FDF">
            <w:pPr>
              <w:spacing w:line="240" w:lineRule="auto"/>
              <w:rPr>
                <w:rFonts w:ascii="Arial" w:hAnsi="Arial" w:cs="Arial"/>
              </w:rPr>
            </w:pPr>
          </w:p>
          <w:p w14:paraId="3588AC02" w14:textId="77777777" w:rsidR="00F82FDF" w:rsidRDefault="00F82FDF" w:rsidP="00F82FDF">
            <w:pPr>
              <w:spacing w:line="240" w:lineRule="auto"/>
              <w:rPr>
                <w:rFonts w:ascii="Arial" w:hAnsi="Arial" w:cs="Arial"/>
              </w:rPr>
            </w:pPr>
          </w:p>
          <w:p w14:paraId="7DBB69FF" w14:textId="3349E952" w:rsidR="00F82FDF" w:rsidRDefault="00F82FDF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5050"/>
            <w:vAlign w:val="center"/>
          </w:tcPr>
          <w:p w14:paraId="5C211F52" w14:textId="77777777" w:rsidR="00EE254D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3" w:type="dxa"/>
            <w:shd w:val="clear" w:color="auto" w:fill="FF5050"/>
            <w:vAlign w:val="center"/>
          </w:tcPr>
          <w:p w14:paraId="0125083F" w14:textId="77777777" w:rsidR="00EE254D" w:rsidRPr="00E76D80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E254D" w:rsidRPr="00E76D80" w14:paraId="17D6EBD2" w14:textId="77777777" w:rsidTr="00F82FDF">
        <w:trPr>
          <w:trHeight w:val="795"/>
        </w:trPr>
        <w:tc>
          <w:tcPr>
            <w:tcW w:w="9039" w:type="dxa"/>
            <w:vMerge/>
            <w:shd w:val="clear" w:color="auto" w:fill="auto"/>
            <w:vAlign w:val="center"/>
          </w:tcPr>
          <w:p w14:paraId="1C8CD442" w14:textId="77777777" w:rsidR="00EE254D" w:rsidRDefault="00EE254D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C000"/>
            <w:vAlign w:val="center"/>
          </w:tcPr>
          <w:p w14:paraId="61B79D79" w14:textId="77777777" w:rsidR="00EE254D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3" w:type="dxa"/>
            <w:shd w:val="clear" w:color="auto" w:fill="FFC000"/>
            <w:vAlign w:val="center"/>
          </w:tcPr>
          <w:p w14:paraId="703AB8F8" w14:textId="0E1A2868" w:rsidR="00EE254D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E254D" w:rsidRPr="00E76D80" w14:paraId="428A3F38" w14:textId="77777777" w:rsidTr="00F82FDF">
        <w:trPr>
          <w:trHeight w:val="796"/>
        </w:trPr>
        <w:tc>
          <w:tcPr>
            <w:tcW w:w="9039" w:type="dxa"/>
            <w:vMerge/>
            <w:shd w:val="clear" w:color="auto" w:fill="auto"/>
            <w:vAlign w:val="center"/>
          </w:tcPr>
          <w:p w14:paraId="14D1B7E0" w14:textId="77777777" w:rsidR="00EE254D" w:rsidRDefault="00EE254D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84F491"/>
            <w:vAlign w:val="center"/>
          </w:tcPr>
          <w:p w14:paraId="4C87BAE8" w14:textId="77777777" w:rsidR="00EE254D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3" w:type="dxa"/>
            <w:shd w:val="clear" w:color="auto" w:fill="84F491"/>
            <w:vAlign w:val="center"/>
          </w:tcPr>
          <w:p w14:paraId="2B219628" w14:textId="7EFEECDC" w:rsidR="00EE254D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408CA" w:rsidRPr="00E76D80" w14:paraId="6D9E2E43" w14:textId="77777777" w:rsidTr="00A408CA">
        <w:trPr>
          <w:trHeight w:val="245"/>
        </w:trPr>
        <w:tc>
          <w:tcPr>
            <w:tcW w:w="9039" w:type="dxa"/>
            <w:vMerge w:val="restart"/>
            <w:shd w:val="clear" w:color="auto" w:fill="FFFF00"/>
            <w:vAlign w:val="center"/>
          </w:tcPr>
          <w:p w14:paraId="47FC2DB8" w14:textId="77777777" w:rsidR="00A408CA" w:rsidRPr="00E76D80" w:rsidRDefault="00A408CA" w:rsidP="00F82FDF">
            <w:pPr>
              <w:spacing w:line="240" w:lineRule="auto"/>
              <w:rPr>
                <w:rFonts w:ascii="Arial" w:hAnsi="Arial" w:cs="Arial"/>
              </w:rPr>
            </w:pPr>
            <w:r w:rsidRPr="00E76D80">
              <w:rPr>
                <w:rFonts w:ascii="Arial" w:hAnsi="Arial" w:cs="Arial"/>
              </w:rPr>
              <w:lastRenderedPageBreak/>
              <w:t>How well have expectations and standards in achieving a level been shared / understood?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4D2341C0" w14:textId="76BBEB22" w:rsidR="00A408CA" w:rsidRPr="00431513" w:rsidRDefault="00596AAE" w:rsidP="00F82FD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LW</w:t>
            </w:r>
          </w:p>
        </w:tc>
        <w:tc>
          <w:tcPr>
            <w:tcW w:w="793" w:type="dxa"/>
            <w:shd w:val="clear" w:color="auto" w:fill="FFFF00"/>
            <w:vAlign w:val="center"/>
          </w:tcPr>
          <w:p w14:paraId="6FAA26C4" w14:textId="5A40248B" w:rsidR="00A408CA" w:rsidRPr="00431513" w:rsidRDefault="00A408CA" w:rsidP="00F82FD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513">
              <w:rPr>
                <w:rFonts w:ascii="Arial" w:hAnsi="Arial" w:cs="Arial"/>
                <w:sz w:val="16"/>
                <w:szCs w:val="16"/>
              </w:rPr>
              <w:t>Date</w:t>
            </w:r>
            <w:r w:rsidR="008B1D7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408CA" w:rsidRPr="00E76D80" w14:paraId="45D02A50" w14:textId="77777777" w:rsidTr="00A408CA">
        <w:trPr>
          <w:trHeight w:val="245"/>
        </w:trPr>
        <w:tc>
          <w:tcPr>
            <w:tcW w:w="9039" w:type="dxa"/>
            <w:vMerge/>
            <w:shd w:val="clear" w:color="auto" w:fill="FFFF00"/>
            <w:vAlign w:val="center"/>
          </w:tcPr>
          <w:p w14:paraId="772A91BD" w14:textId="77777777" w:rsidR="00A408CA" w:rsidRPr="00E76D80" w:rsidRDefault="00A408CA" w:rsidP="00F82FD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0A158B57" w14:textId="30D4D239" w:rsidR="00A408CA" w:rsidRPr="00431513" w:rsidRDefault="00A408CA" w:rsidP="00F82FD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513">
              <w:rPr>
                <w:rFonts w:ascii="Arial" w:hAnsi="Arial" w:cs="Arial"/>
                <w:sz w:val="16"/>
                <w:szCs w:val="16"/>
              </w:rPr>
              <w:t>SE</w:t>
            </w:r>
          </w:p>
        </w:tc>
        <w:tc>
          <w:tcPr>
            <w:tcW w:w="793" w:type="dxa"/>
            <w:shd w:val="clear" w:color="auto" w:fill="FFFF00"/>
            <w:vAlign w:val="center"/>
          </w:tcPr>
          <w:p w14:paraId="3725F260" w14:textId="26581BBA" w:rsidR="00A408CA" w:rsidRPr="00431513" w:rsidRDefault="00D80342" w:rsidP="00F82FD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SLT</w:t>
            </w:r>
          </w:p>
        </w:tc>
      </w:tr>
      <w:tr w:rsidR="00EE254D" w:rsidRPr="00E76D80" w14:paraId="046D1C90" w14:textId="77777777" w:rsidTr="006D25C7">
        <w:trPr>
          <w:trHeight w:val="1097"/>
        </w:trPr>
        <w:tc>
          <w:tcPr>
            <w:tcW w:w="9039" w:type="dxa"/>
            <w:vMerge w:val="restart"/>
            <w:shd w:val="clear" w:color="auto" w:fill="auto"/>
            <w:vAlign w:val="center"/>
          </w:tcPr>
          <w:p w14:paraId="3E2F033B" w14:textId="77777777" w:rsidR="00EE254D" w:rsidRDefault="00EE254D" w:rsidP="00530AC4">
            <w:pPr>
              <w:spacing w:line="240" w:lineRule="auto"/>
              <w:rPr>
                <w:rFonts w:ascii="Arial" w:hAnsi="Arial" w:cs="Arial"/>
              </w:rPr>
            </w:pPr>
          </w:p>
          <w:p w14:paraId="3479F17C" w14:textId="4C5BFFEA" w:rsidR="00EE254D" w:rsidRDefault="00EE254D" w:rsidP="00530AC4">
            <w:pPr>
              <w:spacing w:line="240" w:lineRule="auto"/>
              <w:rPr>
                <w:rFonts w:ascii="Arial" w:hAnsi="Arial" w:cs="Arial"/>
              </w:rPr>
            </w:pPr>
          </w:p>
          <w:p w14:paraId="00758742" w14:textId="77777777" w:rsidR="00530AC4" w:rsidRDefault="00530AC4" w:rsidP="00530AC4">
            <w:pPr>
              <w:spacing w:line="240" w:lineRule="auto"/>
              <w:rPr>
                <w:rFonts w:ascii="Arial" w:hAnsi="Arial" w:cs="Arial"/>
              </w:rPr>
            </w:pPr>
          </w:p>
          <w:p w14:paraId="25D61076" w14:textId="1ED4C5C5" w:rsidR="00530AC4" w:rsidRDefault="00530AC4" w:rsidP="00530AC4">
            <w:pPr>
              <w:spacing w:line="240" w:lineRule="auto"/>
              <w:rPr>
                <w:rFonts w:ascii="Arial" w:hAnsi="Arial" w:cs="Arial"/>
              </w:rPr>
            </w:pPr>
          </w:p>
          <w:p w14:paraId="63B3D0C9" w14:textId="045D8E08" w:rsidR="006D25C7" w:rsidRDefault="006D25C7" w:rsidP="00530AC4">
            <w:pPr>
              <w:spacing w:line="240" w:lineRule="auto"/>
              <w:rPr>
                <w:rFonts w:ascii="Arial" w:hAnsi="Arial" w:cs="Arial"/>
              </w:rPr>
            </w:pPr>
          </w:p>
          <w:p w14:paraId="141E88AC" w14:textId="77777777" w:rsidR="006D25C7" w:rsidRDefault="006D25C7" w:rsidP="00530AC4">
            <w:pPr>
              <w:spacing w:line="240" w:lineRule="auto"/>
              <w:rPr>
                <w:rFonts w:ascii="Arial" w:hAnsi="Arial" w:cs="Arial"/>
              </w:rPr>
            </w:pPr>
          </w:p>
          <w:p w14:paraId="2C2C8B1C" w14:textId="77777777" w:rsidR="00530AC4" w:rsidRDefault="00530AC4" w:rsidP="00530AC4">
            <w:pPr>
              <w:spacing w:line="240" w:lineRule="auto"/>
              <w:rPr>
                <w:rFonts w:ascii="Arial" w:hAnsi="Arial" w:cs="Arial"/>
              </w:rPr>
            </w:pPr>
          </w:p>
          <w:p w14:paraId="286CF9AF" w14:textId="204257BC" w:rsidR="00530AC4" w:rsidRDefault="00530AC4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5050"/>
            <w:vAlign w:val="center"/>
          </w:tcPr>
          <w:p w14:paraId="34046A40" w14:textId="77777777" w:rsidR="00EE254D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3" w:type="dxa"/>
            <w:shd w:val="clear" w:color="auto" w:fill="FF5050"/>
            <w:vAlign w:val="center"/>
          </w:tcPr>
          <w:p w14:paraId="6861A112" w14:textId="77777777" w:rsidR="00EE254D" w:rsidRPr="00E76D80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E254D" w:rsidRPr="00E76D80" w14:paraId="6A23FDBD" w14:textId="77777777" w:rsidTr="006D25C7">
        <w:trPr>
          <w:trHeight w:val="1097"/>
        </w:trPr>
        <w:tc>
          <w:tcPr>
            <w:tcW w:w="9039" w:type="dxa"/>
            <w:vMerge/>
            <w:shd w:val="clear" w:color="auto" w:fill="auto"/>
            <w:vAlign w:val="center"/>
          </w:tcPr>
          <w:p w14:paraId="66F3699B" w14:textId="77777777" w:rsidR="00EE254D" w:rsidRDefault="00EE254D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C000"/>
            <w:vAlign w:val="center"/>
          </w:tcPr>
          <w:p w14:paraId="23274164" w14:textId="77777777" w:rsidR="00EE254D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3" w:type="dxa"/>
            <w:shd w:val="clear" w:color="auto" w:fill="FFC000"/>
            <w:vAlign w:val="center"/>
          </w:tcPr>
          <w:p w14:paraId="023C9B71" w14:textId="29E8E705" w:rsidR="00EE254D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E254D" w:rsidRPr="00E76D80" w14:paraId="42EC5E0D" w14:textId="77777777" w:rsidTr="006D25C7">
        <w:trPr>
          <w:trHeight w:val="1098"/>
        </w:trPr>
        <w:tc>
          <w:tcPr>
            <w:tcW w:w="9039" w:type="dxa"/>
            <w:vMerge/>
            <w:shd w:val="clear" w:color="auto" w:fill="auto"/>
            <w:vAlign w:val="center"/>
          </w:tcPr>
          <w:p w14:paraId="4B5EE258" w14:textId="77777777" w:rsidR="00EE254D" w:rsidRDefault="00EE254D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84F491"/>
            <w:vAlign w:val="center"/>
          </w:tcPr>
          <w:p w14:paraId="121E27C8" w14:textId="77777777" w:rsidR="00EE254D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3" w:type="dxa"/>
            <w:shd w:val="clear" w:color="auto" w:fill="84F491"/>
            <w:vAlign w:val="center"/>
          </w:tcPr>
          <w:p w14:paraId="01CA24A4" w14:textId="1CC4F7B0" w:rsidR="00EE254D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408CA" w:rsidRPr="00E76D80" w14:paraId="7A266B0A" w14:textId="77777777" w:rsidTr="00A408CA">
        <w:trPr>
          <w:trHeight w:val="245"/>
        </w:trPr>
        <w:tc>
          <w:tcPr>
            <w:tcW w:w="9039" w:type="dxa"/>
            <w:vMerge w:val="restart"/>
            <w:shd w:val="clear" w:color="auto" w:fill="FFFF00"/>
            <w:vAlign w:val="center"/>
          </w:tcPr>
          <w:p w14:paraId="786DEDFC" w14:textId="77777777" w:rsidR="00A408CA" w:rsidRPr="00E76D80" w:rsidRDefault="00A408CA" w:rsidP="006D25C7">
            <w:pPr>
              <w:spacing w:line="240" w:lineRule="auto"/>
              <w:rPr>
                <w:rFonts w:ascii="Arial" w:hAnsi="Arial" w:cs="Arial"/>
              </w:rPr>
            </w:pPr>
            <w:r w:rsidRPr="00E76D80">
              <w:rPr>
                <w:rFonts w:ascii="Arial" w:hAnsi="Arial" w:cs="Arial"/>
              </w:rPr>
              <w:t>How well are benchmarks used for assessment?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65DDECBA" w14:textId="5C07A8D4" w:rsidR="00A408CA" w:rsidRPr="00431513" w:rsidRDefault="00CD6BB7" w:rsidP="006D25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Planning</w:t>
            </w:r>
          </w:p>
        </w:tc>
        <w:tc>
          <w:tcPr>
            <w:tcW w:w="793" w:type="dxa"/>
            <w:shd w:val="clear" w:color="auto" w:fill="FFFF00"/>
            <w:vAlign w:val="center"/>
          </w:tcPr>
          <w:p w14:paraId="68ED7ECD" w14:textId="74619804" w:rsidR="00A408CA" w:rsidRPr="00431513" w:rsidRDefault="00A408CA" w:rsidP="006D25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513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A408CA" w:rsidRPr="00E76D80" w14:paraId="22B30947" w14:textId="77777777" w:rsidTr="00A408CA">
        <w:trPr>
          <w:trHeight w:val="245"/>
        </w:trPr>
        <w:tc>
          <w:tcPr>
            <w:tcW w:w="9039" w:type="dxa"/>
            <w:vMerge/>
            <w:shd w:val="clear" w:color="auto" w:fill="FFFF00"/>
            <w:vAlign w:val="center"/>
          </w:tcPr>
          <w:p w14:paraId="10236A6B" w14:textId="77777777" w:rsidR="00A408CA" w:rsidRPr="00E76D80" w:rsidRDefault="00A408CA" w:rsidP="006D25C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55DFCE8F" w14:textId="5F11BA20" w:rsidR="00A408CA" w:rsidRPr="00431513" w:rsidRDefault="00A408CA" w:rsidP="006D25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513">
              <w:rPr>
                <w:rFonts w:ascii="Arial" w:hAnsi="Arial" w:cs="Arial"/>
                <w:sz w:val="16"/>
                <w:szCs w:val="16"/>
              </w:rPr>
              <w:t>SE</w:t>
            </w:r>
          </w:p>
        </w:tc>
        <w:tc>
          <w:tcPr>
            <w:tcW w:w="793" w:type="dxa"/>
            <w:shd w:val="clear" w:color="auto" w:fill="FFFF00"/>
            <w:vAlign w:val="center"/>
          </w:tcPr>
          <w:p w14:paraId="39B653A1" w14:textId="4C8BE314" w:rsidR="00A408CA" w:rsidRPr="00431513" w:rsidRDefault="00D80342" w:rsidP="006D25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SLT</w:t>
            </w:r>
          </w:p>
        </w:tc>
      </w:tr>
      <w:tr w:rsidR="00EE254D" w:rsidRPr="00E76D80" w14:paraId="31965C5A" w14:textId="77777777" w:rsidTr="006D25C7">
        <w:trPr>
          <w:trHeight w:val="711"/>
        </w:trPr>
        <w:tc>
          <w:tcPr>
            <w:tcW w:w="9039" w:type="dxa"/>
            <w:vMerge w:val="restart"/>
            <w:shd w:val="clear" w:color="auto" w:fill="auto"/>
            <w:vAlign w:val="center"/>
          </w:tcPr>
          <w:p w14:paraId="7FD265E2" w14:textId="77777777" w:rsidR="00EE254D" w:rsidRDefault="00EE254D" w:rsidP="006D25C7">
            <w:pPr>
              <w:spacing w:line="240" w:lineRule="auto"/>
              <w:rPr>
                <w:rFonts w:ascii="Arial" w:hAnsi="Arial" w:cs="Arial"/>
              </w:rPr>
            </w:pPr>
          </w:p>
          <w:p w14:paraId="7D90212A" w14:textId="77777777" w:rsidR="006D25C7" w:rsidRDefault="006D25C7" w:rsidP="006D25C7">
            <w:pPr>
              <w:spacing w:line="240" w:lineRule="auto"/>
              <w:rPr>
                <w:rFonts w:ascii="Arial" w:hAnsi="Arial" w:cs="Arial"/>
              </w:rPr>
            </w:pPr>
          </w:p>
          <w:p w14:paraId="69A4A13D" w14:textId="77777777" w:rsidR="006D25C7" w:rsidRDefault="006D25C7" w:rsidP="006D25C7">
            <w:pPr>
              <w:spacing w:line="240" w:lineRule="auto"/>
              <w:rPr>
                <w:rFonts w:ascii="Arial" w:hAnsi="Arial" w:cs="Arial"/>
              </w:rPr>
            </w:pPr>
          </w:p>
          <w:p w14:paraId="54C5FF2D" w14:textId="77777777" w:rsidR="006D25C7" w:rsidRDefault="006D25C7" w:rsidP="006D25C7">
            <w:pPr>
              <w:spacing w:line="240" w:lineRule="auto"/>
              <w:rPr>
                <w:rFonts w:ascii="Arial" w:hAnsi="Arial" w:cs="Arial"/>
              </w:rPr>
            </w:pPr>
          </w:p>
          <w:p w14:paraId="0A9D90C4" w14:textId="6BCA8E67" w:rsidR="006D25C7" w:rsidRDefault="006D25C7" w:rsidP="006D25C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5050"/>
            <w:vAlign w:val="center"/>
          </w:tcPr>
          <w:p w14:paraId="68F142D3" w14:textId="77777777" w:rsidR="00EE254D" w:rsidRDefault="00EE254D" w:rsidP="006D25C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3" w:type="dxa"/>
            <w:shd w:val="clear" w:color="auto" w:fill="FF5050"/>
            <w:vAlign w:val="center"/>
          </w:tcPr>
          <w:p w14:paraId="2EE56667" w14:textId="77777777" w:rsidR="00EE254D" w:rsidRPr="00E76D80" w:rsidRDefault="00EE254D" w:rsidP="006D25C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E254D" w:rsidRPr="00E76D80" w14:paraId="506884F8" w14:textId="77777777" w:rsidTr="006D25C7">
        <w:trPr>
          <w:trHeight w:val="711"/>
        </w:trPr>
        <w:tc>
          <w:tcPr>
            <w:tcW w:w="9039" w:type="dxa"/>
            <w:vMerge/>
            <w:shd w:val="clear" w:color="auto" w:fill="auto"/>
            <w:vAlign w:val="center"/>
          </w:tcPr>
          <w:p w14:paraId="215DE909" w14:textId="77777777" w:rsidR="00EE254D" w:rsidRDefault="00EE254D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C000"/>
            <w:vAlign w:val="center"/>
          </w:tcPr>
          <w:p w14:paraId="2AC1D410" w14:textId="77777777" w:rsidR="00EE254D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3" w:type="dxa"/>
            <w:shd w:val="clear" w:color="auto" w:fill="FFC000"/>
            <w:vAlign w:val="center"/>
          </w:tcPr>
          <w:p w14:paraId="3C34CB50" w14:textId="24A67832" w:rsidR="00EE254D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E254D" w:rsidRPr="00E76D80" w14:paraId="2ECD4EF5" w14:textId="77777777" w:rsidTr="006D25C7">
        <w:trPr>
          <w:trHeight w:val="711"/>
        </w:trPr>
        <w:tc>
          <w:tcPr>
            <w:tcW w:w="9039" w:type="dxa"/>
            <w:vMerge/>
            <w:shd w:val="clear" w:color="auto" w:fill="auto"/>
            <w:vAlign w:val="center"/>
          </w:tcPr>
          <w:p w14:paraId="52981464" w14:textId="77777777" w:rsidR="00EE254D" w:rsidRDefault="00EE254D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84F491"/>
            <w:vAlign w:val="center"/>
          </w:tcPr>
          <w:p w14:paraId="2F532B07" w14:textId="77777777" w:rsidR="00EE254D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3" w:type="dxa"/>
            <w:shd w:val="clear" w:color="auto" w:fill="84F491"/>
            <w:vAlign w:val="center"/>
          </w:tcPr>
          <w:p w14:paraId="54C1EDD1" w14:textId="677019BB" w:rsidR="00EE254D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408CA" w:rsidRPr="00E76D80" w14:paraId="723CEA42" w14:textId="77777777" w:rsidTr="00A408CA">
        <w:trPr>
          <w:trHeight w:val="390"/>
        </w:trPr>
        <w:tc>
          <w:tcPr>
            <w:tcW w:w="9039" w:type="dxa"/>
            <w:vMerge w:val="restart"/>
            <w:shd w:val="clear" w:color="auto" w:fill="FFFF00"/>
            <w:vAlign w:val="center"/>
          </w:tcPr>
          <w:p w14:paraId="52ADF3BC" w14:textId="77777777" w:rsidR="00A408CA" w:rsidRPr="00E76D80" w:rsidRDefault="00A408CA" w:rsidP="006F1A4F">
            <w:pPr>
              <w:spacing w:after="0" w:line="240" w:lineRule="auto"/>
              <w:rPr>
                <w:rFonts w:ascii="Arial" w:hAnsi="Arial" w:cs="Arial"/>
              </w:rPr>
            </w:pPr>
            <w:r w:rsidRPr="00E76D80">
              <w:rPr>
                <w:rFonts w:ascii="Arial" w:hAnsi="Arial" w:cs="Arial"/>
              </w:rPr>
              <w:t>What does moderation look like across the school and how is it being used to support shared expectations of standards to be achieved?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51FB5819" w14:textId="1A137B00" w:rsidR="00A408CA" w:rsidRPr="00431513" w:rsidRDefault="00CD6BB7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Tracking</w:t>
            </w:r>
          </w:p>
        </w:tc>
        <w:tc>
          <w:tcPr>
            <w:tcW w:w="793" w:type="dxa"/>
            <w:shd w:val="clear" w:color="auto" w:fill="FFFF00"/>
            <w:vAlign w:val="center"/>
          </w:tcPr>
          <w:p w14:paraId="7061C7DA" w14:textId="4F9B4B59" w:rsidR="00A408CA" w:rsidRPr="00431513" w:rsidRDefault="00A408CA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513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A408CA" w:rsidRPr="00E76D80" w14:paraId="65AB2F7C" w14:textId="77777777" w:rsidTr="00A408CA">
        <w:trPr>
          <w:trHeight w:val="390"/>
        </w:trPr>
        <w:tc>
          <w:tcPr>
            <w:tcW w:w="9039" w:type="dxa"/>
            <w:vMerge/>
            <w:shd w:val="clear" w:color="auto" w:fill="FFFF00"/>
            <w:vAlign w:val="center"/>
          </w:tcPr>
          <w:p w14:paraId="0C239410" w14:textId="77777777" w:rsidR="00A408CA" w:rsidRPr="00E76D80" w:rsidRDefault="00A408CA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033F997F" w14:textId="13A681C2" w:rsidR="00A408CA" w:rsidRPr="00431513" w:rsidRDefault="00A408CA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513">
              <w:rPr>
                <w:rFonts w:ascii="Arial" w:hAnsi="Arial" w:cs="Arial"/>
                <w:sz w:val="16"/>
                <w:szCs w:val="16"/>
              </w:rPr>
              <w:t>SE</w:t>
            </w:r>
          </w:p>
        </w:tc>
        <w:tc>
          <w:tcPr>
            <w:tcW w:w="793" w:type="dxa"/>
            <w:shd w:val="clear" w:color="auto" w:fill="FFFF00"/>
            <w:vAlign w:val="center"/>
          </w:tcPr>
          <w:p w14:paraId="4BF3DE7D" w14:textId="0AD346B0" w:rsidR="00A408CA" w:rsidRPr="00431513" w:rsidRDefault="00D80342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SLT</w:t>
            </w:r>
          </w:p>
        </w:tc>
      </w:tr>
      <w:tr w:rsidR="00EE254D" w:rsidRPr="00E76D80" w14:paraId="15292E9F" w14:textId="77777777" w:rsidTr="00A408CA">
        <w:trPr>
          <w:trHeight w:val="654"/>
        </w:trPr>
        <w:tc>
          <w:tcPr>
            <w:tcW w:w="9039" w:type="dxa"/>
            <w:vMerge w:val="restart"/>
            <w:shd w:val="clear" w:color="auto" w:fill="auto"/>
            <w:vAlign w:val="center"/>
          </w:tcPr>
          <w:p w14:paraId="4DF6C95B" w14:textId="77777777" w:rsidR="00EE254D" w:rsidRDefault="00EE254D" w:rsidP="006D25C7">
            <w:pPr>
              <w:spacing w:line="240" w:lineRule="auto"/>
              <w:rPr>
                <w:rFonts w:ascii="Arial" w:hAnsi="Arial" w:cs="Arial"/>
              </w:rPr>
            </w:pPr>
          </w:p>
          <w:p w14:paraId="113B2BBE" w14:textId="77777777" w:rsidR="00EE254D" w:rsidRDefault="00EE254D" w:rsidP="006D25C7">
            <w:pPr>
              <w:spacing w:line="240" w:lineRule="auto"/>
              <w:rPr>
                <w:rFonts w:ascii="Arial" w:hAnsi="Arial" w:cs="Arial"/>
              </w:rPr>
            </w:pPr>
          </w:p>
          <w:p w14:paraId="634362FA" w14:textId="77777777" w:rsidR="006D25C7" w:rsidRDefault="006D25C7" w:rsidP="006D25C7">
            <w:pPr>
              <w:spacing w:line="240" w:lineRule="auto"/>
              <w:rPr>
                <w:rFonts w:ascii="Arial" w:hAnsi="Arial" w:cs="Arial"/>
              </w:rPr>
            </w:pPr>
          </w:p>
          <w:p w14:paraId="44D6814E" w14:textId="77777777" w:rsidR="006D25C7" w:rsidRDefault="006D25C7" w:rsidP="006D25C7">
            <w:pPr>
              <w:spacing w:line="240" w:lineRule="auto"/>
              <w:rPr>
                <w:rFonts w:ascii="Arial" w:hAnsi="Arial" w:cs="Arial"/>
              </w:rPr>
            </w:pPr>
          </w:p>
          <w:p w14:paraId="0AE05223" w14:textId="2B39008A" w:rsidR="006D25C7" w:rsidRDefault="006D25C7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5050"/>
            <w:vAlign w:val="center"/>
          </w:tcPr>
          <w:p w14:paraId="7D3F9266" w14:textId="77777777" w:rsidR="00EE254D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3" w:type="dxa"/>
            <w:shd w:val="clear" w:color="auto" w:fill="FF5050"/>
            <w:vAlign w:val="center"/>
          </w:tcPr>
          <w:p w14:paraId="25F3CDC1" w14:textId="77777777" w:rsidR="00EE254D" w:rsidRPr="00E76D80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E254D" w:rsidRPr="00E76D80" w14:paraId="06FB79FC" w14:textId="77777777" w:rsidTr="00A408CA">
        <w:trPr>
          <w:trHeight w:val="653"/>
        </w:trPr>
        <w:tc>
          <w:tcPr>
            <w:tcW w:w="9039" w:type="dxa"/>
            <w:vMerge/>
            <w:shd w:val="clear" w:color="auto" w:fill="auto"/>
            <w:vAlign w:val="center"/>
          </w:tcPr>
          <w:p w14:paraId="21D56D78" w14:textId="77777777" w:rsidR="00EE254D" w:rsidRDefault="00EE254D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C000"/>
            <w:vAlign w:val="center"/>
          </w:tcPr>
          <w:p w14:paraId="13D56991" w14:textId="77777777" w:rsidR="00EE254D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3" w:type="dxa"/>
            <w:shd w:val="clear" w:color="auto" w:fill="FFC000"/>
            <w:vAlign w:val="center"/>
          </w:tcPr>
          <w:p w14:paraId="521B93A1" w14:textId="241DAF29" w:rsidR="00EE254D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E254D" w:rsidRPr="00E76D80" w14:paraId="623911DA" w14:textId="77777777" w:rsidTr="00A408CA">
        <w:trPr>
          <w:trHeight w:val="653"/>
        </w:trPr>
        <w:tc>
          <w:tcPr>
            <w:tcW w:w="9039" w:type="dxa"/>
            <w:vMerge/>
            <w:shd w:val="clear" w:color="auto" w:fill="auto"/>
            <w:vAlign w:val="center"/>
          </w:tcPr>
          <w:p w14:paraId="4EA5B38D" w14:textId="77777777" w:rsidR="00EE254D" w:rsidRDefault="00EE254D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84F491"/>
            <w:vAlign w:val="center"/>
          </w:tcPr>
          <w:p w14:paraId="45E60369" w14:textId="77777777" w:rsidR="00EE254D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3" w:type="dxa"/>
            <w:shd w:val="clear" w:color="auto" w:fill="84F491"/>
            <w:vAlign w:val="center"/>
          </w:tcPr>
          <w:p w14:paraId="78835AA3" w14:textId="21FEFFBD" w:rsidR="00EE254D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408CA" w:rsidRPr="00E76D80" w14:paraId="3AC6F24A" w14:textId="77777777" w:rsidTr="00A408CA">
        <w:trPr>
          <w:trHeight w:val="390"/>
        </w:trPr>
        <w:tc>
          <w:tcPr>
            <w:tcW w:w="9039" w:type="dxa"/>
            <w:vMerge w:val="restart"/>
            <w:shd w:val="clear" w:color="auto" w:fill="FFFF00"/>
            <w:vAlign w:val="center"/>
          </w:tcPr>
          <w:p w14:paraId="29665724" w14:textId="77777777" w:rsidR="00A408CA" w:rsidRPr="00E76D80" w:rsidRDefault="00A408CA" w:rsidP="006F1A4F">
            <w:pPr>
              <w:spacing w:after="0" w:line="240" w:lineRule="auto"/>
              <w:rPr>
                <w:rFonts w:ascii="Arial" w:hAnsi="Arial" w:cs="Arial"/>
              </w:rPr>
            </w:pPr>
            <w:r w:rsidRPr="00E76D80">
              <w:rPr>
                <w:rFonts w:ascii="Arial" w:hAnsi="Arial" w:cs="Arial"/>
              </w:rPr>
              <w:t>How consistent is the planning of relevant and appropriately challenging learning for all learners?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6AC09D50" w14:textId="3C00A829" w:rsidR="00A408CA" w:rsidRPr="00CD6BB7" w:rsidRDefault="00CD6BB7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Planning</w:t>
            </w:r>
          </w:p>
        </w:tc>
        <w:tc>
          <w:tcPr>
            <w:tcW w:w="793" w:type="dxa"/>
            <w:shd w:val="clear" w:color="auto" w:fill="FFFF00"/>
            <w:vAlign w:val="center"/>
          </w:tcPr>
          <w:p w14:paraId="67EE4481" w14:textId="1ECB2DA0" w:rsidR="00A408CA" w:rsidRPr="00CD6BB7" w:rsidRDefault="00A408CA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BB7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A408CA" w:rsidRPr="00E76D80" w14:paraId="1434AFDE" w14:textId="77777777" w:rsidTr="00A408CA">
        <w:trPr>
          <w:trHeight w:val="390"/>
        </w:trPr>
        <w:tc>
          <w:tcPr>
            <w:tcW w:w="9039" w:type="dxa"/>
            <w:vMerge/>
            <w:shd w:val="clear" w:color="auto" w:fill="FFFF00"/>
            <w:vAlign w:val="center"/>
          </w:tcPr>
          <w:p w14:paraId="62AA1A0C" w14:textId="77777777" w:rsidR="00A408CA" w:rsidRPr="00E76D80" w:rsidRDefault="00A408CA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74B686A4" w14:textId="73A20B2B" w:rsidR="00A408CA" w:rsidRPr="00CD6BB7" w:rsidRDefault="00A408CA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BB7">
              <w:rPr>
                <w:rFonts w:ascii="Arial" w:hAnsi="Arial" w:cs="Arial"/>
                <w:sz w:val="16"/>
                <w:szCs w:val="16"/>
              </w:rPr>
              <w:t>SE</w:t>
            </w:r>
          </w:p>
        </w:tc>
        <w:tc>
          <w:tcPr>
            <w:tcW w:w="793" w:type="dxa"/>
            <w:shd w:val="clear" w:color="auto" w:fill="FFFF00"/>
            <w:vAlign w:val="center"/>
          </w:tcPr>
          <w:p w14:paraId="32B63C51" w14:textId="7851E0F4" w:rsidR="00A408CA" w:rsidRPr="00CD6BB7" w:rsidRDefault="00D80342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SLT</w:t>
            </w:r>
          </w:p>
        </w:tc>
      </w:tr>
      <w:tr w:rsidR="00EE254D" w:rsidRPr="00E76D80" w14:paraId="12DD7977" w14:textId="77777777" w:rsidTr="006D25C7">
        <w:trPr>
          <w:trHeight w:val="795"/>
        </w:trPr>
        <w:tc>
          <w:tcPr>
            <w:tcW w:w="9039" w:type="dxa"/>
            <w:vMerge w:val="restart"/>
            <w:shd w:val="clear" w:color="auto" w:fill="auto"/>
            <w:vAlign w:val="center"/>
          </w:tcPr>
          <w:p w14:paraId="17E0732C" w14:textId="77777777" w:rsidR="00EE254D" w:rsidRDefault="00EE254D" w:rsidP="006D25C7">
            <w:pPr>
              <w:spacing w:line="240" w:lineRule="auto"/>
              <w:rPr>
                <w:rFonts w:ascii="Arial" w:hAnsi="Arial" w:cs="Arial"/>
              </w:rPr>
            </w:pPr>
          </w:p>
          <w:p w14:paraId="2FF57C17" w14:textId="77777777" w:rsidR="00EE254D" w:rsidRDefault="00EE254D" w:rsidP="006D25C7">
            <w:pPr>
              <w:spacing w:line="240" w:lineRule="auto"/>
              <w:rPr>
                <w:rFonts w:ascii="Arial" w:hAnsi="Arial" w:cs="Arial"/>
              </w:rPr>
            </w:pPr>
          </w:p>
          <w:p w14:paraId="43F9C32E" w14:textId="25373D2A" w:rsidR="006D25C7" w:rsidRDefault="006D25C7" w:rsidP="006D25C7">
            <w:pPr>
              <w:spacing w:line="240" w:lineRule="auto"/>
              <w:rPr>
                <w:rFonts w:ascii="Arial" w:hAnsi="Arial" w:cs="Arial"/>
              </w:rPr>
            </w:pPr>
          </w:p>
          <w:p w14:paraId="533230F3" w14:textId="77777777" w:rsidR="006D25C7" w:rsidRDefault="006D25C7" w:rsidP="006D25C7">
            <w:pPr>
              <w:spacing w:line="240" w:lineRule="auto"/>
              <w:rPr>
                <w:rFonts w:ascii="Arial" w:hAnsi="Arial" w:cs="Arial"/>
              </w:rPr>
            </w:pPr>
          </w:p>
          <w:p w14:paraId="214B0B9F" w14:textId="77777777" w:rsidR="006D25C7" w:rsidRDefault="006D25C7" w:rsidP="006D25C7">
            <w:pPr>
              <w:spacing w:line="240" w:lineRule="auto"/>
              <w:rPr>
                <w:rFonts w:ascii="Arial" w:hAnsi="Arial" w:cs="Arial"/>
              </w:rPr>
            </w:pPr>
          </w:p>
          <w:p w14:paraId="6C8757F8" w14:textId="5FC19A58" w:rsidR="006D25C7" w:rsidRDefault="006D25C7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5050"/>
            <w:vAlign w:val="center"/>
          </w:tcPr>
          <w:p w14:paraId="5790E3FD" w14:textId="77777777" w:rsidR="00EE254D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3" w:type="dxa"/>
            <w:shd w:val="clear" w:color="auto" w:fill="FF5050"/>
            <w:vAlign w:val="center"/>
          </w:tcPr>
          <w:p w14:paraId="7D49CA29" w14:textId="77777777" w:rsidR="00EE254D" w:rsidRPr="00E76D80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E254D" w:rsidRPr="00E76D80" w14:paraId="5387B8D9" w14:textId="77777777" w:rsidTr="006D25C7">
        <w:trPr>
          <w:trHeight w:val="795"/>
        </w:trPr>
        <w:tc>
          <w:tcPr>
            <w:tcW w:w="9039" w:type="dxa"/>
            <w:vMerge/>
            <w:shd w:val="clear" w:color="auto" w:fill="auto"/>
            <w:vAlign w:val="center"/>
          </w:tcPr>
          <w:p w14:paraId="4236116C" w14:textId="77777777" w:rsidR="00EE254D" w:rsidRDefault="00EE254D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C000"/>
            <w:vAlign w:val="center"/>
          </w:tcPr>
          <w:p w14:paraId="2F472631" w14:textId="77777777" w:rsidR="00EE254D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3" w:type="dxa"/>
            <w:shd w:val="clear" w:color="auto" w:fill="FFC000"/>
            <w:vAlign w:val="center"/>
          </w:tcPr>
          <w:p w14:paraId="6F8B7155" w14:textId="6F58F183" w:rsidR="00EE254D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E254D" w:rsidRPr="00E76D80" w14:paraId="470E7561" w14:textId="77777777" w:rsidTr="006D25C7">
        <w:trPr>
          <w:trHeight w:val="796"/>
        </w:trPr>
        <w:tc>
          <w:tcPr>
            <w:tcW w:w="9039" w:type="dxa"/>
            <w:vMerge/>
            <w:shd w:val="clear" w:color="auto" w:fill="auto"/>
            <w:vAlign w:val="center"/>
          </w:tcPr>
          <w:p w14:paraId="3CD8CB0E" w14:textId="77777777" w:rsidR="00EE254D" w:rsidRDefault="00EE254D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84F491"/>
            <w:vAlign w:val="center"/>
          </w:tcPr>
          <w:p w14:paraId="63F2A962" w14:textId="77777777" w:rsidR="00EE254D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3" w:type="dxa"/>
            <w:shd w:val="clear" w:color="auto" w:fill="84F491"/>
            <w:vAlign w:val="center"/>
          </w:tcPr>
          <w:p w14:paraId="18CB3720" w14:textId="0DEF9FF9" w:rsidR="00EE254D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589735D" w14:textId="77777777" w:rsidR="00AF6F52" w:rsidRPr="00E76D80" w:rsidRDefault="00AF6F52" w:rsidP="006F1A4F">
      <w:pPr>
        <w:spacing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820"/>
        <w:gridCol w:w="850"/>
        <w:gridCol w:w="786"/>
      </w:tblGrid>
      <w:tr w:rsidR="00E76D80" w:rsidRPr="00E76D80" w14:paraId="3D1DDC27" w14:textId="77777777" w:rsidTr="00AF6F52">
        <w:trPr>
          <w:trHeight w:val="772"/>
        </w:trPr>
        <w:tc>
          <w:tcPr>
            <w:tcW w:w="10682" w:type="dxa"/>
            <w:gridSpan w:val="3"/>
            <w:shd w:val="clear" w:color="auto" w:fill="FFC000"/>
            <w:vAlign w:val="center"/>
          </w:tcPr>
          <w:p w14:paraId="151BAC47" w14:textId="77777777" w:rsidR="00E2170F" w:rsidRPr="00E76D80" w:rsidRDefault="00E2170F" w:rsidP="006F1A4F">
            <w:pPr>
              <w:spacing w:line="240" w:lineRule="auto"/>
              <w:rPr>
                <w:rFonts w:ascii="Arial" w:hAnsi="Arial" w:cs="Arial"/>
              </w:rPr>
            </w:pPr>
            <w:r w:rsidRPr="00E76D80">
              <w:rPr>
                <w:rFonts w:ascii="Arial" w:hAnsi="Arial" w:cs="Arial"/>
              </w:rPr>
              <w:lastRenderedPageBreak/>
              <w:t>QI 2.3 Learning, teaching and assessment</w:t>
            </w:r>
            <w:ins w:id="2" w:author="Z610353" w:date="2017-03-03T06:05:00Z">
              <w:r w:rsidRPr="00E76D80">
                <w:rPr>
                  <w:rFonts w:ascii="Arial" w:hAnsi="Arial" w:cs="Arial"/>
                </w:rPr>
                <w:t xml:space="preserve">  </w:t>
              </w:r>
            </w:ins>
          </w:p>
          <w:p w14:paraId="61ACCC13" w14:textId="77777777" w:rsidR="0097203F" w:rsidRPr="00E76D80" w:rsidRDefault="0097203F" w:rsidP="006F1A4F">
            <w:pPr>
              <w:spacing w:line="240" w:lineRule="auto"/>
              <w:rPr>
                <w:rFonts w:ascii="Arial" w:hAnsi="Arial" w:cs="Arial"/>
              </w:rPr>
            </w:pPr>
            <w:r w:rsidRPr="00E76D80">
              <w:rPr>
                <w:rFonts w:ascii="Arial" w:hAnsi="Arial" w:cs="Arial"/>
              </w:rPr>
              <w:t xml:space="preserve">Theme 4 Planning, </w:t>
            </w:r>
            <w:proofErr w:type="gramStart"/>
            <w:r w:rsidRPr="00E76D80">
              <w:rPr>
                <w:rFonts w:ascii="Arial" w:hAnsi="Arial" w:cs="Arial"/>
              </w:rPr>
              <w:t>tracking</w:t>
            </w:r>
            <w:proofErr w:type="gramEnd"/>
            <w:r w:rsidRPr="00E76D80">
              <w:rPr>
                <w:rFonts w:ascii="Arial" w:hAnsi="Arial" w:cs="Arial"/>
              </w:rPr>
              <w:t xml:space="preserve"> and monitoring</w:t>
            </w:r>
          </w:p>
        </w:tc>
      </w:tr>
      <w:tr w:rsidR="00A408CA" w:rsidRPr="00E76D80" w14:paraId="64DC307B" w14:textId="77777777" w:rsidTr="00A408CA">
        <w:trPr>
          <w:trHeight w:val="270"/>
        </w:trPr>
        <w:tc>
          <w:tcPr>
            <w:tcW w:w="9039" w:type="dxa"/>
            <w:vMerge w:val="restart"/>
            <w:shd w:val="clear" w:color="auto" w:fill="FFFF00"/>
            <w:vAlign w:val="center"/>
          </w:tcPr>
          <w:p w14:paraId="7C5EC3E4" w14:textId="77777777" w:rsidR="00A408CA" w:rsidRPr="00E76D80" w:rsidRDefault="00A408CA" w:rsidP="006D25C7">
            <w:pPr>
              <w:spacing w:line="240" w:lineRule="auto"/>
              <w:rPr>
                <w:rFonts w:ascii="Arial" w:hAnsi="Arial" w:cs="Arial"/>
              </w:rPr>
            </w:pPr>
            <w:r w:rsidRPr="00E76D80">
              <w:rPr>
                <w:rFonts w:ascii="Arial" w:hAnsi="Arial" w:cs="Arial"/>
              </w:rPr>
              <w:t xml:space="preserve">How well are Es and </w:t>
            </w:r>
            <w:proofErr w:type="spellStart"/>
            <w:r w:rsidRPr="00E76D80">
              <w:rPr>
                <w:rFonts w:ascii="Arial" w:hAnsi="Arial" w:cs="Arial"/>
              </w:rPr>
              <w:t>Os</w:t>
            </w:r>
            <w:proofErr w:type="spellEnd"/>
            <w:r w:rsidRPr="00E76D80">
              <w:rPr>
                <w:rFonts w:ascii="Arial" w:hAnsi="Arial" w:cs="Arial"/>
              </w:rPr>
              <w:t xml:space="preserve"> used for planning?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2699400D" w14:textId="38BF7958" w:rsidR="00A408CA" w:rsidRPr="00CD6BB7" w:rsidRDefault="00CD6BB7" w:rsidP="006D25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Planning</w:t>
            </w:r>
          </w:p>
        </w:tc>
        <w:tc>
          <w:tcPr>
            <w:tcW w:w="793" w:type="dxa"/>
            <w:shd w:val="clear" w:color="auto" w:fill="FFFF00"/>
            <w:vAlign w:val="center"/>
          </w:tcPr>
          <w:p w14:paraId="3D93A98C" w14:textId="03FB1596" w:rsidR="00A408CA" w:rsidRPr="00CD6BB7" w:rsidRDefault="00A408CA" w:rsidP="006D25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BB7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A408CA" w:rsidRPr="00E76D80" w14:paraId="24860BD6" w14:textId="77777777" w:rsidTr="00A408CA">
        <w:trPr>
          <w:trHeight w:val="270"/>
        </w:trPr>
        <w:tc>
          <w:tcPr>
            <w:tcW w:w="9039" w:type="dxa"/>
            <w:vMerge/>
            <w:shd w:val="clear" w:color="auto" w:fill="FFFF00"/>
            <w:vAlign w:val="center"/>
          </w:tcPr>
          <w:p w14:paraId="792441DB" w14:textId="77777777" w:rsidR="00A408CA" w:rsidRPr="00E76D80" w:rsidRDefault="00A408CA" w:rsidP="006D25C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65B87E63" w14:textId="5277DCD4" w:rsidR="00A408CA" w:rsidRPr="00CD6BB7" w:rsidRDefault="00A408CA" w:rsidP="006D25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BB7">
              <w:rPr>
                <w:rFonts w:ascii="Arial" w:hAnsi="Arial" w:cs="Arial"/>
                <w:sz w:val="16"/>
                <w:szCs w:val="16"/>
              </w:rPr>
              <w:t>SE</w:t>
            </w:r>
          </w:p>
        </w:tc>
        <w:tc>
          <w:tcPr>
            <w:tcW w:w="793" w:type="dxa"/>
            <w:shd w:val="clear" w:color="auto" w:fill="FFFF00"/>
            <w:vAlign w:val="center"/>
          </w:tcPr>
          <w:p w14:paraId="7EFF55A8" w14:textId="62C15A02" w:rsidR="00A408CA" w:rsidRPr="00CD6BB7" w:rsidRDefault="00D80342" w:rsidP="006D25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SLT</w:t>
            </w:r>
          </w:p>
        </w:tc>
      </w:tr>
      <w:tr w:rsidR="00EE254D" w:rsidRPr="00E76D80" w14:paraId="2D0F20DE" w14:textId="77777777" w:rsidTr="006D25C7">
        <w:trPr>
          <w:trHeight w:val="795"/>
        </w:trPr>
        <w:tc>
          <w:tcPr>
            <w:tcW w:w="9039" w:type="dxa"/>
            <w:vMerge w:val="restart"/>
            <w:shd w:val="clear" w:color="auto" w:fill="auto"/>
            <w:vAlign w:val="center"/>
          </w:tcPr>
          <w:p w14:paraId="7D6DCA01" w14:textId="77777777" w:rsidR="00EE254D" w:rsidRDefault="00EE254D" w:rsidP="006D25C7">
            <w:pPr>
              <w:spacing w:line="240" w:lineRule="auto"/>
              <w:rPr>
                <w:rFonts w:ascii="Arial" w:hAnsi="Arial" w:cs="Arial"/>
              </w:rPr>
            </w:pPr>
          </w:p>
          <w:p w14:paraId="61BBA229" w14:textId="77777777" w:rsidR="00EE254D" w:rsidRDefault="00EE254D" w:rsidP="006D25C7">
            <w:pPr>
              <w:spacing w:line="240" w:lineRule="auto"/>
              <w:rPr>
                <w:rFonts w:ascii="Arial" w:hAnsi="Arial" w:cs="Arial"/>
              </w:rPr>
            </w:pPr>
          </w:p>
          <w:p w14:paraId="644D8EDB" w14:textId="22281752" w:rsidR="006D25C7" w:rsidRDefault="006D25C7" w:rsidP="006D25C7">
            <w:pPr>
              <w:spacing w:line="240" w:lineRule="auto"/>
              <w:rPr>
                <w:rFonts w:ascii="Arial" w:hAnsi="Arial" w:cs="Arial"/>
              </w:rPr>
            </w:pPr>
          </w:p>
          <w:p w14:paraId="77136B12" w14:textId="77777777" w:rsidR="006D25C7" w:rsidRDefault="006D25C7" w:rsidP="006D25C7">
            <w:pPr>
              <w:spacing w:line="240" w:lineRule="auto"/>
              <w:rPr>
                <w:rFonts w:ascii="Arial" w:hAnsi="Arial" w:cs="Arial"/>
              </w:rPr>
            </w:pPr>
          </w:p>
          <w:p w14:paraId="3748724C" w14:textId="77777777" w:rsidR="006D25C7" w:rsidRDefault="006D25C7" w:rsidP="006D25C7">
            <w:pPr>
              <w:spacing w:line="240" w:lineRule="auto"/>
              <w:rPr>
                <w:rFonts w:ascii="Arial" w:hAnsi="Arial" w:cs="Arial"/>
              </w:rPr>
            </w:pPr>
          </w:p>
          <w:p w14:paraId="13F74676" w14:textId="0E6E448C" w:rsidR="006D25C7" w:rsidRDefault="006D25C7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5050"/>
            <w:vAlign w:val="center"/>
          </w:tcPr>
          <w:p w14:paraId="4FDAB24E" w14:textId="77777777" w:rsidR="00EE254D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3" w:type="dxa"/>
            <w:shd w:val="clear" w:color="auto" w:fill="FF5050"/>
            <w:vAlign w:val="center"/>
          </w:tcPr>
          <w:p w14:paraId="6E3CC99B" w14:textId="77777777" w:rsidR="00EE254D" w:rsidRPr="00E76D80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E254D" w:rsidRPr="00E76D80" w14:paraId="0D39906F" w14:textId="77777777" w:rsidTr="006D25C7">
        <w:trPr>
          <w:trHeight w:val="795"/>
        </w:trPr>
        <w:tc>
          <w:tcPr>
            <w:tcW w:w="9039" w:type="dxa"/>
            <w:vMerge/>
            <w:shd w:val="clear" w:color="auto" w:fill="auto"/>
            <w:vAlign w:val="center"/>
          </w:tcPr>
          <w:p w14:paraId="29BE9447" w14:textId="77777777" w:rsidR="00EE254D" w:rsidRDefault="00EE254D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C000"/>
            <w:vAlign w:val="center"/>
          </w:tcPr>
          <w:p w14:paraId="0F4B1E6B" w14:textId="77777777" w:rsidR="00EE254D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3" w:type="dxa"/>
            <w:shd w:val="clear" w:color="auto" w:fill="FFC000"/>
            <w:vAlign w:val="center"/>
          </w:tcPr>
          <w:p w14:paraId="76E6BEFB" w14:textId="712B6B41" w:rsidR="00EE254D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E254D" w:rsidRPr="00E76D80" w14:paraId="20020603" w14:textId="77777777" w:rsidTr="006D25C7">
        <w:trPr>
          <w:trHeight w:val="796"/>
        </w:trPr>
        <w:tc>
          <w:tcPr>
            <w:tcW w:w="9039" w:type="dxa"/>
            <w:vMerge/>
            <w:shd w:val="clear" w:color="auto" w:fill="auto"/>
            <w:vAlign w:val="center"/>
          </w:tcPr>
          <w:p w14:paraId="2CF71C42" w14:textId="77777777" w:rsidR="00EE254D" w:rsidRDefault="00EE254D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84F491"/>
            <w:vAlign w:val="center"/>
          </w:tcPr>
          <w:p w14:paraId="1F03D5BD" w14:textId="77777777" w:rsidR="00EE254D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3" w:type="dxa"/>
            <w:shd w:val="clear" w:color="auto" w:fill="84F491"/>
            <w:vAlign w:val="center"/>
          </w:tcPr>
          <w:p w14:paraId="74669F81" w14:textId="1A864AFA" w:rsidR="00EE254D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408CA" w:rsidRPr="00E76D80" w14:paraId="3BF4B431" w14:textId="77777777" w:rsidTr="00A408CA">
        <w:trPr>
          <w:trHeight w:val="465"/>
        </w:trPr>
        <w:tc>
          <w:tcPr>
            <w:tcW w:w="9039" w:type="dxa"/>
            <w:vMerge w:val="restart"/>
            <w:shd w:val="clear" w:color="auto" w:fill="FFFF00"/>
            <w:vAlign w:val="center"/>
          </w:tcPr>
          <w:p w14:paraId="7E43CFC2" w14:textId="77777777" w:rsidR="00A408CA" w:rsidRPr="00E76D80" w:rsidRDefault="00A408CA" w:rsidP="006F1A4F">
            <w:pPr>
              <w:spacing w:after="0" w:line="240" w:lineRule="auto"/>
              <w:rPr>
                <w:rFonts w:ascii="Arial" w:hAnsi="Arial" w:cs="Arial"/>
              </w:rPr>
            </w:pPr>
            <w:r w:rsidRPr="00E76D80">
              <w:rPr>
                <w:rFonts w:ascii="Arial" w:hAnsi="Arial" w:cs="Arial"/>
              </w:rPr>
              <w:t>Are literacy and numeracy skills and knowledge planned across the curriculum?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7F1EFE50" w14:textId="12B69526" w:rsidR="00A408CA" w:rsidRPr="00CD6BB7" w:rsidRDefault="00CD6BB7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Planning</w:t>
            </w:r>
          </w:p>
        </w:tc>
        <w:tc>
          <w:tcPr>
            <w:tcW w:w="793" w:type="dxa"/>
            <w:shd w:val="clear" w:color="auto" w:fill="FFFF00"/>
            <w:vAlign w:val="center"/>
          </w:tcPr>
          <w:p w14:paraId="386CAB4E" w14:textId="10406A05" w:rsidR="00A408CA" w:rsidRPr="00CD6BB7" w:rsidRDefault="00A408CA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BB7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A408CA" w:rsidRPr="00E76D80" w14:paraId="18CD04EF" w14:textId="77777777" w:rsidTr="00A408CA">
        <w:trPr>
          <w:trHeight w:val="465"/>
        </w:trPr>
        <w:tc>
          <w:tcPr>
            <w:tcW w:w="9039" w:type="dxa"/>
            <w:vMerge/>
            <w:shd w:val="clear" w:color="auto" w:fill="FFFF00"/>
            <w:vAlign w:val="center"/>
          </w:tcPr>
          <w:p w14:paraId="0DA5B282" w14:textId="77777777" w:rsidR="00A408CA" w:rsidRPr="00E76D80" w:rsidRDefault="00A408CA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1412EB48" w14:textId="122FFE49" w:rsidR="00A408CA" w:rsidRPr="00CD6BB7" w:rsidRDefault="00A408CA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BB7">
              <w:rPr>
                <w:rFonts w:ascii="Arial" w:hAnsi="Arial" w:cs="Arial"/>
                <w:sz w:val="16"/>
                <w:szCs w:val="16"/>
              </w:rPr>
              <w:t>SE</w:t>
            </w:r>
          </w:p>
        </w:tc>
        <w:tc>
          <w:tcPr>
            <w:tcW w:w="793" w:type="dxa"/>
            <w:shd w:val="clear" w:color="auto" w:fill="FFFF00"/>
            <w:vAlign w:val="center"/>
          </w:tcPr>
          <w:p w14:paraId="28BDEA2A" w14:textId="51E60350" w:rsidR="00A408CA" w:rsidRPr="00CD6BB7" w:rsidRDefault="00D80342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SLT</w:t>
            </w:r>
          </w:p>
        </w:tc>
      </w:tr>
      <w:tr w:rsidR="00EE254D" w:rsidRPr="00E76D80" w14:paraId="75D56821" w14:textId="77777777" w:rsidTr="006D25C7">
        <w:trPr>
          <w:trHeight w:val="795"/>
        </w:trPr>
        <w:tc>
          <w:tcPr>
            <w:tcW w:w="9039" w:type="dxa"/>
            <w:vMerge w:val="restart"/>
            <w:shd w:val="clear" w:color="auto" w:fill="auto"/>
            <w:vAlign w:val="center"/>
          </w:tcPr>
          <w:p w14:paraId="5A3478D3" w14:textId="79AF8558" w:rsidR="00EE254D" w:rsidRDefault="00EE254D" w:rsidP="006D25C7">
            <w:pPr>
              <w:spacing w:line="240" w:lineRule="auto"/>
              <w:rPr>
                <w:rFonts w:ascii="Arial" w:hAnsi="Arial" w:cs="Arial"/>
              </w:rPr>
            </w:pPr>
          </w:p>
          <w:p w14:paraId="5D9B6DFD" w14:textId="2ED767D7" w:rsidR="006D25C7" w:rsidRDefault="006D25C7" w:rsidP="006D25C7">
            <w:pPr>
              <w:spacing w:line="240" w:lineRule="auto"/>
              <w:rPr>
                <w:rFonts w:ascii="Arial" w:hAnsi="Arial" w:cs="Arial"/>
              </w:rPr>
            </w:pPr>
          </w:p>
          <w:p w14:paraId="18B77049" w14:textId="3EFF79EA" w:rsidR="006D25C7" w:rsidRDefault="006D25C7" w:rsidP="006D25C7">
            <w:pPr>
              <w:spacing w:line="240" w:lineRule="auto"/>
              <w:rPr>
                <w:rFonts w:ascii="Arial" w:hAnsi="Arial" w:cs="Arial"/>
              </w:rPr>
            </w:pPr>
          </w:p>
          <w:p w14:paraId="69F4E0E5" w14:textId="77777777" w:rsidR="006D25C7" w:rsidRDefault="006D25C7" w:rsidP="006D25C7">
            <w:pPr>
              <w:spacing w:line="240" w:lineRule="auto"/>
              <w:rPr>
                <w:rFonts w:ascii="Arial" w:hAnsi="Arial" w:cs="Arial"/>
              </w:rPr>
            </w:pPr>
          </w:p>
          <w:p w14:paraId="5B36695C" w14:textId="77777777" w:rsidR="006D25C7" w:rsidRDefault="006D25C7" w:rsidP="006D25C7">
            <w:pPr>
              <w:spacing w:line="240" w:lineRule="auto"/>
              <w:rPr>
                <w:rFonts w:ascii="Arial" w:hAnsi="Arial" w:cs="Arial"/>
              </w:rPr>
            </w:pPr>
          </w:p>
          <w:p w14:paraId="441C8AAE" w14:textId="77777777" w:rsidR="00EE254D" w:rsidRDefault="00EE254D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5050"/>
            <w:vAlign w:val="center"/>
          </w:tcPr>
          <w:p w14:paraId="5BE6E643" w14:textId="77777777" w:rsidR="00EE254D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3" w:type="dxa"/>
            <w:shd w:val="clear" w:color="auto" w:fill="FF5050"/>
            <w:vAlign w:val="center"/>
          </w:tcPr>
          <w:p w14:paraId="35B18202" w14:textId="77777777" w:rsidR="00EE254D" w:rsidRPr="00E76D80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E254D" w:rsidRPr="00E76D80" w14:paraId="1C97D9F5" w14:textId="77777777" w:rsidTr="006D25C7">
        <w:trPr>
          <w:trHeight w:val="795"/>
        </w:trPr>
        <w:tc>
          <w:tcPr>
            <w:tcW w:w="9039" w:type="dxa"/>
            <w:vMerge/>
            <w:shd w:val="clear" w:color="auto" w:fill="auto"/>
            <w:vAlign w:val="center"/>
          </w:tcPr>
          <w:p w14:paraId="3D91DC69" w14:textId="77777777" w:rsidR="00EE254D" w:rsidRDefault="00EE254D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C000"/>
            <w:vAlign w:val="center"/>
          </w:tcPr>
          <w:p w14:paraId="1FC1765F" w14:textId="77777777" w:rsidR="00EE254D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3" w:type="dxa"/>
            <w:shd w:val="clear" w:color="auto" w:fill="FFC000"/>
            <w:vAlign w:val="center"/>
          </w:tcPr>
          <w:p w14:paraId="6E21AA86" w14:textId="234C34CA" w:rsidR="00EE254D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E254D" w:rsidRPr="00E76D80" w14:paraId="489613D6" w14:textId="77777777" w:rsidTr="006D25C7">
        <w:trPr>
          <w:trHeight w:val="796"/>
        </w:trPr>
        <w:tc>
          <w:tcPr>
            <w:tcW w:w="9039" w:type="dxa"/>
            <w:vMerge/>
            <w:shd w:val="clear" w:color="auto" w:fill="auto"/>
            <w:vAlign w:val="center"/>
          </w:tcPr>
          <w:p w14:paraId="004A6646" w14:textId="77777777" w:rsidR="00EE254D" w:rsidRDefault="00EE254D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84F491"/>
            <w:vAlign w:val="center"/>
          </w:tcPr>
          <w:p w14:paraId="41423085" w14:textId="77777777" w:rsidR="00EE254D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3" w:type="dxa"/>
            <w:shd w:val="clear" w:color="auto" w:fill="84F491"/>
            <w:vAlign w:val="center"/>
          </w:tcPr>
          <w:p w14:paraId="0891487A" w14:textId="36373DCB" w:rsidR="00EE254D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408CA" w:rsidRPr="00E76D80" w14:paraId="459F32C1" w14:textId="77777777" w:rsidTr="00A408CA">
        <w:trPr>
          <w:trHeight w:val="465"/>
        </w:trPr>
        <w:tc>
          <w:tcPr>
            <w:tcW w:w="9039" w:type="dxa"/>
            <w:vMerge w:val="restart"/>
            <w:shd w:val="clear" w:color="auto" w:fill="FFFF00"/>
            <w:vAlign w:val="center"/>
          </w:tcPr>
          <w:p w14:paraId="33AF6F3B" w14:textId="77777777" w:rsidR="00A408CA" w:rsidRPr="00E76D80" w:rsidRDefault="00A408CA" w:rsidP="006F1A4F">
            <w:pPr>
              <w:spacing w:after="0" w:line="240" w:lineRule="auto"/>
              <w:rPr>
                <w:rFonts w:ascii="Arial" w:hAnsi="Arial" w:cs="Arial"/>
              </w:rPr>
            </w:pPr>
            <w:r w:rsidRPr="00E76D80">
              <w:rPr>
                <w:rFonts w:ascii="Arial" w:hAnsi="Arial" w:cs="Arial"/>
              </w:rPr>
              <w:t>Are IDL activities planned to take account of the local context and uniqueness of the school? (relevance)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07EB6609" w14:textId="6EA89AEE" w:rsidR="00A408CA" w:rsidRPr="00CD6BB7" w:rsidRDefault="00CD6BB7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Planning</w:t>
            </w:r>
          </w:p>
        </w:tc>
        <w:tc>
          <w:tcPr>
            <w:tcW w:w="793" w:type="dxa"/>
            <w:shd w:val="clear" w:color="auto" w:fill="FFFF00"/>
            <w:vAlign w:val="center"/>
          </w:tcPr>
          <w:p w14:paraId="1708BF4A" w14:textId="49E5A907" w:rsidR="00A408CA" w:rsidRPr="00CD6BB7" w:rsidRDefault="00A408CA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BB7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A408CA" w:rsidRPr="00E76D80" w14:paraId="1CCA0856" w14:textId="77777777" w:rsidTr="00A408CA">
        <w:trPr>
          <w:trHeight w:val="465"/>
        </w:trPr>
        <w:tc>
          <w:tcPr>
            <w:tcW w:w="9039" w:type="dxa"/>
            <w:vMerge/>
            <w:shd w:val="clear" w:color="auto" w:fill="FFFF00"/>
            <w:vAlign w:val="center"/>
          </w:tcPr>
          <w:p w14:paraId="4F7FFF1B" w14:textId="77777777" w:rsidR="00A408CA" w:rsidRPr="00E76D80" w:rsidRDefault="00A408CA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4037880E" w14:textId="0A925640" w:rsidR="00A408CA" w:rsidRPr="00CD6BB7" w:rsidRDefault="00A408CA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BB7">
              <w:rPr>
                <w:rFonts w:ascii="Arial" w:hAnsi="Arial" w:cs="Arial"/>
                <w:sz w:val="16"/>
                <w:szCs w:val="16"/>
              </w:rPr>
              <w:t>SE</w:t>
            </w:r>
          </w:p>
        </w:tc>
        <w:tc>
          <w:tcPr>
            <w:tcW w:w="793" w:type="dxa"/>
            <w:shd w:val="clear" w:color="auto" w:fill="FFFF00"/>
            <w:vAlign w:val="center"/>
          </w:tcPr>
          <w:p w14:paraId="7C6A8054" w14:textId="7E86400D" w:rsidR="00A408CA" w:rsidRPr="00CD6BB7" w:rsidRDefault="00D80342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SLT</w:t>
            </w:r>
          </w:p>
        </w:tc>
      </w:tr>
      <w:tr w:rsidR="00EE254D" w:rsidRPr="00E76D80" w14:paraId="2BBDDE3D" w14:textId="77777777" w:rsidTr="006D25C7">
        <w:trPr>
          <w:trHeight w:val="795"/>
        </w:trPr>
        <w:tc>
          <w:tcPr>
            <w:tcW w:w="9039" w:type="dxa"/>
            <w:vMerge w:val="restart"/>
            <w:shd w:val="clear" w:color="auto" w:fill="auto"/>
            <w:vAlign w:val="center"/>
          </w:tcPr>
          <w:p w14:paraId="4E115AA3" w14:textId="77777777" w:rsidR="00EE254D" w:rsidRDefault="00EE254D" w:rsidP="006D25C7">
            <w:pPr>
              <w:spacing w:line="240" w:lineRule="auto"/>
              <w:rPr>
                <w:rFonts w:ascii="Arial" w:hAnsi="Arial" w:cs="Arial"/>
              </w:rPr>
            </w:pPr>
          </w:p>
          <w:p w14:paraId="4143BF1D" w14:textId="77777777" w:rsidR="006D25C7" w:rsidRDefault="006D25C7" w:rsidP="006D25C7">
            <w:pPr>
              <w:spacing w:line="240" w:lineRule="auto"/>
              <w:rPr>
                <w:rFonts w:ascii="Arial" w:hAnsi="Arial" w:cs="Arial"/>
              </w:rPr>
            </w:pPr>
          </w:p>
          <w:p w14:paraId="3DD299E3" w14:textId="726497B1" w:rsidR="006D25C7" w:rsidRDefault="006D25C7" w:rsidP="006D25C7">
            <w:pPr>
              <w:spacing w:line="240" w:lineRule="auto"/>
              <w:rPr>
                <w:rFonts w:ascii="Arial" w:hAnsi="Arial" w:cs="Arial"/>
              </w:rPr>
            </w:pPr>
          </w:p>
          <w:p w14:paraId="181C4DBA" w14:textId="77777777" w:rsidR="006D25C7" w:rsidRDefault="006D25C7" w:rsidP="006D25C7">
            <w:pPr>
              <w:spacing w:line="240" w:lineRule="auto"/>
              <w:rPr>
                <w:rFonts w:ascii="Arial" w:hAnsi="Arial" w:cs="Arial"/>
              </w:rPr>
            </w:pPr>
          </w:p>
          <w:p w14:paraId="1D621D80" w14:textId="77777777" w:rsidR="006D25C7" w:rsidRDefault="006D25C7" w:rsidP="006D25C7">
            <w:pPr>
              <w:spacing w:line="240" w:lineRule="auto"/>
              <w:rPr>
                <w:rFonts w:ascii="Arial" w:hAnsi="Arial" w:cs="Arial"/>
              </w:rPr>
            </w:pPr>
          </w:p>
          <w:p w14:paraId="1C2DCD30" w14:textId="536679F9" w:rsidR="006D25C7" w:rsidRDefault="006D25C7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5050"/>
            <w:vAlign w:val="center"/>
          </w:tcPr>
          <w:p w14:paraId="68E45F6D" w14:textId="77777777" w:rsidR="00EE254D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3" w:type="dxa"/>
            <w:shd w:val="clear" w:color="auto" w:fill="FF5050"/>
            <w:vAlign w:val="center"/>
          </w:tcPr>
          <w:p w14:paraId="076AEAC9" w14:textId="77777777" w:rsidR="00EE254D" w:rsidRPr="00E76D80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E254D" w:rsidRPr="00E76D80" w14:paraId="26ECEB3F" w14:textId="77777777" w:rsidTr="006D25C7">
        <w:trPr>
          <w:trHeight w:val="795"/>
        </w:trPr>
        <w:tc>
          <w:tcPr>
            <w:tcW w:w="9039" w:type="dxa"/>
            <w:vMerge/>
            <w:shd w:val="clear" w:color="auto" w:fill="auto"/>
            <w:vAlign w:val="center"/>
          </w:tcPr>
          <w:p w14:paraId="5D016D1D" w14:textId="77777777" w:rsidR="00EE254D" w:rsidRDefault="00EE254D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C000"/>
            <w:vAlign w:val="center"/>
          </w:tcPr>
          <w:p w14:paraId="1AC3E993" w14:textId="77777777" w:rsidR="00EE254D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3" w:type="dxa"/>
            <w:shd w:val="clear" w:color="auto" w:fill="FFC000"/>
            <w:vAlign w:val="center"/>
          </w:tcPr>
          <w:p w14:paraId="0D879F0A" w14:textId="389C3DF3" w:rsidR="00EE254D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E254D" w:rsidRPr="00E76D80" w14:paraId="0C967AB7" w14:textId="77777777" w:rsidTr="006D25C7">
        <w:trPr>
          <w:trHeight w:val="796"/>
        </w:trPr>
        <w:tc>
          <w:tcPr>
            <w:tcW w:w="9039" w:type="dxa"/>
            <w:vMerge/>
            <w:shd w:val="clear" w:color="auto" w:fill="auto"/>
            <w:vAlign w:val="center"/>
          </w:tcPr>
          <w:p w14:paraId="6E1D6D3D" w14:textId="77777777" w:rsidR="00EE254D" w:rsidRDefault="00EE254D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84F491"/>
            <w:vAlign w:val="center"/>
          </w:tcPr>
          <w:p w14:paraId="79F49F9D" w14:textId="77777777" w:rsidR="00EE254D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3" w:type="dxa"/>
            <w:shd w:val="clear" w:color="auto" w:fill="84F491"/>
            <w:vAlign w:val="center"/>
          </w:tcPr>
          <w:p w14:paraId="6A099498" w14:textId="3174EFBA" w:rsidR="00EE254D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408CA" w:rsidRPr="00E76D80" w14:paraId="5944ED60" w14:textId="77777777" w:rsidTr="00A408CA">
        <w:trPr>
          <w:trHeight w:val="465"/>
        </w:trPr>
        <w:tc>
          <w:tcPr>
            <w:tcW w:w="9039" w:type="dxa"/>
            <w:vMerge w:val="restart"/>
            <w:shd w:val="clear" w:color="auto" w:fill="FFFF00"/>
            <w:vAlign w:val="center"/>
          </w:tcPr>
          <w:p w14:paraId="44E9B056" w14:textId="77777777" w:rsidR="00A408CA" w:rsidRPr="00E76D80" w:rsidRDefault="00A408CA" w:rsidP="006F1A4F">
            <w:pPr>
              <w:spacing w:after="0" w:line="240" w:lineRule="auto"/>
              <w:rPr>
                <w:rFonts w:ascii="Arial" w:hAnsi="Arial" w:cs="Arial"/>
              </w:rPr>
            </w:pPr>
            <w:r w:rsidRPr="00E76D80">
              <w:rPr>
                <w:rFonts w:ascii="Arial" w:hAnsi="Arial" w:cs="Arial"/>
              </w:rPr>
              <w:t>Does curriculum planning provide appropriate planning and progression within and across levels?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1D876701" w14:textId="6143DB86" w:rsidR="00A408CA" w:rsidRPr="00CD6BB7" w:rsidRDefault="00CD6BB7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Planning</w:t>
            </w:r>
          </w:p>
        </w:tc>
        <w:tc>
          <w:tcPr>
            <w:tcW w:w="793" w:type="dxa"/>
            <w:shd w:val="clear" w:color="auto" w:fill="FFFF00"/>
            <w:vAlign w:val="center"/>
          </w:tcPr>
          <w:p w14:paraId="2E038CFF" w14:textId="60746D9D" w:rsidR="00A408CA" w:rsidRPr="00CD6BB7" w:rsidRDefault="00A408CA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BB7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A408CA" w:rsidRPr="00E76D80" w14:paraId="0E6F8BDB" w14:textId="77777777" w:rsidTr="00A408CA">
        <w:trPr>
          <w:trHeight w:val="465"/>
        </w:trPr>
        <w:tc>
          <w:tcPr>
            <w:tcW w:w="9039" w:type="dxa"/>
            <w:vMerge/>
            <w:shd w:val="clear" w:color="auto" w:fill="FFFF00"/>
            <w:vAlign w:val="center"/>
          </w:tcPr>
          <w:p w14:paraId="2650188A" w14:textId="77777777" w:rsidR="00A408CA" w:rsidRPr="00E76D80" w:rsidRDefault="00A408CA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7C9678D6" w14:textId="6D9E0988" w:rsidR="00A408CA" w:rsidRPr="00CD6BB7" w:rsidRDefault="00A408CA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BB7">
              <w:rPr>
                <w:rFonts w:ascii="Arial" w:hAnsi="Arial" w:cs="Arial"/>
                <w:sz w:val="16"/>
                <w:szCs w:val="16"/>
              </w:rPr>
              <w:t>SE</w:t>
            </w:r>
          </w:p>
        </w:tc>
        <w:tc>
          <w:tcPr>
            <w:tcW w:w="793" w:type="dxa"/>
            <w:shd w:val="clear" w:color="auto" w:fill="FFFF00"/>
            <w:vAlign w:val="center"/>
          </w:tcPr>
          <w:p w14:paraId="69CA3C13" w14:textId="5B9D1434" w:rsidR="00A408CA" w:rsidRPr="00CD6BB7" w:rsidRDefault="00D80342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SLT</w:t>
            </w:r>
          </w:p>
        </w:tc>
      </w:tr>
      <w:tr w:rsidR="00EE254D" w:rsidRPr="00E76D80" w14:paraId="4BDB415A" w14:textId="77777777" w:rsidTr="00A408CA">
        <w:trPr>
          <w:trHeight w:val="654"/>
        </w:trPr>
        <w:tc>
          <w:tcPr>
            <w:tcW w:w="9039" w:type="dxa"/>
            <w:vMerge w:val="restart"/>
            <w:shd w:val="clear" w:color="auto" w:fill="auto"/>
            <w:vAlign w:val="center"/>
          </w:tcPr>
          <w:p w14:paraId="69B7E6D4" w14:textId="77777777" w:rsidR="00EE254D" w:rsidRDefault="00EE254D" w:rsidP="006D25C7">
            <w:pPr>
              <w:spacing w:line="240" w:lineRule="auto"/>
              <w:rPr>
                <w:rFonts w:ascii="Arial" w:hAnsi="Arial" w:cs="Arial"/>
              </w:rPr>
            </w:pPr>
          </w:p>
          <w:p w14:paraId="49E6ED03" w14:textId="77777777" w:rsidR="00EE254D" w:rsidRDefault="00EE254D" w:rsidP="006D25C7">
            <w:pPr>
              <w:spacing w:line="240" w:lineRule="auto"/>
              <w:rPr>
                <w:rFonts w:ascii="Arial" w:hAnsi="Arial" w:cs="Arial"/>
              </w:rPr>
            </w:pPr>
          </w:p>
          <w:p w14:paraId="3D515BBF" w14:textId="77777777" w:rsidR="006D25C7" w:rsidRDefault="006D25C7" w:rsidP="006D25C7">
            <w:pPr>
              <w:spacing w:line="240" w:lineRule="auto"/>
              <w:rPr>
                <w:rFonts w:ascii="Arial" w:hAnsi="Arial" w:cs="Arial"/>
              </w:rPr>
            </w:pPr>
          </w:p>
          <w:p w14:paraId="3BE6C256" w14:textId="77777777" w:rsidR="006D25C7" w:rsidRDefault="006D25C7" w:rsidP="006D25C7">
            <w:pPr>
              <w:spacing w:line="240" w:lineRule="auto"/>
              <w:rPr>
                <w:rFonts w:ascii="Arial" w:hAnsi="Arial" w:cs="Arial"/>
              </w:rPr>
            </w:pPr>
          </w:p>
          <w:p w14:paraId="186D537E" w14:textId="75398D18" w:rsidR="006D25C7" w:rsidRDefault="006D25C7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5050"/>
            <w:vAlign w:val="center"/>
          </w:tcPr>
          <w:p w14:paraId="09D701D1" w14:textId="77777777" w:rsidR="00EE254D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3" w:type="dxa"/>
            <w:shd w:val="clear" w:color="auto" w:fill="FF5050"/>
            <w:vAlign w:val="center"/>
          </w:tcPr>
          <w:p w14:paraId="44535471" w14:textId="77777777" w:rsidR="00EE254D" w:rsidRPr="00E76D80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E254D" w:rsidRPr="00E76D80" w14:paraId="0235102E" w14:textId="77777777" w:rsidTr="00A408CA">
        <w:trPr>
          <w:trHeight w:val="653"/>
        </w:trPr>
        <w:tc>
          <w:tcPr>
            <w:tcW w:w="9039" w:type="dxa"/>
            <w:vMerge/>
            <w:shd w:val="clear" w:color="auto" w:fill="auto"/>
            <w:vAlign w:val="center"/>
          </w:tcPr>
          <w:p w14:paraId="183A351E" w14:textId="77777777" w:rsidR="00EE254D" w:rsidRDefault="00EE254D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C000"/>
            <w:vAlign w:val="center"/>
          </w:tcPr>
          <w:p w14:paraId="0C14824A" w14:textId="77777777" w:rsidR="00EE254D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3" w:type="dxa"/>
            <w:shd w:val="clear" w:color="auto" w:fill="FFC000"/>
            <w:vAlign w:val="center"/>
          </w:tcPr>
          <w:p w14:paraId="4C3401C7" w14:textId="2D2FA784" w:rsidR="00EE254D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E254D" w:rsidRPr="00E76D80" w14:paraId="316FB44C" w14:textId="77777777" w:rsidTr="00A408CA">
        <w:trPr>
          <w:trHeight w:val="653"/>
        </w:trPr>
        <w:tc>
          <w:tcPr>
            <w:tcW w:w="9039" w:type="dxa"/>
            <w:vMerge/>
            <w:shd w:val="clear" w:color="auto" w:fill="auto"/>
            <w:vAlign w:val="center"/>
          </w:tcPr>
          <w:p w14:paraId="20AAD028" w14:textId="77777777" w:rsidR="00EE254D" w:rsidRDefault="00EE254D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84F491"/>
            <w:vAlign w:val="center"/>
          </w:tcPr>
          <w:p w14:paraId="54005E54" w14:textId="77777777" w:rsidR="00EE254D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3" w:type="dxa"/>
            <w:shd w:val="clear" w:color="auto" w:fill="84F491"/>
            <w:vAlign w:val="center"/>
          </w:tcPr>
          <w:p w14:paraId="48BA62DE" w14:textId="6BBF303F" w:rsidR="00EE254D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408CA" w:rsidRPr="00E76D80" w14:paraId="48888CBA" w14:textId="77777777" w:rsidTr="00A408CA">
        <w:trPr>
          <w:trHeight w:val="465"/>
        </w:trPr>
        <w:tc>
          <w:tcPr>
            <w:tcW w:w="9039" w:type="dxa"/>
            <w:vMerge w:val="restart"/>
            <w:shd w:val="clear" w:color="auto" w:fill="FFFF00"/>
            <w:vAlign w:val="center"/>
          </w:tcPr>
          <w:p w14:paraId="35F0B1DA" w14:textId="77777777" w:rsidR="00A408CA" w:rsidRPr="00E76D80" w:rsidRDefault="00A408CA" w:rsidP="006F1A4F">
            <w:pPr>
              <w:spacing w:after="0" w:line="240" w:lineRule="auto"/>
              <w:rPr>
                <w:rFonts w:ascii="Arial" w:hAnsi="Arial" w:cs="Arial"/>
              </w:rPr>
            </w:pPr>
            <w:r w:rsidRPr="00E76D80">
              <w:rPr>
                <w:rFonts w:ascii="Arial" w:hAnsi="Arial" w:cs="Arial"/>
              </w:rPr>
              <w:lastRenderedPageBreak/>
              <w:t>To what extent are learners involved in planning learning?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632F02AF" w14:textId="505E3DEF" w:rsidR="00A408CA" w:rsidRPr="00CD6BB7" w:rsidRDefault="00596AAE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LW</w:t>
            </w:r>
          </w:p>
        </w:tc>
        <w:tc>
          <w:tcPr>
            <w:tcW w:w="793" w:type="dxa"/>
            <w:shd w:val="clear" w:color="auto" w:fill="FFFF00"/>
            <w:vAlign w:val="center"/>
          </w:tcPr>
          <w:p w14:paraId="3566EC6B" w14:textId="42585E62" w:rsidR="00A408CA" w:rsidRPr="00CD6BB7" w:rsidRDefault="00A408CA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BB7">
              <w:rPr>
                <w:rFonts w:ascii="Arial" w:hAnsi="Arial" w:cs="Arial"/>
                <w:sz w:val="16"/>
                <w:szCs w:val="16"/>
              </w:rPr>
              <w:t>Date</w:t>
            </w:r>
            <w:r w:rsidR="008B1D7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408CA" w:rsidRPr="00E76D80" w14:paraId="1FF9111E" w14:textId="77777777" w:rsidTr="00A408CA">
        <w:trPr>
          <w:trHeight w:val="465"/>
        </w:trPr>
        <w:tc>
          <w:tcPr>
            <w:tcW w:w="9039" w:type="dxa"/>
            <w:vMerge/>
            <w:shd w:val="clear" w:color="auto" w:fill="FFFF00"/>
            <w:vAlign w:val="center"/>
          </w:tcPr>
          <w:p w14:paraId="61145296" w14:textId="77777777" w:rsidR="00A408CA" w:rsidRPr="00E76D80" w:rsidRDefault="00A408CA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5C5274CE" w14:textId="629AB6FC" w:rsidR="00A408CA" w:rsidRPr="00CD6BB7" w:rsidRDefault="00A408CA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BB7">
              <w:rPr>
                <w:rFonts w:ascii="Arial" w:hAnsi="Arial" w:cs="Arial"/>
                <w:sz w:val="16"/>
                <w:szCs w:val="16"/>
              </w:rPr>
              <w:t>SE</w:t>
            </w:r>
          </w:p>
        </w:tc>
        <w:tc>
          <w:tcPr>
            <w:tcW w:w="793" w:type="dxa"/>
            <w:shd w:val="clear" w:color="auto" w:fill="FFFF00"/>
            <w:vAlign w:val="center"/>
          </w:tcPr>
          <w:p w14:paraId="63B132DC" w14:textId="58CAA98C" w:rsidR="00A408CA" w:rsidRPr="00CD6BB7" w:rsidRDefault="00D80342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SLT</w:t>
            </w:r>
          </w:p>
        </w:tc>
      </w:tr>
      <w:tr w:rsidR="00EE254D" w:rsidRPr="00E76D80" w14:paraId="3C0C4204" w14:textId="77777777" w:rsidTr="00A408CA">
        <w:trPr>
          <w:trHeight w:val="654"/>
        </w:trPr>
        <w:tc>
          <w:tcPr>
            <w:tcW w:w="9039" w:type="dxa"/>
            <w:vMerge w:val="restart"/>
            <w:shd w:val="clear" w:color="auto" w:fill="auto"/>
            <w:vAlign w:val="center"/>
          </w:tcPr>
          <w:p w14:paraId="067279A0" w14:textId="64D6780C" w:rsidR="00EE254D" w:rsidRDefault="00EE254D" w:rsidP="00C86B15">
            <w:pPr>
              <w:spacing w:line="240" w:lineRule="auto"/>
              <w:rPr>
                <w:rFonts w:ascii="Arial" w:hAnsi="Arial" w:cs="Arial"/>
              </w:rPr>
            </w:pPr>
          </w:p>
          <w:p w14:paraId="676E4B0B" w14:textId="0D41E62D" w:rsidR="00C86B15" w:rsidRDefault="00C86B15" w:rsidP="00C86B15">
            <w:pPr>
              <w:spacing w:line="240" w:lineRule="auto"/>
              <w:rPr>
                <w:rFonts w:ascii="Arial" w:hAnsi="Arial" w:cs="Arial"/>
              </w:rPr>
            </w:pPr>
          </w:p>
          <w:p w14:paraId="34280585" w14:textId="3E0FE325" w:rsidR="00C86B15" w:rsidRDefault="00C86B15" w:rsidP="00C86B15">
            <w:pPr>
              <w:spacing w:line="240" w:lineRule="auto"/>
              <w:rPr>
                <w:rFonts w:ascii="Arial" w:hAnsi="Arial" w:cs="Arial"/>
              </w:rPr>
            </w:pPr>
          </w:p>
          <w:p w14:paraId="0289CFC5" w14:textId="77777777" w:rsidR="00C86B15" w:rsidRDefault="00C86B15" w:rsidP="00C86B15">
            <w:pPr>
              <w:spacing w:line="240" w:lineRule="auto"/>
              <w:rPr>
                <w:rFonts w:ascii="Arial" w:hAnsi="Arial" w:cs="Arial"/>
              </w:rPr>
            </w:pPr>
          </w:p>
          <w:p w14:paraId="53E1FD62" w14:textId="77777777" w:rsidR="00EE254D" w:rsidRDefault="00EE254D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5050"/>
            <w:vAlign w:val="center"/>
          </w:tcPr>
          <w:p w14:paraId="4247B470" w14:textId="77777777" w:rsidR="00EE254D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3" w:type="dxa"/>
            <w:shd w:val="clear" w:color="auto" w:fill="FF5050"/>
            <w:vAlign w:val="center"/>
          </w:tcPr>
          <w:p w14:paraId="398B9CD4" w14:textId="77777777" w:rsidR="00EE254D" w:rsidRPr="00E76D80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E254D" w:rsidRPr="00E76D80" w14:paraId="23C34743" w14:textId="77777777" w:rsidTr="00A408CA">
        <w:trPr>
          <w:trHeight w:val="653"/>
        </w:trPr>
        <w:tc>
          <w:tcPr>
            <w:tcW w:w="9039" w:type="dxa"/>
            <w:vMerge/>
            <w:shd w:val="clear" w:color="auto" w:fill="auto"/>
            <w:vAlign w:val="center"/>
          </w:tcPr>
          <w:p w14:paraId="045BAF4F" w14:textId="77777777" w:rsidR="00EE254D" w:rsidRDefault="00EE254D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C000"/>
            <w:vAlign w:val="center"/>
          </w:tcPr>
          <w:p w14:paraId="4C610D4A" w14:textId="77777777" w:rsidR="00EE254D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3" w:type="dxa"/>
            <w:shd w:val="clear" w:color="auto" w:fill="FFC000"/>
            <w:vAlign w:val="center"/>
          </w:tcPr>
          <w:p w14:paraId="7A798A80" w14:textId="637115BC" w:rsidR="00EE254D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E254D" w:rsidRPr="00E76D80" w14:paraId="106A8FDA" w14:textId="77777777" w:rsidTr="00C86B15">
        <w:trPr>
          <w:trHeight w:val="22"/>
        </w:trPr>
        <w:tc>
          <w:tcPr>
            <w:tcW w:w="9039" w:type="dxa"/>
            <w:vMerge/>
            <w:shd w:val="clear" w:color="auto" w:fill="auto"/>
            <w:vAlign w:val="center"/>
          </w:tcPr>
          <w:p w14:paraId="4E2961EA" w14:textId="77777777" w:rsidR="00EE254D" w:rsidRDefault="00EE254D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84F491"/>
            <w:vAlign w:val="center"/>
          </w:tcPr>
          <w:p w14:paraId="249E2EAB" w14:textId="77777777" w:rsidR="00EE254D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3" w:type="dxa"/>
            <w:shd w:val="clear" w:color="auto" w:fill="84F491"/>
            <w:vAlign w:val="center"/>
          </w:tcPr>
          <w:p w14:paraId="1591AB6F" w14:textId="463DDBE3" w:rsidR="00EE254D" w:rsidRDefault="00EE254D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408CA" w:rsidRPr="00E76D80" w14:paraId="5AAF32B9" w14:textId="77777777" w:rsidTr="00A408CA">
        <w:trPr>
          <w:trHeight w:val="465"/>
        </w:trPr>
        <w:tc>
          <w:tcPr>
            <w:tcW w:w="9039" w:type="dxa"/>
            <w:vMerge w:val="restart"/>
            <w:shd w:val="clear" w:color="auto" w:fill="FFFF00"/>
            <w:vAlign w:val="center"/>
          </w:tcPr>
          <w:p w14:paraId="457D1758" w14:textId="77777777" w:rsidR="00A408CA" w:rsidRPr="00E76D80" w:rsidRDefault="00A408CA" w:rsidP="006F1A4F">
            <w:pPr>
              <w:spacing w:after="0" w:line="240" w:lineRule="auto"/>
              <w:rPr>
                <w:rFonts w:ascii="Arial" w:hAnsi="Arial" w:cs="Arial"/>
              </w:rPr>
            </w:pPr>
            <w:r w:rsidRPr="00E76D80">
              <w:rPr>
                <w:rFonts w:ascii="Arial" w:hAnsi="Arial" w:cs="Arial"/>
              </w:rPr>
              <w:t>What does monitoring look like across the school?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1C718EE6" w14:textId="6797AB42" w:rsidR="00A408CA" w:rsidRPr="00CD6BB7" w:rsidRDefault="00CD6BB7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Tracking</w:t>
            </w:r>
          </w:p>
        </w:tc>
        <w:tc>
          <w:tcPr>
            <w:tcW w:w="793" w:type="dxa"/>
            <w:shd w:val="clear" w:color="auto" w:fill="FFFF00"/>
            <w:vAlign w:val="center"/>
          </w:tcPr>
          <w:p w14:paraId="3D4D547E" w14:textId="51528BA9" w:rsidR="00A408CA" w:rsidRPr="00CD6BB7" w:rsidRDefault="00A408CA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BB7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A408CA" w:rsidRPr="00E76D80" w14:paraId="53899918" w14:textId="77777777" w:rsidTr="00A408CA">
        <w:trPr>
          <w:trHeight w:val="465"/>
        </w:trPr>
        <w:tc>
          <w:tcPr>
            <w:tcW w:w="9039" w:type="dxa"/>
            <w:vMerge/>
            <w:shd w:val="clear" w:color="auto" w:fill="FFFF00"/>
            <w:vAlign w:val="center"/>
          </w:tcPr>
          <w:p w14:paraId="5793760E" w14:textId="77777777" w:rsidR="00A408CA" w:rsidRPr="00E76D80" w:rsidRDefault="00A408CA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1DDB6DB3" w14:textId="66C4B825" w:rsidR="00A408CA" w:rsidRPr="00CD6BB7" w:rsidRDefault="00A408CA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BB7">
              <w:rPr>
                <w:rFonts w:ascii="Arial" w:hAnsi="Arial" w:cs="Arial"/>
                <w:sz w:val="16"/>
                <w:szCs w:val="16"/>
              </w:rPr>
              <w:t>SE</w:t>
            </w:r>
          </w:p>
        </w:tc>
        <w:tc>
          <w:tcPr>
            <w:tcW w:w="793" w:type="dxa"/>
            <w:shd w:val="clear" w:color="auto" w:fill="FFFF00"/>
            <w:vAlign w:val="center"/>
          </w:tcPr>
          <w:p w14:paraId="4F24D844" w14:textId="694BD402" w:rsidR="00A408CA" w:rsidRPr="00CD6BB7" w:rsidRDefault="00D80342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SLT</w:t>
            </w:r>
          </w:p>
        </w:tc>
      </w:tr>
      <w:tr w:rsidR="000B4930" w:rsidRPr="00E76D80" w14:paraId="5B3842F3" w14:textId="77777777" w:rsidTr="00C86B15">
        <w:trPr>
          <w:trHeight w:val="520"/>
        </w:trPr>
        <w:tc>
          <w:tcPr>
            <w:tcW w:w="9039" w:type="dxa"/>
            <w:vMerge w:val="restart"/>
            <w:shd w:val="clear" w:color="auto" w:fill="auto"/>
            <w:vAlign w:val="center"/>
          </w:tcPr>
          <w:p w14:paraId="4FF8E9E2" w14:textId="77777777" w:rsidR="000B4930" w:rsidRDefault="000B4930" w:rsidP="00C86B15">
            <w:pPr>
              <w:spacing w:line="240" w:lineRule="auto"/>
              <w:rPr>
                <w:rFonts w:ascii="Arial" w:hAnsi="Arial" w:cs="Arial"/>
              </w:rPr>
            </w:pPr>
          </w:p>
          <w:p w14:paraId="5DAACFDE" w14:textId="77777777" w:rsidR="000B4930" w:rsidRDefault="000B4930" w:rsidP="00C86B15">
            <w:pPr>
              <w:spacing w:line="240" w:lineRule="auto"/>
              <w:rPr>
                <w:rFonts w:ascii="Arial" w:hAnsi="Arial" w:cs="Arial"/>
              </w:rPr>
            </w:pPr>
          </w:p>
          <w:p w14:paraId="681A5202" w14:textId="77777777" w:rsidR="00C86B15" w:rsidRDefault="00C86B15" w:rsidP="00C86B15">
            <w:pPr>
              <w:spacing w:line="240" w:lineRule="auto"/>
              <w:rPr>
                <w:rFonts w:ascii="Arial" w:hAnsi="Arial" w:cs="Arial"/>
              </w:rPr>
            </w:pPr>
          </w:p>
          <w:p w14:paraId="6FE71DAF" w14:textId="607E4B44" w:rsidR="00C86B15" w:rsidRDefault="00C86B15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5050"/>
            <w:vAlign w:val="center"/>
          </w:tcPr>
          <w:p w14:paraId="3D0124A2" w14:textId="77777777" w:rsidR="000B4930" w:rsidRDefault="000B4930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3" w:type="dxa"/>
            <w:shd w:val="clear" w:color="auto" w:fill="FF5050"/>
            <w:vAlign w:val="center"/>
          </w:tcPr>
          <w:p w14:paraId="0E39D1F4" w14:textId="77777777" w:rsidR="000B4930" w:rsidRPr="00E76D80" w:rsidRDefault="000B4930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B4930" w:rsidRPr="00E76D80" w14:paraId="31979B80" w14:textId="77777777" w:rsidTr="00C86B15">
        <w:trPr>
          <w:trHeight w:val="520"/>
        </w:trPr>
        <w:tc>
          <w:tcPr>
            <w:tcW w:w="9039" w:type="dxa"/>
            <w:vMerge/>
            <w:shd w:val="clear" w:color="auto" w:fill="auto"/>
            <w:vAlign w:val="center"/>
          </w:tcPr>
          <w:p w14:paraId="1C92947F" w14:textId="77777777" w:rsidR="000B4930" w:rsidRDefault="000B4930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C000"/>
            <w:vAlign w:val="center"/>
          </w:tcPr>
          <w:p w14:paraId="3E577A71" w14:textId="77777777" w:rsidR="000B4930" w:rsidRDefault="000B4930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3" w:type="dxa"/>
            <w:shd w:val="clear" w:color="auto" w:fill="FFC000"/>
            <w:vAlign w:val="center"/>
          </w:tcPr>
          <w:p w14:paraId="0547E137" w14:textId="1772722B" w:rsidR="000B4930" w:rsidRDefault="000B4930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B4930" w:rsidRPr="00E76D80" w14:paraId="386D4166" w14:textId="77777777" w:rsidTr="00C86B15">
        <w:trPr>
          <w:trHeight w:val="520"/>
        </w:trPr>
        <w:tc>
          <w:tcPr>
            <w:tcW w:w="9039" w:type="dxa"/>
            <w:vMerge/>
            <w:shd w:val="clear" w:color="auto" w:fill="auto"/>
            <w:vAlign w:val="center"/>
          </w:tcPr>
          <w:p w14:paraId="5780193B" w14:textId="77777777" w:rsidR="000B4930" w:rsidRDefault="000B4930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84F491"/>
            <w:vAlign w:val="center"/>
          </w:tcPr>
          <w:p w14:paraId="6854C766" w14:textId="77777777" w:rsidR="000B4930" w:rsidRDefault="000B4930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3" w:type="dxa"/>
            <w:shd w:val="clear" w:color="auto" w:fill="84F491"/>
            <w:vAlign w:val="center"/>
          </w:tcPr>
          <w:p w14:paraId="203550E6" w14:textId="0339B276" w:rsidR="000B4930" w:rsidRDefault="000B4930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408CA" w:rsidRPr="00E76D80" w14:paraId="79523171" w14:textId="77777777" w:rsidTr="00A408CA">
        <w:trPr>
          <w:trHeight w:val="635"/>
        </w:trPr>
        <w:tc>
          <w:tcPr>
            <w:tcW w:w="9039" w:type="dxa"/>
            <w:vMerge w:val="restart"/>
            <w:shd w:val="clear" w:color="auto" w:fill="FFFF00"/>
            <w:vAlign w:val="center"/>
          </w:tcPr>
          <w:p w14:paraId="4C62356D" w14:textId="77777777" w:rsidR="00A408CA" w:rsidRDefault="00A408CA" w:rsidP="006F1A4F">
            <w:pPr>
              <w:spacing w:after="0" w:line="240" w:lineRule="auto"/>
              <w:rPr>
                <w:rFonts w:ascii="Arial" w:hAnsi="Arial" w:cs="Arial"/>
              </w:rPr>
            </w:pPr>
            <w:r w:rsidRPr="00E76D80">
              <w:rPr>
                <w:rFonts w:ascii="Arial" w:hAnsi="Arial" w:cs="Arial"/>
              </w:rPr>
              <w:t xml:space="preserve">How well do monitoring processes provide information on learners’ attainment across all curriculum areas? </w:t>
            </w:r>
          </w:p>
          <w:p w14:paraId="3D22FF36" w14:textId="6EA885DD" w:rsidR="00A408CA" w:rsidRPr="00E76D80" w:rsidRDefault="00A408CA" w:rsidP="006F1A4F">
            <w:pPr>
              <w:spacing w:after="0" w:line="240" w:lineRule="auto"/>
              <w:rPr>
                <w:rFonts w:ascii="Arial" w:hAnsi="Arial" w:cs="Arial"/>
              </w:rPr>
            </w:pPr>
            <w:r w:rsidRPr="00E76D80">
              <w:rPr>
                <w:rFonts w:ascii="Arial" w:hAnsi="Arial" w:cs="Arial"/>
              </w:rPr>
              <w:t>(Literacy and numeracy only?)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71292083" w14:textId="49FEA39F" w:rsidR="00A408CA" w:rsidRPr="00CD6BB7" w:rsidRDefault="00CD6BB7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Tracking</w:t>
            </w:r>
          </w:p>
        </w:tc>
        <w:tc>
          <w:tcPr>
            <w:tcW w:w="793" w:type="dxa"/>
            <w:shd w:val="clear" w:color="auto" w:fill="FFFF00"/>
            <w:vAlign w:val="center"/>
          </w:tcPr>
          <w:p w14:paraId="320EB568" w14:textId="247A13D1" w:rsidR="00A408CA" w:rsidRPr="00CD6BB7" w:rsidRDefault="00A408CA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BB7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A408CA" w:rsidRPr="00E76D80" w14:paraId="479C7003" w14:textId="77777777" w:rsidTr="00A408CA">
        <w:trPr>
          <w:trHeight w:val="635"/>
        </w:trPr>
        <w:tc>
          <w:tcPr>
            <w:tcW w:w="9039" w:type="dxa"/>
            <w:vMerge/>
            <w:shd w:val="clear" w:color="auto" w:fill="FFFF00"/>
            <w:vAlign w:val="center"/>
          </w:tcPr>
          <w:p w14:paraId="3E07F2AA" w14:textId="77777777" w:rsidR="00A408CA" w:rsidRPr="00E76D80" w:rsidRDefault="00A408CA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0D59D88C" w14:textId="7A56F1CB" w:rsidR="00A408CA" w:rsidRPr="00CD6BB7" w:rsidRDefault="00A408CA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BB7">
              <w:rPr>
                <w:rFonts w:ascii="Arial" w:hAnsi="Arial" w:cs="Arial"/>
                <w:sz w:val="16"/>
                <w:szCs w:val="16"/>
              </w:rPr>
              <w:t>SE</w:t>
            </w:r>
          </w:p>
        </w:tc>
        <w:tc>
          <w:tcPr>
            <w:tcW w:w="793" w:type="dxa"/>
            <w:shd w:val="clear" w:color="auto" w:fill="FFFF00"/>
            <w:vAlign w:val="center"/>
          </w:tcPr>
          <w:p w14:paraId="51F5391A" w14:textId="3821BCC3" w:rsidR="00A408CA" w:rsidRPr="00CD6BB7" w:rsidRDefault="00D80342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SLT</w:t>
            </w:r>
          </w:p>
        </w:tc>
      </w:tr>
      <w:tr w:rsidR="000B4930" w:rsidRPr="00E76D80" w14:paraId="63E9A996" w14:textId="77777777" w:rsidTr="00C86B15">
        <w:trPr>
          <w:trHeight w:val="520"/>
        </w:trPr>
        <w:tc>
          <w:tcPr>
            <w:tcW w:w="9039" w:type="dxa"/>
            <w:vMerge w:val="restart"/>
            <w:shd w:val="clear" w:color="auto" w:fill="auto"/>
            <w:vAlign w:val="center"/>
          </w:tcPr>
          <w:p w14:paraId="4571B566" w14:textId="4851A71E" w:rsidR="000B4930" w:rsidRDefault="000B4930" w:rsidP="00C86B15">
            <w:pPr>
              <w:spacing w:line="240" w:lineRule="auto"/>
              <w:rPr>
                <w:rFonts w:ascii="Arial" w:hAnsi="Arial" w:cs="Arial"/>
              </w:rPr>
            </w:pPr>
          </w:p>
          <w:p w14:paraId="7F84F845" w14:textId="2B356F1F" w:rsidR="00C86B15" w:rsidRDefault="00C86B15" w:rsidP="00C86B15">
            <w:pPr>
              <w:spacing w:line="240" w:lineRule="auto"/>
              <w:rPr>
                <w:rFonts w:ascii="Arial" w:hAnsi="Arial" w:cs="Arial"/>
              </w:rPr>
            </w:pPr>
          </w:p>
          <w:p w14:paraId="3BF4BC13" w14:textId="36DFE724" w:rsidR="00C86B15" w:rsidRDefault="00C86B15" w:rsidP="00C86B15">
            <w:pPr>
              <w:spacing w:line="240" w:lineRule="auto"/>
              <w:rPr>
                <w:rFonts w:ascii="Arial" w:hAnsi="Arial" w:cs="Arial"/>
              </w:rPr>
            </w:pPr>
          </w:p>
          <w:p w14:paraId="311A9234" w14:textId="77777777" w:rsidR="000B4930" w:rsidRDefault="000B4930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5050"/>
            <w:vAlign w:val="center"/>
          </w:tcPr>
          <w:p w14:paraId="1CF9AACF" w14:textId="77777777" w:rsidR="000B4930" w:rsidRDefault="000B4930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3" w:type="dxa"/>
            <w:shd w:val="clear" w:color="auto" w:fill="FF5050"/>
            <w:vAlign w:val="center"/>
          </w:tcPr>
          <w:p w14:paraId="613FB402" w14:textId="77777777" w:rsidR="000B4930" w:rsidRPr="00E76D80" w:rsidRDefault="000B4930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B4930" w:rsidRPr="00E76D80" w14:paraId="6C3D3CAD" w14:textId="77777777" w:rsidTr="00C86B15">
        <w:trPr>
          <w:trHeight w:val="520"/>
        </w:trPr>
        <w:tc>
          <w:tcPr>
            <w:tcW w:w="9039" w:type="dxa"/>
            <w:vMerge/>
            <w:shd w:val="clear" w:color="auto" w:fill="auto"/>
            <w:vAlign w:val="center"/>
          </w:tcPr>
          <w:p w14:paraId="12B0B71B" w14:textId="77777777" w:rsidR="000B4930" w:rsidRDefault="000B4930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C000"/>
            <w:vAlign w:val="center"/>
          </w:tcPr>
          <w:p w14:paraId="206D5243" w14:textId="77777777" w:rsidR="000B4930" w:rsidRDefault="000B4930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3" w:type="dxa"/>
            <w:shd w:val="clear" w:color="auto" w:fill="FFC000"/>
            <w:vAlign w:val="center"/>
          </w:tcPr>
          <w:p w14:paraId="6AE19C7C" w14:textId="70D767A9" w:rsidR="000B4930" w:rsidRDefault="000B4930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B4930" w:rsidRPr="00E76D80" w14:paraId="33178C9C" w14:textId="77777777" w:rsidTr="00C86B15">
        <w:trPr>
          <w:trHeight w:val="520"/>
        </w:trPr>
        <w:tc>
          <w:tcPr>
            <w:tcW w:w="9039" w:type="dxa"/>
            <w:vMerge/>
            <w:shd w:val="clear" w:color="auto" w:fill="auto"/>
            <w:vAlign w:val="center"/>
          </w:tcPr>
          <w:p w14:paraId="61F305E0" w14:textId="77777777" w:rsidR="000B4930" w:rsidRDefault="000B4930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84F491"/>
            <w:vAlign w:val="center"/>
          </w:tcPr>
          <w:p w14:paraId="43355A56" w14:textId="77777777" w:rsidR="000B4930" w:rsidRDefault="000B4930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3" w:type="dxa"/>
            <w:shd w:val="clear" w:color="auto" w:fill="84F491"/>
            <w:vAlign w:val="center"/>
          </w:tcPr>
          <w:p w14:paraId="044DADF7" w14:textId="5DECD6A3" w:rsidR="000B4930" w:rsidRDefault="000B4930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408CA" w:rsidRPr="00E76D80" w14:paraId="408DA475" w14:textId="77777777" w:rsidTr="00A408CA">
        <w:trPr>
          <w:trHeight w:val="465"/>
        </w:trPr>
        <w:tc>
          <w:tcPr>
            <w:tcW w:w="9039" w:type="dxa"/>
            <w:vMerge w:val="restart"/>
            <w:shd w:val="clear" w:color="auto" w:fill="FFFF00"/>
            <w:vAlign w:val="center"/>
          </w:tcPr>
          <w:p w14:paraId="5C5A5F53" w14:textId="77777777" w:rsidR="00A408CA" w:rsidRPr="00E76D80" w:rsidRDefault="00A408CA" w:rsidP="006F1A4F">
            <w:pPr>
              <w:spacing w:after="0" w:line="240" w:lineRule="auto"/>
              <w:rPr>
                <w:rFonts w:ascii="Arial" w:hAnsi="Arial" w:cs="Arial"/>
              </w:rPr>
            </w:pPr>
            <w:r w:rsidRPr="00E76D80">
              <w:rPr>
                <w:rFonts w:ascii="Arial" w:hAnsi="Arial" w:cs="Arial"/>
              </w:rPr>
              <w:t>What does tracking look like across the school?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52CA291A" w14:textId="1AAE0667" w:rsidR="00A408CA" w:rsidRPr="00CD6BB7" w:rsidRDefault="00CD6BB7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Tracking</w:t>
            </w:r>
          </w:p>
        </w:tc>
        <w:tc>
          <w:tcPr>
            <w:tcW w:w="793" w:type="dxa"/>
            <w:shd w:val="clear" w:color="auto" w:fill="FFFF00"/>
            <w:vAlign w:val="center"/>
          </w:tcPr>
          <w:p w14:paraId="161BB8CF" w14:textId="56093A7B" w:rsidR="00A408CA" w:rsidRPr="00CD6BB7" w:rsidRDefault="00A408CA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BB7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A408CA" w:rsidRPr="00E76D80" w14:paraId="7E4C953A" w14:textId="77777777" w:rsidTr="00A408CA">
        <w:trPr>
          <w:trHeight w:val="465"/>
        </w:trPr>
        <w:tc>
          <w:tcPr>
            <w:tcW w:w="9039" w:type="dxa"/>
            <w:vMerge/>
            <w:shd w:val="clear" w:color="auto" w:fill="FFFF00"/>
            <w:vAlign w:val="center"/>
          </w:tcPr>
          <w:p w14:paraId="40914242" w14:textId="77777777" w:rsidR="00A408CA" w:rsidRPr="00E76D80" w:rsidRDefault="00A408CA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57C75CA6" w14:textId="3B156038" w:rsidR="00A408CA" w:rsidRPr="00CD6BB7" w:rsidRDefault="00A408CA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BB7">
              <w:rPr>
                <w:rFonts w:ascii="Arial" w:hAnsi="Arial" w:cs="Arial"/>
                <w:sz w:val="16"/>
                <w:szCs w:val="16"/>
              </w:rPr>
              <w:t>SE</w:t>
            </w:r>
          </w:p>
        </w:tc>
        <w:tc>
          <w:tcPr>
            <w:tcW w:w="793" w:type="dxa"/>
            <w:shd w:val="clear" w:color="auto" w:fill="FFFF00"/>
            <w:vAlign w:val="center"/>
          </w:tcPr>
          <w:p w14:paraId="1FA7AAB5" w14:textId="72D1F401" w:rsidR="00A408CA" w:rsidRPr="00CD6BB7" w:rsidRDefault="00D80342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SLT</w:t>
            </w:r>
          </w:p>
        </w:tc>
      </w:tr>
      <w:tr w:rsidR="000B4930" w:rsidRPr="00E76D80" w14:paraId="137B10D8" w14:textId="77777777" w:rsidTr="00C86B15">
        <w:trPr>
          <w:trHeight w:val="520"/>
        </w:trPr>
        <w:tc>
          <w:tcPr>
            <w:tcW w:w="9039" w:type="dxa"/>
            <w:vMerge w:val="restart"/>
            <w:shd w:val="clear" w:color="auto" w:fill="auto"/>
            <w:vAlign w:val="center"/>
          </w:tcPr>
          <w:p w14:paraId="69DBF31B" w14:textId="5DDFC37A" w:rsidR="000B4930" w:rsidRDefault="000B4930" w:rsidP="00C86B15">
            <w:pPr>
              <w:spacing w:line="240" w:lineRule="auto"/>
              <w:rPr>
                <w:rFonts w:ascii="Arial" w:hAnsi="Arial" w:cs="Arial"/>
              </w:rPr>
            </w:pPr>
          </w:p>
          <w:p w14:paraId="6C5B0A04" w14:textId="7B9C2E77" w:rsidR="00C86B15" w:rsidRDefault="00C86B15" w:rsidP="00C86B15">
            <w:pPr>
              <w:spacing w:line="240" w:lineRule="auto"/>
              <w:rPr>
                <w:rFonts w:ascii="Arial" w:hAnsi="Arial" w:cs="Arial"/>
              </w:rPr>
            </w:pPr>
          </w:p>
          <w:p w14:paraId="041FCBF6" w14:textId="77777777" w:rsidR="00C86B15" w:rsidRDefault="00C86B15" w:rsidP="00C86B15">
            <w:pPr>
              <w:spacing w:line="240" w:lineRule="auto"/>
              <w:rPr>
                <w:rFonts w:ascii="Arial" w:hAnsi="Arial" w:cs="Arial"/>
              </w:rPr>
            </w:pPr>
          </w:p>
          <w:p w14:paraId="72DEEDA5" w14:textId="77777777" w:rsidR="000B4930" w:rsidRDefault="000B4930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5050"/>
            <w:vAlign w:val="center"/>
          </w:tcPr>
          <w:p w14:paraId="093289D9" w14:textId="77777777" w:rsidR="000B4930" w:rsidRDefault="000B4930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3" w:type="dxa"/>
            <w:shd w:val="clear" w:color="auto" w:fill="FF5050"/>
            <w:vAlign w:val="center"/>
          </w:tcPr>
          <w:p w14:paraId="14EAEC61" w14:textId="77777777" w:rsidR="000B4930" w:rsidRPr="00E76D80" w:rsidRDefault="000B4930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B4930" w:rsidRPr="00E76D80" w14:paraId="3FBA28A6" w14:textId="77777777" w:rsidTr="00C86B15">
        <w:trPr>
          <w:trHeight w:val="520"/>
        </w:trPr>
        <w:tc>
          <w:tcPr>
            <w:tcW w:w="9039" w:type="dxa"/>
            <w:vMerge/>
            <w:shd w:val="clear" w:color="auto" w:fill="auto"/>
            <w:vAlign w:val="center"/>
          </w:tcPr>
          <w:p w14:paraId="7A7D7868" w14:textId="77777777" w:rsidR="000B4930" w:rsidRDefault="000B4930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C000"/>
            <w:vAlign w:val="center"/>
          </w:tcPr>
          <w:p w14:paraId="3A81309B" w14:textId="77777777" w:rsidR="000B4930" w:rsidRDefault="000B4930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3" w:type="dxa"/>
            <w:shd w:val="clear" w:color="auto" w:fill="FFC000"/>
            <w:vAlign w:val="center"/>
          </w:tcPr>
          <w:p w14:paraId="1AA17960" w14:textId="0B955228" w:rsidR="000B4930" w:rsidRDefault="000B4930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B4930" w:rsidRPr="00E76D80" w14:paraId="60FAA3C9" w14:textId="77777777" w:rsidTr="00C86B15">
        <w:trPr>
          <w:trHeight w:val="520"/>
        </w:trPr>
        <w:tc>
          <w:tcPr>
            <w:tcW w:w="9039" w:type="dxa"/>
            <w:vMerge/>
            <w:shd w:val="clear" w:color="auto" w:fill="auto"/>
            <w:vAlign w:val="center"/>
          </w:tcPr>
          <w:p w14:paraId="09CCD2FB" w14:textId="77777777" w:rsidR="000B4930" w:rsidRDefault="000B4930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84F491"/>
            <w:vAlign w:val="center"/>
          </w:tcPr>
          <w:p w14:paraId="11C69D82" w14:textId="77777777" w:rsidR="000B4930" w:rsidRDefault="000B4930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3" w:type="dxa"/>
            <w:shd w:val="clear" w:color="auto" w:fill="84F491"/>
            <w:vAlign w:val="center"/>
          </w:tcPr>
          <w:p w14:paraId="63B63ACD" w14:textId="39A4FEB9" w:rsidR="000B4930" w:rsidRDefault="000B4930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408CA" w:rsidRPr="00E76D80" w14:paraId="431B205A" w14:textId="77777777" w:rsidTr="00A408CA">
        <w:trPr>
          <w:trHeight w:val="465"/>
        </w:trPr>
        <w:tc>
          <w:tcPr>
            <w:tcW w:w="9039" w:type="dxa"/>
            <w:vMerge w:val="restart"/>
            <w:shd w:val="clear" w:color="auto" w:fill="FFFF00"/>
            <w:vAlign w:val="center"/>
          </w:tcPr>
          <w:p w14:paraId="40B02F47" w14:textId="77777777" w:rsidR="00A408CA" w:rsidRPr="00E76D80" w:rsidRDefault="00A408CA" w:rsidP="006F1A4F">
            <w:pPr>
              <w:spacing w:after="0" w:line="240" w:lineRule="auto"/>
              <w:rPr>
                <w:rFonts w:ascii="Arial" w:hAnsi="Arial" w:cs="Arial"/>
              </w:rPr>
            </w:pPr>
            <w:r w:rsidRPr="00E76D80">
              <w:rPr>
                <w:rFonts w:ascii="Arial" w:hAnsi="Arial" w:cs="Arial"/>
              </w:rPr>
              <w:t>How well does tracking provide information on pupils facing challenges, LAC pupils, young carers and those living in financial hardship?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212FA072" w14:textId="1F6B7065" w:rsidR="00A408CA" w:rsidRPr="00CD6BB7" w:rsidRDefault="00CD6BB7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Tracking</w:t>
            </w:r>
          </w:p>
        </w:tc>
        <w:tc>
          <w:tcPr>
            <w:tcW w:w="793" w:type="dxa"/>
            <w:shd w:val="clear" w:color="auto" w:fill="FFFF00"/>
            <w:vAlign w:val="center"/>
          </w:tcPr>
          <w:p w14:paraId="7341EC82" w14:textId="1D5FF8D9" w:rsidR="00A408CA" w:rsidRPr="00CD6BB7" w:rsidRDefault="00A408CA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BB7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A408CA" w:rsidRPr="00E76D80" w14:paraId="2A43F9B5" w14:textId="77777777" w:rsidTr="00A408CA">
        <w:trPr>
          <w:trHeight w:val="465"/>
        </w:trPr>
        <w:tc>
          <w:tcPr>
            <w:tcW w:w="9039" w:type="dxa"/>
            <w:vMerge/>
            <w:shd w:val="clear" w:color="auto" w:fill="FFFF00"/>
            <w:vAlign w:val="center"/>
          </w:tcPr>
          <w:p w14:paraId="0A210A45" w14:textId="77777777" w:rsidR="00A408CA" w:rsidRPr="00E76D80" w:rsidRDefault="00A408CA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14F914B3" w14:textId="05DA5E66" w:rsidR="00A408CA" w:rsidRPr="00CD6BB7" w:rsidRDefault="00A408CA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BB7">
              <w:rPr>
                <w:rFonts w:ascii="Arial" w:hAnsi="Arial" w:cs="Arial"/>
                <w:sz w:val="16"/>
                <w:szCs w:val="16"/>
              </w:rPr>
              <w:t>SE</w:t>
            </w:r>
          </w:p>
        </w:tc>
        <w:tc>
          <w:tcPr>
            <w:tcW w:w="793" w:type="dxa"/>
            <w:shd w:val="clear" w:color="auto" w:fill="FFFF00"/>
            <w:vAlign w:val="center"/>
          </w:tcPr>
          <w:p w14:paraId="30939EE8" w14:textId="17647023" w:rsidR="00A408CA" w:rsidRPr="00CD6BB7" w:rsidRDefault="00D80342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SLT</w:t>
            </w:r>
          </w:p>
        </w:tc>
      </w:tr>
      <w:tr w:rsidR="000B4930" w:rsidRPr="00E76D80" w14:paraId="727CC1C9" w14:textId="77777777" w:rsidTr="00C86B15">
        <w:trPr>
          <w:trHeight w:val="535"/>
        </w:trPr>
        <w:tc>
          <w:tcPr>
            <w:tcW w:w="9039" w:type="dxa"/>
            <w:vMerge w:val="restart"/>
            <w:shd w:val="clear" w:color="auto" w:fill="auto"/>
            <w:vAlign w:val="center"/>
          </w:tcPr>
          <w:p w14:paraId="5C1E9C5B" w14:textId="556A59A5" w:rsidR="000B4930" w:rsidRDefault="000B4930" w:rsidP="00C86B15">
            <w:pPr>
              <w:spacing w:line="240" w:lineRule="auto"/>
              <w:rPr>
                <w:rFonts w:ascii="Arial" w:hAnsi="Arial" w:cs="Arial"/>
              </w:rPr>
            </w:pPr>
          </w:p>
          <w:p w14:paraId="395BFD63" w14:textId="19147EF5" w:rsidR="00C86B15" w:rsidRDefault="00C86B15" w:rsidP="00C86B15">
            <w:pPr>
              <w:spacing w:line="240" w:lineRule="auto"/>
              <w:rPr>
                <w:rFonts w:ascii="Arial" w:hAnsi="Arial" w:cs="Arial"/>
              </w:rPr>
            </w:pPr>
          </w:p>
          <w:p w14:paraId="42573520" w14:textId="77777777" w:rsidR="00C86B15" w:rsidRDefault="00C86B15" w:rsidP="00C86B15">
            <w:pPr>
              <w:spacing w:line="240" w:lineRule="auto"/>
              <w:rPr>
                <w:rFonts w:ascii="Arial" w:hAnsi="Arial" w:cs="Arial"/>
              </w:rPr>
            </w:pPr>
          </w:p>
          <w:p w14:paraId="0BA900FB" w14:textId="77777777" w:rsidR="000B4930" w:rsidRDefault="000B4930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5050"/>
            <w:vAlign w:val="center"/>
          </w:tcPr>
          <w:p w14:paraId="3189B9C8" w14:textId="77777777" w:rsidR="000B4930" w:rsidRDefault="000B4930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3" w:type="dxa"/>
            <w:shd w:val="clear" w:color="auto" w:fill="FF5050"/>
            <w:vAlign w:val="center"/>
          </w:tcPr>
          <w:p w14:paraId="02B4F08B" w14:textId="77777777" w:rsidR="000B4930" w:rsidRPr="00E76D80" w:rsidRDefault="000B4930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B4930" w:rsidRPr="00E76D80" w14:paraId="15404BB7" w14:textId="77777777" w:rsidTr="00C86B15">
        <w:trPr>
          <w:trHeight w:val="535"/>
        </w:trPr>
        <w:tc>
          <w:tcPr>
            <w:tcW w:w="9039" w:type="dxa"/>
            <w:vMerge/>
            <w:shd w:val="clear" w:color="auto" w:fill="auto"/>
            <w:vAlign w:val="center"/>
          </w:tcPr>
          <w:p w14:paraId="4009AD10" w14:textId="77777777" w:rsidR="000B4930" w:rsidRDefault="000B4930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C000"/>
            <w:vAlign w:val="center"/>
          </w:tcPr>
          <w:p w14:paraId="4E41132E" w14:textId="77777777" w:rsidR="000B4930" w:rsidRDefault="000B4930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3" w:type="dxa"/>
            <w:shd w:val="clear" w:color="auto" w:fill="FFC000"/>
            <w:vAlign w:val="center"/>
          </w:tcPr>
          <w:p w14:paraId="29614FD4" w14:textId="3A4D3C28" w:rsidR="000B4930" w:rsidRDefault="000B4930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B4930" w:rsidRPr="00E76D80" w14:paraId="089A95CB" w14:textId="77777777" w:rsidTr="00C86B15">
        <w:trPr>
          <w:trHeight w:val="535"/>
        </w:trPr>
        <w:tc>
          <w:tcPr>
            <w:tcW w:w="9039" w:type="dxa"/>
            <w:vMerge/>
            <w:shd w:val="clear" w:color="auto" w:fill="auto"/>
            <w:vAlign w:val="center"/>
          </w:tcPr>
          <w:p w14:paraId="3CF06BBC" w14:textId="77777777" w:rsidR="000B4930" w:rsidRDefault="000B4930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84F491"/>
            <w:vAlign w:val="center"/>
          </w:tcPr>
          <w:p w14:paraId="6E61D5A0" w14:textId="77777777" w:rsidR="000B4930" w:rsidRDefault="000B4930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3" w:type="dxa"/>
            <w:shd w:val="clear" w:color="auto" w:fill="84F491"/>
            <w:vAlign w:val="center"/>
          </w:tcPr>
          <w:p w14:paraId="5EA55AD5" w14:textId="66F415AD" w:rsidR="000B4930" w:rsidRDefault="000B4930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408CA" w:rsidRPr="00E76D80" w14:paraId="5B631B0E" w14:textId="77777777" w:rsidTr="00A408CA">
        <w:trPr>
          <w:trHeight w:val="465"/>
        </w:trPr>
        <w:tc>
          <w:tcPr>
            <w:tcW w:w="9039" w:type="dxa"/>
            <w:vMerge w:val="restart"/>
            <w:shd w:val="clear" w:color="auto" w:fill="FFFF00"/>
            <w:vAlign w:val="center"/>
          </w:tcPr>
          <w:p w14:paraId="40ED20D1" w14:textId="77777777" w:rsidR="00A408CA" w:rsidRPr="00E76D80" w:rsidRDefault="00A408CA" w:rsidP="006F1A4F">
            <w:pPr>
              <w:spacing w:after="0" w:line="240" w:lineRule="auto"/>
              <w:rPr>
                <w:rFonts w:ascii="Arial" w:hAnsi="Arial" w:cs="Arial"/>
              </w:rPr>
            </w:pPr>
            <w:r w:rsidRPr="00E76D80">
              <w:rPr>
                <w:rFonts w:ascii="Arial" w:hAnsi="Arial" w:cs="Arial"/>
              </w:rPr>
              <w:lastRenderedPageBreak/>
              <w:t>Have well is data being monitored and tracked to evaluate the effectiveness of planned interventions for learners benefitting from Pupil Equity Funding?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4C2AF5AE" w14:textId="3721D407" w:rsidR="00A408CA" w:rsidRPr="00CD6BB7" w:rsidRDefault="00CD6BB7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Tracking</w:t>
            </w:r>
          </w:p>
        </w:tc>
        <w:tc>
          <w:tcPr>
            <w:tcW w:w="793" w:type="dxa"/>
            <w:shd w:val="clear" w:color="auto" w:fill="FFFF00"/>
            <w:vAlign w:val="center"/>
          </w:tcPr>
          <w:p w14:paraId="37232C31" w14:textId="7B61C2A4" w:rsidR="00A408CA" w:rsidRPr="00CD6BB7" w:rsidRDefault="00A408CA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BB7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A408CA" w:rsidRPr="00E76D80" w14:paraId="30CC8FF9" w14:textId="77777777" w:rsidTr="00A408CA">
        <w:trPr>
          <w:trHeight w:val="465"/>
        </w:trPr>
        <w:tc>
          <w:tcPr>
            <w:tcW w:w="9039" w:type="dxa"/>
            <w:vMerge/>
            <w:shd w:val="clear" w:color="auto" w:fill="FFFF00"/>
            <w:vAlign w:val="center"/>
          </w:tcPr>
          <w:p w14:paraId="2FAD2D00" w14:textId="77777777" w:rsidR="00A408CA" w:rsidRPr="00E76D80" w:rsidRDefault="00A408CA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7B19F551" w14:textId="707513EC" w:rsidR="00A408CA" w:rsidRPr="00CD6BB7" w:rsidRDefault="00A408CA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BB7">
              <w:rPr>
                <w:rFonts w:ascii="Arial" w:hAnsi="Arial" w:cs="Arial"/>
                <w:sz w:val="16"/>
                <w:szCs w:val="16"/>
              </w:rPr>
              <w:t>SE</w:t>
            </w:r>
          </w:p>
        </w:tc>
        <w:tc>
          <w:tcPr>
            <w:tcW w:w="793" w:type="dxa"/>
            <w:shd w:val="clear" w:color="auto" w:fill="FFFF00"/>
            <w:vAlign w:val="center"/>
          </w:tcPr>
          <w:p w14:paraId="21A42282" w14:textId="2EF444C4" w:rsidR="00A408CA" w:rsidRPr="00CD6BB7" w:rsidRDefault="00D80342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SLT</w:t>
            </w:r>
          </w:p>
        </w:tc>
      </w:tr>
      <w:tr w:rsidR="000B4930" w:rsidRPr="00E76D80" w14:paraId="3C8AE1C1" w14:textId="77777777" w:rsidTr="00A408CA">
        <w:trPr>
          <w:trHeight w:val="654"/>
        </w:trPr>
        <w:tc>
          <w:tcPr>
            <w:tcW w:w="9039" w:type="dxa"/>
            <w:vMerge w:val="restart"/>
            <w:shd w:val="clear" w:color="auto" w:fill="auto"/>
            <w:vAlign w:val="center"/>
          </w:tcPr>
          <w:p w14:paraId="77E1D221" w14:textId="77777777" w:rsidR="000B4930" w:rsidRDefault="000B4930" w:rsidP="006F1A4F">
            <w:pPr>
              <w:spacing w:after="0" w:line="240" w:lineRule="auto"/>
              <w:rPr>
                <w:rFonts w:ascii="Arial" w:hAnsi="Arial" w:cs="Arial"/>
              </w:rPr>
            </w:pPr>
          </w:p>
          <w:p w14:paraId="24CBCFF2" w14:textId="77777777" w:rsidR="000B4930" w:rsidRDefault="000B4930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5050"/>
            <w:vAlign w:val="center"/>
          </w:tcPr>
          <w:p w14:paraId="70EBE562" w14:textId="77777777" w:rsidR="000B4930" w:rsidRDefault="000B4930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3" w:type="dxa"/>
            <w:shd w:val="clear" w:color="auto" w:fill="FF5050"/>
            <w:vAlign w:val="center"/>
          </w:tcPr>
          <w:p w14:paraId="0411DE54" w14:textId="77777777" w:rsidR="000B4930" w:rsidRPr="00E76D80" w:rsidRDefault="000B4930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B4930" w:rsidRPr="00E76D80" w14:paraId="21135798" w14:textId="77777777" w:rsidTr="00A408CA">
        <w:trPr>
          <w:trHeight w:val="653"/>
        </w:trPr>
        <w:tc>
          <w:tcPr>
            <w:tcW w:w="9039" w:type="dxa"/>
            <w:vMerge/>
            <w:shd w:val="clear" w:color="auto" w:fill="auto"/>
            <w:vAlign w:val="center"/>
          </w:tcPr>
          <w:p w14:paraId="7AB6EB95" w14:textId="77777777" w:rsidR="000B4930" w:rsidRDefault="000B4930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C000"/>
            <w:vAlign w:val="center"/>
          </w:tcPr>
          <w:p w14:paraId="5678BCB2" w14:textId="77777777" w:rsidR="000B4930" w:rsidRDefault="000B4930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3" w:type="dxa"/>
            <w:shd w:val="clear" w:color="auto" w:fill="FFC000"/>
            <w:vAlign w:val="center"/>
          </w:tcPr>
          <w:p w14:paraId="60E73619" w14:textId="094A193D" w:rsidR="000B4930" w:rsidRDefault="000B4930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B4930" w:rsidRPr="00E76D80" w14:paraId="6377407F" w14:textId="77777777" w:rsidTr="00A408CA">
        <w:trPr>
          <w:trHeight w:val="653"/>
        </w:trPr>
        <w:tc>
          <w:tcPr>
            <w:tcW w:w="9039" w:type="dxa"/>
            <w:vMerge/>
            <w:shd w:val="clear" w:color="auto" w:fill="auto"/>
            <w:vAlign w:val="center"/>
          </w:tcPr>
          <w:p w14:paraId="6421119B" w14:textId="77777777" w:rsidR="000B4930" w:rsidRDefault="000B4930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84F491"/>
            <w:vAlign w:val="center"/>
          </w:tcPr>
          <w:p w14:paraId="63AD4557" w14:textId="77777777" w:rsidR="000B4930" w:rsidRDefault="000B4930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3" w:type="dxa"/>
            <w:shd w:val="clear" w:color="auto" w:fill="84F491"/>
            <w:vAlign w:val="center"/>
          </w:tcPr>
          <w:p w14:paraId="7E141504" w14:textId="1DC9DC9C" w:rsidR="000B4930" w:rsidRDefault="000B4930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408CA" w:rsidRPr="00E76D80" w14:paraId="1E58EA14" w14:textId="77777777" w:rsidTr="00A408CA">
        <w:trPr>
          <w:trHeight w:val="465"/>
        </w:trPr>
        <w:tc>
          <w:tcPr>
            <w:tcW w:w="9039" w:type="dxa"/>
            <w:vMerge w:val="restart"/>
            <w:shd w:val="clear" w:color="auto" w:fill="FFFF00"/>
            <w:vAlign w:val="center"/>
          </w:tcPr>
          <w:p w14:paraId="2743502D" w14:textId="77777777" w:rsidR="00A408CA" w:rsidRPr="00E76D80" w:rsidRDefault="00A408CA" w:rsidP="006F1A4F">
            <w:pPr>
              <w:spacing w:after="0" w:line="240" w:lineRule="auto"/>
              <w:rPr>
                <w:rFonts w:ascii="Arial" w:hAnsi="Arial" w:cs="Arial"/>
              </w:rPr>
            </w:pPr>
            <w:r w:rsidRPr="00E76D80">
              <w:rPr>
                <w:rFonts w:ascii="Arial" w:hAnsi="Arial" w:cs="Arial"/>
              </w:rPr>
              <w:t>How well do teachers use their skills in data analysis to focus on improvement?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7DF161DD" w14:textId="71AFCA5A" w:rsidR="00A408CA" w:rsidRPr="00CD6BB7" w:rsidRDefault="00CD6BB7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Tracking</w:t>
            </w:r>
          </w:p>
        </w:tc>
        <w:tc>
          <w:tcPr>
            <w:tcW w:w="793" w:type="dxa"/>
            <w:shd w:val="clear" w:color="auto" w:fill="FFFF00"/>
            <w:vAlign w:val="center"/>
          </w:tcPr>
          <w:p w14:paraId="37038D85" w14:textId="68E23EDB" w:rsidR="00A408CA" w:rsidRPr="00CD6BB7" w:rsidRDefault="00A408CA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BB7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A408CA" w:rsidRPr="00E76D80" w14:paraId="5E440B7C" w14:textId="77777777" w:rsidTr="00A408CA">
        <w:trPr>
          <w:trHeight w:val="465"/>
        </w:trPr>
        <w:tc>
          <w:tcPr>
            <w:tcW w:w="9039" w:type="dxa"/>
            <w:vMerge/>
            <w:shd w:val="clear" w:color="auto" w:fill="FFFF00"/>
            <w:vAlign w:val="center"/>
          </w:tcPr>
          <w:p w14:paraId="070887DF" w14:textId="77777777" w:rsidR="00A408CA" w:rsidRPr="00E76D80" w:rsidRDefault="00A408CA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5037F9F8" w14:textId="4A923944" w:rsidR="00A408CA" w:rsidRPr="00CD6BB7" w:rsidRDefault="00A408CA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BB7">
              <w:rPr>
                <w:rFonts w:ascii="Arial" w:hAnsi="Arial" w:cs="Arial"/>
                <w:sz w:val="16"/>
                <w:szCs w:val="16"/>
              </w:rPr>
              <w:t>SE</w:t>
            </w:r>
          </w:p>
        </w:tc>
        <w:tc>
          <w:tcPr>
            <w:tcW w:w="793" w:type="dxa"/>
            <w:shd w:val="clear" w:color="auto" w:fill="FFFF00"/>
            <w:vAlign w:val="center"/>
          </w:tcPr>
          <w:p w14:paraId="6D512D4E" w14:textId="2E34A389" w:rsidR="00A408CA" w:rsidRPr="00CD6BB7" w:rsidRDefault="00D80342" w:rsidP="006F1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SLT</w:t>
            </w:r>
          </w:p>
        </w:tc>
      </w:tr>
      <w:tr w:rsidR="000B4930" w:rsidRPr="00E76D80" w14:paraId="57B196F4" w14:textId="77777777" w:rsidTr="00A408CA">
        <w:trPr>
          <w:trHeight w:val="654"/>
        </w:trPr>
        <w:tc>
          <w:tcPr>
            <w:tcW w:w="9039" w:type="dxa"/>
            <w:vMerge w:val="restart"/>
            <w:shd w:val="clear" w:color="auto" w:fill="auto"/>
            <w:vAlign w:val="center"/>
          </w:tcPr>
          <w:p w14:paraId="03B04450" w14:textId="77777777" w:rsidR="000B4930" w:rsidRDefault="000B4930" w:rsidP="006F1A4F">
            <w:pPr>
              <w:spacing w:after="0" w:line="240" w:lineRule="auto"/>
              <w:rPr>
                <w:rFonts w:ascii="Arial" w:hAnsi="Arial" w:cs="Arial"/>
              </w:rPr>
            </w:pPr>
          </w:p>
          <w:p w14:paraId="1816A0E3" w14:textId="77777777" w:rsidR="000B4930" w:rsidRDefault="000B4930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5050"/>
            <w:vAlign w:val="center"/>
          </w:tcPr>
          <w:p w14:paraId="3D08DD17" w14:textId="77777777" w:rsidR="000B4930" w:rsidRDefault="000B4930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3" w:type="dxa"/>
            <w:shd w:val="clear" w:color="auto" w:fill="FF5050"/>
            <w:vAlign w:val="center"/>
          </w:tcPr>
          <w:p w14:paraId="5418D509" w14:textId="77777777" w:rsidR="000B4930" w:rsidRPr="00E76D80" w:rsidRDefault="000B4930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B4930" w:rsidRPr="00E76D80" w14:paraId="3E0DE5C8" w14:textId="77777777" w:rsidTr="00A408CA">
        <w:trPr>
          <w:trHeight w:val="653"/>
        </w:trPr>
        <w:tc>
          <w:tcPr>
            <w:tcW w:w="9039" w:type="dxa"/>
            <w:vMerge/>
            <w:shd w:val="clear" w:color="auto" w:fill="auto"/>
            <w:vAlign w:val="center"/>
          </w:tcPr>
          <w:p w14:paraId="70CFEB2B" w14:textId="77777777" w:rsidR="000B4930" w:rsidRDefault="000B4930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C000"/>
            <w:vAlign w:val="center"/>
          </w:tcPr>
          <w:p w14:paraId="737DD2B2" w14:textId="77777777" w:rsidR="000B4930" w:rsidRDefault="000B4930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3" w:type="dxa"/>
            <w:shd w:val="clear" w:color="auto" w:fill="FFC000"/>
            <w:vAlign w:val="center"/>
          </w:tcPr>
          <w:p w14:paraId="12B4D2F6" w14:textId="2C4F1471" w:rsidR="000B4930" w:rsidRDefault="000B4930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B4930" w:rsidRPr="00E76D80" w14:paraId="2C973C82" w14:textId="77777777" w:rsidTr="00A408CA">
        <w:trPr>
          <w:trHeight w:val="653"/>
        </w:trPr>
        <w:tc>
          <w:tcPr>
            <w:tcW w:w="9039" w:type="dxa"/>
            <w:vMerge/>
            <w:shd w:val="clear" w:color="auto" w:fill="auto"/>
            <w:vAlign w:val="center"/>
          </w:tcPr>
          <w:p w14:paraId="477AB4C1" w14:textId="77777777" w:rsidR="000B4930" w:rsidRDefault="000B4930" w:rsidP="006F1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84F491"/>
            <w:vAlign w:val="center"/>
          </w:tcPr>
          <w:p w14:paraId="4975190E" w14:textId="77777777" w:rsidR="000B4930" w:rsidRDefault="000B4930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3" w:type="dxa"/>
            <w:shd w:val="clear" w:color="auto" w:fill="84F491"/>
            <w:vAlign w:val="center"/>
          </w:tcPr>
          <w:p w14:paraId="36350F43" w14:textId="0A8C67E7" w:rsidR="000B4930" w:rsidRDefault="000B4930" w:rsidP="006F1A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2F902EE" w14:textId="33A73658" w:rsidR="00704ADB" w:rsidRDefault="00C86B15" w:rsidP="00591DD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EF7502"/>
        </w:rPr>
      </w:pPr>
      <w:r>
        <w:rPr>
          <w:rFonts w:ascii="Arial-BoldMT" w:hAnsi="Arial-BoldMT" w:cs="Arial-BoldMT"/>
          <w:b/>
          <w:bCs/>
          <w:noProof/>
          <w:color w:val="EF750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57ECCF" wp14:editId="19DEF0C6">
                <wp:simplePos x="0" y="0"/>
                <wp:positionH relativeFrom="column">
                  <wp:posOffset>-50800</wp:posOffset>
                </wp:positionH>
                <wp:positionV relativeFrom="paragraph">
                  <wp:posOffset>177800</wp:posOffset>
                </wp:positionV>
                <wp:extent cx="6690360" cy="2952750"/>
                <wp:effectExtent l="0" t="0" r="1524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0360" cy="295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E1475" w14:textId="33F31C8A" w:rsidR="006F1A4F" w:rsidRPr="002658BC" w:rsidRDefault="006F1A4F">
                            <w:pPr>
                              <w:rPr>
                                <w:u w:val="single"/>
                              </w:rPr>
                            </w:pPr>
                            <w:r w:rsidRPr="002658BC">
                              <w:rPr>
                                <w:u w:val="single"/>
                              </w:rPr>
                              <w:t>Comments/Next Steps: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7ECC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pt;margin-top:14pt;width:526.8pt;height:232.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" fillcolor="white [3201]" strokeweight=".5pt">
                <v:textbox>
                  <w:txbxContent>
                    <w:p w14:paraId="14BE1475" w14:textId="33F31C8A" w:rsidR="006F1A4F" w:rsidRPr="002658BC" w:rsidRDefault="006F1A4F">
                      <w:pPr>
                        <w:rPr>
                          <w:u w:val="single"/>
                        </w:rPr>
                      </w:pPr>
                      <w:r w:rsidRPr="002658BC">
                        <w:rPr>
                          <w:u w:val="single"/>
                        </w:rPr>
                        <w:t>Comments/Next Steps:</w:t>
                      </w:r>
                    </w:p>
                  </w:txbxContent>
                </v:textbox>
              </v:shape>
            </w:pict>
          </mc:Fallback>
        </mc:AlternateContent>
      </w:r>
    </w:p>
    <w:p w14:paraId="1CCADF5B" w14:textId="76764E4F" w:rsidR="002658BC" w:rsidRDefault="002658BC">
      <w:pPr>
        <w:rPr>
          <w:rFonts w:ascii="Arial-BoldMT" w:hAnsi="Arial-BoldMT" w:cs="Arial-BoldMT"/>
          <w:b/>
          <w:bCs/>
          <w:color w:val="EF7502"/>
        </w:rPr>
      </w:pPr>
    </w:p>
    <w:p w14:paraId="2DE76E97" w14:textId="77777777" w:rsidR="002658BC" w:rsidRDefault="002658BC">
      <w:pPr>
        <w:rPr>
          <w:rFonts w:ascii="Arial-BoldMT" w:hAnsi="Arial-BoldMT" w:cs="Arial-BoldMT"/>
          <w:b/>
          <w:bCs/>
          <w:color w:val="EF7502"/>
        </w:rPr>
      </w:pPr>
    </w:p>
    <w:p w14:paraId="228A6A1A" w14:textId="77777777" w:rsidR="002658BC" w:rsidRDefault="002658BC">
      <w:pPr>
        <w:rPr>
          <w:rFonts w:ascii="Arial-BoldMT" w:hAnsi="Arial-BoldMT" w:cs="Arial-BoldMT"/>
          <w:b/>
          <w:bCs/>
          <w:color w:val="EF7502"/>
        </w:rPr>
      </w:pPr>
    </w:p>
    <w:p w14:paraId="331539B8" w14:textId="77777777" w:rsidR="002658BC" w:rsidRDefault="002658BC">
      <w:pPr>
        <w:rPr>
          <w:rFonts w:ascii="Arial-BoldMT" w:hAnsi="Arial-BoldMT" w:cs="Arial-BoldMT"/>
          <w:b/>
          <w:bCs/>
          <w:color w:val="EF7502"/>
        </w:rPr>
      </w:pPr>
    </w:p>
    <w:p w14:paraId="50540C41" w14:textId="77777777" w:rsidR="002658BC" w:rsidRDefault="002658BC">
      <w:pPr>
        <w:rPr>
          <w:rFonts w:ascii="Arial-BoldMT" w:hAnsi="Arial-BoldMT" w:cs="Arial-BoldMT"/>
          <w:b/>
          <w:bCs/>
          <w:color w:val="EF7502"/>
        </w:rPr>
      </w:pPr>
    </w:p>
    <w:p w14:paraId="4366ED3C" w14:textId="77777777" w:rsidR="002658BC" w:rsidRDefault="002658BC">
      <w:pPr>
        <w:rPr>
          <w:rFonts w:ascii="Arial-BoldMT" w:hAnsi="Arial-BoldMT" w:cs="Arial-BoldMT"/>
          <w:b/>
          <w:bCs/>
          <w:color w:val="EF7502"/>
        </w:rPr>
      </w:pPr>
    </w:p>
    <w:p w14:paraId="5EA7E58C" w14:textId="77777777" w:rsidR="002658BC" w:rsidRDefault="002658BC">
      <w:pPr>
        <w:rPr>
          <w:rFonts w:ascii="Arial-BoldMT" w:hAnsi="Arial-BoldMT" w:cs="Arial-BoldMT"/>
          <w:b/>
          <w:bCs/>
          <w:color w:val="EF7502"/>
        </w:rPr>
      </w:pPr>
    </w:p>
    <w:p w14:paraId="6A1E0206" w14:textId="77777777" w:rsidR="002658BC" w:rsidRDefault="002658BC">
      <w:pPr>
        <w:rPr>
          <w:rFonts w:ascii="Arial-BoldMT" w:hAnsi="Arial-BoldMT" w:cs="Arial-BoldMT"/>
          <w:b/>
          <w:bCs/>
          <w:color w:val="EF7502"/>
        </w:rPr>
      </w:pPr>
    </w:p>
    <w:p w14:paraId="1C409C0A" w14:textId="77777777" w:rsidR="002658BC" w:rsidRDefault="002658BC">
      <w:pPr>
        <w:rPr>
          <w:rFonts w:ascii="Arial-BoldMT" w:hAnsi="Arial-BoldMT" w:cs="Arial-BoldMT"/>
          <w:b/>
          <w:bCs/>
          <w:color w:val="EF7502"/>
        </w:rPr>
      </w:pPr>
    </w:p>
    <w:p w14:paraId="75AEE8C5" w14:textId="134E9942" w:rsidR="002658BC" w:rsidRDefault="00C86B15">
      <w:pPr>
        <w:rPr>
          <w:rFonts w:ascii="Arial-BoldMT" w:hAnsi="Arial-BoldMT" w:cs="Arial-BoldMT"/>
          <w:b/>
          <w:bCs/>
          <w:color w:val="EF7502"/>
        </w:rPr>
      </w:pPr>
      <w:r>
        <w:rPr>
          <w:rFonts w:ascii="Arial-BoldMT" w:hAnsi="Arial-BoldMT" w:cs="Arial-BoldMT"/>
          <w:b/>
          <w:bCs/>
          <w:noProof/>
          <w:color w:val="EF750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A8889" wp14:editId="69530064">
                <wp:simplePos x="0" y="0"/>
                <wp:positionH relativeFrom="column">
                  <wp:posOffset>-63500</wp:posOffset>
                </wp:positionH>
                <wp:positionV relativeFrom="paragraph">
                  <wp:posOffset>310515</wp:posOffset>
                </wp:positionV>
                <wp:extent cx="6690360" cy="2000250"/>
                <wp:effectExtent l="0" t="0" r="1524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036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FD14A4" w14:textId="0C860D40" w:rsidR="006F1A4F" w:rsidRPr="002658BC" w:rsidRDefault="006F1A4F">
                            <w:pPr>
                              <w:rPr>
                                <w:u w:val="single"/>
                              </w:rPr>
                            </w:pPr>
                            <w:r w:rsidRPr="002658BC">
                              <w:rPr>
                                <w:u w:val="single"/>
                              </w:rPr>
                              <w:t>Teacher Comment: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A8889" id="Text Box 3" o:spid="_x0000_s1027" type="#_x0000_t202" style="position:absolute;margin-left:-5pt;margin-top:24.45pt;width:526.8pt;height:15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" fillcolor="white [3201]" strokeweight=".5pt">
                <v:textbox>
                  <w:txbxContent>
                    <w:p w14:paraId="2CFD14A4" w14:textId="0C860D40" w:rsidR="006F1A4F" w:rsidRPr="002658BC" w:rsidRDefault="006F1A4F">
                      <w:pPr>
                        <w:rPr>
                          <w:u w:val="single"/>
                        </w:rPr>
                      </w:pPr>
                      <w:r w:rsidRPr="002658BC">
                        <w:rPr>
                          <w:u w:val="single"/>
                        </w:rPr>
                        <w:t>Teacher Comment:</w:t>
                      </w:r>
                    </w:p>
                  </w:txbxContent>
                </v:textbox>
              </v:shape>
            </w:pict>
          </mc:Fallback>
        </mc:AlternateContent>
      </w:r>
    </w:p>
    <w:p w14:paraId="5224D629" w14:textId="4F89268D" w:rsidR="002658BC" w:rsidRDefault="002658BC">
      <w:pPr>
        <w:rPr>
          <w:rFonts w:ascii="Arial-BoldMT" w:hAnsi="Arial-BoldMT" w:cs="Arial-BoldMT"/>
          <w:b/>
          <w:bCs/>
          <w:color w:val="EF7502"/>
        </w:rPr>
      </w:pPr>
    </w:p>
    <w:p w14:paraId="6A38C1D4" w14:textId="20CABE18" w:rsidR="002658BC" w:rsidRDefault="002658BC">
      <w:pPr>
        <w:rPr>
          <w:rFonts w:ascii="Arial-BoldMT" w:hAnsi="Arial-BoldMT" w:cs="Arial-BoldMT"/>
          <w:b/>
          <w:bCs/>
          <w:color w:val="EF7502"/>
        </w:rPr>
      </w:pPr>
    </w:p>
    <w:p w14:paraId="1E70C12D" w14:textId="55C5760C" w:rsidR="002658BC" w:rsidRDefault="002658BC">
      <w:pPr>
        <w:rPr>
          <w:rFonts w:ascii="Arial-BoldMT" w:hAnsi="Arial-BoldMT" w:cs="Arial-BoldMT"/>
          <w:b/>
          <w:bCs/>
          <w:color w:val="EF7502"/>
        </w:rPr>
      </w:pPr>
    </w:p>
    <w:p w14:paraId="650CCB15" w14:textId="128EB331" w:rsidR="002658BC" w:rsidRDefault="002658BC">
      <w:pPr>
        <w:rPr>
          <w:rFonts w:ascii="Arial-BoldMT" w:hAnsi="Arial-BoldMT" w:cs="Arial-BoldMT"/>
          <w:b/>
          <w:bCs/>
          <w:color w:val="EF7502"/>
        </w:rPr>
      </w:pPr>
      <w:r>
        <w:rPr>
          <w:rFonts w:ascii="Arial-BoldMT" w:hAnsi="Arial-BoldMT" w:cs="Arial-BoldMT"/>
          <w:b/>
          <w:bCs/>
          <w:noProof/>
          <w:color w:val="EF750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E3389F" wp14:editId="4DB725D1">
                <wp:simplePos x="0" y="0"/>
                <wp:positionH relativeFrom="column">
                  <wp:posOffset>-53340</wp:posOffset>
                </wp:positionH>
                <wp:positionV relativeFrom="paragraph">
                  <wp:posOffset>4081780</wp:posOffset>
                </wp:positionV>
                <wp:extent cx="6690360" cy="998220"/>
                <wp:effectExtent l="0" t="0" r="1524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0360" cy="998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1E5F60" w14:textId="084D5862" w:rsidR="006F1A4F" w:rsidRPr="002658BC" w:rsidRDefault="006F1A4F">
                            <w:pPr>
                              <w:rPr>
                                <w:u w:val="single"/>
                              </w:rPr>
                            </w:pPr>
                            <w:r w:rsidRPr="002658BC">
                              <w:rPr>
                                <w:u w:val="single"/>
                              </w:rPr>
                              <w:t>Teacher Comment: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E3389F" id="Text Box 2" o:spid="_x0000_s1028" type="#_x0000_t202" style="position:absolute;margin-left:-4.2pt;margin-top:321.4pt;width:526.8pt;height:78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" fillcolor="white [3201]" strokeweight=".5pt">
                <v:textbox>
                  <w:txbxContent>
                    <w:p w14:paraId="671E5F60" w14:textId="084D5862" w:rsidR="006F1A4F" w:rsidRPr="002658BC" w:rsidRDefault="006F1A4F">
                      <w:pPr>
                        <w:rPr>
                          <w:u w:val="single"/>
                        </w:rPr>
                      </w:pPr>
                      <w:r w:rsidRPr="002658BC">
                        <w:rPr>
                          <w:u w:val="single"/>
                        </w:rPr>
                        <w:t>Teacher Comment:</w:t>
                      </w:r>
                    </w:p>
                  </w:txbxContent>
                </v:textbox>
              </v:shape>
            </w:pict>
          </mc:Fallback>
        </mc:AlternateContent>
      </w:r>
    </w:p>
    <w:p w14:paraId="077D1BB9" w14:textId="77777777" w:rsidR="002658BC" w:rsidRDefault="002658BC">
      <w:pPr>
        <w:rPr>
          <w:rFonts w:ascii="Arial-BoldMT" w:hAnsi="Arial-BoldMT" w:cs="Arial-BoldMT"/>
          <w:b/>
          <w:bCs/>
          <w:color w:val="EF7502"/>
        </w:rPr>
      </w:pPr>
    </w:p>
    <w:p w14:paraId="36D7CFED" w14:textId="77777777" w:rsidR="002658BC" w:rsidRDefault="002658BC">
      <w:pPr>
        <w:rPr>
          <w:rFonts w:ascii="Arial-BoldMT" w:hAnsi="Arial-BoldMT" w:cs="Arial-BoldMT"/>
          <w:b/>
          <w:bCs/>
          <w:color w:val="EF7502"/>
        </w:rPr>
      </w:pPr>
    </w:p>
    <w:p w14:paraId="7E76119D" w14:textId="77777777" w:rsidR="002658BC" w:rsidRDefault="002658BC">
      <w:pPr>
        <w:rPr>
          <w:rFonts w:ascii="Arial-BoldMT" w:hAnsi="Arial-BoldMT" w:cs="Arial-BoldMT"/>
          <w:b/>
          <w:bCs/>
          <w:color w:val="EF7502"/>
        </w:rPr>
      </w:pPr>
    </w:p>
    <w:p w14:paraId="14280D6A" w14:textId="003F5F1C" w:rsidR="0050796D" w:rsidRPr="00967309" w:rsidRDefault="003A18FD" w:rsidP="00BE7EE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967309">
        <w:rPr>
          <w:rFonts w:ascii="Arial-BoldMT" w:hAnsi="Arial-BoldMT" w:cs="Arial-BoldMT"/>
          <w:b/>
          <w:bCs/>
        </w:rPr>
        <w:t>S</w:t>
      </w:r>
      <w:r w:rsidR="00596AAE">
        <w:rPr>
          <w:rFonts w:ascii="Arial-BoldMT" w:hAnsi="Arial-BoldMT" w:cs="Arial-BoldMT"/>
          <w:b/>
          <w:bCs/>
        </w:rPr>
        <w:t>L</w:t>
      </w:r>
      <w:r w:rsidRPr="00967309">
        <w:rPr>
          <w:rFonts w:ascii="Arial-BoldMT" w:hAnsi="Arial-BoldMT" w:cs="Arial-BoldMT"/>
          <w:b/>
          <w:bCs/>
        </w:rPr>
        <w:t>T Signature: _______________________</w:t>
      </w:r>
      <w:r w:rsidRPr="00967309">
        <w:rPr>
          <w:rFonts w:ascii="Arial-BoldMT" w:hAnsi="Arial-BoldMT" w:cs="Arial-BoldMT"/>
          <w:b/>
          <w:bCs/>
        </w:rPr>
        <w:tab/>
      </w:r>
      <w:r w:rsidRPr="00967309">
        <w:rPr>
          <w:rFonts w:ascii="Arial-BoldMT" w:hAnsi="Arial-BoldMT" w:cs="Arial-BoldMT"/>
          <w:b/>
          <w:bCs/>
        </w:rPr>
        <w:tab/>
        <w:t>Teacher Signature: _____________________</w:t>
      </w:r>
      <w:r w:rsidR="00C06FBC" w:rsidRPr="00967309">
        <w:rPr>
          <w:rFonts w:ascii="Arial" w:hAnsi="Arial" w:cs="Arial"/>
          <w:sz w:val="23"/>
          <w:szCs w:val="23"/>
        </w:rPr>
        <w:t xml:space="preserve"> </w:t>
      </w:r>
    </w:p>
    <w:sectPr w:rsidR="0050796D" w:rsidRPr="00967309" w:rsidSect="002B77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Dingbat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27C9"/>
    <w:multiLevelType w:val="hybridMultilevel"/>
    <w:tmpl w:val="D430C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053DB"/>
    <w:multiLevelType w:val="hybridMultilevel"/>
    <w:tmpl w:val="24145A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507DD3"/>
    <w:multiLevelType w:val="hybridMultilevel"/>
    <w:tmpl w:val="CE2AB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B33B1"/>
    <w:multiLevelType w:val="hybridMultilevel"/>
    <w:tmpl w:val="066A4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55473"/>
    <w:multiLevelType w:val="hybridMultilevel"/>
    <w:tmpl w:val="9E20B3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EE1FBD"/>
    <w:multiLevelType w:val="hybridMultilevel"/>
    <w:tmpl w:val="B9EC1E1A"/>
    <w:lvl w:ilvl="0" w:tplc="14543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5456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8C7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CAD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7C8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047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0E5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060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54E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D53722E"/>
    <w:multiLevelType w:val="hybridMultilevel"/>
    <w:tmpl w:val="9D344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B95D96"/>
    <w:multiLevelType w:val="hybridMultilevel"/>
    <w:tmpl w:val="F5984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F71C62"/>
    <w:multiLevelType w:val="hybridMultilevel"/>
    <w:tmpl w:val="C8F299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2719A4"/>
    <w:multiLevelType w:val="hybridMultilevel"/>
    <w:tmpl w:val="9E7EE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C1E78"/>
    <w:multiLevelType w:val="hybridMultilevel"/>
    <w:tmpl w:val="67F210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1B1C5A"/>
    <w:multiLevelType w:val="hybridMultilevel"/>
    <w:tmpl w:val="A3127486"/>
    <w:lvl w:ilvl="0" w:tplc="A96E589A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4F81BD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1771D"/>
    <w:multiLevelType w:val="hybridMultilevel"/>
    <w:tmpl w:val="E3DE4B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A10746"/>
    <w:multiLevelType w:val="hybridMultilevel"/>
    <w:tmpl w:val="7DCC7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24290"/>
    <w:multiLevelType w:val="hybridMultilevel"/>
    <w:tmpl w:val="B582D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C0493"/>
    <w:multiLevelType w:val="hybridMultilevel"/>
    <w:tmpl w:val="4EC2CEE2"/>
    <w:lvl w:ilvl="0" w:tplc="39DE7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94B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EC5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589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88F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985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86C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985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06C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7F9436E"/>
    <w:multiLevelType w:val="hybridMultilevel"/>
    <w:tmpl w:val="28409A66"/>
    <w:lvl w:ilvl="0" w:tplc="D2D4B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16F4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94C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201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02D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CC9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0A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640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02D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9F84F21"/>
    <w:multiLevelType w:val="hybridMultilevel"/>
    <w:tmpl w:val="B074E8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FA6433"/>
    <w:multiLevelType w:val="hybridMultilevel"/>
    <w:tmpl w:val="899497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6001F0"/>
    <w:multiLevelType w:val="hybridMultilevel"/>
    <w:tmpl w:val="3E0CB0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35542C"/>
    <w:multiLevelType w:val="hybridMultilevel"/>
    <w:tmpl w:val="CE763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9235D6"/>
    <w:multiLevelType w:val="hybridMultilevel"/>
    <w:tmpl w:val="33FE0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9"/>
  </w:num>
  <w:num w:numId="4">
    <w:abstractNumId w:val="10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  <w:num w:numId="11">
    <w:abstractNumId w:val="12"/>
  </w:num>
  <w:num w:numId="12">
    <w:abstractNumId w:val="21"/>
  </w:num>
  <w:num w:numId="13">
    <w:abstractNumId w:val="7"/>
  </w:num>
  <w:num w:numId="14">
    <w:abstractNumId w:val="18"/>
  </w:num>
  <w:num w:numId="15">
    <w:abstractNumId w:val="17"/>
  </w:num>
  <w:num w:numId="16">
    <w:abstractNumId w:val="20"/>
  </w:num>
  <w:num w:numId="17">
    <w:abstractNumId w:val="2"/>
  </w:num>
  <w:num w:numId="18">
    <w:abstractNumId w:val="0"/>
  </w:num>
  <w:num w:numId="19">
    <w:abstractNumId w:val="14"/>
  </w:num>
  <w:num w:numId="20">
    <w:abstractNumId w:val="16"/>
  </w:num>
  <w:num w:numId="21">
    <w:abstractNumId w:val="5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DDB"/>
    <w:rsid w:val="0000362E"/>
    <w:rsid w:val="00004172"/>
    <w:rsid w:val="00055D4F"/>
    <w:rsid w:val="00067ADE"/>
    <w:rsid w:val="000B1972"/>
    <w:rsid w:val="000B4930"/>
    <w:rsid w:val="000D7820"/>
    <w:rsid w:val="000F796B"/>
    <w:rsid w:val="00117F9F"/>
    <w:rsid w:val="0013737B"/>
    <w:rsid w:val="00173BB0"/>
    <w:rsid w:val="001C39C8"/>
    <w:rsid w:val="002503EA"/>
    <w:rsid w:val="002658BC"/>
    <w:rsid w:val="002A78E0"/>
    <w:rsid w:val="002B77B2"/>
    <w:rsid w:val="002C4253"/>
    <w:rsid w:val="002E156F"/>
    <w:rsid w:val="002E2C9B"/>
    <w:rsid w:val="002F5DC6"/>
    <w:rsid w:val="00300BE7"/>
    <w:rsid w:val="00362126"/>
    <w:rsid w:val="003637CD"/>
    <w:rsid w:val="00377EE7"/>
    <w:rsid w:val="003A18FD"/>
    <w:rsid w:val="003B290A"/>
    <w:rsid w:val="003C2145"/>
    <w:rsid w:val="003C3C24"/>
    <w:rsid w:val="003D6718"/>
    <w:rsid w:val="0040613B"/>
    <w:rsid w:val="0042121F"/>
    <w:rsid w:val="004233D3"/>
    <w:rsid w:val="00431513"/>
    <w:rsid w:val="00431B41"/>
    <w:rsid w:val="00435303"/>
    <w:rsid w:val="0047135B"/>
    <w:rsid w:val="004714A2"/>
    <w:rsid w:val="004965AB"/>
    <w:rsid w:val="004E150A"/>
    <w:rsid w:val="004F5367"/>
    <w:rsid w:val="0050796D"/>
    <w:rsid w:val="00513B2B"/>
    <w:rsid w:val="00530AC4"/>
    <w:rsid w:val="00573CD0"/>
    <w:rsid w:val="00591DDB"/>
    <w:rsid w:val="00596AAE"/>
    <w:rsid w:val="005F0E84"/>
    <w:rsid w:val="005F4E62"/>
    <w:rsid w:val="006043D1"/>
    <w:rsid w:val="006165C2"/>
    <w:rsid w:val="00630410"/>
    <w:rsid w:val="006B3E8C"/>
    <w:rsid w:val="006D25C7"/>
    <w:rsid w:val="006F1152"/>
    <w:rsid w:val="006F1A4F"/>
    <w:rsid w:val="006F78F5"/>
    <w:rsid w:val="00704ADB"/>
    <w:rsid w:val="007748EF"/>
    <w:rsid w:val="0079774E"/>
    <w:rsid w:val="00811569"/>
    <w:rsid w:val="008330D8"/>
    <w:rsid w:val="00864D18"/>
    <w:rsid w:val="00872852"/>
    <w:rsid w:val="00897CBA"/>
    <w:rsid w:val="008B1D78"/>
    <w:rsid w:val="008B61B0"/>
    <w:rsid w:val="009065D0"/>
    <w:rsid w:val="00912D11"/>
    <w:rsid w:val="009341B4"/>
    <w:rsid w:val="00942DAC"/>
    <w:rsid w:val="009471B2"/>
    <w:rsid w:val="00967309"/>
    <w:rsid w:val="0097203F"/>
    <w:rsid w:val="00985794"/>
    <w:rsid w:val="0099205C"/>
    <w:rsid w:val="009B62AC"/>
    <w:rsid w:val="009C2083"/>
    <w:rsid w:val="009C47D0"/>
    <w:rsid w:val="009D1FFD"/>
    <w:rsid w:val="00A119B3"/>
    <w:rsid w:val="00A1791F"/>
    <w:rsid w:val="00A206D2"/>
    <w:rsid w:val="00A408CA"/>
    <w:rsid w:val="00A72522"/>
    <w:rsid w:val="00A947E5"/>
    <w:rsid w:val="00AD1960"/>
    <w:rsid w:val="00AF6F52"/>
    <w:rsid w:val="00B00407"/>
    <w:rsid w:val="00B0136E"/>
    <w:rsid w:val="00B11556"/>
    <w:rsid w:val="00B22217"/>
    <w:rsid w:val="00B40650"/>
    <w:rsid w:val="00BA46C5"/>
    <w:rsid w:val="00BC5587"/>
    <w:rsid w:val="00BE7EEE"/>
    <w:rsid w:val="00C06FBC"/>
    <w:rsid w:val="00C811E7"/>
    <w:rsid w:val="00C86B15"/>
    <w:rsid w:val="00CA3712"/>
    <w:rsid w:val="00CA4C64"/>
    <w:rsid w:val="00CD6BB7"/>
    <w:rsid w:val="00CE522E"/>
    <w:rsid w:val="00D2669F"/>
    <w:rsid w:val="00D56838"/>
    <w:rsid w:val="00D73715"/>
    <w:rsid w:val="00D77321"/>
    <w:rsid w:val="00D80342"/>
    <w:rsid w:val="00D871D7"/>
    <w:rsid w:val="00D921EB"/>
    <w:rsid w:val="00DB7FA4"/>
    <w:rsid w:val="00DC4298"/>
    <w:rsid w:val="00E16A02"/>
    <w:rsid w:val="00E2170F"/>
    <w:rsid w:val="00E2593E"/>
    <w:rsid w:val="00E3278A"/>
    <w:rsid w:val="00E35054"/>
    <w:rsid w:val="00E70471"/>
    <w:rsid w:val="00E76D80"/>
    <w:rsid w:val="00ED356C"/>
    <w:rsid w:val="00EE254D"/>
    <w:rsid w:val="00F6533B"/>
    <w:rsid w:val="00F82FDF"/>
    <w:rsid w:val="00F97309"/>
    <w:rsid w:val="00FF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4D9A1"/>
  <w15:docId w15:val="{D48A78AD-F1FD-43D2-8D42-746482ED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3BB0"/>
    <w:pPr>
      <w:ind w:left="720"/>
      <w:contextualSpacing/>
    </w:pPr>
  </w:style>
  <w:style w:type="paragraph" w:styleId="ListNumber">
    <w:name w:val="List Number"/>
    <w:basedOn w:val="Normal"/>
    <w:uiPriority w:val="10"/>
    <w:unhideWhenUsed/>
    <w:qFormat/>
    <w:rsid w:val="0013737B"/>
    <w:pPr>
      <w:numPr>
        <w:numId w:val="2"/>
      </w:numPr>
      <w:spacing w:after="120" w:line="288" w:lineRule="auto"/>
    </w:pPr>
    <w:rPr>
      <w:color w:val="595959" w:themeColor="text1" w:themeTint="A6"/>
      <w:sz w:val="28"/>
      <w:szCs w:val="28"/>
      <w:lang w:eastAsia="ja-JP"/>
    </w:rPr>
  </w:style>
  <w:style w:type="paragraph" w:customStyle="1" w:styleId="Default">
    <w:name w:val="Default"/>
    <w:rsid w:val="00431B41"/>
    <w:pPr>
      <w:autoSpaceDE w:val="0"/>
      <w:autoSpaceDN w:val="0"/>
      <w:adjustRightInd w:val="0"/>
      <w:spacing w:after="0" w:line="240" w:lineRule="auto"/>
    </w:pPr>
    <w:rPr>
      <w:rFonts w:ascii="ZapfDingbats" w:hAnsi="ZapfDingbats" w:cs="ZapfDingbat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B4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1B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B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B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B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B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12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0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77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7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7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9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8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2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75DBC-7E82-4890-AA33-BDE59030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10168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Blance</dc:creator>
  <cp:lastModifiedBy>Danica Smith</cp:lastModifiedBy>
  <cp:revision>3</cp:revision>
  <dcterms:created xsi:type="dcterms:W3CDTF">2022-02-01T00:15:00Z</dcterms:created>
  <dcterms:modified xsi:type="dcterms:W3CDTF">2022-02-01T00:16:00Z</dcterms:modified>
</cp:coreProperties>
</file>