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ho27x0w6lm20" w:id="0"/>
      <w:bookmarkEnd w:id="0"/>
      <w:r w:rsidDel="00000000" w:rsidR="00000000" w:rsidRPr="00000000">
        <w:rPr>
          <w:rtl w:val="0"/>
        </w:rPr>
        <w:t xml:space="preserve">Grange Primary Parent Council</w:t>
      </w:r>
    </w:p>
    <w:p w:rsidR="00000000" w:rsidDel="00000000" w:rsidP="00000000" w:rsidRDefault="00000000" w:rsidRPr="00000000" w14:paraId="00000002">
      <w:pPr>
        <w:pStyle w:val="Heading2"/>
        <w:rPr/>
      </w:pPr>
      <w:bookmarkStart w:colFirst="0" w:colLast="0" w:name="_heading=h.326x9i91tffc" w:id="1"/>
      <w:bookmarkEnd w:id="1"/>
      <w:r w:rsidDel="00000000" w:rsidR="00000000" w:rsidRPr="00000000">
        <w:rPr>
          <w:rtl w:val="0"/>
        </w:rPr>
        <w:t xml:space="preserve">18</w:t>
      </w:r>
      <w:r w:rsidDel="00000000" w:rsidR="00000000" w:rsidRPr="00000000">
        <w:rPr>
          <w:vertAlign w:val="superscript"/>
          <w:rtl w:val="0"/>
        </w:rPr>
        <w:t xml:space="preserve">th</w:t>
      </w:r>
      <w:r w:rsidDel="00000000" w:rsidR="00000000" w:rsidRPr="00000000">
        <w:rPr>
          <w:rtl w:val="0"/>
        </w:rPr>
        <w:t xml:space="preserve"> January 2021 Minutes of Meeting</w:t>
      </w:r>
    </w:p>
    <w:p w:rsidR="00000000" w:rsidDel="00000000" w:rsidP="00000000" w:rsidRDefault="00000000" w:rsidRPr="00000000" w14:paraId="00000003">
      <w:pPr>
        <w:pStyle w:val="Heading3"/>
        <w:rPr/>
      </w:pPr>
      <w:bookmarkStart w:colFirst="0" w:colLast="0" w:name="_heading=h.8h2bnedebnu7" w:id="2"/>
      <w:bookmarkEnd w:id="2"/>
      <w:r w:rsidDel="00000000" w:rsidR="00000000" w:rsidRPr="00000000">
        <w:rPr>
          <w:rtl w:val="0"/>
        </w:rPr>
        <w:t xml:space="preserve">Present</w:t>
      </w:r>
    </w:p>
    <w:p w:rsidR="00000000" w:rsidDel="00000000" w:rsidP="00000000" w:rsidRDefault="00000000" w:rsidRPr="00000000" w14:paraId="00000004">
      <w:pPr>
        <w:rPr/>
      </w:pPr>
      <w:r w:rsidDel="00000000" w:rsidR="00000000" w:rsidRPr="00000000">
        <w:rPr>
          <w:rtl w:val="0"/>
        </w:rPr>
        <w:t xml:space="preserve">Emma McGahon (Chair)</w:t>
      </w:r>
    </w:p>
    <w:p w:rsidR="00000000" w:rsidDel="00000000" w:rsidP="00000000" w:rsidRDefault="00000000" w:rsidRPr="00000000" w14:paraId="00000005">
      <w:pPr>
        <w:rPr/>
      </w:pPr>
      <w:r w:rsidDel="00000000" w:rsidR="00000000" w:rsidRPr="00000000">
        <w:rPr>
          <w:rtl w:val="0"/>
        </w:rPr>
        <w:t xml:space="preserve">Melissa Littlewood (Co-Vice chair)</w:t>
      </w:r>
    </w:p>
    <w:p w:rsidR="00000000" w:rsidDel="00000000" w:rsidP="00000000" w:rsidRDefault="00000000" w:rsidRPr="00000000" w14:paraId="00000006">
      <w:pPr>
        <w:rPr/>
      </w:pPr>
      <w:r w:rsidDel="00000000" w:rsidR="00000000" w:rsidRPr="00000000">
        <w:rPr>
          <w:rtl w:val="0"/>
        </w:rPr>
        <w:t xml:space="preserve">Mrs Clare McCallum (Co Vice Chair)</w:t>
      </w:r>
    </w:p>
    <w:p w:rsidR="00000000" w:rsidDel="00000000" w:rsidP="00000000" w:rsidRDefault="00000000" w:rsidRPr="00000000" w14:paraId="00000007">
      <w:pPr>
        <w:rPr/>
      </w:pPr>
      <w:r w:rsidDel="00000000" w:rsidR="00000000" w:rsidRPr="00000000">
        <w:rPr>
          <w:rtl w:val="0"/>
        </w:rPr>
        <w:t xml:space="preserve">Kerry Perry (Treasurer)</w:t>
      </w:r>
    </w:p>
    <w:p w:rsidR="00000000" w:rsidDel="00000000" w:rsidP="00000000" w:rsidRDefault="00000000" w:rsidRPr="00000000" w14:paraId="00000008">
      <w:pPr>
        <w:rPr/>
      </w:pPr>
      <w:r w:rsidDel="00000000" w:rsidR="00000000" w:rsidRPr="00000000">
        <w:rPr>
          <w:rtl w:val="0"/>
        </w:rPr>
        <w:t xml:space="preserve">Rhona McColgan (Member)</w:t>
      </w:r>
    </w:p>
    <w:p w:rsidR="00000000" w:rsidDel="00000000" w:rsidP="00000000" w:rsidRDefault="00000000" w:rsidRPr="00000000" w14:paraId="00000009">
      <w:pPr>
        <w:rPr/>
      </w:pPr>
      <w:r w:rsidDel="00000000" w:rsidR="00000000" w:rsidRPr="00000000">
        <w:rPr>
          <w:rtl w:val="0"/>
        </w:rPr>
        <w:t xml:space="preserve">Leon Hunter (Fundraiser and Member)</w:t>
      </w:r>
    </w:p>
    <w:p w:rsidR="00000000" w:rsidDel="00000000" w:rsidP="00000000" w:rsidRDefault="00000000" w:rsidRPr="00000000" w14:paraId="0000000A">
      <w:pPr>
        <w:rPr/>
      </w:pPr>
      <w:r w:rsidDel="00000000" w:rsidR="00000000" w:rsidRPr="00000000">
        <w:rPr>
          <w:rtl w:val="0"/>
        </w:rPr>
        <w:t xml:space="preserve">Lynne Ogg (Fundraiser and Member)</w:t>
      </w:r>
    </w:p>
    <w:p w:rsidR="00000000" w:rsidDel="00000000" w:rsidP="00000000" w:rsidRDefault="00000000" w:rsidRPr="00000000" w14:paraId="0000000B">
      <w:pPr>
        <w:rPr/>
      </w:pPr>
      <w:r w:rsidDel="00000000" w:rsidR="00000000" w:rsidRPr="00000000">
        <w:rPr>
          <w:rtl w:val="0"/>
        </w:rPr>
        <w:t xml:space="preserve">Melanie Stuart (Secratary)</w:t>
      </w:r>
    </w:p>
    <w:p w:rsidR="00000000" w:rsidDel="00000000" w:rsidP="00000000" w:rsidRDefault="00000000" w:rsidRPr="00000000" w14:paraId="0000000C">
      <w:pPr>
        <w:rPr/>
      </w:pPr>
      <w:r w:rsidDel="00000000" w:rsidR="00000000" w:rsidRPr="00000000">
        <w:rPr>
          <w:rtl w:val="0"/>
        </w:rPr>
        <w:t xml:space="preserve">Mrs Tweed (Acting Head Teacher)</w:t>
      </w:r>
    </w:p>
    <w:p w:rsidR="00000000" w:rsidDel="00000000" w:rsidP="00000000" w:rsidRDefault="00000000" w:rsidRPr="00000000" w14:paraId="0000000D">
      <w:pPr>
        <w:rPr/>
      </w:pPr>
      <w:r w:rsidDel="00000000" w:rsidR="00000000" w:rsidRPr="00000000">
        <w:rPr>
          <w:rtl w:val="0"/>
        </w:rPr>
        <w:t xml:space="preserve">Mrs Landsburgh (Acting Depute Head Teacher)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3"/>
        <w:rPr/>
      </w:pPr>
      <w:bookmarkStart w:colFirst="0" w:colLast="0" w:name="_heading=h.cwhnfc85wvv9" w:id="3"/>
      <w:bookmarkEnd w:id="3"/>
      <w:r w:rsidDel="00000000" w:rsidR="00000000" w:rsidRPr="00000000">
        <w:rPr>
          <w:rtl w:val="0"/>
        </w:rPr>
        <w:t xml:space="preserve">Apologies</w:t>
      </w:r>
    </w:p>
    <w:p w:rsidR="00000000" w:rsidDel="00000000" w:rsidP="00000000" w:rsidRDefault="00000000" w:rsidRPr="00000000" w14:paraId="00000010">
      <w:pPr>
        <w:rPr/>
      </w:pPr>
      <w:r w:rsidDel="00000000" w:rsidR="00000000" w:rsidRPr="00000000">
        <w:rPr>
          <w:rtl w:val="0"/>
        </w:rPr>
        <w:t xml:space="preserve">Gillian Strachan</w:t>
      </w:r>
    </w:p>
    <w:p w:rsidR="00000000" w:rsidDel="00000000" w:rsidP="00000000" w:rsidRDefault="00000000" w:rsidRPr="00000000" w14:paraId="00000011">
      <w:pPr>
        <w:rPr/>
      </w:pPr>
      <w:r w:rsidDel="00000000" w:rsidR="00000000" w:rsidRPr="00000000">
        <w:rPr>
          <w:rtl w:val="0"/>
        </w:rPr>
        <w:t xml:space="preserve">Sharon Ovenstone</w:t>
      </w:r>
    </w:p>
    <w:p w:rsidR="00000000" w:rsidDel="00000000" w:rsidP="00000000" w:rsidRDefault="00000000" w:rsidRPr="00000000" w14:paraId="00000012">
      <w:pPr>
        <w:rPr/>
      </w:pPr>
      <w:r w:rsidDel="00000000" w:rsidR="00000000" w:rsidRPr="00000000">
        <w:rPr>
          <w:rtl w:val="0"/>
        </w:rPr>
        <w:t xml:space="preserve">Wendy Gallagher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3"/>
        <w:rPr/>
      </w:pPr>
      <w:bookmarkStart w:colFirst="0" w:colLast="0" w:name="_heading=h.6lzy4awxius3" w:id="4"/>
      <w:bookmarkEnd w:id="4"/>
      <w:r w:rsidDel="00000000" w:rsidR="00000000" w:rsidRPr="00000000">
        <w:rPr>
          <w:rtl w:val="0"/>
        </w:rPr>
        <w:t xml:space="preserve">Introduction (Ice breaker- Name/Class and favourite thing about being involved in the parent council?)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Everyone introduced themselves and their </w:t>
      </w:r>
      <w:r w:rsidDel="00000000" w:rsidR="00000000" w:rsidRPr="00000000">
        <w:rPr>
          <w:rtl w:val="0"/>
        </w:rPr>
        <w:t xml:space="preserve">involvement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parent council.</w:t>
      </w:r>
    </w:p>
    <w:p w:rsidR="00000000" w:rsidDel="00000000" w:rsidP="00000000" w:rsidRDefault="00000000" w:rsidRPr="00000000" w14:paraId="00000016">
      <w:pPr>
        <w:pStyle w:val="Heading3"/>
        <w:rPr/>
      </w:pPr>
      <w:bookmarkStart w:colFirst="0" w:colLast="0" w:name="_heading=h.ev59crfrd6hi" w:id="5"/>
      <w:bookmarkEnd w:id="5"/>
      <w:r w:rsidDel="00000000" w:rsidR="00000000" w:rsidRPr="00000000">
        <w:rPr>
          <w:rtl w:val="0"/>
        </w:rPr>
        <w:t xml:space="preserve">Minutes of last meeting </w:t>
      </w:r>
    </w:p>
    <w:p w:rsidR="00000000" w:rsidDel="00000000" w:rsidP="00000000" w:rsidRDefault="00000000" w:rsidRPr="00000000" w14:paraId="00000017">
      <w:pPr>
        <w:ind w:left="720" w:firstLine="0"/>
        <w:rPr/>
      </w:pPr>
      <w:r w:rsidDel="00000000" w:rsidR="00000000" w:rsidRPr="00000000">
        <w:rPr>
          <w:rtl w:val="0"/>
        </w:rPr>
        <w:t xml:space="preserve">Discussed and agreed - </w:t>
      </w:r>
      <w:sdt>
        <w:sdtPr>
          <w:tag w:val="goog_rdk_0"/>
        </w:sdtPr>
        <w:sdtContent>
          <w:ins w:author="Melanie Stuart" w:id="0" w:date="2021-01-19T10:19:57Z">
            <w:r w:rsidDel="00000000" w:rsidR="00000000" w:rsidRPr="00000000">
              <w:rPr>
                <w:rtl w:val="0"/>
              </w:rPr>
              <w:t xml:space="preserve">School Improvement Plan 2021-2022 to be added to agenda in March</w:t>
            </w:r>
          </w:ins>
        </w:sdtContent>
      </w:sdt>
      <w:r w:rsidDel="00000000" w:rsidR="00000000" w:rsidRPr="00000000">
        <w:rPr>
          <w:rtl w:val="0"/>
        </w:rPr>
      </w:r>
    </w:p>
    <w:p w:rsidR="00000000" w:rsidDel="00000000" w:rsidP="00000000" w:rsidRDefault="00000000" w:rsidRPr="00000000" w14:paraId="00000018">
      <w:pPr>
        <w:pStyle w:val="Heading3"/>
        <w:rPr/>
      </w:pPr>
      <w:bookmarkStart w:colFirst="0" w:colLast="0" w:name="_heading=h.5syww1g31sj1" w:id="6"/>
      <w:bookmarkEnd w:id="6"/>
      <w:r w:rsidDel="00000000" w:rsidR="00000000" w:rsidRPr="00000000">
        <w:rPr>
          <w:rtl w:val="0"/>
        </w:rPr>
        <w:t xml:space="preserve">Parent Council Update </w:t>
      </w:r>
    </w:p>
    <w:p w:rsidR="00000000" w:rsidDel="00000000" w:rsidP="00000000" w:rsidRDefault="00000000" w:rsidRPr="00000000" w14:paraId="00000019">
      <w:pPr>
        <w:pStyle w:val="Heading4"/>
        <w:ind w:firstLine="720"/>
        <w:rPr/>
      </w:pPr>
      <w:bookmarkStart w:colFirst="0" w:colLast="0" w:name="_heading=h.p2hx6tjyy7tf" w:id="7"/>
      <w:bookmarkEnd w:id="7"/>
      <w:r w:rsidDel="00000000" w:rsidR="00000000" w:rsidRPr="00000000">
        <w:rPr>
          <w:rtl w:val="0"/>
        </w:rPr>
        <w:t xml:space="preserve">Finances</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We have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£5119 in bank account</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Awaiting new signatories to be updated for signing off payments</w:t>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Agreed spend in previous meetings ie playground </w:t>
      </w:r>
      <w:r w:rsidDel="00000000" w:rsidR="00000000" w:rsidRPr="00000000">
        <w:rPr>
          <w:rtl w:val="0"/>
        </w:rPr>
        <w:t xml:space="preserve">equipment</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Thanks for those finding help giving support when we couldn’t spend </w:t>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we save for playground equipment (gymnastics bar and football goals etc)</w:t>
      </w:r>
    </w:p>
    <w:p w:rsidR="00000000" w:rsidDel="00000000" w:rsidP="00000000" w:rsidRDefault="00000000" w:rsidRPr="00000000" w14:paraId="0000001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we need money for anything else? Mrs Tweed indicated </w:t>
      </w:r>
      <w:r w:rsidDel="00000000" w:rsidR="00000000" w:rsidRPr="00000000">
        <w:rPr>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othing big is needed but it was great to have small pots of money for chalk and dvds. </w:t>
      </w:r>
      <w:r w:rsidDel="00000000" w:rsidR="00000000" w:rsidRPr="00000000">
        <w:rPr>
          <w:rtl w:val="0"/>
        </w:rPr>
        <w:t xml:space="preserve">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thing identified as being needed in near future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Playground quotes out of date, there is a wish list for equipment, LO ci</w:t>
      </w:r>
      <w:r w:rsidDel="00000000" w:rsidR="00000000" w:rsidRPr="00000000">
        <w:rPr>
          <w:rtl w:val="0"/>
        </w:rPr>
        <w:t xml:space="preserve">rculated to the group to look at</w:t>
      </w:r>
      <w:r w:rsidDel="00000000" w:rsidR="00000000" w:rsidRPr="00000000">
        <w:rPr>
          <w:rtl w:val="0"/>
        </w:rPr>
      </w:r>
    </w:p>
    <w:sdt>
      <w:sdtPr>
        <w:tag w:val="goog_rdk_2"/>
      </w:sdtPr>
      <w:sdtContent>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ins w:author="Melanie Stuart" w:id="1" w:date="2021-01-19T11:14:48Z"/>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Vote was taken and agreed to save majority of money for playground equipment, will look again at quotes.</w:t>
          </w:r>
          <w:sdt>
            <w:sdtPr>
              <w:tag w:val="goog_rdk_1"/>
            </w:sdtPr>
            <w:sdtContent>
              <w:ins w:author="Melanie Stuart" w:id="1" w:date="2021-01-19T11:14:48Z">
                <w:r w:rsidDel="00000000" w:rsidR="00000000" w:rsidRPr="00000000">
                  <w:rPr>
                    <w:rtl w:val="0"/>
                  </w:rPr>
                </w:r>
              </w:ins>
            </w:sdtContent>
          </w:sdt>
        </w:p>
      </w:sdtContent>
    </w:sdt>
    <w:sdt>
      <w:sdtPr>
        <w:tag w:val="goog_rdk_5"/>
      </w:sdtPr>
      <w:sdtContent>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u w:val="none"/>
              <w:rPrChange w:author="Melanie Stuart" w:id="2" w:date="2021-01-19T11:14:48Z">
                <w:rPr/>
              </w:rPrChange>
            </w:rPr>
            <w:pPrChange w:author="Melanie Stuart" w:id="0" w:date="2021-01-19T11:14:48Z">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pPr>
            </w:pPrChange>
          </w:pPr>
          <w:sdt>
            <w:sdtPr>
              <w:tag w:val="goog_rdk_3"/>
            </w:sdtPr>
            <w:sdtContent>
              <w:ins w:author="Melanie Stuart" w:id="1" w:date="2021-01-19T11:14:48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 and spending to be a standing agenda item.</w:t>
                </w:r>
              </w:ins>
            </w:sdtContent>
          </w:sdt>
          <w:sdt>
            <w:sdtPr>
              <w:tag w:val="goog_rdk_4"/>
            </w:sdtPr>
            <w:sdtContent>
              <w:r w:rsidDel="00000000" w:rsidR="00000000" w:rsidRPr="00000000">
                <w:rPr>
                  <w:rtl w:val="0"/>
                </w:rPr>
              </w:r>
            </w:sdtContent>
          </w:sdt>
        </w:p>
      </w:sdtContent>
    </w:sdt>
    <w:p w:rsidR="00000000" w:rsidDel="00000000" w:rsidP="00000000" w:rsidRDefault="00000000" w:rsidRPr="00000000" w14:paraId="00000023">
      <w:pPr>
        <w:pStyle w:val="Heading4"/>
        <w:ind w:left="720" w:firstLine="0"/>
        <w:rPr/>
      </w:pPr>
      <w:bookmarkStart w:colFirst="0" w:colLast="0" w:name="_heading=h.t8rvfevgeoce" w:id="8"/>
      <w:bookmarkEnd w:id="8"/>
      <w:r w:rsidDel="00000000" w:rsidR="00000000" w:rsidRPr="00000000">
        <w:rPr>
          <w:rtl w:val="0"/>
        </w:rPr>
        <w:t xml:space="preserve">Feedback</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Parent council money spent on the 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anto – it was very well received, each class liked the fact it was different and made a special thing of it that day</w:t>
      </w:r>
      <w:r w:rsidDel="00000000" w:rsidR="00000000" w:rsidRPr="00000000">
        <w:rPr>
          <w:rtl w:val="0"/>
        </w:rPr>
        <w:t xml:space="preserve">, with treats etc</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Facebook – Community page, and facebook page, engagement. </w:t>
      </w:r>
      <w:r w:rsidDel="00000000" w:rsidR="00000000" w:rsidRPr="00000000">
        <w:rPr>
          <w:rtl w:val="0"/>
        </w:rPr>
        <w:t xml:space="preserve">Emma has been 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ooking at insights, engagement tends to be in the morning and at 5pm. </w:t>
      </w:r>
    </w:p>
    <w:p w:rsidR="00000000" w:rsidDel="00000000" w:rsidP="00000000" w:rsidRDefault="00000000" w:rsidRPr="00000000" w14:paraId="00000026">
      <w:pPr>
        <w:pStyle w:val="Heading4"/>
        <w:ind w:left="720" w:firstLine="0"/>
        <w:rPr/>
      </w:pPr>
      <w:bookmarkStart w:colFirst="0" w:colLast="0" w:name="_heading=h.cy2vlru9v15d" w:id="9"/>
      <w:bookmarkEnd w:id="9"/>
      <w:r w:rsidDel="00000000" w:rsidR="00000000" w:rsidRPr="00000000">
        <w:rPr>
          <w:rtl w:val="0"/>
        </w:rPr>
        <w:t xml:space="preserve">Christmas ideas for 2021</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Carol singing - parent choir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hocolate bombs/lollypops made my </w:t>
      </w:r>
      <w:r w:rsidDel="00000000" w:rsidR="00000000" w:rsidRPr="00000000">
        <w:rPr>
          <w:rtl w:val="0"/>
        </w:rPr>
        <w:t xml:space="preserve">Hunters with ideas of recipes from the children.</w:t>
      </w:r>
      <w:r w:rsidDel="00000000" w:rsidR="00000000" w:rsidRPr="00000000">
        <w:rPr>
          <w:rtl w:val="0"/>
        </w:rPr>
      </w:r>
    </w:p>
    <w:p w:rsidR="00000000" w:rsidDel="00000000" w:rsidP="00000000" w:rsidRDefault="00000000" w:rsidRPr="00000000" w14:paraId="00000029">
      <w:pPr>
        <w:pStyle w:val="Heading4"/>
        <w:ind w:left="720" w:firstLine="0"/>
        <w:rPr/>
      </w:pPr>
      <w:bookmarkStart w:colFirst="0" w:colLast="0" w:name="_heading=h.8t5w5wx5rw4e" w:id="10"/>
      <w:bookmarkEnd w:id="10"/>
      <w:r w:rsidDel="00000000" w:rsidR="00000000" w:rsidRPr="00000000">
        <w:rPr>
          <w:rtl w:val="0"/>
        </w:rPr>
        <w:t xml:space="preserve">Connect Updates - information gaine</w:t>
      </w:r>
      <w:sdt>
        <w:sdtPr>
          <w:tag w:val="goog_rdk_6"/>
        </w:sdtPr>
        <w:sdtContent>
          <w:del w:author="Melanie Stuart" w:id="3" w:date="2021-01-19T11:11:51Z">
            <w:r w:rsidDel="00000000" w:rsidR="00000000" w:rsidRPr="00000000">
              <w:rPr>
                <w:rtl w:val="0"/>
              </w:rPr>
              <w:delText xml:space="preserve">s</w:delText>
            </w:r>
          </w:del>
        </w:sdtContent>
      </w:sdt>
      <w:r w:rsidDel="00000000" w:rsidR="00000000" w:rsidRPr="00000000">
        <w:rPr>
          <w:rtl w:val="0"/>
        </w:rPr>
        <w:t xml:space="preserve">d - </w:t>
      </w:r>
      <w:hyperlink r:id="rId7">
        <w:r w:rsidDel="00000000" w:rsidR="00000000" w:rsidRPr="00000000">
          <w:rPr>
            <w:color w:val="1155cc"/>
            <w:u w:val="single"/>
            <w:rtl w:val="0"/>
          </w:rPr>
          <w:t xml:space="preserve">https://connect.scot/</w:t>
        </w:r>
      </w:hyperlink>
      <w:r w:rsidDel="00000000" w:rsidR="00000000" w:rsidRPr="00000000">
        <w:rPr>
          <w:rtl w:val="0"/>
        </w:rPr>
        <w:t xml:space="preserve"> </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Our 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onstitution is from 2012 – Emma will update it</w:t>
      </w:r>
      <w:r w:rsidDel="00000000" w:rsidR="00000000" w:rsidRPr="00000000">
        <w:rPr>
          <w:rtl w:val="0"/>
        </w:rPr>
        <w:t xml:space="preserve">, circulate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ask for feedback.</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tl w:val="0"/>
        </w:rPr>
        <w:t xml:space="preserve">Connect offers a 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arent council health checklist </w:t>
      </w:r>
      <w:r w:rsidDel="00000000" w:rsidR="00000000" w:rsidRPr="00000000">
        <w:rPr>
          <w:rtl w:val="0"/>
        </w:rPr>
        <w:t xml:space="preserve">- Emma will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send it out with the minutes in preparation </w:t>
      </w:r>
      <w:r w:rsidDel="00000000" w:rsidR="00000000" w:rsidRPr="00000000">
        <w:rPr>
          <w:rtl w:val="0"/>
        </w:rPr>
        <w:t xml:space="preserve">for the next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meeting.</w:t>
      </w:r>
    </w:p>
    <w:p w:rsidR="00000000" w:rsidDel="00000000" w:rsidP="00000000" w:rsidRDefault="00000000" w:rsidRPr="00000000" w14:paraId="0000002C">
      <w:pPr>
        <w:pStyle w:val="Heading3"/>
        <w:rPr/>
      </w:pPr>
      <w:bookmarkStart w:colFirst="0" w:colLast="0" w:name="_heading=h.h767kfgamyk5" w:id="11"/>
      <w:bookmarkEnd w:id="11"/>
      <w:r w:rsidDel="00000000" w:rsidR="00000000" w:rsidRPr="00000000">
        <w:rPr>
          <w:rtl w:val="0"/>
        </w:rPr>
        <w:t xml:space="preserve">School update from Mrs Tweed</w:t>
      </w:r>
    </w:p>
    <w:p w:rsidR="00000000" w:rsidDel="00000000" w:rsidP="00000000" w:rsidRDefault="00000000" w:rsidRPr="00000000" w14:paraId="0000002D">
      <w:pPr>
        <w:numPr>
          <w:ilvl w:val="0"/>
          <w:numId w:val="1"/>
        </w:numPr>
        <w:spacing w:after="0" w:afterAutospacing="0"/>
        <w:ind w:left="1440" w:hanging="360"/>
        <w:rPr>
          <w:u w:val="none"/>
        </w:rPr>
      </w:pPr>
      <w:r w:rsidDel="00000000" w:rsidR="00000000" w:rsidRPr="00000000">
        <w:rPr>
          <w:rtl w:val="0"/>
        </w:rPr>
        <w:t xml:space="preserve">Getting ready for this fortnight and key worker children – 101 children from grange alone</w:t>
      </w:r>
      <w:sdt>
        <w:sdtPr>
          <w:tag w:val="goog_rdk_7"/>
        </w:sdtPr>
        <w:sdtContent>
          <w:ins w:author="Melanie Stuart" w:id="4" w:date="2021-01-19T10:51:42Z">
            <w:r w:rsidDel="00000000" w:rsidR="00000000" w:rsidRPr="00000000">
              <w:rPr>
                <w:rtl w:val="0"/>
              </w:rPr>
              <w:t xml:space="preserve">. </w:t>
            </w:r>
          </w:ins>
        </w:sdtContent>
      </w:sdt>
      <w:r w:rsidDel="00000000" w:rsidR="00000000" w:rsidRPr="00000000">
        <w:rPr>
          <w:rtl w:val="0"/>
        </w:rPr>
      </w:r>
    </w:p>
    <w:p w:rsidR="00000000" w:rsidDel="00000000" w:rsidP="00000000" w:rsidRDefault="00000000" w:rsidRPr="00000000" w14:paraId="0000002E">
      <w:pPr>
        <w:numPr>
          <w:ilvl w:val="0"/>
          <w:numId w:val="1"/>
        </w:numPr>
        <w:spacing w:after="0" w:afterAutospacing="0"/>
        <w:ind w:left="1440" w:hanging="360"/>
        <w:rPr>
          <w:u w:val="none"/>
        </w:rPr>
      </w:pPr>
      <w:r w:rsidDel="00000000" w:rsidR="00000000" w:rsidRPr="00000000">
        <w:rPr>
          <w:rtl w:val="0"/>
        </w:rPr>
        <w:t xml:space="preserve">If you can keep children at home then please do, some children in just odd days, depending on shifts.</w:t>
      </w:r>
      <w:sdt>
        <w:sdtPr>
          <w:tag w:val="goog_rdk_8"/>
        </w:sdtPr>
        <w:sdtContent>
          <w:ins w:author="Melanie Stuart" w:id="5" w:date="2021-01-19T10:51:50Z">
            <w:r w:rsidDel="00000000" w:rsidR="00000000" w:rsidRPr="00000000">
              <w:rPr>
                <w:rtl w:val="0"/>
              </w:rPr>
              <w:t xml:space="preserve"> </w:t>
            </w:r>
          </w:ins>
        </w:sdtContent>
      </w:sdt>
      <w:r w:rsidDel="00000000" w:rsidR="00000000" w:rsidRPr="00000000">
        <w:rPr>
          <w:rtl w:val="0"/>
        </w:rPr>
      </w:r>
    </w:p>
    <w:p w:rsidR="00000000" w:rsidDel="00000000" w:rsidP="00000000" w:rsidRDefault="00000000" w:rsidRPr="00000000" w14:paraId="0000002F">
      <w:pPr>
        <w:numPr>
          <w:ilvl w:val="0"/>
          <w:numId w:val="1"/>
        </w:numPr>
        <w:spacing w:after="0" w:afterAutospacing="0"/>
        <w:ind w:left="1440" w:hanging="360"/>
        <w:rPr>
          <w:u w:val="none"/>
        </w:rPr>
      </w:pPr>
      <w:r w:rsidDel="00000000" w:rsidR="00000000" w:rsidRPr="00000000">
        <w:rPr>
          <w:rtl w:val="0"/>
        </w:rPr>
        <w:t xml:space="preserve">ASN – part time model in 5 days each over fortnight to help reduce adults as well.</w:t>
      </w:r>
    </w:p>
    <w:p w:rsidR="00000000" w:rsidDel="00000000" w:rsidP="00000000" w:rsidRDefault="00000000" w:rsidRPr="00000000" w14:paraId="00000030">
      <w:pPr>
        <w:numPr>
          <w:ilvl w:val="0"/>
          <w:numId w:val="1"/>
        </w:numPr>
        <w:spacing w:after="0" w:afterAutospacing="0"/>
        <w:ind w:left="1440" w:hanging="360"/>
        <w:rPr>
          <w:u w:val="none"/>
        </w:rPr>
      </w:pPr>
      <w:r w:rsidDel="00000000" w:rsidR="00000000" w:rsidRPr="00000000">
        <w:rPr>
          <w:rtl w:val="0"/>
        </w:rPr>
        <w:t xml:space="preserve">Feedback from families about home learning – SLT called a selection of parents for feedback, seeing independence in some older children and they are extending their learning, communication clear from staff, information in one place on dojo. Consistency between classes too which helps.</w:t>
      </w:r>
    </w:p>
    <w:p w:rsidR="00000000" w:rsidDel="00000000" w:rsidP="00000000" w:rsidRDefault="00000000" w:rsidRPr="00000000" w14:paraId="00000031">
      <w:pPr>
        <w:numPr>
          <w:ilvl w:val="0"/>
          <w:numId w:val="1"/>
        </w:numPr>
        <w:ind w:left="1440" w:hanging="360"/>
        <w:rPr>
          <w:u w:val="none"/>
        </w:rPr>
      </w:pPr>
      <w:sdt>
        <w:sdtPr>
          <w:tag w:val="goog_rdk_10"/>
        </w:sdtPr>
        <w:sdtContent>
          <w:del w:author="Melanie Stuart" w:id="6" w:date="2021-01-19T10:52:12Z">
            <w:r w:rsidDel="00000000" w:rsidR="00000000" w:rsidRPr="00000000">
              <w:rPr>
                <w:rtl w:val="0"/>
              </w:rPr>
              <w:delText xml:space="preserve"> </w:delText>
            </w:r>
          </w:del>
        </w:sdtContent>
      </w:sdt>
      <w:r w:rsidDel="00000000" w:rsidR="00000000" w:rsidRPr="00000000">
        <w:rPr>
          <w:rtl w:val="0"/>
        </w:rPr>
        <w:t xml:space="preserve">Trying to accumulate information so it’s not filling up dojo too much, whole school story post didn’t work will need shared by class story going forward.  </w:t>
      </w:r>
    </w:p>
    <w:sdt>
      <w:sdtPr>
        <w:tag w:val="goog_rdk_12"/>
      </w:sdtPr>
      <w:sdtContent>
        <w:p w:rsidR="00000000" w:rsidDel="00000000" w:rsidP="00000000" w:rsidRDefault="00000000" w:rsidRPr="00000000" w14:paraId="00000032">
          <w:pPr>
            <w:pStyle w:val="Heading4"/>
            <w:ind w:left="720" w:firstLine="0"/>
            <w:rPr>
              <w:ins w:author="Melanie Stuart" w:id="7" w:date="2021-01-19T10:56:08Z"/>
            </w:rPr>
          </w:pPr>
          <w:r w:rsidDel="00000000" w:rsidR="00000000" w:rsidRPr="00000000">
            <w:rPr>
              <w:rtl w:val="0"/>
            </w:rPr>
            <w:t xml:space="preserve">Feedback about home schooling at meeting </w:t>
          </w:r>
          <w:sdt>
            <w:sdtPr>
              <w:tag w:val="goog_rdk_11"/>
            </w:sdtPr>
            <w:sdtContent>
              <w:ins w:author="Melanie Stuart" w:id="7" w:date="2021-01-19T10:56:08Z">
                <w:bookmarkStart w:colFirst="0" w:colLast="0" w:name="_heading=h.vahvciwcyc4z" w:id="12"/>
                <w:bookmarkEnd w:id="12"/>
                <w:r w:rsidDel="00000000" w:rsidR="00000000" w:rsidRPr="00000000">
                  <w:rPr>
                    <w:rtl w:val="0"/>
                  </w:rPr>
                </w:r>
              </w:ins>
            </w:sdtContent>
          </w:sdt>
        </w:p>
      </w:sdtContent>
    </w:sdt>
    <w:sdt>
      <w:sdtPr>
        <w:tag w:val="goog_rdk_14"/>
      </w:sdtPr>
      <w:sdtContent>
        <w:p w:rsidR="00000000" w:rsidDel="00000000" w:rsidP="00000000" w:rsidRDefault="00000000" w:rsidRPr="00000000" w14:paraId="00000033">
          <w:pPr>
            <w:rPr/>
            <w:pPrChange w:author="Melanie Stuart" w:id="0" w:date="2021-01-19T10:56:08Z">
              <w:pPr>
                <w:pStyle w:val="Heading4"/>
                <w:ind w:left="720" w:firstLine="0"/>
              </w:pPr>
            </w:pPrChange>
          </w:pPr>
          <w:bookmarkStart w:colFirst="0" w:colLast="0" w:name="_heading=h.vahvciwcyc4z" w:id="12"/>
          <w:bookmarkEnd w:id="12"/>
          <w:sdt>
            <w:sdtPr>
              <w:tag w:val="goog_rdk_13"/>
            </w:sdtPr>
            <w:sdtContent>
              <w:ins w:author="Melanie Stuart" w:id="7" w:date="2021-01-19T10:56:08Z">
                <w:r w:rsidDel="00000000" w:rsidR="00000000" w:rsidRPr="00000000">
                  <w:rPr>
                    <w:rtl w:val="0"/>
                  </w:rPr>
                  <w:t xml:space="preserve">There was lots of constructive feedback:</w:t>
                </w:r>
              </w:ins>
            </w:sdtContent>
          </w:sdt>
          <w:r w:rsidDel="00000000" w:rsidR="00000000" w:rsidRPr="00000000">
            <w:rPr>
              <w:rtl w:val="0"/>
            </w:rPr>
          </w:r>
        </w:p>
      </w:sdtContent>
    </w:sdt>
    <w:sdt>
      <w:sdtPr>
        <w:tag w:val="goog_rdk_24"/>
      </w:sdtPr>
      <w:sdtContent>
        <w:p w:rsidR="00000000" w:rsidDel="00000000" w:rsidP="00000000" w:rsidRDefault="00000000" w:rsidRPr="00000000" w14:paraId="00000034">
          <w:pPr>
            <w:ind w:left="720" w:firstLine="0"/>
            <w:rPr>
              <w:ins w:author="Melanie Stuart" w:id="12" w:date="2021-01-19T10:58:01Z"/>
            </w:rPr>
          </w:pPr>
          <w:sdt>
            <w:sdtPr>
              <w:tag w:val="goog_rdk_16"/>
            </w:sdtPr>
            <w:sdtContent>
              <w:ins w:author="Melanie Stuart" w:id="9" w:date="2021-01-19T10:56:42Z">
                <w:r w:rsidDel="00000000" w:rsidR="00000000" w:rsidRPr="00000000">
                  <w:rPr>
                    <w:rtl w:val="0"/>
                  </w:rPr>
                  <w:t xml:space="preserve">- Could we try to </w:t>
                </w:r>
              </w:ins>
            </w:sdtContent>
          </w:sdt>
          <w:sdt>
            <w:sdtPr>
              <w:tag w:val="goog_rdk_17"/>
            </w:sdtPr>
            <w:sdtContent>
              <w:del w:author="Melanie Stuart" w:id="9" w:date="2021-01-19T10:56:42Z">
                <w:r w:rsidDel="00000000" w:rsidR="00000000" w:rsidRPr="00000000">
                  <w:rPr>
                    <w:rtl w:val="0"/>
                  </w:rPr>
                  <w:delText xml:space="preserve">I</w:delText>
                </w:r>
              </w:del>
            </w:sdtContent>
          </w:sdt>
          <w:sdt>
            <w:sdtPr>
              <w:tag w:val="goog_rdk_18"/>
            </w:sdtPr>
            <w:sdtContent>
              <w:del w:author="Melanie Stuart" w:id="10" w:date="2021-01-19T11:05:07Z">
                <w:r w:rsidDel="00000000" w:rsidR="00000000" w:rsidRPr="00000000">
                  <w:rPr>
                    <w:rtl w:val="0"/>
                  </w:rPr>
                  <w:delText xml:space="preserve">f can t</w:delText>
                </w:r>
              </w:del>
            </w:sdtContent>
          </w:sdt>
          <w:r w:rsidDel="00000000" w:rsidR="00000000" w:rsidRPr="00000000">
            <w:rPr>
              <w:rtl w:val="0"/>
            </w:rPr>
            <w:t xml:space="preserve">ry condense work so </w:t>
          </w:r>
          <w:sdt>
            <w:sdtPr>
              <w:tag w:val="goog_rdk_19"/>
            </w:sdtPr>
            <w:sdtContent>
              <w:ins w:author="Melanie Stuart" w:id="11" w:date="2021-01-19T11:05:22Z">
                <w:r w:rsidDel="00000000" w:rsidR="00000000" w:rsidRPr="00000000">
                  <w:rPr>
                    <w:rtl w:val="0"/>
                  </w:rPr>
                  <w:t xml:space="preserve">no need </w:t>
                </w:r>
              </w:ins>
            </w:sdtContent>
          </w:sdt>
          <w:sdt>
            <w:sdtPr>
              <w:tag w:val="goog_rdk_20"/>
            </w:sdtPr>
            <w:sdtContent>
              <w:del w:author="Melanie Stuart" w:id="11" w:date="2021-01-19T11:05:22Z">
                <w:r w:rsidDel="00000000" w:rsidR="00000000" w:rsidRPr="00000000">
                  <w:rPr>
                    <w:rtl w:val="0"/>
                  </w:rPr>
                  <w:delText xml:space="preserve">not needing</w:delText>
                </w:r>
              </w:del>
            </w:sdtContent>
          </w:sdt>
          <w:r w:rsidDel="00000000" w:rsidR="00000000" w:rsidRPr="00000000">
            <w:rPr>
              <w:rtl w:val="0"/>
            </w:rPr>
            <w:t xml:space="preserve"> to print lots</w:t>
          </w:r>
          <w:sdt>
            <w:sdtPr>
              <w:tag w:val="goog_rdk_21"/>
            </w:sdtPr>
            <w:sdtContent>
              <w:ins w:author="Melanie Stuart" w:id="12" w:date="2021-01-19T10:58:01Z">
                <w:r w:rsidDel="00000000" w:rsidR="00000000" w:rsidRPr="00000000">
                  <w:rPr>
                    <w:rtl w:val="0"/>
                  </w:rPr>
                  <w:t xml:space="preserve">?</w:t>
                </w:r>
              </w:ins>
            </w:sdtContent>
          </w:sdt>
          <w:sdt>
            <w:sdtPr>
              <w:tag w:val="goog_rdk_22"/>
            </w:sdtPr>
            <w:sdtContent>
              <w:del w:author="Melanie Stuart" w:id="12" w:date="2021-01-19T10:58:01Z">
                <w:r w:rsidDel="00000000" w:rsidR="00000000" w:rsidRPr="00000000">
                  <w:rPr>
                    <w:rtl w:val="0"/>
                  </w:rPr>
                  <w:delText xml:space="preserve">.</w:delText>
                </w:r>
              </w:del>
            </w:sdtContent>
          </w:sdt>
          <w:sdt>
            <w:sdtPr>
              <w:tag w:val="goog_rdk_23"/>
            </w:sdtPr>
            <w:sdtContent>
              <w:ins w:author="Melanie Stuart" w:id="12" w:date="2021-01-19T10:58:01Z">
                <w:r w:rsidDel="00000000" w:rsidR="00000000" w:rsidRPr="00000000">
                  <w:rPr>
                    <w:rtl w:val="0"/>
                  </w:rPr>
                </w:r>
              </w:ins>
            </w:sdtContent>
          </w:sdt>
        </w:p>
      </w:sdtContent>
    </w:sdt>
    <w:p w:rsidR="00000000" w:rsidDel="00000000" w:rsidP="00000000" w:rsidRDefault="00000000" w:rsidRPr="00000000" w14:paraId="00000035">
      <w:pPr>
        <w:ind w:left="720" w:firstLine="0"/>
        <w:rPr/>
      </w:pPr>
      <w:sdt>
        <w:sdtPr>
          <w:tag w:val="goog_rdk_25"/>
        </w:sdtPr>
        <w:sdtContent>
          <w:ins w:author="Melanie Stuart" w:id="12" w:date="2021-01-19T10:58:01Z">
            <w:r w:rsidDel="00000000" w:rsidR="00000000" w:rsidRPr="00000000">
              <w:rPr>
                <w:rtl w:val="0"/>
              </w:rPr>
              <w:t xml:space="preserve">-</w:t>
            </w:r>
          </w:ins>
        </w:sdtContent>
      </w:sdt>
      <w:r w:rsidDel="00000000" w:rsidR="00000000" w:rsidRPr="00000000">
        <w:rPr>
          <w:rtl w:val="0"/>
        </w:rPr>
        <w:t xml:space="preserve"> Timetable of work times </w:t>
      </w:r>
      <w:sdt>
        <w:sdtPr>
          <w:tag w:val="goog_rdk_26"/>
        </w:sdtPr>
        <w:sdtContent>
          <w:ins w:author="Melanie Stuart" w:id="13" w:date="2021-01-19T10:58:18Z">
            <w:r w:rsidDel="00000000" w:rsidR="00000000" w:rsidRPr="00000000">
              <w:rPr>
                <w:rtl w:val="0"/>
              </w:rPr>
              <w:t xml:space="preserve">perhaps </w:t>
            </w:r>
          </w:ins>
        </w:sdtContent>
      </w:sdt>
      <w:r w:rsidDel="00000000" w:rsidR="00000000" w:rsidRPr="00000000">
        <w:rPr>
          <w:rtl w:val="0"/>
        </w:rPr>
        <w:t xml:space="preserve">not needed just what is required so again if printing its reduction in pages. ie take out lunchtime</w:t>
      </w:r>
      <w:sdt>
        <w:sdtPr>
          <w:tag w:val="goog_rdk_27"/>
        </w:sdtPr>
        <w:sdtContent>
          <w:ins w:author="Melanie Stuart" w:id="14" w:date="2021-01-19T10:53:40Z">
            <w:r w:rsidDel="00000000" w:rsidR="00000000" w:rsidRPr="00000000">
              <w:rPr>
                <w:rtl w:val="0"/>
              </w:rPr>
              <w:t xml:space="preserve"> page</w:t>
            </w:r>
          </w:ins>
        </w:sdtContent>
      </w:sdt>
      <w:r w:rsidDel="00000000" w:rsidR="00000000" w:rsidRPr="00000000">
        <w:rPr>
          <w:rtl w:val="0"/>
        </w:rPr>
        <w:t xml:space="preserve">.</w:t>
      </w:r>
    </w:p>
    <w:p w:rsidR="00000000" w:rsidDel="00000000" w:rsidP="00000000" w:rsidRDefault="00000000" w:rsidRPr="00000000" w14:paraId="00000036">
      <w:pPr>
        <w:ind w:left="720" w:firstLine="0"/>
        <w:rPr/>
      </w:pPr>
      <w:sdt>
        <w:sdtPr>
          <w:tag w:val="goog_rdk_29"/>
        </w:sdtPr>
        <w:sdtContent>
          <w:ins w:author="Melanie Stuart" w:id="15" w:date="2021-01-19T10:58:50Z">
            <w:r w:rsidDel="00000000" w:rsidR="00000000" w:rsidRPr="00000000">
              <w:rPr>
                <w:rtl w:val="0"/>
              </w:rPr>
              <w:t xml:space="preserve">-</w:t>
            </w:r>
          </w:ins>
        </w:sdtContent>
      </w:sdt>
      <w:r w:rsidDel="00000000" w:rsidR="00000000" w:rsidRPr="00000000">
        <w:rPr>
          <w:rtl w:val="0"/>
        </w:rPr>
        <w:t xml:space="preserve">Lots of positive feedback, children really engaged esp in older stages of school working independently. </w:t>
      </w:r>
    </w:p>
    <w:p w:rsidR="00000000" w:rsidDel="00000000" w:rsidP="00000000" w:rsidRDefault="00000000" w:rsidRPr="00000000" w14:paraId="00000037">
      <w:pPr>
        <w:ind w:left="720" w:firstLine="0"/>
        <w:rPr/>
      </w:pPr>
      <w:r w:rsidDel="00000000" w:rsidR="00000000" w:rsidRPr="00000000">
        <w:rPr>
          <w:rtl w:val="0"/>
        </w:rPr>
        <w:t xml:space="preserve">-Some videos may be too low volume, hard to hear</w:t>
      </w:r>
      <w:sdt>
        <w:sdtPr>
          <w:tag w:val="goog_rdk_30"/>
        </w:sdtPr>
        <w:sdtContent>
          <w:del w:author="Melanie Stuart" w:id="16" w:date="2021-01-19T11:12:47Z">
            <w:r w:rsidDel="00000000" w:rsidR="00000000" w:rsidRPr="00000000">
              <w:rPr>
                <w:rtl w:val="0"/>
              </w:rPr>
              <w:delText xml:space="preserve">d</w:delText>
            </w:r>
          </w:del>
        </w:sdtContent>
      </w:sdt>
      <w:r w:rsidDel="00000000" w:rsidR="00000000" w:rsidRPr="00000000">
        <w:rPr>
          <w:rtl w:val="0"/>
        </w:rPr>
        <w:t xml:space="preserve"> certain videos.</w:t>
      </w:r>
    </w:p>
    <w:sdt>
      <w:sdtPr>
        <w:tag w:val="goog_rdk_47"/>
      </w:sdtPr>
      <w:sdtContent>
        <w:p w:rsidR="00000000" w:rsidDel="00000000" w:rsidP="00000000" w:rsidRDefault="00000000" w:rsidRPr="00000000" w14:paraId="00000038">
          <w:pPr>
            <w:ind w:left="720" w:firstLine="0"/>
            <w:rPr>
              <w:ins w:author="Melanie Stuart" w:id="22" w:date="2021-01-19T10:53:55Z"/>
            </w:rPr>
          </w:pPr>
          <w:sdt>
            <w:sdtPr>
              <w:tag w:val="goog_rdk_32"/>
            </w:sdtPr>
            <w:sdtContent>
              <w:ins w:author="Melanie Stuart" w:id="17" w:date="2021-01-19T10:59:05Z">
                <w:r w:rsidDel="00000000" w:rsidR="00000000" w:rsidRPr="00000000">
                  <w:rPr>
                    <w:rtl w:val="0"/>
                  </w:rPr>
                  <w:t xml:space="preserve">-Would it be p</w:t>
                </w:r>
              </w:ins>
            </w:sdtContent>
          </w:sdt>
          <w:sdt>
            <w:sdtPr>
              <w:tag w:val="goog_rdk_33"/>
            </w:sdtPr>
            <w:sdtContent>
              <w:del w:author="Melanie Stuart" w:id="17" w:date="2021-01-19T10:59:05Z">
                <w:r w:rsidDel="00000000" w:rsidR="00000000" w:rsidRPr="00000000">
                  <w:rPr>
                    <w:rtl w:val="0"/>
                  </w:rPr>
                  <w:delText xml:space="preserve">P</w:delText>
                </w:r>
              </w:del>
            </w:sdtContent>
          </w:sdt>
          <w:r w:rsidDel="00000000" w:rsidR="00000000" w:rsidRPr="00000000">
            <w:rPr>
              <w:rtl w:val="0"/>
            </w:rPr>
            <w:t xml:space="preserve">ossible to have a list of websites and login details</w:t>
          </w:r>
          <w:sdt>
            <w:sdtPr>
              <w:tag w:val="goog_rdk_34"/>
            </w:sdtPr>
            <w:sdtContent>
              <w:ins w:author="Melanie Stuart" w:id="18" w:date="2021-01-19T11:13:01Z">
                <w:r w:rsidDel="00000000" w:rsidR="00000000" w:rsidRPr="00000000">
                  <w:rPr>
                    <w:rtl w:val="0"/>
                  </w:rPr>
                  <w:t xml:space="preserve">?</w:t>
                </w:r>
              </w:ins>
            </w:sdtContent>
          </w:sdt>
          <w:r w:rsidDel="00000000" w:rsidR="00000000" w:rsidRPr="00000000">
            <w:rPr>
              <w:rtl w:val="0"/>
            </w:rPr>
            <w:t xml:space="preserve"> – </w:t>
          </w:r>
          <w:sdt>
            <w:sdtPr>
              <w:tag w:val="goog_rdk_35"/>
            </w:sdtPr>
            <w:sdtContent>
              <w:ins w:author="Melanie Stuart" w:id="19" w:date="2021-01-19T10:59:31Z">
                <w:r w:rsidDel="00000000" w:rsidR="00000000" w:rsidRPr="00000000">
                  <w:rPr>
                    <w:rtl w:val="0"/>
                  </w:rPr>
                  <w:t xml:space="preserve">School have been considering this, would </w:t>
                </w:r>
              </w:ins>
            </w:sdtContent>
          </w:sdt>
          <w:sdt>
            <w:sdtPr>
              <w:tag w:val="goog_rdk_36"/>
            </w:sdtPr>
            <w:sdtContent>
              <w:del w:author="Melanie Stuart" w:id="19" w:date="2021-01-19T10:59:31Z">
                <w:r w:rsidDel="00000000" w:rsidR="00000000" w:rsidRPr="00000000">
                  <w:rPr>
                    <w:rtl w:val="0"/>
                  </w:rPr>
                  <w:delText xml:space="preserve">have </w:delText>
                </w:r>
              </w:del>
            </w:sdtContent>
          </w:sdt>
          <w:sdt>
            <w:sdtPr>
              <w:tag w:val="goog_rdk_37"/>
            </w:sdtPr>
            <w:sdtContent>
              <w:ins w:author="Melanie Stuart" w:id="19" w:date="2021-01-19T10:59:31Z">
                <w:sdt>
                  <w:sdtPr>
                    <w:tag w:val="goog_rdk_38"/>
                  </w:sdtPr>
                  <w:sdtContent>
                    <w:del w:author="Melanie Stuart" w:id="19" w:date="2021-01-19T10:59:31Z">
                      <w:r w:rsidDel="00000000" w:rsidR="00000000" w:rsidRPr="00000000">
                        <w:rPr>
                          <w:rtl w:val="0"/>
                        </w:rPr>
                        <w:delText xml:space="preserve">adding a page</w:delText>
                      </w:r>
                    </w:del>
                  </w:sdtContent>
                </w:sdt>
              </w:ins>
            </w:sdtContent>
          </w:sdt>
          <w:sdt>
            <w:sdtPr>
              <w:tag w:val="goog_rdk_39"/>
            </w:sdtPr>
            <w:sdtContent>
              <w:del w:author="Melanie Stuart" w:id="19" w:date="2021-01-19T10:59:31Z">
                <w:r w:rsidDel="00000000" w:rsidR="00000000" w:rsidRPr="00000000">
                  <w:rPr>
                    <w:rtl w:val="0"/>
                  </w:rPr>
                  <w:delText xml:space="preserve">something </w:delText>
                </w:r>
              </w:del>
            </w:sdtContent>
          </w:sdt>
          <w:sdt>
            <w:sdtPr>
              <w:tag w:val="goog_rdk_40"/>
            </w:sdtPr>
            <w:sdtContent>
              <w:ins w:author="Melanie Stuart" w:id="19" w:date="2021-01-19T10:59:31Z">
                <w:r w:rsidDel="00000000" w:rsidR="00000000" w:rsidRPr="00000000">
                  <w:rPr>
                    <w:rtl w:val="0"/>
                  </w:rPr>
                  <w:t xml:space="preserve"> adding a page </w:t>
                </w:r>
              </w:ins>
            </w:sdtContent>
          </w:sdt>
          <w:r w:rsidDel="00000000" w:rsidR="00000000" w:rsidRPr="00000000">
            <w:rPr>
              <w:rtl w:val="0"/>
            </w:rPr>
            <w:t xml:space="preserve">on the blog </w:t>
          </w:r>
          <w:sdt>
            <w:sdtPr>
              <w:tag w:val="goog_rdk_41"/>
            </w:sdtPr>
            <w:sdtContent>
              <w:del w:author="Melanie Stuart" w:id="20" w:date="2021-01-19T11:06:32Z">
                <w:r w:rsidDel="00000000" w:rsidR="00000000" w:rsidRPr="00000000">
                  <w:rPr>
                    <w:rtl w:val="0"/>
                  </w:rPr>
                  <w:delText xml:space="preserve">maybe to </w:delText>
                </w:r>
              </w:del>
            </w:sdtContent>
          </w:sdt>
          <w:r w:rsidDel="00000000" w:rsidR="00000000" w:rsidRPr="00000000">
            <w:rPr>
              <w:rtl w:val="0"/>
            </w:rPr>
            <w:t xml:space="preserve">help parents accessing online site</w:t>
          </w:r>
          <w:sdt>
            <w:sdtPr>
              <w:tag w:val="goog_rdk_42"/>
            </w:sdtPr>
            <w:sdtContent>
              <w:del w:author="Melanie Stuart" w:id="21" w:date="2021-01-19T11:13:41Z">
                <w:r w:rsidDel="00000000" w:rsidR="00000000" w:rsidRPr="00000000">
                  <w:rPr>
                    <w:rtl w:val="0"/>
                  </w:rPr>
                  <w:delText xml:space="preserve">s</w:delText>
                </w:r>
              </w:del>
            </w:sdtContent>
          </w:sdt>
          <w:sdt>
            <w:sdtPr>
              <w:tag w:val="goog_rdk_43"/>
            </w:sdtPr>
            <w:sdtContent>
              <w:ins w:author="Melanie Stuart" w:id="21" w:date="2021-01-19T11:13:41Z">
                <w:sdt>
                  <w:sdtPr>
                    <w:tag w:val="goog_rdk_44"/>
                  </w:sdtPr>
                  <w:sdtContent>
                    <w:del w:author="Melanie Stuart" w:id="21" w:date="2021-01-19T11:13:41Z">
                      <w:r w:rsidDel="00000000" w:rsidR="00000000" w:rsidRPr="00000000">
                        <w:rPr>
                          <w:rtl w:val="0"/>
                        </w:rPr>
                        <w:delText xml:space="preserve">?</w:delText>
                      </w:r>
                    </w:del>
                  </w:sdtContent>
                </w:sdt>
              </w:ins>
            </w:sdtContent>
          </w:sdt>
          <w:sdt>
            <w:sdtPr>
              <w:tag w:val="goog_rdk_45"/>
            </w:sdtPr>
            <w:sdtContent>
              <w:del w:author="Melanie Stuart" w:id="21" w:date="2021-01-19T11:13:41Z">
                <w:r w:rsidDel="00000000" w:rsidR="00000000" w:rsidRPr="00000000">
                  <w:rPr>
                    <w:rtl w:val="0"/>
                  </w:rPr>
                  <w:delText xml:space="preserve">.</w:delText>
                </w:r>
              </w:del>
            </w:sdtContent>
          </w:sdt>
          <w:sdt>
            <w:sdtPr>
              <w:tag w:val="goog_rdk_46"/>
            </w:sdtPr>
            <w:sdtContent>
              <w:ins w:author="Melanie Stuart" w:id="22" w:date="2021-01-19T10:53:55Z">
                <w:r w:rsidDel="00000000" w:rsidR="00000000" w:rsidRPr="00000000">
                  <w:rPr>
                    <w:rtl w:val="0"/>
                  </w:rPr>
                </w:r>
              </w:ins>
            </w:sdtContent>
          </w:sdt>
        </w:p>
      </w:sdtContent>
    </w:sdt>
    <w:sdt>
      <w:sdtPr>
        <w:tag w:val="goog_rdk_49"/>
      </w:sdtPr>
      <w:sdtContent>
        <w:p w:rsidR="00000000" w:rsidDel="00000000" w:rsidP="00000000" w:rsidRDefault="00000000" w:rsidRPr="00000000" w14:paraId="00000039">
          <w:pPr>
            <w:ind w:left="720" w:firstLine="0"/>
            <w:rPr>
              <w:ins w:author="Melanie Stuart" w:id="22" w:date="2021-01-19T10:53:55Z"/>
            </w:rPr>
          </w:pPr>
          <w:sdt>
            <w:sdtPr>
              <w:tag w:val="goog_rdk_48"/>
            </w:sdtPr>
            <w:sdtContent>
              <w:ins w:author="Melanie Stuart" w:id="22" w:date="2021-01-19T10:53:55Z">
                <w:r w:rsidDel="00000000" w:rsidR="00000000" w:rsidRPr="00000000">
                  <w:rPr>
                    <w:rtl w:val="0"/>
                  </w:rPr>
                  <w:t xml:space="preserve">Some parents would like more face to face time with teacher</w:t>
                </w:r>
              </w:ins>
            </w:sdtContent>
          </w:sdt>
        </w:p>
      </w:sdtContent>
    </w:sdt>
    <w:sdt>
      <w:sdtPr>
        <w:tag w:val="goog_rdk_51"/>
      </w:sdtPr>
      <w:sdtContent>
        <w:p w:rsidR="00000000" w:rsidDel="00000000" w:rsidP="00000000" w:rsidRDefault="00000000" w:rsidRPr="00000000" w14:paraId="0000003A">
          <w:pPr>
            <w:ind w:left="720" w:firstLine="0"/>
            <w:rPr>
              <w:ins w:author="Melanie Stuart" w:id="22" w:date="2021-01-19T10:53:55Z"/>
            </w:rPr>
          </w:pPr>
          <w:sdt>
            <w:sdtPr>
              <w:tag w:val="goog_rdk_50"/>
            </w:sdtPr>
            <w:sdtContent>
              <w:ins w:author="Melanie Stuart" w:id="22" w:date="2021-01-19T10:53:55Z">
                <w:r w:rsidDel="00000000" w:rsidR="00000000" w:rsidRPr="00000000">
                  <w:rPr>
                    <w:rtl w:val="0"/>
                  </w:rPr>
                  <w:t xml:space="preserve">Some parents would prefer less face-face teacher time - it’s not great with younger children and again work commitments.</w:t>
                </w:r>
              </w:ins>
            </w:sdtContent>
          </w:sdt>
        </w:p>
      </w:sdtContent>
    </w:sdt>
    <w:sdt>
      <w:sdtPr>
        <w:tag w:val="goog_rdk_53"/>
      </w:sdtPr>
      <w:sdtContent>
        <w:p w:rsidR="00000000" w:rsidDel="00000000" w:rsidP="00000000" w:rsidRDefault="00000000" w:rsidRPr="00000000" w14:paraId="0000003B">
          <w:pPr>
            <w:ind w:left="720" w:firstLine="0"/>
            <w:rPr>
              <w:ins w:author="Melanie Stuart" w:id="22" w:date="2021-01-19T10:53:55Z"/>
            </w:rPr>
          </w:pPr>
          <w:sdt>
            <w:sdtPr>
              <w:tag w:val="goog_rdk_52"/>
            </w:sdtPr>
            <w:sdtContent>
              <w:ins w:author="Melanie Stuart" w:id="22" w:date="2021-01-19T10:53:55Z">
                <w:r w:rsidDel="00000000" w:rsidR="00000000" w:rsidRPr="00000000">
                  <w:rPr>
                    <w:rtl w:val="0"/>
                  </w:rPr>
                  <w:t xml:space="preserve">Some prefer a structured day, some need the day to be flexible due to work and other commitments, </w:t>
                </w:r>
              </w:ins>
            </w:sdtContent>
          </w:sdt>
        </w:p>
      </w:sdtContent>
    </w:sdt>
    <w:sdt>
      <w:sdtPr>
        <w:tag w:val="goog_rdk_55"/>
      </w:sdtPr>
      <w:sdtContent>
        <w:p w:rsidR="00000000" w:rsidDel="00000000" w:rsidP="00000000" w:rsidRDefault="00000000" w:rsidRPr="00000000" w14:paraId="0000003C">
          <w:pPr>
            <w:ind w:left="720" w:firstLine="0"/>
            <w:rPr>
              <w:ins w:author="Melanie Stuart" w:id="22" w:date="2021-01-19T10:53:55Z"/>
            </w:rPr>
          </w:pPr>
          <w:sdt>
            <w:sdtPr>
              <w:tag w:val="goog_rdk_54"/>
            </w:sdtPr>
            <w:sdtContent>
              <w:ins w:author="Melanie Stuart" w:id="22" w:date="2021-01-19T10:53:55Z">
                <w:r w:rsidDel="00000000" w:rsidR="00000000" w:rsidRPr="00000000">
                  <w:rPr>
                    <w:rtl w:val="0"/>
                  </w:rPr>
                  <w:t xml:space="preserve">Parents have found it hard to find older items on Dojo</w:t>
                </w:r>
              </w:ins>
            </w:sdtContent>
          </w:sdt>
        </w:p>
      </w:sdtContent>
    </w:sdt>
    <w:sdt>
      <w:sdtPr>
        <w:tag w:val="goog_rdk_57"/>
      </w:sdtPr>
      <w:sdtContent>
        <w:p w:rsidR="00000000" w:rsidDel="00000000" w:rsidP="00000000" w:rsidRDefault="00000000" w:rsidRPr="00000000" w14:paraId="0000003D">
          <w:pPr>
            <w:ind w:left="720" w:firstLine="0"/>
            <w:rPr>
              <w:ins w:author="Melanie Stuart" w:id="22" w:date="2021-01-19T10:53:55Z"/>
            </w:rPr>
          </w:pPr>
          <w:sdt>
            <w:sdtPr>
              <w:tag w:val="goog_rdk_56"/>
            </w:sdtPr>
            <w:sdtContent>
              <w:ins w:author="Melanie Stuart" w:id="22" w:date="2021-01-19T10:53:55Z">
                <w:r w:rsidDel="00000000" w:rsidR="00000000" w:rsidRPr="00000000">
                  <w:rPr>
                    <w:rtl w:val="0"/>
                  </w:rPr>
                  <w:t xml:space="preserve">Some really liked getting all of the class day information together ready for the start of the day rather than bits throughout the day (that was hard to keep track of)</w:t>
                </w:r>
              </w:ins>
            </w:sdtContent>
          </w:sdt>
        </w:p>
      </w:sdtContent>
    </w:sdt>
    <w:sdt>
      <w:sdtPr>
        <w:tag w:val="goog_rdk_58"/>
      </w:sdtPr>
      <w:sdtContent>
        <w:p w:rsidR="00000000" w:rsidDel="00000000" w:rsidP="00000000" w:rsidRDefault="00000000" w:rsidRPr="00000000" w14:paraId="0000003E">
          <w:pPr>
            <w:ind w:left="0" w:firstLine="0"/>
            <w:rPr/>
            <w:pPrChange w:author="Melanie Stuart" w:id="0" w:date="2021-01-19T11:04:46Z">
              <w:pPr>
                <w:ind w:left="720" w:firstLine="0"/>
              </w:pPr>
            </w:pPrChange>
          </w:pPr>
          <w:r w:rsidDel="00000000" w:rsidR="00000000" w:rsidRPr="00000000">
            <w:rPr>
              <w:rtl w:val="0"/>
            </w:rPr>
          </w:r>
        </w:p>
      </w:sdtContent>
    </w:sdt>
    <w:p w:rsidR="00000000" w:rsidDel="00000000" w:rsidP="00000000" w:rsidRDefault="00000000" w:rsidRPr="00000000" w14:paraId="0000003F">
      <w:pPr>
        <w:pStyle w:val="Heading4"/>
        <w:ind w:left="720" w:firstLine="0"/>
        <w:rPr/>
      </w:pPr>
      <w:bookmarkStart w:colFirst="0" w:colLast="0" w:name="_heading=h.iu2b6rz2396x" w:id="13"/>
      <w:bookmarkEnd w:id="13"/>
      <w:r w:rsidDel="00000000" w:rsidR="00000000" w:rsidRPr="00000000">
        <w:rPr>
          <w:rtl w:val="0"/>
        </w:rPr>
        <w:t xml:space="preserve">P7 leavers </w:t>
      </w:r>
    </w:p>
    <w:p w:rsidR="00000000" w:rsidDel="00000000" w:rsidP="00000000" w:rsidRDefault="00000000" w:rsidRPr="00000000" w14:paraId="00000040">
      <w:pPr>
        <w:ind w:left="720" w:firstLine="0"/>
        <w:rPr/>
      </w:pPr>
      <w:r w:rsidDel="00000000" w:rsidR="00000000" w:rsidRPr="00000000">
        <w:rPr>
          <w:rtl w:val="0"/>
        </w:rPr>
        <w:t xml:space="preserve">Facebook group has been created, Karen Ferrier is contact for organising leaver hoodies. </w:t>
      </w:r>
      <w:sdt>
        <w:sdtPr>
          <w:tag w:val="goog_rdk_59"/>
        </w:sdtPr>
        <w:sdtContent>
          <w:ins w:author="Melanie Stuart" w:id="24" w:date="2021-01-19T11:07:48Z">
            <w:r w:rsidDel="00000000" w:rsidR="00000000" w:rsidRPr="00000000">
              <w:rPr>
                <w:rtl w:val="0"/>
              </w:rPr>
              <w:t xml:space="preserve">There will be a good send off and school /P7 parents are working on it from now.</w:t>
            </w:r>
          </w:ins>
        </w:sdtContent>
      </w:sdt>
      <w:r w:rsidDel="00000000" w:rsidR="00000000" w:rsidRPr="00000000">
        <w:rPr>
          <w:rtl w:val="0"/>
        </w:rPr>
      </w:r>
    </w:p>
    <w:p w:rsidR="00000000" w:rsidDel="00000000" w:rsidP="00000000" w:rsidRDefault="00000000" w:rsidRPr="00000000" w14:paraId="00000041">
      <w:pPr>
        <w:pStyle w:val="Heading4"/>
        <w:ind w:left="720" w:firstLine="0"/>
        <w:rPr/>
      </w:pPr>
      <w:bookmarkStart w:colFirst="0" w:colLast="0" w:name="_heading=h.xp5tiyy03kz4" w:id="14"/>
      <w:bookmarkEnd w:id="14"/>
      <w:r w:rsidDel="00000000" w:rsidR="00000000" w:rsidRPr="00000000">
        <w:rPr>
          <w:rtl w:val="0"/>
        </w:rPr>
        <w:t xml:space="preserve">P1 starters and transitions </w:t>
      </w:r>
    </w:p>
    <w:p w:rsidR="00000000" w:rsidDel="00000000" w:rsidP="00000000" w:rsidRDefault="00000000" w:rsidRPr="00000000" w14:paraId="00000042">
      <w:pPr>
        <w:ind w:left="720" w:firstLine="0"/>
        <w:rPr/>
      </w:pPr>
      <w:r w:rsidDel="00000000" w:rsidR="00000000" w:rsidRPr="00000000">
        <w:rPr>
          <w:rtl w:val="0"/>
        </w:rPr>
        <w:t xml:space="preserve">Not sure what will happen with transitions very much depending on restrictions, but contingency transition work in progress as was done last year. P1’s to register by looking on Angus Council Website.</w:t>
      </w:r>
    </w:p>
    <w:p w:rsidR="00000000" w:rsidDel="00000000" w:rsidP="00000000" w:rsidRDefault="00000000" w:rsidRPr="00000000" w14:paraId="00000043">
      <w:pPr>
        <w:ind w:left="720" w:firstLine="0"/>
        <w:rPr/>
      </w:pPr>
      <w:r w:rsidDel="00000000" w:rsidR="00000000" w:rsidRPr="00000000">
        <w:rPr>
          <w:rtl w:val="0"/>
        </w:rPr>
        <w:t xml:space="preserve">How do we engage with parents coming into P1 for parent counci</w:t>
      </w:r>
      <w:sdt>
        <w:sdtPr>
          <w:tag w:val="goog_rdk_60"/>
        </w:sdtPr>
        <w:sdtContent>
          <w:ins w:author="Melanie Stuart" w:id="25" w:date="2021-01-19T11:08:51Z">
            <w:r w:rsidDel="00000000" w:rsidR="00000000" w:rsidRPr="00000000">
              <w:rPr>
                <w:rtl w:val="0"/>
              </w:rPr>
              <w:t xml:space="preserve">l</w:t>
            </w:r>
          </w:ins>
        </w:sdtContent>
      </w:sdt>
      <w:sdt>
        <w:sdtPr>
          <w:tag w:val="goog_rdk_61"/>
        </w:sdtPr>
        <w:sdtContent>
          <w:del w:author="Melanie Stuart" w:id="25" w:date="2021-01-19T11:08:51Z">
            <w:r w:rsidDel="00000000" w:rsidR="00000000" w:rsidRPr="00000000">
              <w:rPr>
                <w:rtl w:val="0"/>
              </w:rPr>
              <w:delText xml:space="preserve">l?</w:delText>
            </w:r>
          </w:del>
        </w:sdtContent>
      </w:sdt>
      <w:sdt>
        <w:sdtPr>
          <w:tag w:val="goog_rdk_62"/>
        </w:sdtPr>
        <w:sdtContent>
          <w:ins w:author="Melanie Stuart" w:id="25" w:date="2021-01-19T11:08:51Z">
            <w:r w:rsidDel="00000000" w:rsidR="00000000" w:rsidRPr="00000000">
              <w:rPr>
                <w:rtl w:val="0"/>
              </w:rPr>
              <w:t xml:space="preserve"> to be added to future agenda. </w:t>
            </w:r>
          </w:ins>
        </w:sdtContent>
      </w:sdt>
      <w:r w:rsidDel="00000000" w:rsidR="00000000" w:rsidRPr="00000000">
        <w:rPr>
          <w:rtl w:val="0"/>
        </w:rPr>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pStyle w:val="Heading3"/>
        <w:rPr/>
      </w:pPr>
      <w:bookmarkStart w:colFirst="0" w:colLast="0" w:name="_heading=h.1hse1ylbrms6" w:id="15"/>
      <w:bookmarkEnd w:id="15"/>
      <w:r w:rsidDel="00000000" w:rsidR="00000000" w:rsidRPr="00000000">
        <w:rPr>
          <w:rtl w:val="0"/>
        </w:rPr>
        <w:t xml:space="preserve">The impact on COVID on all of our families – What can we do?</w:t>
      </w:r>
    </w:p>
    <w:p w:rsidR="00000000" w:rsidDel="00000000" w:rsidP="00000000" w:rsidRDefault="00000000" w:rsidRPr="00000000" w14:paraId="00000046">
      <w:pPr>
        <w:ind w:left="720" w:firstLine="0"/>
        <w:rPr/>
      </w:pPr>
      <w:r w:rsidDel="00000000" w:rsidR="00000000" w:rsidRPr="00000000">
        <w:rPr>
          <w:rtl w:val="0"/>
        </w:rPr>
        <w:t xml:space="preserve">What can we do, what kind of</w:t>
      </w:r>
      <w:sdt>
        <w:sdtPr>
          <w:tag w:val="goog_rdk_63"/>
        </w:sdtPr>
        <w:sdtContent>
          <w:ins w:author="Melanie Stuart" w:id="26" w:date="2021-01-19T10:24:05Z">
            <w:r w:rsidDel="00000000" w:rsidR="00000000" w:rsidRPr="00000000">
              <w:rPr>
                <w:rtl w:val="0"/>
              </w:rPr>
              <w:t xml:space="preserve">info</w:t>
            </w:r>
          </w:ins>
        </w:sdtContent>
      </w:sdt>
      <w:sdt>
        <w:sdtPr>
          <w:tag w:val="goog_rdk_64"/>
        </w:sdtPr>
        <w:sdtContent>
          <w:del w:author="Melanie Stuart" w:id="26" w:date="2021-01-19T10:24:05Z">
            <w:r w:rsidDel="00000000" w:rsidR="00000000" w:rsidRPr="00000000">
              <w:rPr>
                <w:rtl w:val="0"/>
              </w:rPr>
              <w:delText xml:space="preserve"> stuff</w:delText>
            </w:r>
          </w:del>
        </w:sdtContent>
      </w:sdt>
      <w:r w:rsidDel="00000000" w:rsidR="00000000" w:rsidRPr="00000000">
        <w:rPr>
          <w:rtl w:val="0"/>
        </w:rPr>
        <w:t xml:space="preserve"> can we put out to people, is </w:t>
      </w:r>
      <w:sdt>
        <w:sdtPr>
          <w:tag w:val="goog_rdk_65"/>
        </w:sdtPr>
        <w:sdtContent>
          <w:ins w:author="Melanie Stuart" w:id="27" w:date="2021-01-19T10:24:09Z">
            <w:r w:rsidDel="00000000" w:rsidR="00000000" w:rsidRPr="00000000">
              <w:rPr>
                <w:rtl w:val="0"/>
              </w:rPr>
              <w:t xml:space="preserve">info</w:t>
            </w:r>
          </w:ins>
        </w:sdtContent>
      </w:sdt>
      <w:sdt>
        <w:sdtPr>
          <w:tag w:val="goog_rdk_66"/>
        </w:sdtPr>
        <w:sdtContent>
          <w:del w:author="Melanie Stuart" w:id="27" w:date="2021-01-19T10:24:09Z">
            <w:r w:rsidDel="00000000" w:rsidR="00000000" w:rsidRPr="00000000">
              <w:rPr>
                <w:rtl w:val="0"/>
              </w:rPr>
              <w:delText xml:space="preserve">stuff</w:delText>
            </w:r>
          </w:del>
        </w:sdtContent>
      </w:sdt>
      <w:r w:rsidDel="00000000" w:rsidR="00000000" w:rsidRPr="00000000">
        <w:rPr>
          <w:rtl w:val="0"/>
        </w:rPr>
        <w:t xml:space="preserve"> being posted on facebook too much?</w:t>
      </w:r>
      <w:sdt>
        <w:sdtPr>
          <w:tag w:val="goog_rdk_67"/>
        </w:sdtPr>
        <w:sdtContent>
          <w:ins w:author="Melanie Stuart" w:id="28" w:date="2021-01-19T11:09:34Z">
            <w:r w:rsidDel="00000000" w:rsidR="00000000" w:rsidRPr="00000000">
              <w:rPr>
                <w:rtl w:val="0"/>
              </w:rPr>
              <w:t xml:space="preserve"> Overwhelming or okay?</w:t>
            </w:r>
          </w:ins>
        </w:sdtContent>
      </w:sdt>
      <w:r w:rsidDel="00000000" w:rsidR="00000000" w:rsidRPr="00000000">
        <w:rPr>
          <w:rtl w:val="0"/>
        </w:rPr>
        <w:t xml:space="preserve"> Feedback from the </w:t>
      </w:r>
      <w:sdt>
        <w:sdtPr>
          <w:tag w:val="goog_rdk_68"/>
        </w:sdtPr>
        <w:sdtContent>
          <w:ins w:author="Melanie Stuart" w:id="29" w:date="2021-01-19T11:09:59Z">
            <w:r w:rsidDel="00000000" w:rsidR="00000000" w:rsidRPr="00000000">
              <w:rPr>
                <w:rtl w:val="0"/>
              </w:rPr>
              <w:t xml:space="preserve">PC</w:t>
            </w:r>
          </w:ins>
        </w:sdtContent>
      </w:sdt>
      <w:sdt>
        <w:sdtPr>
          <w:tag w:val="goog_rdk_69"/>
        </w:sdtPr>
        <w:sdtContent>
          <w:del w:author="Melanie Stuart" w:id="30" w:date="2021-01-19T11:10:02Z">
            <w:r w:rsidDel="00000000" w:rsidR="00000000" w:rsidRPr="00000000">
              <w:rPr>
                <w:rtl w:val="0"/>
              </w:rPr>
              <w:delText xml:space="preserve">group</w:delText>
            </w:r>
          </w:del>
        </w:sdtContent>
      </w:sdt>
      <w:r w:rsidDel="00000000" w:rsidR="00000000" w:rsidRPr="00000000">
        <w:rPr>
          <w:rtl w:val="0"/>
        </w:rPr>
        <w:t xml:space="preserve"> is feedback and has been engaging. Good idea to post some signposting links</w:t>
      </w:r>
      <w:sdt>
        <w:sdtPr>
          <w:tag w:val="goog_rdk_70"/>
        </w:sdtPr>
        <w:sdtContent>
          <w:del w:author="Melanie Stuart" w:id="31" w:date="2021-01-19T11:10:12Z">
            <w:r w:rsidDel="00000000" w:rsidR="00000000" w:rsidRPr="00000000">
              <w:rPr>
                <w:rtl w:val="0"/>
              </w:rPr>
              <w:delText xml:space="preserve"> if families are struggling.</w:delText>
            </w:r>
          </w:del>
        </w:sdtContent>
      </w:sdt>
      <w:r w:rsidDel="00000000" w:rsidR="00000000" w:rsidRPr="00000000">
        <w:rPr>
          <w:rtl w:val="0"/>
        </w:rPr>
      </w:r>
    </w:p>
    <w:p w:rsidR="00000000" w:rsidDel="00000000" w:rsidP="00000000" w:rsidRDefault="00000000" w:rsidRPr="00000000" w14:paraId="00000047">
      <w:pPr>
        <w:ind w:left="720" w:firstLine="0"/>
        <w:rPr/>
      </w:pPr>
      <w:sdt>
        <w:sdtPr>
          <w:tag w:val="goog_rdk_72"/>
        </w:sdtPr>
        <w:sdtContent>
          <w:ins w:author="Melanie Stuart" w:id="32" w:date="2021-01-19T10:24:30Z">
            <w:r w:rsidDel="00000000" w:rsidR="00000000" w:rsidRPr="00000000">
              <w:rPr>
                <w:rtl w:val="0"/>
              </w:rPr>
              <w:t xml:space="preserve">School were given a COVID grant that they used to </w:t>
            </w:r>
            <w:sdt>
              <w:sdtPr>
                <w:tag w:val="goog_rdk_73"/>
              </w:sdtPr>
              <w:sdtContent>
                <w:del w:author="Melanie Stuart" w:id="32" w:date="2021-01-19T10:24:30Z">
                  <w:r w:rsidDel="00000000" w:rsidR="00000000" w:rsidRPr="00000000">
                    <w:rPr>
                      <w:rtl w:val="0"/>
                    </w:rPr>
                    <w:delText xml:space="preserve">they helped </w:delText>
                  </w:r>
                </w:del>
              </w:sdtContent>
            </w:sdt>
          </w:ins>
        </w:sdtContent>
      </w:sdt>
      <w:sdt>
        <w:sdtPr>
          <w:tag w:val="goog_rdk_74"/>
        </w:sdtPr>
        <w:sdtContent>
          <w:del w:author="Melanie Stuart" w:id="32" w:date="2021-01-19T10:24:30Z">
            <w:r w:rsidDel="00000000" w:rsidR="00000000" w:rsidRPr="00000000">
              <w:rPr>
                <w:rtl w:val="0"/>
              </w:rPr>
              <w:delText xml:space="preserve">33 </w:delText>
            </w:r>
          </w:del>
        </w:sdtContent>
      </w:sdt>
      <w:sdt>
        <w:sdtPr>
          <w:tag w:val="goog_rdk_75"/>
        </w:sdtPr>
        <w:sdtContent>
          <w:ins w:author="Melanie Stuart" w:id="33" w:date="2021-01-19T10:25:29Z">
            <w:sdt>
              <w:sdtPr>
                <w:tag w:val="goog_rdk_76"/>
              </w:sdtPr>
              <w:sdtContent>
                <w:del w:author="Melanie Stuart" w:id="32" w:date="2021-01-19T10:24:30Z">
                  <w:r w:rsidDel="00000000" w:rsidR="00000000" w:rsidRPr="00000000">
                    <w:rPr>
                      <w:rtl w:val="0"/>
                    </w:rPr>
                    <w:delText xml:space="preserve">local </w:delText>
                  </w:r>
                </w:del>
              </w:sdtContent>
            </w:sdt>
          </w:ins>
        </w:sdtContent>
      </w:sdt>
      <w:sdt>
        <w:sdtPr>
          <w:tag w:val="goog_rdk_77"/>
        </w:sdtPr>
        <w:sdtContent>
          <w:del w:author="Melanie Stuart" w:id="32" w:date="2021-01-19T10:24:30Z">
            <w:r w:rsidDel="00000000" w:rsidR="00000000" w:rsidRPr="00000000">
              <w:rPr>
                <w:rtl w:val="0"/>
              </w:rPr>
              <w:delText xml:space="preserve">children</w:delText>
            </w:r>
          </w:del>
        </w:sdtContent>
      </w:sdt>
      <w:sdt>
        <w:sdtPr>
          <w:tag w:val="goog_rdk_78"/>
        </w:sdtPr>
        <w:sdtContent>
          <w:del w:author="Melanie Stuart" w:id="34" w:date="2021-01-19T10:25:07Z">
            <w:r w:rsidDel="00000000" w:rsidR="00000000" w:rsidRPr="00000000">
              <w:rPr>
                <w:rtl w:val="0"/>
              </w:rPr>
              <w:delText xml:space="preserve"> helped t</w:delText>
            </w:r>
          </w:del>
        </w:sdtContent>
      </w:sdt>
      <w:r w:rsidDel="00000000" w:rsidR="00000000" w:rsidRPr="00000000">
        <w:rPr>
          <w:rtl w:val="0"/>
        </w:rPr>
        <w:t xml:space="preserve">o get coats, warm clothing</w:t>
      </w:r>
      <w:sdt>
        <w:sdtPr>
          <w:tag w:val="goog_rdk_79"/>
        </w:sdtPr>
        <w:sdtContent>
          <w:ins w:author="Melanie Stuart" w:id="35" w:date="2021-01-19T10:27:24Z">
            <w:r w:rsidDel="00000000" w:rsidR="00000000" w:rsidRPr="00000000">
              <w:rPr>
                <w:rtl w:val="0"/>
              </w:rPr>
              <w:t xml:space="preserve"> and</w:t>
            </w:r>
          </w:ins>
        </w:sdtContent>
      </w:sdt>
      <w:sdt>
        <w:sdtPr>
          <w:tag w:val="goog_rdk_80"/>
        </w:sdtPr>
        <w:sdtContent>
          <w:del w:author="Melanie Stuart" w:id="35" w:date="2021-01-19T10:27:24Z">
            <w:r w:rsidDel="00000000" w:rsidR="00000000" w:rsidRPr="00000000">
              <w:rPr>
                <w:rtl w:val="0"/>
              </w:rPr>
              <w:delText xml:space="preserve">, </w:delText>
            </w:r>
          </w:del>
        </w:sdtContent>
      </w:sdt>
      <w:r w:rsidDel="00000000" w:rsidR="00000000" w:rsidRPr="00000000">
        <w:rPr>
          <w:rtl w:val="0"/>
        </w:rPr>
        <w:t xml:space="preserve">food vouchers</w:t>
      </w:r>
      <w:sdt>
        <w:sdtPr>
          <w:tag w:val="goog_rdk_81"/>
        </w:sdtPr>
        <w:sdtContent>
          <w:ins w:author="Melanie Stuart" w:id="36" w:date="2021-01-19T10:28:36Z">
            <w:r w:rsidDel="00000000" w:rsidR="00000000" w:rsidRPr="00000000">
              <w:rPr>
                <w:rtl w:val="0"/>
              </w:rPr>
              <w:t xml:space="preserve"> for families</w:t>
            </w:r>
          </w:ins>
        </w:sdtContent>
      </w:sdt>
      <w:r w:rsidDel="00000000" w:rsidR="00000000" w:rsidRPr="00000000">
        <w:rPr>
          <w:rtl w:val="0"/>
        </w:rPr>
        <w:t xml:space="preserve">, </w:t>
      </w:r>
      <w:sdt>
        <w:sdtPr>
          <w:tag w:val="goog_rdk_82"/>
        </w:sdtPr>
        <w:sdtContent>
          <w:ins w:author="Melanie Stuart" w:id="37" w:date="2021-01-19T10:28:04Z">
            <w:r w:rsidDel="00000000" w:rsidR="00000000" w:rsidRPr="00000000">
              <w:rPr>
                <w:rtl w:val="0"/>
              </w:rPr>
              <w:t xml:space="preserve">Also </w:t>
            </w:r>
          </w:ins>
        </w:sdtContent>
      </w:sdt>
      <w:sdt>
        <w:sdtPr>
          <w:tag w:val="goog_rdk_83"/>
        </w:sdtPr>
        <w:sdtContent>
          <w:del w:author="Melanie Stuart" w:id="37" w:date="2021-01-19T10:28:04Z">
            <w:r w:rsidDel="00000000" w:rsidR="00000000" w:rsidRPr="00000000">
              <w:rPr>
                <w:rtl w:val="0"/>
              </w:rPr>
              <w:delText xml:space="preserve">12</w:delText>
            </w:r>
          </w:del>
        </w:sdtContent>
      </w:sdt>
      <w:r w:rsidDel="00000000" w:rsidR="00000000" w:rsidRPr="00000000">
        <w:rPr>
          <w:rtl w:val="0"/>
        </w:rPr>
        <w:t xml:space="preserve"> </w:t>
      </w:r>
      <w:sdt>
        <w:sdtPr>
          <w:tag w:val="goog_rdk_84"/>
        </w:sdtPr>
        <w:sdtContent>
          <w:del w:author="Melanie Stuart" w:id="38" w:date="2021-01-19T10:28:19Z">
            <w:r w:rsidDel="00000000" w:rsidR="00000000" w:rsidRPr="00000000">
              <w:rPr>
                <w:rtl w:val="0"/>
              </w:rPr>
              <w:delText xml:space="preserve">children helped through </w:delText>
            </w:r>
          </w:del>
        </w:sdtContent>
      </w:sdt>
      <w:sdt>
        <w:sdtPr>
          <w:tag w:val="goog_rdk_85"/>
        </w:sdtPr>
        <w:sdtContent>
          <w:ins w:author="Melanie Stuart" w:id="38" w:date="2021-01-19T10:28:19Z">
            <w:r w:rsidDel="00000000" w:rsidR="00000000" w:rsidRPr="00000000">
              <w:rPr>
                <w:rtl w:val="0"/>
              </w:rPr>
              <w:t xml:space="preserve">The school also worked with the </w:t>
            </w:r>
          </w:ins>
        </w:sdtContent>
      </w:sdt>
      <w:r w:rsidDel="00000000" w:rsidR="00000000" w:rsidRPr="00000000">
        <w:rPr>
          <w:rtl w:val="0"/>
        </w:rPr>
        <w:t xml:space="preserve">Angus toy appeal. Staff all clubbed together to give out treats to families helping with a night in.  </w:t>
      </w:r>
    </w:p>
    <w:sdt>
      <w:sdtPr>
        <w:tag w:val="goog_rdk_88"/>
      </w:sdtPr>
      <w:sdtContent>
        <w:p w:rsidR="00000000" w:rsidDel="00000000" w:rsidP="00000000" w:rsidRDefault="00000000" w:rsidRPr="00000000" w14:paraId="00000048">
          <w:pPr>
            <w:ind w:left="720" w:firstLine="0"/>
            <w:rPr>
              <w:ins w:author="Melanie Stuart" w:id="40" w:date="2021-01-19T10:31:55Z"/>
            </w:rPr>
          </w:pPr>
          <w:r w:rsidDel="00000000" w:rsidR="00000000" w:rsidRPr="00000000">
            <w:rPr>
              <w:rtl w:val="0"/>
            </w:rPr>
            <w:t xml:space="preserve">Wellbeing – </w:t>
          </w:r>
          <w:sdt>
            <w:sdtPr>
              <w:tag w:val="goog_rdk_86"/>
            </w:sdtPr>
            <w:sdtContent>
              <w:ins w:author="Melanie Stuart" w:id="39" w:date="2021-01-19T10:31:05Z">
                <w:r w:rsidDel="00000000" w:rsidR="00000000" w:rsidRPr="00000000">
                  <w:rPr>
                    <w:rtl w:val="0"/>
                  </w:rPr>
                  <w:t xml:space="preserve">Could we work with school to promote wellbeing just now? Mrs Landsburgh signposted to the </w:t>
                </w:r>
              </w:ins>
            </w:sdtContent>
          </w:sdt>
          <w:r w:rsidDel="00000000" w:rsidR="00000000" w:rsidRPr="00000000">
            <w:rPr>
              <w:rtl w:val="0"/>
            </w:rPr>
            <w:t xml:space="preserve">parent club website has lots of stuff there. </w:t>
          </w:r>
          <w:sdt>
            <w:sdtPr>
              <w:tag w:val="goog_rdk_87"/>
            </w:sdtPr>
            <w:sdtContent>
              <w:ins w:author="Melanie Stuart" w:id="40" w:date="2021-01-19T10:31:55Z">
                <w:r w:rsidDel="00000000" w:rsidR="00000000" w:rsidRPr="00000000">
                  <w:rPr>
                    <w:rtl w:val="0"/>
                  </w:rPr>
                  <w:t xml:space="preserve"> We will look at for Facebook posts.</w:t>
                </w:r>
              </w:ins>
            </w:sdtContent>
          </w:sdt>
        </w:p>
      </w:sdtContent>
    </w:sdt>
    <w:p w:rsidR="00000000" w:rsidDel="00000000" w:rsidP="00000000" w:rsidRDefault="00000000" w:rsidRPr="00000000" w14:paraId="00000049">
      <w:pPr>
        <w:ind w:left="720" w:firstLine="0"/>
        <w:rPr/>
      </w:pPr>
      <w:sdt>
        <w:sdtPr>
          <w:tag w:val="goog_rdk_89"/>
        </w:sdtPr>
        <w:sdtContent>
          <w:ins w:author="Melanie Stuart" w:id="40" w:date="2021-01-19T10:31:55Z">
            <w:r w:rsidDel="00000000" w:rsidR="00000000" w:rsidRPr="00000000">
              <w:rPr>
                <w:rtl w:val="0"/>
              </w:rPr>
              <w:t xml:space="preserve">We are seeing parents  help each other by sharing useful Home school posts on Facebook - It’s been really valuable and has helped families on the PC so hopefully more. We’ll continue to share posts we are tagged in. </w:t>
            </w:r>
          </w:ins>
        </w:sdtContent>
      </w:sdt>
      <w:r w:rsidDel="00000000" w:rsidR="00000000" w:rsidRPr="00000000">
        <w:rPr>
          <w:rtl w:val="0"/>
        </w:rPr>
      </w:r>
    </w:p>
    <w:p w:rsidR="00000000" w:rsidDel="00000000" w:rsidP="00000000" w:rsidRDefault="00000000" w:rsidRPr="00000000" w14:paraId="0000004A">
      <w:pPr>
        <w:pStyle w:val="Heading3"/>
        <w:rPr/>
      </w:pPr>
      <w:bookmarkStart w:colFirst="0" w:colLast="0" w:name="_heading=h.7r75w7nxz8zk" w:id="16"/>
      <w:bookmarkEnd w:id="16"/>
      <w:r w:rsidDel="00000000" w:rsidR="00000000" w:rsidRPr="00000000">
        <w:rPr>
          <w:rtl w:val="0"/>
        </w:rPr>
        <w:t xml:space="preserve">Fundraising and Fun</w:t>
      </w:r>
    </w:p>
    <w:p w:rsidR="00000000" w:rsidDel="00000000" w:rsidP="00000000" w:rsidRDefault="00000000" w:rsidRPr="00000000" w14:paraId="0000004B">
      <w:pPr>
        <w:pStyle w:val="Heading4"/>
        <w:ind w:left="720" w:firstLine="0"/>
        <w:rPr/>
      </w:pPr>
      <w:bookmarkStart w:colFirst="0" w:colLast="0" w:name="_heading=h.9gplv0sqqe1m" w:id="17"/>
      <w:bookmarkEnd w:id="17"/>
      <w:r w:rsidDel="00000000" w:rsidR="00000000" w:rsidRPr="00000000">
        <w:rPr>
          <w:rtl w:val="0"/>
        </w:rPr>
        <w:t xml:space="preserve">Hearts for valentines day</w:t>
      </w:r>
    </w:p>
    <w:p w:rsidR="00000000" w:rsidDel="00000000" w:rsidP="00000000" w:rsidRDefault="00000000" w:rsidRPr="00000000" w14:paraId="0000004C">
      <w:pPr>
        <w:ind w:left="720" w:firstLine="0"/>
        <w:rPr/>
      </w:pPr>
      <w:r w:rsidDel="00000000" w:rsidR="00000000" w:rsidRPr="00000000">
        <w:rPr>
          <w:rtl w:val="0"/>
        </w:rPr>
        <w:t xml:space="preserve">Decorate a heart and display in your window</w:t>
      </w:r>
      <w:sdt>
        <w:sdtPr>
          <w:tag w:val="goog_rdk_90"/>
        </w:sdtPr>
        <w:sdtContent>
          <w:ins w:author="Melanie Stuart" w:id="41" w:date="2021-01-19T10:37:16Z">
            <w:r w:rsidDel="00000000" w:rsidR="00000000" w:rsidRPr="00000000">
              <w:rPr>
                <w:rtl w:val="0"/>
              </w:rPr>
              <w:t xml:space="preserve"> (the new rainbow)</w:t>
            </w:r>
          </w:ins>
        </w:sdtContent>
      </w:sdt>
      <w:r w:rsidDel="00000000" w:rsidR="00000000" w:rsidRPr="00000000">
        <w:rPr>
          <w:rtl w:val="0"/>
        </w:rPr>
        <w:t xml:space="preserve"> </w:t>
      </w:r>
      <w:sdt>
        <w:sdtPr>
          <w:tag w:val="goog_rdk_91"/>
        </w:sdtPr>
        <w:sdtContent>
          <w:ins w:author="Melanie Stuart" w:id="42" w:date="2021-01-19T10:36:16Z">
            <w:r w:rsidDel="00000000" w:rsidR="00000000" w:rsidRPr="00000000">
              <w:rPr>
                <w:rtl w:val="0"/>
              </w:rPr>
              <w:t xml:space="preserve"> so that families can look out for them on their daily exercise/ walk. </w:t>
            </w:r>
          </w:ins>
        </w:sdtContent>
      </w:sdt>
      <w:sdt>
        <w:sdtPr>
          <w:tag w:val="goog_rdk_92"/>
        </w:sdtPr>
        <w:sdtContent>
          <w:del w:author="Melanie Stuart" w:id="42" w:date="2021-01-19T10:36:16Z">
            <w:r w:rsidDel="00000000" w:rsidR="00000000" w:rsidRPr="00000000">
              <w:rPr>
                <w:rtl w:val="0"/>
              </w:rPr>
              <w:delText xml:space="preserve">ad</w:delText>
            </w:r>
          </w:del>
        </w:sdtContent>
      </w:sdt>
      <w:sdt>
        <w:sdtPr>
          <w:tag w:val="goog_rdk_93"/>
        </w:sdtPr>
        <w:sdtContent>
          <w:del w:author="Melanie Stuart" w:id="43" w:date="2021-01-19T10:36:51Z">
            <w:r w:rsidDel="00000000" w:rsidR="00000000" w:rsidRPr="00000000">
              <w:rPr>
                <w:rtl w:val="0"/>
              </w:rPr>
              <w:delText xml:space="preserve">d </w:delText>
            </w:r>
          </w:del>
        </w:sdtContent>
      </w:sdt>
      <w:r w:rsidDel="00000000" w:rsidR="00000000" w:rsidRPr="00000000">
        <w:rPr>
          <w:rtl w:val="0"/>
        </w:rPr>
        <w:t xml:space="preserve">to facebook group/page and class dojo</w:t>
      </w:r>
      <w:sdt>
        <w:sdtPr>
          <w:tag w:val="goog_rdk_94"/>
        </w:sdtPr>
        <w:sdtContent>
          <w:ins w:author="Melanie Stuart" w:id="44" w:date="2021-01-19T10:32:15Z">
            <w:r w:rsidDel="00000000" w:rsidR="00000000" w:rsidRPr="00000000">
              <w:rPr>
                <w:rtl w:val="0"/>
              </w:rPr>
              <w:t xml:space="preserve">. To share a template with the school and a blurb for Dojo </w:t>
            </w:r>
          </w:ins>
        </w:sdtContent>
      </w:sdt>
      <w:r w:rsidDel="00000000" w:rsidR="00000000" w:rsidRPr="00000000">
        <w:rPr>
          <w:rtl w:val="0"/>
        </w:rPr>
      </w:r>
    </w:p>
    <w:p w:rsidR="00000000" w:rsidDel="00000000" w:rsidP="00000000" w:rsidRDefault="00000000" w:rsidRPr="00000000" w14:paraId="0000004D">
      <w:pPr>
        <w:pStyle w:val="Heading4"/>
        <w:ind w:left="720" w:firstLine="0"/>
        <w:rPr/>
      </w:pPr>
      <w:bookmarkStart w:colFirst="0" w:colLast="0" w:name="_heading=h.ve9ra2x0c4xf" w:id="18"/>
      <w:bookmarkEnd w:id="18"/>
      <w:r w:rsidDel="00000000" w:rsidR="00000000" w:rsidRPr="00000000">
        <w:rPr>
          <w:rtl w:val="0"/>
        </w:rPr>
        <w:t xml:space="preserve">Kiltwalk </w:t>
      </w:r>
    </w:p>
    <w:p w:rsidR="00000000" w:rsidDel="00000000" w:rsidP="00000000" w:rsidRDefault="00000000" w:rsidRPr="00000000" w14:paraId="0000004E">
      <w:pPr>
        <w:ind w:left="720" w:firstLine="0"/>
        <w:rPr/>
      </w:pPr>
      <w:r w:rsidDel="00000000" w:rsidR="00000000" w:rsidRPr="00000000">
        <w:rPr>
          <w:rtl w:val="0"/>
        </w:rPr>
        <w:t xml:space="preserve">April 23</w:t>
      </w:r>
      <w:r w:rsidDel="00000000" w:rsidR="00000000" w:rsidRPr="00000000">
        <w:rPr>
          <w:vertAlign w:val="superscript"/>
          <w:rtl w:val="0"/>
        </w:rPr>
        <w:t xml:space="preserve">rd</w:t>
      </w:r>
      <w:r w:rsidDel="00000000" w:rsidR="00000000" w:rsidRPr="00000000">
        <w:rPr>
          <w:rtl w:val="0"/>
        </w:rPr>
        <w:t xml:space="preserve"> - 25</w:t>
      </w:r>
      <w:r w:rsidDel="00000000" w:rsidR="00000000" w:rsidRPr="00000000">
        <w:rPr>
          <w:vertAlign w:val="superscript"/>
          <w:rtl w:val="0"/>
        </w:rPr>
        <w:t xml:space="preserve">th</w:t>
      </w:r>
      <w:r w:rsidDel="00000000" w:rsidR="00000000" w:rsidRPr="00000000">
        <w:rPr>
          <w:rtl w:val="0"/>
        </w:rPr>
        <w:t xml:space="preserve"> April – weave it into week, walking/physical exercise? Encourage sign up, advertise on page and dojo. Get a message out in March. Scavenger hunt to encourage out. </w:t>
      </w:r>
    </w:p>
    <w:p w:rsidR="00000000" w:rsidDel="00000000" w:rsidP="00000000" w:rsidRDefault="00000000" w:rsidRPr="00000000" w14:paraId="0000004F">
      <w:pPr>
        <w:ind w:left="720" w:firstLine="0"/>
        <w:rPr/>
      </w:pPr>
      <w:r w:rsidDel="00000000" w:rsidR="00000000" w:rsidRPr="00000000">
        <w:rPr>
          <w:rtl w:val="0"/>
        </w:rPr>
        <w:t xml:space="preserve">Action group for taking forward ideas for kiltwalk and scavenger hunt. To meet next month. Include someone from the school to represent. </w:t>
      </w:r>
      <w:sdt>
        <w:sdtPr>
          <w:tag w:val="goog_rdk_95"/>
        </w:sdtPr>
        <w:sdtContent>
          <w:ins w:author="Melanie Stuart" w:id="45" w:date="2021-01-19T10:37:56Z">
            <w:r w:rsidDel="00000000" w:rsidR="00000000" w:rsidRPr="00000000">
              <w:rPr>
                <w:rtl w:val="0"/>
              </w:rPr>
              <w:t xml:space="preserve">Mrs Tweed to see if anyone would like to be involved.</w:t>
            </w:r>
          </w:ins>
        </w:sdtContent>
      </w:sdt>
      <w:sdt>
        <w:sdtPr>
          <w:tag w:val="goog_rdk_96"/>
        </w:sdtPr>
        <w:sdtContent>
          <w:del w:author="Melanie Stuart" w:id="45" w:date="2021-01-19T10:37:56Z">
            <w:r w:rsidDel="00000000" w:rsidR="00000000" w:rsidRPr="00000000">
              <w:rPr>
                <w:rtl w:val="0"/>
              </w:rPr>
              <w:delText xml:space="preserve">Maybe Miss Kean.</w:delText>
            </w:r>
          </w:del>
        </w:sdtContent>
      </w:sdt>
      <w:r w:rsidDel="00000000" w:rsidR="00000000" w:rsidRPr="00000000">
        <w:rPr>
          <w:rtl w:val="0"/>
        </w:rPr>
        <w:t xml:space="preserve"> </w:t>
      </w:r>
    </w:p>
    <w:p w:rsidR="00000000" w:rsidDel="00000000" w:rsidP="00000000" w:rsidRDefault="00000000" w:rsidRPr="00000000" w14:paraId="00000050">
      <w:pPr>
        <w:ind w:left="720" w:firstLine="0"/>
        <w:rPr/>
      </w:pPr>
      <w:r w:rsidDel="00000000" w:rsidR="00000000" w:rsidRPr="00000000">
        <w:rPr>
          <w:rtl w:val="0"/>
        </w:rPr>
        <w:t xml:space="preserve">School has a justgiving page that can be used for other events too. All raised will bring an extra 50% top up. Date to set up next review meeting.</w:t>
      </w:r>
    </w:p>
    <w:p w:rsidR="00000000" w:rsidDel="00000000" w:rsidP="00000000" w:rsidRDefault="00000000" w:rsidRPr="00000000" w14:paraId="00000051">
      <w:pPr>
        <w:pStyle w:val="Heading4"/>
        <w:ind w:left="720" w:firstLine="0"/>
        <w:rPr/>
      </w:pPr>
      <w:bookmarkStart w:colFirst="0" w:colLast="0" w:name="_heading=h.dah4df5dssak" w:id="19"/>
      <w:bookmarkEnd w:id="19"/>
      <w:r w:rsidDel="00000000" w:rsidR="00000000" w:rsidRPr="00000000">
        <w:rPr>
          <w:rtl w:val="0"/>
        </w:rPr>
        <w:t xml:space="preserve">Valentines online cake bake</w:t>
      </w:r>
    </w:p>
    <w:p w:rsidR="00000000" w:rsidDel="00000000" w:rsidP="00000000" w:rsidRDefault="00000000" w:rsidRPr="00000000" w14:paraId="00000052">
      <w:pPr>
        <w:ind w:left="720" w:firstLine="0"/>
        <w:rPr/>
      </w:pPr>
      <w:r w:rsidDel="00000000" w:rsidR="00000000" w:rsidRPr="00000000">
        <w:rPr>
          <w:rtl w:val="0"/>
        </w:rPr>
        <w:t xml:space="preserve">Shamila</w:t>
      </w:r>
      <w:sdt>
        <w:sdtPr>
          <w:tag w:val="goog_rdk_97"/>
        </w:sdtPr>
        <w:sdtContent>
          <w:ins w:author="Melanie Stuart" w:id="46" w:date="2021-01-19T10:38:35Z">
            <w:r w:rsidDel="00000000" w:rsidR="00000000" w:rsidRPr="00000000">
              <w:rPr>
                <w:rtl w:val="0"/>
              </w:rPr>
              <w:t xml:space="preserve"> from Scrumptious Treats and Pippa from Pippa’s kitchen have kindly agreed to judge, and provide a small prize for an online Bake off contest. Competition to run from 1st Feb to 11th Feb just for fun and free to enter. </w:t>
            </w:r>
          </w:ins>
        </w:sdtContent>
      </w:sdt>
      <w:sdt>
        <w:sdtPr>
          <w:tag w:val="goog_rdk_98"/>
        </w:sdtPr>
        <w:sdtContent>
          <w:del w:author="Melanie Stuart" w:id="46" w:date="2021-01-19T10:38:35Z">
            <w:r w:rsidDel="00000000" w:rsidR="00000000" w:rsidRPr="00000000">
              <w:rPr>
                <w:rtl w:val="0"/>
              </w:rPr>
              <w:delText xml:space="preserve"> and Pippas kitchen donating prizes,</w:delText>
            </w:r>
          </w:del>
        </w:sdtContent>
      </w:sdt>
      <w:r w:rsidDel="00000000" w:rsidR="00000000" w:rsidRPr="00000000">
        <w:rPr>
          <w:rtl w:val="0"/>
        </w:rPr>
        <w:t xml:space="preserve"> </w:t>
      </w:r>
      <w:sdt>
        <w:sdtPr>
          <w:tag w:val="goog_rdk_99"/>
        </w:sdtPr>
        <w:sdtContent>
          <w:ins w:author="Melanie Stuart" w:id="47" w:date="2021-01-19T10:41:13Z">
            <w:r w:rsidDel="00000000" w:rsidR="00000000" w:rsidRPr="00000000">
              <w:rPr>
                <w:rtl w:val="0"/>
              </w:rPr>
              <w:t xml:space="preserve">S</w:t>
            </w:r>
          </w:ins>
        </w:sdtContent>
      </w:sdt>
      <w:sdt>
        <w:sdtPr>
          <w:tag w:val="goog_rdk_100"/>
        </w:sdtPr>
        <w:sdtContent>
          <w:del w:author="Melanie Stuart" w:id="47" w:date="2021-01-19T10:41:13Z">
            <w:r w:rsidDel="00000000" w:rsidR="00000000" w:rsidRPr="00000000">
              <w:rPr>
                <w:rtl w:val="0"/>
              </w:rPr>
              <w:delText xml:space="preserve">s</w:delText>
            </w:r>
          </w:del>
        </w:sdtContent>
      </w:sdt>
      <w:r w:rsidDel="00000000" w:rsidR="00000000" w:rsidRPr="00000000">
        <w:rPr>
          <w:rtl w:val="0"/>
        </w:rPr>
        <w:t xml:space="preserve">end pictures of bakes </w:t>
      </w:r>
      <w:sdt>
        <w:sdtPr>
          <w:tag w:val="goog_rdk_101"/>
        </w:sdtPr>
        <w:sdtContent>
          <w:ins w:author="Melanie Stuart" w:id="48" w:date="2021-01-19T10:41:21Z">
            <w:r w:rsidDel="00000000" w:rsidR="00000000" w:rsidRPr="00000000">
              <w:rPr>
                <w:rtl w:val="0"/>
              </w:rPr>
              <w:t xml:space="preserve">on Facebook page. </w:t>
            </w:r>
          </w:ins>
        </w:sdtContent>
      </w:sdt>
      <w:sdt>
        <w:sdtPr>
          <w:tag w:val="goog_rdk_102"/>
        </w:sdtPr>
        <w:sdtContent>
          <w:del w:author="Melanie Stuart" w:id="48" w:date="2021-01-19T10:41:21Z">
            <w:r w:rsidDel="00000000" w:rsidR="00000000" w:rsidRPr="00000000">
              <w:rPr>
                <w:rtl w:val="0"/>
              </w:rPr>
              <w:delText xml:space="preserve">at the start of February, prize to be cake pops or tray bake. </w:delText>
            </w:r>
          </w:del>
        </w:sdtContent>
      </w:sdt>
      <w:r w:rsidDel="00000000" w:rsidR="00000000" w:rsidRPr="00000000">
        <w:rPr>
          <w:rtl w:val="0"/>
        </w:rPr>
        <w:t xml:space="preserve"> </w:t>
      </w:r>
    </w:p>
    <w:p w:rsidR="00000000" w:rsidDel="00000000" w:rsidP="00000000" w:rsidRDefault="00000000" w:rsidRPr="00000000" w14:paraId="00000053">
      <w:pPr>
        <w:ind w:left="720" w:firstLine="0"/>
        <w:rPr/>
      </w:pPr>
      <w:r w:rsidDel="00000000" w:rsidR="00000000" w:rsidRPr="00000000">
        <w:rPr>
          <w:rtl w:val="0"/>
        </w:rPr>
        <w:t xml:space="preserve">Enterprise idea (to be added to agenda for next time)</w:t>
      </w:r>
      <w:sdt>
        <w:sdtPr>
          <w:tag w:val="goog_rdk_103"/>
        </w:sdtPr>
        <w:sdtContent>
          <w:ins w:author="Melanie Stuart" w:id="49" w:date="2021-01-19T10:43:04Z">
            <w:r w:rsidDel="00000000" w:rsidR="00000000" w:rsidRPr="00000000">
              <w:rPr>
                <w:rtl w:val="0"/>
              </w:rPr>
              <w:t xml:space="preserve"> Claire is going to find out more about how it could work.</w:t>
            </w:r>
          </w:ins>
        </w:sdtContent>
      </w:sdt>
      <w:r w:rsidDel="00000000" w:rsidR="00000000" w:rsidRPr="00000000">
        <w:rPr>
          <w:rtl w:val="0"/>
        </w:rPr>
      </w:r>
    </w:p>
    <w:p w:rsidR="00000000" w:rsidDel="00000000" w:rsidP="00000000" w:rsidRDefault="00000000" w:rsidRPr="00000000" w14:paraId="00000054">
      <w:pPr>
        <w:pStyle w:val="Heading4"/>
        <w:ind w:left="720" w:firstLine="0"/>
        <w:rPr/>
      </w:pPr>
      <w:bookmarkStart w:colFirst="0" w:colLast="0" w:name="_heading=h.38dffhuu2zaf" w:id="20"/>
      <w:bookmarkEnd w:id="20"/>
      <w:r w:rsidDel="00000000" w:rsidR="00000000" w:rsidRPr="00000000">
        <w:rPr>
          <w:rtl w:val="0"/>
        </w:rPr>
        <w:t xml:space="preserve">Address to a haggis</w:t>
      </w:r>
    </w:p>
    <w:p w:rsidR="00000000" w:rsidDel="00000000" w:rsidP="00000000" w:rsidRDefault="00000000" w:rsidRPr="00000000" w14:paraId="00000055">
      <w:pPr>
        <w:ind w:left="720" w:firstLine="0"/>
        <w:rPr/>
      </w:pPr>
      <w:r w:rsidDel="00000000" w:rsidR="00000000" w:rsidRPr="00000000">
        <w:rPr>
          <w:rtl w:val="0"/>
        </w:rPr>
        <w:t xml:space="preserve">Everyone from the parent council to take a line or two of poem and video it.It will be joined up and shared which will be a good opportunity to  introduce people to the parent council</w:t>
      </w:r>
      <w:sdt>
        <w:sdtPr>
          <w:tag w:val="goog_rdk_104"/>
        </w:sdtPr>
        <w:sdtContent>
          <w:ins w:author="Melanie Stuart" w:id="50" w:date="2021-01-19T10:43:52Z">
            <w:r w:rsidDel="00000000" w:rsidR="00000000" w:rsidRPr="00000000">
              <w:rPr>
                <w:rtl w:val="0"/>
              </w:rPr>
              <w:t xml:space="preserve"> and an attempt to bring a bit of silliness to a difficult time. </w:t>
            </w:r>
          </w:ins>
        </w:sdtContent>
      </w:sdt>
      <w:sdt>
        <w:sdtPr>
          <w:tag w:val="goog_rdk_105"/>
        </w:sdtPr>
        <w:sdtContent>
          <w:del w:author="Melanie Stuart" w:id="50" w:date="2021-01-19T10:43:52Z">
            <w:r w:rsidDel="00000000" w:rsidR="00000000" w:rsidRPr="00000000">
              <w:rPr>
                <w:rtl w:val="0"/>
              </w:rPr>
              <w:delText xml:space="preserve">. </w:delText>
            </w:r>
          </w:del>
        </w:sdtContent>
      </w:sdt>
      <w:r w:rsidDel="00000000" w:rsidR="00000000" w:rsidRPr="00000000">
        <w:rPr>
          <w:rtl w:val="0"/>
        </w:rPr>
      </w:r>
    </w:p>
    <w:p w:rsidR="00000000" w:rsidDel="00000000" w:rsidP="00000000" w:rsidRDefault="00000000" w:rsidRPr="00000000" w14:paraId="00000056">
      <w:pPr>
        <w:ind w:left="720" w:firstLine="0"/>
        <w:rPr/>
      </w:pPr>
      <w:r w:rsidDel="00000000" w:rsidR="00000000" w:rsidRPr="00000000">
        <w:rPr>
          <w:rtl w:val="0"/>
        </w:rPr>
        <w:t xml:space="preserve">Lynne, Emma, Leon, Rhona, Mel, Melissa, Kerry, Claire all agreed to take part.</w:t>
      </w:r>
    </w:p>
    <w:p w:rsidR="00000000" w:rsidDel="00000000" w:rsidP="00000000" w:rsidRDefault="00000000" w:rsidRPr="00000000" w14:paraId="00000057">
      <w:pPr>
        <w:pStyle w:val="Heading4"/>
        <w:ind w:left="720" w:firstLine="0"/>
        <w:rPr/>
      </w:pPr>
      <w:bookmarkStart w:colFirst="0" w:colLast="0" w:name="_heading=h.ovv9e1mc4fpa" w:id="21"/>
      <w:bookmarkEnd w:id="21"/>
      <w:r w:rsidDel="00000000" w:rsidR="00000000" w:rsidRPr="00000000">
        <w:rPr>
          <w:rtl w:val="0"/>
        </w:rPr>
        <w:t xml:space="preserve">Parent share talents</w:t>
      </w:r>
    </w:p>
    <w:sdt>
      <w:sdtPr>
        <w:tag w:val="goog_rdk_117"/>
      </w:sdtPr>
      <w:sdtContent>
        <w:p w:rsidR="00000000" w:rsidDel="00000000" w:rsidP="00000000" w:rsidRDefault="00000000" w:rsidRPr="00000000" w14:paraId="00000058">
          <w:pPr>
            <w:ind w:left="720" w:firstLine="0"/>
            <w:rPr/>
            <w:pPrChange w:author="Melanie Stuart" w:id="0" w:date="2021-01-19T10:49:23Z">
              <w:pPr>
                <w:ind w:left="720" w:firstLine="0"/>
              </w:pPr>
            </w:pPrChange>
          </w:pPr>
          <w:sdt>
            <w:sdtPr>
              <w:tag w:val="goog_rdk_107"/>
            </w:sdtPr>
            <w:sdtContent>
              <w:ins w:author="Melanie Stuart" w:id="51" w:date="2021-01-19T10:47:08Z">
                <w:r w:rsidDel="00000000" w:rsidR="00000000" w:rsidRPr="00000000">
                  <w:rPr>
                    <w:rtl w:val="0"/>
                  </w:rPr>
                  <w:t xml:space="preserve">In normal times there would be parents volunteering in school with reading, crafts and other things, an idea to allow this engagement to continue was that parents who have time and want to, could think about </w:t>
                </w:r>
              </w:ins>
            </w:sdtContent>
          </w:sdt>
          <w:sdt>
            <w:sdtPr>
              <w:tag w:val="goog_rdk_108"/>
            </w:sdtPr>
            <w:sdtContent>
              <w:del w:author="Melanie Stuart" w:id="51" w:date="2021-01-19T10:47:08Z">
                <w:r w:rsidDel="00000000" w:rsidR="00000000" w:rsidRPr="00000000">
                  <w:rPr>
                    <w:rtl w:val="0"/>
                  </w:rPr>
                  <w:delText xml:space="preserve">Parents</w:delText>
                </w:r>
              </w:del>
            </w:sdtContent>
          </w:sdt>
          <w:r w:rsidDel="00000000" w:rsidR="00000000" w:rsidRPr="00000000">
            <w:rPr>
              <w:rtl w:val="0"/>
            </w:rPr>
            <w:t xml:space="preserve"> shar</w:t>
          </w:r>
          <w:sdt>
            <w:sdtPr>
              <w:tag w:val="goog_rdk_109"/>
            </w:sdtPr>
            <w:sdtContent>
              <w:ins w:author="Melanie Stuart" w:id="52" w:date="2021-01-19T10:48:39Z">
                <w:r w:rsidDel="00000000" w:rsidR="00000000" w:rsidRPr="00000000">
                  <w:rPr>
                    <w:rtl w:val="0"/>
                  </w:rPr>
                  <w:t xml:space="preserve">ing</w:t>
                </w:r>
              </w:ins>
            </w:sdtContent>
          </w:sdt>
          <w:sdt>
            <w:sdtPr>
              <w:tag w:val="goog_rdk_110"/>
            </w:sdtPr>
            <w:sdtContent>
              <w:del w:author="Melanie Stuart" w:id="52" w:date="2021-01-19T10:48:39Z">
                <w:r w:rsidDel="00000000" w:rsidR="00000000" w:rsidRPr="00000000">
                  <w:rPr>
                    <w:rtl w:val="0"/>
                  </w:rPr>
                  <w:delText xml:space="preserve">e</w:delText>
                </w:r>
              </w:del>
            </w:sdtContent>
          </w:sdt>
          <w:r w:rsidDel="00000000" w:rsidR="00000000" w:rsidRPr="00000000">
            <w:rPr>
              <w:rtl w:val="0"/>
            </w:rPr>
            <w:t xml:space="preserve"> video</w:t>
          </w:r>
          <w:sdt>
            <w:sdtPr>
              <w:tag w:val="goog_rdk_111"/>
            </w:sdtPr>
            <w:sdtContent>
              <w:ins w:author="Melanie Stuart" w:id="53" w:date="2021-01-19T10:48:43Z">
                <w:r w:rsidDel="00000000" w:rsidR="00000000" w:rsidRPr="00000000">
                  <w:rPr>
                    <w:rtl w:val="0"/>
                  </w:rPr>
                  <w:t xml:space="preserve">s</w:t>
                </w:r>
              </w:ins>
            </w:sdtContent>
          </w:sdt>
          <w:r w:rsidDel="00000000" w:rsidR="00000000" w:rsidRPr="00000000">
            <w:rPr>
              <w:rtl w:val="0"/>
            </w:rPr>
            <w:t xml:space="preserve"> of them</w:t>
          </w:r>
          <w:sdt>
            <w:sdtPr>
              <w:tag w:val="goog_rdk_112"/>
            </w:sdtPr>
            <w:sdtContent>
              <w:ins w:author="Melanie Stuart" w:id="54" w:date="2021-01-19T10:48:46Z">
                <w:r w:rsidDel="00000000" w:rsidR="00000000" w:rsidRPr="00000000">
                  <w:rPr>
                    <w:rtl w:val="0"/>
                  </w:rPr>
                  <w:t xml:space="preserve">selves</w:t>
                </w:r>
              </w:ins>
            </w:sdtContent>
          </w:sdt>
          <w:r w:rsidDel="00000000" w:rsidR="00000000" w:rsidRPr="00000000">
            <w:rPr>
              <w:rtl w:val="0"/>
            </w:rPr>
            <w:t xml:space="preserve"> reading, or doing an activity</w:t>
          </w:r>
          <w:sdt>
            <w:sdtPr>
              <w:tag w:val="goog_rdk_113"/>
            </w:sdtPr>
            <w:sdtContent>
              <w:ins w:author="Melanie Stuart" w:id="55" w:date="2021-01-19T10:48:56Z">
                <w:r w:rsidDel="00000000" w:rsidR="00000000" w:rsidRPr="00000000">
                  <w:rPr>
                    <w:rtl w:val="0"/>
                  </w:rPr>
                  <w:t xml:space="preserve">, or sharing their skills.</w:t>
                </w:r>
              </w:ins>
            </w:sdtContent>
          </w:sdt>
          <w:r w:rsidDel="00000000" w:rsidR="00000000" w:rsidRPr="00000000">
            <w:rPr>
              <w:rtl w:val="0"/>
            </w:rPr>
            <w:t xml:space="preserve"> </w:t>
          </w:r>
          <w:sdt>
            <w:sdtPr>
              <w:tag w:val="goog_rdk_114"/>
            </w:sdtPr>
            <w:sdtContent>
              <w:ins w:author="Melanie Stuart" w:id="56" w:date="2021-01-19T10:49:24Z">
                <w:r w:rsidDel="00000000" w:rsidR="00000000" w:rsidRPr="00000000">
                  <w:rPr>
                    <w:rtl w:val="0"/>
                  </w:rPr>
                  <w:t xml:space="preserve">T</w:t>
                </w:r>
              </w:ins>
            </w:sdtContent>
          </w:sdt>
          <w:sdt>
            <w:sdtPr>
              <w:tag w:val="goog_rdk_115"/>
            </w:sdtPr>
            <w:sdtContent>
              <w:del w:author="Melanie Stuart" w:id="56" w:date="2021-01-19T10:49:24Z">
                <w:r w:rsidDel="00000000" w:rsidR="00000000" w:rsidRPr="00000000">
                  <w:rPr>
                    <w:rtl w:val="0"/>
                  </w:rPr>
                  <w:delText xml:space="preserve">t</w:delText>
                </w:r>
              </w:del>
            </w:sdtContent>
          </w:sdt>
          <w:r w:rsidDel="00000000" w:rsidR="00000000" w:rsidRPr="00000000">
            <w:rPr>
              <w:rtl w:val="0"/>
            </w:rPr>
            <w:t xml:space="preserve">o be added to dojo would be tricky so maybe just youtube links would be best.</w:t>
          </w:r>
          <w:sdt>
            <w:sdtPr>
              <w:tag w:val="goog_rdk_116"/>
            </w:sdtPr>
            <w:sdtContent>
              <w:ins w:author="Melanie Stuart" w:id="57" w:date="2021-01-19T10:50:37Z">
                <w:r w:rsidDel="00000000" w:rsidR="00000000" w:rsidRPr="00000000">
                  <w:rPr>
                    <w:rtl w:val="0"/>
                  </w:rPr>
                  <w:t xml:space="preserve"> </w:t>
                </w:r>
              </w:ins>
            </w:sdtContent>
          </w:sdt>
          <w:r w:rsidDel="00000000" w:rsidR="00000000" w:rsidRPr="00000000">
            <w:rPr>
              <w:rtl w:val="0"/>
            </w:rPr>
          </w:r>
        </w:p>
      </w:sdtContent>
    </w:sdt>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3"/>
        <w:rPr/>
      </w:pPr>
      <w:bookmarkStart w:colFirst="0" w:colLast="0" w:name="_heading=h.htapfk2qc89r" w:id="22"/>
      <w:bookmarkEnd w:id="22"/>
      <w:r w:rsidDel="00000000" w:rsidR="00000000" w:rsidRPr="00000000">
        <w:rPr>
          <w:rtl w:val="0"/>
        </w:rPr>
        <w:t xml:space="preserve">Any other business and Next Meeting</w:t>
      </w:r>
    </w:p>
    <w:p w:rsidR="00000000" w:rsidDel="00000000" w:rsidP="00000000" w:rsidRDefault="00000000" w:rsidRPr="00000000" w14:paraId="0000005B">
      <w:pPr>
        <w:ind w:left="720" w:firstLine="0"/>
        <w:rPr/>
      </w:pPr>
      <w:r w:rsidDel="00000000" w:rsidR="00000000" w:rsidRPr="00000000">
        <w:rPr>
          <w:rtl w:val="0"/>
        </w:rPr>
        <w:t xml:space="preserve">General Council meeting set for Tuesday 9</w:t>
      </w:r>
      <w:r w:rsidDel="00000000" w:rsidR="00000000" w:rsidRPr="00000000">
        <w:rPr>
          <w:vertAlign w:val="superscript"/>
          <w:rtl w:val="0"/>
        </w:rPr>
        <w:t xml:space="preserve">th</w:t>
      </w:r>
      <w:r w:rsidDel="00000000" w:rsidR="00000000" w:rsidRPr="00000000">
        <w:rPr>
          <w:rtl w:val="0"/>
        </w:rPr>
        <w:t xml:space="preserve"> March 2021 at 7.30pm</w:t>
      </w:r>
    </w:p>
    <w:p w:rsidR="00000000" w:rsidDel="00000000" w:rsidP="00000000" w:rsidRDefault="00000000" w:rsidRPr="00000000" w14:paraId="0000005C">
      <w:pPr>
        <w:ind w:left="720" w:firstLine="0"/>
        <w:rPr/>
      </w:pPr>
      <w:r w:rsidDel="00000000" w:rsidR="00000000" w:rsidRPr="00000000">
        <w:rPr>
          <w:rtl w:val="0"/>
        </w:rPr>
        <w:t xml:space="preserve">Small action group meeting for Kiltwalk preparation Thursday 18</w:t>
      </w:r>
      <w:r w:rsidDel="00000000" w:rsidR="00000000" w:rsidRPr="00000000">
        <w:rPr>
          <w:vertAlign w:val="superscript"/>
          <w:rtl w:val="0"/>
        </w:rPr>
        <w:t xml:space="preserve">th</w:t>
      </w:r>
      <w:r w:rsidDel="00000000" w:rsidR="00000000" w:rsidRPr="00000000">
        <w:rPr>
          <w:rtl w:val="0"/>
        </w:rPr>
        <w:t xml:space="preserve"> February at 7.30pm  </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F5B3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nect.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grIO+vv3NEyfk0sE6NOBqxPk9w==">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2021-01-18T19:23:00Z</dcterms:created>
  <dc:creator>Mel Atkins</dc:creator>
</cp:coreProperties>
</file>