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3FB" w:rsidRPr="0088656E" w:rsidRDefault="0042641E">
      <w:pPr>
        <w:pStyle w:val="Footer"/>
        <w:tabs>
          <w:tab w:val="clear" w:pos="4320"/>
          <w:tab w:val="clear" w:pos="8640"/>
        </w:tabs>
        <w:rPr>
          <w:rFonts w:asciiTheme="minorHAnsi" w:hAnsiTheme="minorHAnsi" w:cstheme="minorHAnsi"/>
          <w:sz w:val="22"/>
          <w:szCs w:val="22"/>
        </w:rPr>
      </w:pPr>
      <w:r w:rsidRPr="0088656E">
        <w:rPr>
          <w:rFonts w:asciiTheme="minorHAnsi" w:hAnsiTheme="minorHAnsi" w:cstheme="minorHAnsi"/>
          <w:noProof/>
          <w:sz w:val="22"/>
          <w:szCs w:val="22"/>
          <w:lang w:val="en-GB" w:eastAsia="en-GB"/>
        </w:rPr>
        <mc:AlternateContent>
          <mc:Choice Requires="wps">
            <w:drawing>
              <wp:anchor distT="0" distB="0" distL="114300" distR="114300" simplePos="0" relativeHeight="251656704" behindDoc="0" locked="0" layoutInCell="1" allowOverlap="1">
                <wp:simplePos x="0" y="0"/>
                <wp:positionH relativeFrom="column">
                  <wp:posOffset>-295275</wp:posOffset>
                </wp:positionH>
                <wp:positionV relativeFrom="paragraph">
                  <wp:posOffset>-228600</wp:posOffset>
                </wp:positionV>
                <wp:extent cx="6473190" cy="8362950"/>
                <wp:effectExtent l="38100" t="38100" r="4191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3190" cy="8362950"/>
                        </a:xfrm>
                        <a:prstGeom prst="rect">
                          <a:avLst/>
                        </a:prstGeom>
                        <a:solidFill>
                          <a:srgbClr val="FFFFFF"/>
                        </a:solidFill>
                        <a:ln w="76200" cmpd="tri">
                          <a:solidFill>
                            <a:srgbClr val="000000"/>
                          </a:solidFill>
                          <a:miter lim="800000"/>
                          <a:headEnd/>
                          <a:tailEnd/>
                        </a:ln>
                      </wps:spPr>
                      <wps:txbx>
                        <w:txbxContent>
                          <w:p w:rsidR="00357FB3" w:rsidRDefault="00357FB3" w:rsidP="0042641E">
                            <w:pPr>
                              <w:pStyle w:val="NormalWeb"/>
                              <w:spacing w:before="0" w:beforeAutospacing="0" w:after="0" w:afterAutospacing="0"/>
                              <w:jc w:val="center"/>
                            </w:pPr>
                            <w:r>
                              <w:rPr>
                                <w:rFonts w:ascii="Arial Black" w:hAnsi="Arial Black"/>
                                <w:color w:val="000000"/>
                                <w:sz w:val="48"/>
                                <w:szCs w:val="48"/>
                                <w14:textOutline w14:w="9525" w14:cap="flat" w14:cmpd="sng" w14:algn="ctr">
                                  <w14:solidFill>
                                    <w14:srgbClr w14:val="000000"/>
                                  </w14:solidFill>
                                  <w14:prstDash w14:val="solid"/>
                                  <w14:round/>
                                </w14:textOutline>
                              </w:rPr>
                              <w:t>Campbeltown Grammar School</w:t>
                            </w:r>
                          </w:p>
                          <w:p w:rsidR="00357FB3" w:rsidRDefault="00357FB3">
                            <w:pPr>
                              <w:jc w:val="cente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25pt;margin-top:-18pt;width:509.7pt;height:6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" strokeweight="6pt">
                <v:stroke linestyle="thickBetweenThin"/>
                <v:textbox>
                  <w:txbxContent>
                    <w:p w:rsidR="00357FB3" w:rsidRDefault="00357FB3" w:rsidP="0042641E">
                      <w:pPr>
                        <w:pStyle w:val="NormalWeb"/>
                        <w:spacing w:before="0" w:beforeAutospacing="0" w:after="0" w:afterAutospacing="0"/>
                        <w:jc w:val="center"/>
                      </w:pPr>
                      <w:r>
                        <w:rPr>
                          <w:rFonts w:ascii="Arial Black" w:hAnsi="Arial Black"/>
                          <w:color w:val="000000"/>
                          <w:sz w:val="48"/>
                          <w:szCs w:val="48"/>
                          <w14:textOutline w14:w="9525" w14:cap="flat" w14:cmpd="sng" w14:algn="ctr">
                            <w14:solidFill>
                              <w14:srgbClr w14:val="000000"/>
                            </w14:solidFill>
                            <w14:prstDash w14:val="solid"/>
                            <w14:round/>
                          </w14:textOutline>
                        </w:rPr>
                        <w:t>Campbeltown Grammar School</w:t>
                      </w:r>
                    </w:p>
                    <w:p w:rsidR="00357FB3" w:rsidRDefault="00357FB3">
                      <w:pPr>
                        <w:jc w:val="center"/>
                        <w:rPr>
                          <w:sz w:val="36"/>
                        </w:rPr>
                      </w:pPr>
                    </w:p>
                  </w:txbxContent>
                </v:textbox>
              </v:shape>
            </w:pict>
          </mc:Fallback>
        </mc:AlternateContent>
      </w:r>
      <w:r w:rsidR="00E1031B" w:rsidRPr="0088656E">
        <w:rPr>
          <w:rFonts w:asciiTheme="minorHAnsi" w:hAnsiTheme="minorHAnsi" w:cstheme="minorHAnsi"/>
          <w:sz w:val="22"/>
          <w:szCs w:val="22"/>
        </w:rPr>
        <w:t>+</w:t>
      </w:r>
    </w:p>
    <w:p w:rsidR="00501AF5" w:rsidRPr="0088656E" w:rsidRDefault="00501AF5">
      <w:pPr>
        <w:pStyle w:val="Footer"/>
        <w:tabs>
          <w:tab w:val="clear" w:pos="4320"/>
          <w:tab w:val="clear" w:pos="8640"/>
        </w:tabs>
        <w:rPr>
          <w:rFonts w:asciiTheme="minorHAnsi" w:hAnsiTheme="minorHAnsi" w:cstheme="minorHAnsi"/>
          <w:sz w:val="22"/>
          <w:szCs w:val="22"/>
        </w:rPr>
      </w:pPr>
    </w:p>
    <w:p w:rsidR="006433FB" w:rsidRPr="0088656E" w:rsidRDefault="006433FB">
      <w:pPr>
        <w:rPr>
          <w:rFonts w:asciiTheme="minorHAnsi" w:hAnsiTheme="minorHAnsi" w:cstheme="minorHAnsi"/>
          <w:sz w:val="22"/>
          <w:szCs w:val="22"/>
        </w:rPr>
      </w:pPr>
    </w:p>
    <w:p w:rsidR="006433FB" w:rsidRPr="0088656E" w:rsidRDefault="006433FB">
      <w:pPr>
        <w:rPr>
          <w:rFonts w:asciiTheme="minorHAnsi" w:hAnsiTheme="minorHAnsi" w:cstheme="minorHAnsi"/>
          <w:sz w:val="22"/>
          <w:szCs w:val="22"/>
        </w:rPr>
      </w:pPr>
    </w:p>
    <w:p w:rsidR="006433FB" w:rsidRPr="0088656E" w:rsidRDefault="006433FB">
      <w:pPr>
        <w:rPr>
          <w:rFonts w:asciiTheme="minorHAnsi" w:hAnsiTheme="minorHAnsi" w:cstheme="minorHAnsi"/>
          <w:sz w:val="22"/>
          <w:szCs w:val="22"/>
        </w:rPr>
      </w:pPr>
    </w:p>
    <w:p w:rsidR="006433FB" w:rsidRPr="0088656E" w:rsidRDefault="0042641E">
      <w:pPr>
        <w:rPr>
          <w:rFonts w:asciiTheme="minorHAnsi" w:hAnsiTheme="minorHAnsi" w:cstheme="minorHAnsi"/>
          <w:sz w:val="22"/>
          <w:szCs w:val="22"/>
        </w:rPr>
      </w:pPr>
      <w:r w:rsidRPr="0088656E">
        <w:rPr>
          <w:rFonts w:asciiTheme="minorHAnsi" w:hAnsiTheme="minorHAnsi" w:cstheme="minorHAnsi"/>
          <w:noProof/>
          <w:lang w:eastAsia="en-GB"/>
        </w:rPr>
        <w:drawing>
          <wp:anchor distT="0" distB="0" distL="114300" distR="114300" simplePos="0" relativeHeight="251658752" behindDoc="0" locked="0" layoutInCell="1" allowOverlap="1">
            <wp:simplePos x="0" y="0"/>
            <wp:positionH relativeFrom="column">
              <wp:posOffset>2095500</wp:posOffset>
            </wp:positionH>
            <wp:positionV relativeFrom="paragraph">
              <wp:posOffset>88265</wp:posOffset>
            </wp:positionV>
            <wp:extent cx="1533525" cy="152400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33FB" w:rsidRPr="0088656E" w:rsidRDefault="006433FB">
      <w:pPr>
        <w:rPr>
          <w:rFonts w:asciiTheme="minorHAnsi" w:hAnsiTheme="minorHAnsi" w:cstheme="minorHAnsi"/>
          <w:sz w:val="22"/>
          <w:szCs w:val="22"/>
        </w:rPr>
      </w:pPr>
    </w:p>
    <w:p w:rsidR="006433FB" w:rsidRPr="0088656E" w:rsidRDefault="006433FB">
      <w:pPr>
        <w:rPr>
          <w:rFonts w:asciiTheme="minorHAnsi" w:hAnsiTheme="minorHAnsi" w:cstheme="minorHAnsi"/>
          <w:sz w:val="22"/>
          <w:szCs w:val="22"/>
        </w:rPr>
      </w:pPr>
    </w:p>
    <w:p w:rsidR="006433FB" w:rsidRPr="0088656E" w:rsidRDefault="006433FB">
      <w:pPr>
        <w:rPr>
          <w:rFonts w:asciiTheme="minorHAnsi" w:hAnsiTheme="minorHAnsi" w:cstheme="minorHAnsi"/>
          <w:sz w:val="22"/>
          <w:szCs w:val="22"/>
        </w:rPr>
      </w:pPr>
    </w:p>
    <w:p w:rsidR="006433FB" w:rsidRPr="0088656E" w:rsidRDefault="006433FB">
      <w:pPr>
        <w:rPr>
          <w:rFonts w:asciiTheme="minorHAnsi" w:hAnsiTheme="minorHAnsi" w:cstheme="minorHAnsi"/>
          <w:sz w:val="22"/>
          <w:szCs w:val="22"/>
        </w:rPr>
      </w:pPr>
    </w:p>
    <w:p w:rsidR="006433FB" w:rsidRPr="0088656E" w:rsidRDefault="006433FB">
      <w:pPr>
        <w:rPr>
          <w:rFonts w:asciiTheme="minorHAnsi" w:hAnsiTheme="minorHAnsi" w:cstheme="minorHAnsi"/>
          <w:sz w:val="22"/>
          <w:szCs w:val="22"/>
        </w:rPr>
      </w:pPr>
    </w:p>
    <w:p w:rsidR="006433FB" w:rsidRPr="0088656E" w:rsidRDefault="006433FB">
      <w:pPr>
        <w:rPr>
          <w:rFonts w:asciiTheme="minorHAnsi" w:hAnsiTheme="minorHAnsi" w:cstheme="minorHAnsi"/>
          <w:sz w:val="22"/>
          <w:szCs w:val="22"/>
        </w:rPr>
      </w:pPr>
    </w:p>
    <w:p w:rsidR="006433FB" w:rsidRPr="0088656E" w:rsidRDefault="006433FB">
      <w:pPr>
        <w:rPr>
          <w:rFonts w:asciiTheme="minorHAnsi" w:hAnsiTheme="minorHAnsi" w:cstheme="minorHAnsi"/>
          <w:sz w:val="22"/>
          <w:szCs w:val="22"/>
        </w:rPr>
      </w:pPr>
    </w:p>
    <w:p w:rsidR="006433FB" w:rsidRPr="0088656E" w:rsidRDefault="006433FB">
      <w:pPr>
        <w:rPr>
          <w:rFonts w:asciiTheme="minorHAnsi" w:hAnsiTheme="minorHAnsi" w:cstheme="minorHAnsi"/>
          <w:sz w:val="22"/>
          <w:szCs w:val="22"/>
        </w:rPr>
      </w:pPr>
    </w:p>
    <w:p w:rsidR="006433FB" w:rsidRPr="0088656E" w:rsidRDefault="006433FB">
      <w:pPr>
        <w:rPr>
          <w:rFonts w:asciiTheme="minorHAnsi" w:hAnsiTheme="minorHAnsi" w:cstheme="minorHAnsi"/>
          <w:sz w:val="22"/>
          <w:szCs w:val="22"/>
        </w:rPr>
      </w:pPr>
    </w:p>
    <w:p w:rsidR="006433FB" w:rsidRPr="0088656E" w:rsidRDefault="0042641E">
      <w:pPr>
        <w:rPr>
          <w:rFonts w:asciiTheme="minorHAnsi" w:hAnsiTheme="minorHAnsi" w:cstheme="minorHAnsi"/>
          <w:sz w:val="22"/>
          <w:szCs w:val="22"/>
        </w:rPr>
      </w:pPr>
      <w:r w:rsidRPr="0088656E">
        <w:rPr>
          <w:rFonts w:asciiTheme="minorHAnsi" w:hAnsiTheme="minorHAnsi" w:cstheme="minorHAnsi"/>
          <w:noProof/>
          <w:sz w:val="22"/>
          <w:szCs w:val="22"/>
          <w:lang w:eastAsia="en-GB"/>
        </w:rPr>
        <mc:AlternateContent>
          <mc:Choice Requires="wps">
            <w:drawing>
              <wp:anchor distT="0" distB="0" distL="114300" distR="114300" simplePos="0" relativeHeight="251657728" behindDoc="0" locked="0" layoutInCell="1" allowOverlap="1">
                <wp:simplePos x="0" y="0"/>
                <wp:positionH relativeFrom="column">
                  <wp:posOffset>365760</wp:posOffset>
                </wp:positionH>
                <wp:positionV relativeFrom="paragraph">
                  <wp:posOffset>41910</wp:posOffset>
                </wp:positionV>
                <wp:extent cx="5143500" cy="51435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5143500"/>
                        </a:xfrm>
                        <a:prstGeom prst="rect">
                          <a:avLst/>
                        </a:prstGeom>
                        <a:solidFill>
                          <a:srgbClr val="FFFFFF"/>
                        </a:solidFill>
                        <a:ln w="57150" cmpd="thinThick">
                          <a:solidFill>
                            <a:srgbClr val="000000"/>
                          </a:solidFill>
                          <a:miter lim="800000"/>
                          <a:headEnd/>
                          <a:tailEnd/>
                        </a:ln>
                      </wps:spPr>
                      <wps:txbx>
                        <w:txbxContent>
                          <w:p w:rsidR="00357FB3" w:rsidRPr="00C8340F" w:rsidRDefault="00357FB3" w:rsidP="0042641E">
                            <w:pPr>
                              <w:pStyle w:val="NormalWeb"/>
                              <w:spacing w:before="0" w:beforeAutospacing="0" w:after="0" w:afterAutospacing="0"/>
                              <w:jc w:val="center"/>
                              <w:rPr>
                                <w:sz w:val="22"/>
                              </w:rPr>
                            </w:pPr>
                            <w:r w:rsidRPr="00C8340F">
                              <w:rPr>
                                <w:rFonts w:ascii="Arial Black" w:hAnsi="Arial Black"/>
                                <w:color w:val="AAAAAA"/>
                                <w:spacing w:val="144"/>
                                <w:sz w:val="56"/>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Senior Phase Options Booklet</w:t>
                            </w:r>
                          </w:p>
                          <w:p w:rsidR="00357FB3" w:rsidRDefault="00357FB3" w:rsidP="001350A1">
                            <w:pPr>
                              <w:jc w:val="center"/>
                            </w:pPr>
                          </w:p>
                          <w:p w:rsidR="00357FB3" w:rsidRPr="0042641E" w:rsidRDefault="00357FB3" w:rsidP="001350A1">
                            <w:pPr>
                              <w:jc w:val="center"/>
                              <w:rPr>
                                <w:rFonts w:ascii="Arial" w:hAnsi="Arial" w:cs="Arial"/>
                                <w:b/>
                                <w:sz w:val="36"/>
                                <w:szCs w:val="36"/>
                                <w14:shadow w14:blurRad="50800" w14:dist="38100" w14:dir="2700000" w14:sx="100000" w14:sy="100000" w14:kx="0" w14:ky="0" w14:algn="tl">
                                  <w14:srgbClr w14:val="000000">
                                    <w14:alpha w14:val="60000"/>
                                  </w14:srgbClr>
                                </w14:shadow>
                              </w:rPr>
                            </w:pPr>
                            <w:del w:id="0" w:author="McGeachy, Elaine" w:date="2022-11-28T09:36:00Z">
                              <w:r w:rsidRPr="0042641E" w:rsidDel="00C8340F">
                                <w:rPr>
                                  <w:rFonts w:ascii="Arial" w:hAnsi="Arial" w:cs="Arial"/>
                                  <w:b/>
                                  <w:sz w:val="36"/>
                                  <w:szCs w:val="36"/>
                                  <w14:shadow w14:blurRad="50800" w14:dist="38100" w14:dir="2700000" w14:sx="100000" w14:sy="100000" w14:kx="0" w14:ky="0" w14:algn="tl">
                                    <w14:srgbClr w14:val="000000">
                                      <w14:alpha w14:val="60000"/>
                                    </w14:srgbClr>
                                  </w14:shadow>
                                </w:rPr>
                                <w:delText>Spring 2017</w:delText>
                              </w:r>
                            </w:del>
                            <w:ins w:id="1" w:author="McGeachy, Elaine" w:date="2022-11-28T09:36:00Z">
                              <w:r>
                                <w:rPr>
                                  <w:rFonts w:ascii="Arial" w:hAnsi="Arial" w:cs="Arial"/>
                                  <w:b/>
                                  <w:sz w:val="36"/>
                                  <w:szCs w:val="36"/>
                                  <w14:shadow w14:blurRad="50800" w14:dist="38100" w14:dir="2700000" w14:sx="100000" w14:sy="100000" w14:kx="0" w14:ky="0" w14:algn="tl">
                                    <w14:srgbClr w14:val="000000">
                                      <w14:alpha w14:val="60000"/>
                                    </w14:srgbClr>
                                  </w14:shadow>
                                </w:rPr>
                                <w:t>2023 - 2024</w:t>
                              </w:r>
                            </w:ins>
                          </w:p>
                          <w:p w:rsidR="00357FB3" w:rsidRPr="0042641E" w:rsidRDefault="00357FB3" w:rsidP="001350A1">
                            <w:pPr>
                              <w:jc w:val="center"/>
                              <w:rPr>
                                <w:rFonts w:ascii="Arial" w:hAnsi="Arial" w:cs="Arial"/>
                                <w:b/>
                                <w:sz w:val="36"/>
                                <w:szCs w:val="36"/>
                                <w14:shadow w14:blurRad="50800" w14:dist="38100" w14:dir="2700000" w14:sx="100000" w14:sy="100000" w14:kx="0" w14:ky="0" w14:algn="tl">
                                  <w14:srgbClr w14:val="000000">
                                    <w14:alpha w14:val="60000"/>
                                  </w14:srgbClr>
                                </w14:shadow>
                              </w:rPr>
                            </w:pPr>
                          </w:p>
                          <w:p w:rsidR="00357FB3" w:rsidRPr="0042641E" w:rsidRDefault="00357FB3" w:rsidP="001350A1">
                            <w:pPr>
                              <w:jc w:val="center"/>
                              <w:rPr>
                                <w:rFonts w:ascii="Arial" w:hAnsi="Arial" w:cs="Arial"/>
                                <w:b/>
                                <w:sz w:val="36"/>
                                <w:szCs w:val="36"/>
                                <w14:shadow w14:blurRad="50800" w14:dist="38100" w14:dir="2700000" w14:sx="100000" w14:sy="100000" w14:kx="0" w14:ky="0" w14:algn="tl">
                                  <w14:srgbClr w14:val="000000">
                                    <w14:alpha w14:val="60000"/>
                                  </w14:srgbClr>
                                </w14:shadow>
                              </w:rPr>
                            </w:pPr>
                            <w:r w:rsidRPr="0042641E">
                              <w:rPr>
                                <w:rFonts w:ascii="Arial" w:hAnsi="Arial" w:cs="Arial"/>
                                <w:b/>
                                <w:sz w:val="36"/>
                                <w:szCs w:val="36"/>
                                <w14:shadow w14:blurRad="50800" w14:dist="38100" w14:dir="2700000" w14:sx="100000" w14:sy="100000" w14:kx="0" w14:ky="0" w14:algn="tl">
                                  <w14:srgbClr w14:val="000000">
                                    <w14:alpha w14:val="60000"/>
                                  </w14:srgbClr>
                                </w14:shadow>
                              </w:rPr>
                              <w:t>Information for pupils and parents</w:t>
                            </w:r>
                            <w:r>
                              <w:rPr>
                                <w:rFonts w:ascii="Arial" w:hAnsi="Arial" w:cs="Arial"/>
                                <w:b/>
                                <w:sz w:val="36"/>
                                <w:szCs w:val="36"/>
                                <w14:shadow w14:blurRad="50800" w14:dist="38100" w14:dir="2700000" w14:sx="100000" w14:sy="100000" w14:kx="0" w14:ky="0" w14:algn="tl">
                                  <w14:srgbClr w14:val="000000">
                                    <w14:alpha w14:val="60000"/>
                                  </w14:srgbClr>
                                </w14:shadow>
                              </w:rPr>
                              <w:t xml:space="preserve"> on</w:t>
                            </w:r>
                          </w:p>
                          <w:p w:rsidR="00357FB3" w:rsidRPr="0042641E" w:rsidRDefault="00357FB3" w:rsidP="001350A1">
                            <w:pPr>
                              <w:jc w:val="center"/>
                              <w:rPr>
                                <w:rFonts w:ascii="Arial" w:hAnsi="Arial" w:cs="Arial"/>
                                <w:b/>
                                <w:outline/>
                                <w:color w:val="000000"/>
                                <w:sz w:val="36"/>
                                <w:szCs w:val="36"/>
                                <w14:textOutline w14:w="9525" w14:cap="flat" w14:cmpd="sng" w14:algn="ctr">
                                  <w14:solidFill>
                                    <w14:srgbClr w14:val="000000"/>
                                  </w14:solidFill>
                                  <w14:prstDash w14:val="solid"/>
                                  <w14:round/>
                                </w14:textOutline>
                                <w14:textFill>
                                  <w14:noFill/>
                                </w14:textFill>
                              </w:rPr>
                            </w:pPr>
                          </w:p>
                          <w:p w:rsidR="00357FB3" w:rsidRPr="0042641E" w:rsidRDefault="00357FB3" w:rsidP="001350A1">
                            <w:pPr>
                              <w:jc w:val="center"/>
                              <w:rPr>
                                <w:rFonts w:ascii="Arial" w:hAnsi="Arial" w:cs="Arial"/>
                                <w:b/>
                                <w:sz w:val="36"/>
                                <w:szCs w:val="36"/>
                                <w14:shadow w14:blurRad="50800" w14:dist="38100" w14:dir="2700000" w14:sx="100000" w14:sy="100000" w14:kx="0" w14:ky="0" w14:algn="tl">
                                  <w14:srgbClr w14:val="000000">
                                    <w14:alpha w14:val="60000"/>
                                  </w14:srgbClr>
                                </w14:shadow>
                              </w:rPr>
                            </w:pPr>
                            <w:r w:rsidRPr="0042641E">
                              <w:rPr>
                                <w:rFonts w:ascii="Arial" w:hAnsi="Arial" w:cs="Arial"/>
                                <w:b/>
                                <w:sz w:val="36"/>
                                <w:szCs w:val="36"/>
                                <w14:shadow w14:blurRad="50800" w14:dist="38100" w14:dir="2700000" w14:sx="100000" w14:sy="100000" w14:kx="0" w14:ky="0" w14:algn="tl">
                                  <w14:srgbClr w14:val="000000">
                                    <w14:alpha w14:val="60000"/>
                                  </w14:srgbClr>
                                </w14:shadow>
                              </w:rPr>
                              <w:t>National Courses</w:t>
                            </w:r>
                          </w:p>
                          <w:p w:rsidR="00357FB3" w:rsidRPr="0042641E" w:rsidRDefault="00357FB3" w:rsidP="001350A1">
                            <w:pPr>
                              <w:jc w:val="center"/>
                              <w:rPr>
                                <w:rFonts w:ascii="Arial" w:hAnsi="Arial" w:cs="Arial"/>
                                <w:b/>
                                <w:sz w:val="36"/>
                                <w:szCs w:val="36"/>
                                <w14:shadow w14:blurRad="50800" w14:dist="38100" w14:dir="2700000" w14:sx="100000" w14:sy="100000" w14:kx="0" w14:ky="0" w14:algn="tl">
                                  <w14:srgbClr w14:val="000000">
                                    <w14:alpha w14:val="60000"/>
                                  </w14:srgbClr>
                                </w14:shadow>
                              </w:rPr>
                            </w:pPr>
                          </w:p>
                          <w:p w:rsidR="00357FB3" w:rsidRPr="0042641E" w:rsidRDefault="00357FB3" w:rsidP="001350A1">
                            <w:pPr>
                              <w:jc w:val="center"/>
                              <w:rPr>
                                <w:rFonts w:ascii="Arial" w:hAnsi="Arial" w:cs="Arial"/>
                                <w:b/>
                                <w:sz w:val="36"/>
                                <w:szCs w:val="36"/>
                                <w14:shadow w14:blurRad="50800" w14:dist="38100" w14:dir="2700000" w14:sx="100000" w14:sy="100000" w14:kx="0" w14:ky="0" w14:algn="tl">
                                  <w14:srgbClr w14:val="000000">
                                    <w14:alpha w14:val="60000"/>
                                  </w14:srgbClr>
                                </w14:shadow>
                              </w:rPr>
                            </w:pPr>
                            <w:r w:rsidRPr="0042641E">
                              <w:rPr>
                                <w:rFonts w:ascii="Arial" w:hAnsi="Arial" w:cs="Arial"/>
                                <w:b/>
                                <w:sz w:val="36"/>
                                <w:szCs w:val="36"/>
                                <w14:shadow w14:blurRad="50800" w14:dist="38100" w14:dir="2700000" w14:sx="100000" w14:sy="100000" w14:kx="0" w14:ky="0" w14:algn="tl">
                                  <w14:srgbClr w14:val="000000">
                                    <w14:alpha w14:val="60000"/>
                                  </w14:srgbClr>
                                </w14:shadow>
                              </w:rPr>
                              <w:t>School-based courses</w:t>
                            </w:r>
                          </w:p>
                          <w:p w:rsidR="00357FB3" w:rsidRPr="0042641E" w:rsidRDefault="00357FB3" w:rsidP="001350A1">
                            <w:pPr>
                              <w:jc w:val="center"/>
                              <w:rPr>
                                <w:rFonts w:ascii="Arial" w:hAnsi="Arial" w:cs="Arial"/>
                                <w:b/>
                                <w:sz w:val="36"/>
                                <w:szCs w:val="36"/>
                                <w14:shadow w14:blurRad="50800" w14:dist="38100" w14:dir="2700000" w14:sx="100000" w14:sy="100000" w14:kx="0" w14:ky="0" w14:algn="tl">
                                  <w14:srgbClr w14:val="000000">
                                    <w14:alpha w14:val="60000"/>
                                  </w14:srgbClr>
                                </w14:shadow>
                              </w:rPr>
                            </w:pPr>
                          </w:p>
                          <w:p w:rsidR="00357FB3" w:rsidRPr="0042641E" w:rsidRDefault="00357FB3" w:rsidP="001350A1">
                            <w:pPr>
                              <w:jc w:val="center"/>
                              <w:rPr>
                                <w:rFonts w:ascii="Arial" w:hAnsi="Arial" w:cs="Arial"/>
                                <w:b/>
                                <w:sz w:val="36"/>
                                <w:szCs w:val="36"/>
                                <w14:shadow w14:blurRad="50800" w14:dist="38100" w14:dir="2700000" w14:sx="100000" w14:sy="100000" w14:kx="0" w14:ky="0" w14:algn="tl">
                                  <w14:srgbClr w14:val="000000">
                                    <w14:alpha w14:val="60000"/>
                                  </w14:srgbClr>
                                </w14:shadow>
                              </w:rPr>
                            </w:pPr>
                            <w:r w:rsidRPr="0042641E">
                              <w:rPr>
                                <w:rFonts w:ascii="Arial" w:hAnsi="Arial" w:cs="Arial"/>
                                <w:b/>
                                <w:sz w:val="36"/>
                                <w:szCs w:val="36"/>
                                <w14:shadow w14:blurRad="50800" w14:dist="38100" w14:dir="2700000" w14:sx="100000" w14:sy="100000" w14:kx="0" w14:ky="0" w14:algn="tl">
                                  <w14:srgbClr w14:val="000000">
                                    <w14:alpha w14:val="60000"/>
                                  </w14:srgbClr>
                                </w14:shadow>
                              </w:rPr>
                              <w:t>Opportunities for Wider Achievement</w:t>
                            </w:r>
                          </w:p>
                          <w:p w:rsidR="00357FB3" w:rsidRPr="0042641E" w:rsidRDefault="00357FB3" w:rsidP="001350A1">
                            <w:pPr>
                              <w:jc w:val="center"/>
                              <w:rPr>
                                <w:rFonts w:ascii="Arial" w:hAnsi="Arial" w:cs="Arial"/>
                                <w:b/>
                                <w:sz w:val="36"/>
                                <w:szCs w:val="36"/>
                                <w14:shadow w14:blurRad="50800" w14:dist="38100" w14:dir="2700000" w14:sx="100000" w14:sy="100000" w14:kx="0" w14:ky="0" w14:algn="tl">
                                  <w14:srgbClr w14:val="000000">
                                    <w14:alpha w14:val="60000"/>
                                  </w14:srgbClr>
                                </w14:shadow>
                              </w:rPr>
                            </w:pPr>
                          </w:p>
                          <w:p w:rsidR="00357FB3" w:rsidRPr="0042641E" w:rsidRDefault="00357FB3" w:rsidP="001350A1">
                            <w:pPr>
                              <w:jc w:val="center"/>
                              <w:rPr>
                                <w:rFonts w:ascii="Arial" w:hAnsi="Arial" w:cs="Arial"/>
                                <w:b/>
                                <w:sz w:val="36"/>
                                <w:szCs w:val="36"/>
                                <w14:shadow w14:blurRad="50800" w14:dist="38100" w14:dir="2700000" w14:sx="100000" w14:sy="100000" w14:kx="0" w14:ky="0" w14:algn="tl">
                                  <w14:srgbClr w14:val="000000">
                                    <w14:alpha w14:val="60000"/>
                                  </w14:srgbClr>
                                </w14:shadow>
                              </w:rPr>
                            </w:pPr>
                            <w:r w:rsidRPr="0042641E">
                              <w:rPr>
                                <w:rFonts w:ascii="Arial" w:hAnsi="Arial" w:cs="Arial"/>
                                <w:b/>
                                <w:sz w:val="36"/>
                                <w:szCs w:val="36"/>
                                <w14:shadow w14:blurRad="50800" w14:dist="38100" w14:dir="2700000" w14:sx="100000" w14:sy="100000" w14:kx="0" w14:ky="0" w14:algn="tl">
                                  <w14:srgbClr w14:val="000000">
                                    <w14:alpha w14:val="60000"/>
                                  </w14:srgbClr>
                                </w14:shadow>
                              </w:rPr>
                              <w:t xml:space="preserve">S4, </w:t>
                            </w:r>
                            <w:r>
                              <w:rPr>
                                <w:rFonts w:ascii="Arial" w:hAnsi="Arial" w:cs="Arial"/>
                                <w:b/>
                                <w:sz w:val="36"/>
                                <w:szCs w:val="36"/>
                                <w14:shadow w14:blurRad="50800" w14:dist="38100" w14:dir="2700000" w14:sx="100000" w14:sy="100000" w14:kx="0" w14:ky="0" w14:algn="tl">
                                  <w14:srgbClr w14:val="000000">
                                    <w14:alpha w14:val="60000"/>
                                  </w14:srgbClr>
                                </w14:shadow>
                              </w:rPr>
                              <w:t>S</w:t>
                            </w:r>
                            <w:r w:rsidRPr="0042641E">
                              <w:rPr>
                                <w:rFonts w:ascii="Arial" w:hAnsi="Arial" w:cs="Arial"/>
                                <w:b/>
                                <w:sz w:val="36"/>
                                <w:szCs w:val="36"/>
                                <w14:shadow w14:blurRad="50800" w14:dist="38100" w14:dir="2700000" w14:sx="100000" w14:sy="100000" w14:kx="0" w14:ky="0" w14:algn="tl">
                                  <w14:srgbClr w14:val="000000">
                                    <w14:alpha w14:val="60000"/>
                                  </w14:srgbClr>
                                </w14:shadow>
                              </w:rPr>
                              <w:t xml:space="preserve">5 and </w:t>
                            </w:r>
                            <w:r>
                              <w:rPr>
                                <w:rFonts w:ascii="Arial" w:hAnsi="Arial" w:cs="Arial"/>
                                <w:b/>
                                <w:sz w:val="36"/>
                                <w:szCs w:val="36"/>
                                <w14:shadow w14:blurRad="50800" w14:dist="38100" w14:dir="2700000" w14:sx="100000" w14:sy="100000" w14:kx="0" w14:ky="0" w14:algn="tl">
                                  <w14:srgbClr w14:val="000000">
                                    <w14:alpha w14:val="60000"/>
                                  </w14:srgbClr>
                                </w14:shadow>
                              </w:rPr>
                              <w:t>S</w:t>
                            </w:r>
                            <w:r w:rsidRPr="0042641E">
                              <w:rPr>
                                <w:rFonts w:ascii="Arial" w:hAnsi="Arial" w:cs="Arial"/>
                                <w:b/>
                                <w:sz w:val="36"/>
                                <w:szCs w:val="36"/>
                                <w14:shadow w14:blurRad="50800" w14:dist="38100" w14:dir="2700000" w14:sx="100000" w14:sy="100000" w14:kx="0" w14:ky="0" w14:algn="tl">
                                  <w14:srgbClr w14:val="000000">
                                    <w14:alpha w14:val="60000"/>
                                  </w14:srgbClr>
                                </w14:shadow>
                              </w:rPr>
                              <w:t>6</w:t>
                            </w:r>
                          </w:p>
                          <w:p w:rsidR="00357FB3" w:rsidRPr="0042641E" w:rsidRDefault="00357FB3" w:rsidP="001350A1">
                            <w:pPr>
                              <w:jc w:val="center"/>
                              <w:rPr>
                                <w:outline/>
                                <w:color w:val="FFFFFF" w:themeColor="background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8.8pt;margin-top:3.3pt;width:405pt;height: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" strokeweight="4.5pt">
                <v:stroke linestyle="thinThick"/>
                <v:textbox>
                  <w:txbxContent>
                    <w:p w:rsidR="00357FB3" w:rsidRPr="00C8340F" w:rsidRDefault="00357FB3" w:rsidP="0042641E">
                      <w:pPr>
                        <w:pStyle w:val="NormalWeb"/>
                        <w:spacing w:before="0" w:beforeAutospacing="0" w:after="0" w:afterAutospacing="0"/>
                        <w:jc w:val="center"/>
                        <w:rPr>
                          <w:sz w:val="22"/>
                        </w:rPr>
                      </w:pPr>
                      <w:r w:rsidRPr="00C8340F">
                        <w:rPr>
                          <w:rFonts w:ascii="Arial Black" w:hAnsi="Arial Black"/>
                          <w:color w:val="AAAAAA"/>
                          <w:spacing w:val="144"/>
                          <w:sz w:val="56"/>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Senior Phase Options Booklet</w:t>
                      </w:r>
                    </w:p>
                    <w:p w:rsidR="00357FB3" w:rsidRDefault="00357FB3" w:rsidP="001350A1">
                      <w:pPr>
                        <w:jc w:val="center"/>
                      </w:pPr>
                    </w:p>
                    <w:p w:rsidR="00357FB3" w:rsidRPr="0042641E" w:rsidRDefault="00357FB3" w:rsidP="001350A1">
                      <w:pPr>
                        <w:jc w:val="center"/>
                        <w:rPr>
                          <w:rFonts w:ascii="Arial" w:hAnsi="Arial" w:cs="Arial"/>
                          <w:b/>
                          <w:sz w:val="36"/>
                          <w:szCs w:val="36"/>
                          <w14:shadow w14:blurRad="50800" w14:dist="38100" w14:dir="2700000" w14:sx="100000" w14:sy="100000" w14:kx="0" w14:ky="0" w14:algn="tl">
                            <w14:srgbClr w14:val="000000">
                              <w14:alpha w14:val="60000"/>
                            </w14:srgbClr>
                          </w14:shadow>
                        </w:rPr>
                      </w:pPr>
                      <w:del w:id="2" w:author="McGeachy, Elaine" w:date="2022-11-28T09:36:00Z">
                        <w:r w:rsidRPr="0042641E" w:rsidDel="00C8340F">
                          <w:rPr>
                            <w:rFonts w:ascii="Arial" w:hAnsi="Arial" w:cs="Arial"/>
                            <w:b/>
                            <w:sz w:val="36"/>
                            <w:szCs w:val="36"/>
                            <w14:shadow w14:blurRad="50800" w14:dist="38100" w14:dir="2700000" w14:sx="100000" w14:sy="100000" w14:kx="0" w14:ky="0" w14:algn="tl">
                              <w14:srgbClr w14:val="000000">
                                <w14:alpha w14:val="60000"/>
                              </w14:srgbClr>
                            </w14:shadow>
                          </w:rPr>
                          <w:delText>Spring 2017</w:delText>
                        </w:r>
                      </w:del>
                      <w:ins w:id="3" w:author="McGeachy, Elaine" w:date="2022-11-28T09:36:00Z">
                        <w:r>
                          <w:rPr>
                            <w:rFonts w:ascii="Arial" w:hAnsi="Arial" w:cs="Arial"/>
                            <w:b/>
                            <w:sz w:val="36"/>
                            <w:szCs w:val="36"/>
                            <w14:shadow w14:blurRad="50800" w14:dist="38100" w14:dir="2700000" w14:sx="100000" w14:sy="100000" w14:kx="0" w14:ky="0" w14:algn="tl">
                              <w14:srgbClr w14:val="000000">
                                <w14:alpha w14:val="60000"/>
                              </w14:srgbClr>
                            </w14:shadow>
                          </w:rPr>
                          <w:t>2023 - 2024</w:t>
                        </w:r>
                      </w:ins>
                    </w:p>
                    <w:p w:rsidR="00357FB3" w:rsidRPr="0042641E" w:rsidRDefault="00357FB3" w:rsidP="001350A1">
                      <w:pPr>
                        <w:jc w:val="center"/>
                        <w:rPr>
                          <w:rFonts w:ascii="Arial" w:hAnsi="Arial" w:cs="Arial"/>
                          <w:b/>
                          <w:sz w:val="36"/>
                          <w:szCs w:val="36"/>
                          <w14:shadow w14:blurRad="50800" w14:dist="38100" w14:dir="2700000" w14:sx="100000" w14:sy="100000" w14:kx="0" w14:ky="0" w14:algn="tl">
                            <w14:srgbClr w14:val="000000">
                              <w14:alpha w14:val="60000"/>
                            </w14:srgbClr>
                          </w14:shadow>
                        </w:rPr>
                      </w:pPr>
                    </w:p>
                    <w:p w:rsidR="00357FB3" w:rsidRPr="0042641E" w:rsidRDefault="00357FB3" w:rsidP="001350A1">
                      <w:pPr>
                        <w:jc w:val="center"/>
                        <w:rPr>
                          <w:rFonts w:ascii="Arial" w:hAnsi="Arial" w:cs="Arial"/>
                          <w:b/>
                          <w:sz w:val="36"/>
                          <w:szCs w:val="36"/>
                          <w14:shadow w14:blurRad="50800" w14:dist="38100" w14:dir="2700000" w14:sx="100000" w14:sy="100000" w14:kx="0" w14:ky="0" w14:algn="tl">
                            <w14:srgbClr w14:val="000000">
                              <w14:alpha w14:val="60000"/>
                            </w14:srgbClr>
                          </w14:shadow>
                        </w:rPr>
                      </w:pPr>
                      <w:r w:rsidRPr="0042641E">
                        <w:rPr>
                          <w:rFonts w:ascii="Arial" w:hAnsi="Arial" w:cs="Arial"/>
                          <w:b/>
                          <w:sz w:val="36"/>
                          <w:szCs w:val="36"/>
                          <w14:shadow w14:blurRad="50800" w14:dist="38100" w14:dir="2700000" w14:sx="100000" w14:sy="100000" w14:kx="0" w14:ky="0" w14:algn="tl">
                            <w14:srgbClr w14:val="000000">
                              <w14:alpha w14:val="60000"/>
                            </w14:srgbClr>
                          </w14:shadow>
                        </w:rPr>
                        <w:t>Information for pupils and parents</w:t>
                      </w:r>
                      <w:r>
                        <w:rPr>
                          <w:rFonts w:ascii="Arial" w:hAnsi="Arial" w:cs="Arial"/>
                          <w:b/>
                          <w:sz w:val="36"/>
                          <w:szCs w:val="36"/>
                          <w14:shadow w14:blurRad="50800" w14:dist="38100" w14:dir="2700000" w14:sx="100000" w14:sy="100000" w14:kx="0" w14:ky="0" w14:algn="tl">
                            <w14:srgbClr w14:val="000000">
                              <w14:alpha w14:val="60000"/>
                            </w14:srgbClr>
                          </w14:shadow>
                        </w:rPr>
                        <w:t xml:space="preserve"> on</w:t>
                      </w:r>
                    </w:p>
                    <w:p w:rsidR="00357FB3" w:rsidRPr="0042641E" w:rsidRDefault="00357FB3" w:rsidP="001350A1">
                      <w:pPr>
                        <w:jc w:val="center"/>
                        <w:rPr>
                          <w:rFonts w:ascii="Arial" w:hAnsi="Arial" w:cs="Arial"/>
                          <w:b/>
                          <w:outline/>
                          <w:color w:val="000000"/>
                          <w:sz w:val="36"/>
                          <w:szCs w:val="36"/>
                          <w14:textOutline w14:w="9525" w14:cap="flat" w14:cmpd="sng" w14:algn="ctr">
                            <w14:solidFill>
                              <w14:srgbClr w14:val="000000"/>
                            </w14:solidFill>
                            <w14:prstDash w14:val="solid"/>
                            <w14:round/>
                          </w14:textOutline>
                          <w14:textFill>
                            <w14:noFill/>
                          </w14:textFill>
                        </w:rPr>
                      </w:pPr>
                    </w:p>
                    <w:p w:rsidR="00357FB3" w:rsidRPr="0042641E" w:rsidRDefault="00357FB3" w:rsidP="001350A1">
                      <w:pPr>
                        <w:jc w:val="center"/>
                        <w:rPr>
                          <w:rFonts w:ascii="Arial" w:hAnsi="Arial" w:cs="Arial"/>
                          <w:b/>
                          <w:sz w:val="36"/>
                          <w:szCs w:val="36"/>
                          <w14:shadow w14:blurRad="50800" w14:dist="38100" w14:dir="2700000" w14:sx="100000" w14:sy="100000" w14:kx="0" w14:ky="0" w14:algn="tl">
                            <w14:srgbClr w14:val="000000">
                              <w14:alpha w14:val="60000"/>
                            </w14:srgbClr>
                          </w14:shadow>
                        </w:rPr>
                      </w:pPr>
                      <w:r w:rsidRPr="0042641E">
                        <w:rPr>
                          <w:rFonts w:ascii="Arial" w:hAnsi="Arial" w:cs="Arial"/>
                          <w:b/>
                          <w:sz w:val="36"/>
                          <w:szCs w:val="36"/>
                          <w14:shadow w14:blurRad="50800" w14:dist="38100" w14:dir="2700000" w14:sx="100000" w14:sy="100000" w14:kx="0" w14:ky="0" w14:algn="tl">
                            <w14:srgbClr w14:val="000000">
                              <w14:alpha w14:val="60000"/>
                            </w14:srgbClr>
                          </w14:shadow>
                        </w:rPr>
                        <w:t>National Courses</w:t>
                      </w:r>
                    </w:p>
                    <w:p w:rsidR="00357FB3" w:rsidRPr="0042641E" w:rsidRDefault="00357FB3" w:rsidP="001350A1">
                      <w:pPr>
                        <w:jc w:val="center"/>
                        <w:rPr>
                          <w:rFonts w:ascii="Arial" w:hAnsi="Arial" w:cs="Arial"/>
                          <w:b/>
                          <w:sz w:val="36"/>
                          <w:szCs w:val="36"/>
                          <w14:shadow w14:blurRad="50800" w14:dist="38100" w14:dir="2700000" w14:sx="100000" w14:sy="100000" w14:kx="0" w14:ky="0" w14:algn="tl">
                            <w14:srgbClr w14:val="000000">
                              <w14:alpha w14:val="60000"/>
                            </w14:srgbClr>
                          </w14:shadow>
                        </w:rPr>
                      </w:pPr>
                    </w:p>
                    <w:p w:rsidR="00357FB3" w:rsidRPr="0042641E" w:rsidRDefault="00357FB3" w:rsidP="001350A1">
                      <w:pPr>
                        <w:jc w:val="center"/>
                        <w:rPr>
                          <w:rFonts w:ascii="Arial" w:hAnsi="Arial" w:cs="Arial"/>
                          <w:b/>
                          <w:sz w:val="36"/>
                          <w:szCs w:val="36"/>
                          <w14:shadow w14:blurRad="50800" w14:dist="38100" w14:dir="2700000" w14:sx="100000" w14:sy="100000" w14:kx="0" w14:ky="0" w14:algn="tl">
                            <w14:srgbClr w14:val="000000">
                              <w14:alpha w14:val="60000"/>
                            </w14:srgbClr>
                          </w14:shadow>
                        </w:rPr>
                      </w:pPr>
                      <w:r w:rsidRPr="0042641E">
                        <w:rPr>
                          <w:rFonts w:ascii="Arial" w:hAnsi="Arial" w:cs="Arial"/>
                          <w:b/>
                          <w:sz w:val="36"/>
                          <w:szCs w:val="36"/>
                          <w14:shadow w14:blurRad="50800" w14:dist="38100" w14:dir="2700000" w14:sx="100000" w14:sy="100000" w14:kx="0" w14:ky="0" w14:algn="tl">
                            <w14:srgbClr w14:val="000000">
                              <w14:alpha w14:val="60000"/>
                            </w14:srgbClr>
                          </w14:shadow>
                        </w:rPr>
                        <w:t>School-based courses</w:t>
                      </w:r>
                    </w:p>
                    <w:p w:rsidR="00357FB3" w:rsidRPr="0042641E" w:rsidRDefault="00357FB3" w:rsidP="001350A1">
                      <w:pPr>
                        <w:jc w:val="center"/>
                        <w:rPr>
                          <w:rFonts w:ascii="Arial" w:hAnsi="Arial" w:cs="Arial"/>
                          <w:b/>
                          <w:sz w:val="36"/>
                          <w:szCs w:val="36"/>
                          <w14:shadow w14:blurRad="50800" w14:dist="38100" w14:dir="2700000" w14:sx="100000" w14:sy="100000" w14:kx="0" w14:ky="0" w14:algn="tl">
                            <w14:srgbClr w14:val="000000">
                              <w14:alpha w14:val="60000"/>
                            </w14:srgbClr>
                          </w14:shadow>
                        </w:rPr>
                      </w:pPr>
                    </w:p>
                    <w:p w:rsidR="00357FB3" w:rsidRPr="0042641E" w:rsidRDefault="00357FB3" w:rsidP="001350A1">
                      <w:pPr>
                        <w:jc w:val="center"/>
                        <w:rPr>
                          <w:rFonts w:ascii="Arial" w:hAnsi="Arial" w:cs="Arial"/>
                          <w:b/>
                          <w:sz w:val="36"/>
                          <w:szCs w:val="36"/>
                          <w14:shadow w14:blurRad="50800" w14:dist="38100" w14:dir="2700000" w14:sx="100000" w14:sy="100000" w14:kx="0" w14:ky="0" w14:algn="tl">
                            <w14:srgbClr w14:val="000000">
                              <w14:alpha w14:val="60000"/>
                            </w14:srgbClr>
                          </w14:shadow>
                        </w:rPr>
                      </w:pPr>
                      <w:r w:rsidRPr="0042641E">
                        <w:rPr>
                          <w:rFonts w:ascii="Arial" w:hAnsi="Arial" w:cs="Arial"/>
                          <w:b/>
                          <w:sz w:val="36"/>
                          <w:szCs w:val="36"/>
                          <w14:shadow w14:blurRad="50800" w14:dist="38100" w14:dir="2700000" w14:sx="100000" w14:sy="100000" w14:kx="0" w14:ky="0" w14:algn="tl">
                            <w14:srgbClr w14:val="000000">
                              <w14:alpha w14:val="60000"/>
                            </w14:srgbClr>
                          </w14:shadow>
                        </w:rPr>
                        <w:t>Opportunities for Wider Achievement</w:t>
                      </w:r>
                    </w:p>
                    <w:p w:rsidR="00357FB3" w:rsidRPr="0042641E" w:rsidRDefault="00357FB3" w:rsidP="001350A1">
                      <w:pPr>
                        <w:jc w:val="center"/>
                        <w:rPr>
                          <w:rFonts w:ascii="Arial" w:hAnsi="Arial" w:cs="Arial"/>
                          <w:b/>
                          <w:sz w:val="36"/>
                          <w:szCs w:val="36"/>
                          <w14:shadow w14:blurRad="50800" w14:dist="38100" w14:dir="2700000" w14:sx="100000" w14:sy="100000" w14:kx="0" w14:ky="0" w14:algn="tl">
                            <w14:srgbClr w14:val="000000">
                              <w14:alpha w14:val="60000"/>
                            </w14:srgbClr>
                          </w14:shadow>
                        </w:rPr>
                      </w:pPr>
                    </w:p>
                    <w:p w:rsidR="00357FB3" w:rsidRPr="0042641E" w:rsidRDefault="00357FB3" w:rsidP="001350A1">
                      <w:pPr>
                        <w:jc w:val="center"/>
                        <w:rPr>
                          <w:rFonts w:ascii="Arial" w:hAnsi="Arial" w:cs="Arial"/>
                          <w:b/>
                          <w:sz w:val="36"/>
                          <w:szCs w:val="36"/>
                          <w14:shadow w14:blurRad="50800" w14:dist="38100" w14:dir="2700000" w14:sx="100000" w14:sy="100000" w14:kx="0" w14:ky="0" w14:algn="tl">
                            <w14:srgbClr w14:val="000000">
                              <w14:alpha w14:val="60000"/>
                            </w14:srgbClr>
                          </w14:shadow>
                        </w:rPr>
                      </w:pPr>
                      <w:r w:rsidRPr="0042641E">
                        <w:rPr>
                          <w:rFonts w:ascii="Arial" w:hAnsi="Arial" w:cs="Arial"/>
                          <w:b/>
                          <w:sz w:val="36"/>
                          <w:szCs w:val="36"/>
                          <w14:shadow w14:blurRad="50800" w14:dist="38100" w14:dir="2700000" w14:sx="100000" w14:sy="100000" w14:kx="0" w14:ky="0" w14:algn="tl">
                            <w14:srgbClr w14:val="000000">
                              <w14:alpha w14:val="60000"/>
                            </w14:srgbClr>
                          </w14:shadow>
                        </w:rPr>
                        <w:t xml:space="preserve">S4, </w:t>
                      </w:r>
                      <w:r>
                        <w:rPr>
                          <w:rFonts w:ascii="Arial" w:hAnsi="Arial" w:cs="Arial"/>
                          <w:b/>
                          <w:sz w:val="36"/>
                          <w:szCs w:val="36"/>
                          <w14:shadow w14:blurRad="50800" w14:dist="38100" w14:dir="2700000" w14:sx="100000" w14:sy="100000" w14:kx="0" w14:ky="0" w14:algn="tl">
                            <w14:srgbClr w14:val="000000">
                              <w14:alpha w14:val="60000"/>
                            </w14:srgbClr>
                          </w14:shadow>
                        </w:rPr>
                        <w:t>S</w:t>
                      </w:r>
                      <w:r w:rsidRPr="0042641E">
                        <w:rPr>
                          <w:rFonts w:ascii="Arial" w:hAnsi="Arial" w:cs="Arial"/>
                          <w:b/>
                          <w:sz w:val="36"/>
                          <w:szCs w:val="36"/>
                          <w14:shadow w14:blurRad="50800" w14:dist="38100" w14:dir="2700000" w14:sx="100000" w14:sy="100000" w14:kx="0" w14:ky="0" w14:algn="tl">
                            <w14:srgbClr w14:val="000000">
                              <w14:alpha w14:val="60000"/>
                            </w14:srgbClr>
                          </w14:shadow>
                        </w:rPr>
                        <w:t xml:space="preserve">5 and </w:t>
                      </w:r>
                      <w:r>
                        <w:rPr>
                          <w:rFonts w:ascii="Arial" w:hAnsi="Arial" w:cs="Arial"/>
                          <w:b/>
                          <w:sz w:val="36"/>
                          <w:szCs w:val="36"/>
                          <w14:shadow w14:blurRad="50800" w14:dist="38100" w14:dir="2700000" w14:sx="100000" w14:sy="100000" w14:kx="0" w14:ky="0" w14:algn="tl">
                            <w14:srgbClr w14:val="000000">
                              <w14:alpha w14:val="60000"/>
                            </w14:srgbClr>
                          </w14:shadow>
                        </w:rPr>
                        <w:t>S</w:t>
                      </w:r>
                      <w:r w:rsidRPr="0042641E">
                        <w:rPr>
                          <w:rFonts w:ascii="Arial" w:hAnsi="Arial" w:cs="Arial"/>
                          <w:b/>
                          <w:sz w:val="36"/>
                          <w:szCs w:val="36"/>
                          <w14:shadow w14:blurRad="50800" w14:dist="38100" w14:dir="2700000" w14:sx="100000" w14:sy="100000" w14:kx="0" w14:ky="0" w14:algn="tl">
                            <w14:srgbClr w14:val="000000">
                              <w14:alpha w14:val="60000"/>
                            </w14:srgbClr>
                          </w14:shadow>
                        </w:rPr>
                        <w:t>6</w:t>
                      </w:r>
                    </w:p>
                    <w:p w:rsidR="00357FB3" w:rsidRPr="0042641E" w:rsidRDefault="00357FB3" w:rsidP="001350A1">
                      <w:pPr>
                        <w:jc w:val="center"/>
                        <w:rPr>
                          <w:outline/>
                          <w:color w:val="FFFFFF" w:themeColor="background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xbxContent>
                </v:textbox>
              </v:shape>
            </w:pict>
          </mc:Fallback>
        </mc:AlternateContent>
      </w:r>
    </w:p>
    <w:p w:rsidR="006433FB" w:rsidRPr="0088656E" w:rsidRDefault="006433FB">
      <w:pPr>
        <w:rPr>
          <w:rFonts w:asciiTheme="minorHAnsi" w:hAnsiTheme="minorHAnsi" w:cstheme="minorHAnsi"/>
          <w:sz w:val="22"/>
          <w:szCs w:val="22"/>
        </w:rPr>
      </w:pPr>
    </w:p>
    <w:p w:rsidR="006433FB" w:rsidRPr="0088656E" w:rsidRDefault="006433FB">
      <w:pPr>
        <w:rPr>
          <w:rFonts w:asciiTheme="minorHAnsi" w:hAnsiTheme="minorHAnsi" w:cstheme="minorHAnsi"/>
          <w:sz w:val="22"/>
          <w:szCs w:val="22"/>
        </w:rPr>
      </w:pPr>
    </w:p>
    <w:p w:rsidR="006433FB" w:rsidRPr="0088656E" w:rsidRDefault="006433FB">
      <w:pPr>
        <w:rPr>
          <w:rFonts w:asciiTheme="minorHAnsi" w:hAnsiTheme="minorHAnsi" w:cstheme="minorHAnsi"/>
          <w:sz w:val="22"/>
          <w:szCs w:val="22"/>
        </w:rPr>
      </w:pPr>
    </w:p>
    <w:p w:rsidR="006433FB" w:rsidRPr="0088656E" w:rsidRDefault="006433FB">
      <w:pPr>
        <w:rPr>
          <w:rFonts w:asciiTheme="minorHAnsi" w:hAnsiTheme="minorHAnsi" w:cstheme="minorHAnsi"/>
          <w:sz w:val="22"/>
          <w:szCs w:val="22"/>
        </w:rPr>
      </w:pPr>
    </w:p>
    <w:p w:rsidR="006433FB" w:rsidRPr="0088656E" w:rsidRDefault="006433FB">
      <w:pPr>
        <w:rPr>
          <w:rFonts w:asciiTheme="minorHAnsi" w:hAnsiTheme="minorHAnsi" w:cstheme="minorHAnsi"/>
          <w:sz w:val="22"/>
          <w:szCs w:val="22"/>
        </w:rPr>
      </w:pPr>
    </w:p>
    <w:p w:rsidR="006433FB" w:rsidRPr="0088656E" w:rsidRDefault="006433FB">
      <w:pPr>
        <w:rPr>
          <w:rFonts w:asciiTheme="minorHAnsi" w:hAnsiTheme="minorHAnsi" w:cstheme="minorHAnsi"/>
          <w:sz w:val="22"/>
          <w:szCs w:val="22"/>
        </w:rPr>
      </w:pPr>
    </w:p>
    <w:p w:rsidR="006433FB" w:rsidRPr="0088656E" w:rsidRDefault="006433FB">
      <w:pPr>
        <w:rPr>
          <w:rFonts w:asciiTheme="minorHAnsi" w:hAnsiTheme="minorHAnsi" w:cstheme="minorHAnsi"/>
          <w:sz w:val="22"/>
          <w:szCs w:val="22"/>
        </w:rPr>
      </w:pPr>
    </w:p>
    <w:p w:rsidR="006433FB" w:rsidRPr="0088656E" w:rsidRDefault="006433FB">
      <w:pPr>
        <w:rPr>
          <w:rFonts w:asciiTheme="minorHAnsi" w:hAnsiTheme="minorHAnsi" w:cstheme="minorHAnsi"/>
          <w:sz w:val="22"/>
          <w:szCs w:val="22"/>
        </w:rPr>
      </w:pPr>
    </w:p>
    <w:p w:rsidR="006433FB" w:rsidRPr="0088656E" w:rsidRDefault="006433FB">
      <w:pPr>
        <w:rPr>
          <w:rFonts w:asciiTheme="minorHAnsi" w:hAnsiTheme="minorHAnsi" w:cstheme="minorHAnsi"/>
          <w:sz w:val="22"/>
          <w:szCs w:val="22"/>
        </w:rPr>
      </w:pPr>
    </w:p>
    <w:p w:rsidR="006433FB" w:rsidRPr="0088656E" w:rsidRDefault="006433FB">
      <w:pPr>
        <w:rPr>
          <w:rFonts w:asciiTheme="minorHAnsi" w:hAnsiTheme="minorHAnsi" w:cstheme="minorHAnsi"/>
          <w:sz w:val="22"/>
          <w:szCs w:val="22"/>
        </w:rPr>
      </w:pPr>
    </w:p>
    <w:p w:rsidR="006433FB" w:rsidRPr="0088656E" w:rsidRDefault="006433FB">
      <w:pPr>
        <w:rPr>
          <w:rFonts w:asciiTheme="minorHAnsi" w:hAnsiTheme="minorHAnsi" w:cstheme="minorHAnsi"/>
          <w:sz w:val="22"/>
          <w:szCs w:val="22"/>
        </w:rPr>
      </w:pPr>
    </w:p>
    <w:p w:rsidR="006433FB" w:rsidRPr="0088656E" w:rsidRDefault="006433FB">
      <w:pPr>
        <w:rPr>
          <w:rFonts w:asciiTheme="minorHAnsi" w:hAnsiTheme="minorHAnsi" w:cstheme="minorHAnsi"/>
          <w:sz w:val="22"/>
          <w:szCs w:val="22"/>
        </w:rPr>
      </w:pPr>
    </w:p>
    <w:p w:rsidR="006433FB" w:rsidRPr="0088656E" w:rsidRDefault="006433FB">
      <w:pPr>
        <w:rPr>
          <w:rFonts w:asciiTheme="minorHAnsi" w:hAnsiTheme="minorHAnsi" w:cstheme="minorHAnsi"/>
          <w:sz w:val="22"/>
          <w:szCs w:val="22"/>
        </w:rPr>
      </w:pPr>
    </w:p>
    <w:p w:rsidR="006433FB" w:rsidRPr="0088656E" w:rsidRDefault="006433FB">
      <w:pPr>
        <w:rPr>
          <w:rFonts w:asciiTheme="minorHAnsi" w:hAnsiTheme="minorHAnsi" w:cstheme="minorHAnsi"/>
          <w:sz w:val="22"/>
          <w:szCs w:val="22"/>
        </w:rPr>
      </w:pPr>
    </w:p>
    <w:p w:rsidR="006433FB" w:rsidRPr="0088656E" w:rsidRDefault="006433FB">
      <w:pPr>
        <w:rPr>
          <w:rFonts w:asciiTheme="minorHAnsi" w:hAnsiTheme="minorHAnsi" w:cstheme="minorHAnsi"/>
          <w:sz w:val="22"/>
          <w:szCs w:val="22"/>
        </w:rPr>
      </w:pPr>
    </w:p>
    <w:p w:rsidR="006433FB" w:rsidRPr="0088656E" w:rsidRDefault="006433FB">
      <w:pPr>
        <w:rPr>
          <w:rFonts w:asciiTheme="minorHAnsi" w:hAnsiTheme="minorHAnsi" w:cstheme="minorHAnsi"/>
          <w:sz w:val="22"/>
          <w:szCs w:val="22"/>
        </w:rPr>
      </w:pPr>
    </w:p>
    <w:p w:rsidR="006433FB" w:rsidRPr="0088656E" w:rsidRDefault="006433FB">
      <w:pPr>
        <w:rPr>
          <w:rFonts w:asciiTheme="minorHAnsi" w:hAnsiTheme="minorHAnsi" w:cstheme="minorHAnsi"/>
          <w:sz w:val="22"/>
          <w:szCs w:val="22"/>
        </w:rPr>
      </w:pPr>
    </w:p>
    <w:p w:rsidR="006433FB" w:rsidRPr="0088656E" w:rsidRDefault="006433FB">
      <w:pPr>
        <w:rPr>
          <w:rFonts w:asciiTheme="minorHAnsi" w:hAnsiTheme="minorHAnsi" w:cstheme="minorHAnsi"/>
          <w:sz w:val="22"/>
          <w:szCs w:val="22"/>
        </w:rPr>
      </w:pPr>
    </w:p>
    <w:p w:rsidR="006433FB" w:rsidRPr="0088656E" w:rsidRDefault="006433FB">
      <w:pPr>
        <w:rPr>
          <w:rFonts w:asciiTheme="minorHAnsi" w:hAnsiTheme="minorHAnsi" w:cstheme="minorHAnsi"/>
          <w:sz w:val="22"/>
          <w:szCs w:val="22"/>
        </w:rPr>
      </w:pPr>
    </w:p>
    <w:p w:rsidR="006433FB" w:rsidRPr="0088656E" w:rsidRDefault="006433FB">
      <w:pPr>
        <w:rPr>
          <w:rFonts w:asciiTheme="minorHAnsi" w:hAnsiTheme="minorHAnsi" w:cstheme="minorHAnsi"/>
          <w:sz w:val="22"/>
          <w:szCs w:val="22"/>
        </w:rPr>
      </w:pPr>
    </w:p>
    <w:p w:rsidR="006433FB" w:rsidRPr="0088656E" w:rsidRDefault="006433FB">
      <w:pPr>
        <w:rPr>
          <w:rFonts w:asciiTheme="minorHAnsi" w:hAnsiTheme="minorHAnsi" w:cstheme="minorHAnsi"/>
          <w:sz w:val="22"/>
          <w:szCs w:val="22"/>
        </w:rPr>
      </w:pPr>
    </w:p>
    <w:p w:rsidR="006433FB" w:rsidRPr="0088656E" w:rsidRDefault="006433FB">
      <w:pPr>
        <w:rPr>
          <w:rFonts w:asciiTheme="minorHAnsi" w:hAnsiTheme="minorHAnsi" w:cstheme="minorHAnsi"/>
          <w:sz w:val="22"/>
          <w:szCs w:val="22"/>
        </w:rPr>
      </w:pPr>
    </w:p>
    <w:p w:rsidR="006433FB" w:rsidRPr="0088656E" w:rsidRDefault="006433FB">
      <w:pPr>
        <w:rPr>
          <w:rFonts w:asciiTheme="minorHAnsi" w:hAnsiTheme="minorHAnsi" w:cstheme="minorHAnsi"/>
          <w:sz w:val="22"/>
          <w:szCs w:val="22"/>
        </w:rPr>
      </w:pPr>
    </w:p>
    <w:p w:rsidR="006433FB" w:rsidRPr="0088656E" w:rsidRDefault="006433FB">
      <w:pPr>
        <w:rPr>
          <w:rFonts w:asciiTheme="minorHAnsi" w:hAnsiTheme="minorHAnsi" w:cstheme="minorHAnsi"/>
          <w:sz w:val="22"/>
          <w:szCs w:val="22"/>
        </w:rPr>
      </w:pPr>
    </w:p>
    <w:p w:rsidR="006433FB" w:rsidRPr="0088656E" w:rsidRDefault="006433FB">
      <w:pPr>
        <w:rPr>
          <w:rFonts w:asciiTheme="minorHAnsi" w:hAnsiTheme="minorHAnsi" w:cstheme="minorHAnsi"/>
          <w:sz w:val="22"/>
          <w:szCs w:val="22"/>
        </w:rPr>
      </w:pPr>
    </w:p>
    <w:p w:rsidR="006433FB" w:rsidRPr="0088656E" w:rsidRDefault="006433FB">
      <w:pPr>
        <w:rPr>
          <w:rFonts w:asciiTheme="minorHAnsi" w:hAnsiTheme="minorHAnsi" w:cstheme="minorHAnsi"/>
          <w:sz w:val="22"/>
          <w:szCs w:val="22"/>
        </w:rPr>
      </w:pPr>
    </w:p>
    <w:p w:rsidR="00941AA5" w:rsidRPr="0088656E" w:rsidRDefault="00941AA5" w:rsidP="00304FE8">
      <w:pPr>
        <w:rPr>
          <w:rFonts w:asciiTheme="minorHAnsi" w:hAnsiTheme="minorHAnsi" w:cstheme="minorHAnsi"/>
          <w:b/>
          <w:sz w:val="22"/>
          <w:szCs w:val="22"/>
        </w:rPr>
      </w:pPr>
    </w:p>
    <w:p w:rsidR="00212C62" w:rsidRPr="0088656E" w:rsidRDefault="00212C62">
      <w:pPr>
        <w:rPr>
          <w:rFonts w:asciiTheme="minorHAnsi" w:hAnsiTheme="minorHAnsi" w:cstheme="minorHAnsi"/>
          <w:b/>
          <w:sz w:val="22"/>
          <w:szCs w:val="22"/>
          <w:u w:val="single"/>
        </w:rPr>
      </w:pPr>
      <w:r w:rsidRPr="0088656E">
        <w:rPr>
          <w:rFonts w:asciiTheme="minorHAnsi" w:hAnsiTheme="minorHAnsi" w:cstheme="minorHAnsi"/>
          <w:b/>
          <w:sz w:val="22"/>
          <w:szCs w:val="22"/>
          <w:u w:val="single"/>
        </w:rPr>
        <w:br w:type="page"/>
      </w:r>
    </w:p>
    <w:p w:rsidR="00B6109E" w:rsidRPr="00B67F00" w:rsidRDefault="00F6397B" w:rsidP="00B67F00">
      <w:pPr>
        <w:ind w:left="-57" w:hanging="1440"/>
        <w:rPr>
          <w:rFonts w:asciiTheme="minorHAnsi" w:hAnsiTheme="minorHAnsi" w:cstheme="minorHAnsi"/>
          <w:sz w:val="20"/>
          <w:szCs w:val="22"/>
        </w:rPr>
      </w:pPr>
      <w:r w:rsidRPr="00B67F00">
        <w:rPr>
          <w:rFonts w:asciiTheme="minorHAnsi" w:hAnsiTheme="minorHAnsi" w:cstheme="minorHAnsi"/>
          <w:sz w:val="20"/>
          <w:szCs w:val="22"/>
        </w:rPr>
        <w:lastRenderedPageBreak/>
        <w:tab/>
      </w:r>
    </w:p>
    <w:sdt>
      <w:sdtPr>
        <w:rPr>
          <w:rFonts w:ascii="Times New Roman" w:eastAsia="Times New Roman" w:hAnsi="Times New Roman" w:cs="Times New Roman"/>
          <w:color w:val="auto"/>
          <w:sz w:val="24"/>
          <w:szCs w:val="20"/>
          <w:lang w:val="en-GB"/>
        </w:rPr>
        <w:id w:val="-787818531"/>
        <w:docPartObj>
          <w:docPartGallery w:val="Table of Contents"/>
          <w:docPartUnique/>
        </w:docPartObj>
      </w:sdtPr>
      <w:sdtEndPr>
        <w:rPr>
          <w:b/>
          <w:bCs/>
          <w:noProof/>
        </w:rPr>
      </w:sdtEndPr>
      <w:sdtContent>
        <w:p w:rsidR="00B6109E" w:rsidRDefault="00B6109E">
          <w:pPr>
            <w:pStyle w:val="TOCHeading"/>
          </w:pPr>
          <w:r>
            <w:t>Contents</w:t>
          </w:r>
        </w:p>
        <w:p w:rsidR="00CB028C" w:rsidRDefault="00B6109E">
          <w:pPr>
            <w:pStyle w:val="TOC1"/>
            <w:tabs>
              <w:tab w:val="right" w:leader="dot" w:pos="9350"/>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125122095" w:history="1">
            <w:r w:rsidR="00CB028C" w:rsidRPr="00D068F2">
              <w:rPr>
                <w:rStyle w:val="Hyperlink"/>
                <w:noProof/>
              </w:rPr>
              <w:t>INTRODUCTION</w:t>
            </w:r>
            <w:r w:rsidR="00CB028C">
              <w:rPr>
                <w:noProof/>
                <w:webHidden/>
              </w:rPr>
              <w:tab/>
            </w:r>
            <w:r w:rsidR="00CB028C">
              <w:rPr>
                <w:noProof/>
                <w:webHidden/>
              </w:rPr>
              <w:fldChar w:fldCharType="begin"/>
            </w:r>
            <w:r w:rsidR="00CB028C">
              <w:rPr>
                <w:noProof/>
                <w:webHidden/>
              </w:rPr>
              <w:instrText xml:space="preserve"> PAGEREF _Toc125122095 \h </w:instrText>
            </w:r>
            <w:r w:rsidR="00CB028C">
              <w:rPr>
                <w:noProof/>
                <w:webHidden/>
              </w:rPr>
            </w:r>
            <w:r w:rsidR="00CB028C">
              <w:rPr>
                <w:noProof/>
                <w:webHidden/>
              </w:rPr>
              <w:fldChar w:fldCharType="separate"/>
            </w:r>
            <w:r w:rsidR="00CF5965">
              <w:rPr>
                <w:noProof/>
                <w:webHidden/>
              </w:rPr>
              <w:t>3</w:t>
            </w:r>
            <w:r w:rsidR="00CB028C">
              <w:rPr>
                <w:noProof/>
                <w:webHidden/>
              </w:rPr>
              <w:fldChar w:fldCharType="end"/>
            </w:r>
          </w:hyperlink>
        </w:p>
        <w:p w:rsidR="00CB028C" w:rsidRDefault="002D7F4E">
          <w:pPr>
            <w:pStyle w:val="TOC1"/>
            <w:tabs>
              <w:tab w:val="right" w:leader="dot" w:pos="9350"/>
            </w:tabs>
            <w:rPr>
              <w:rFonts w:asciiTheme="minorHAnsi" w:eastAsiaTheme="minorEastAsia" w:hAnsiTheme="minorHAnsi" w:cstheme="minorBidi"/>
              <w:noProof/>
              <w:sz w:val="22"/>
              <w:szCs w:val="22"/>
              <w:lang w:eastAsia="en-GB"/>
            </w:rPr>
          </w:pPr>
          <w:hyperlink w:anchor="_Toc125122096" w:history="1">
            <w:r w:rsidR="00CB028C" w:rsidRPr="00D068F2">
              <w:rPr>
                <w:rStyle w:val="Hyperlink"/>
                <w:noProof/>
              </w:rPr>
              <w:t>ART AND DESIGN</w:t>
            </w:r>
            <w:r w:rsidR="00CB028C">
              <w:rPr>
                <w:noProof/>
                <w:webHidden/>
              </w:rPr>
              <w:tab/>
            </w:r>
            <w:r w:rsidR="00CB028C">
              <w:rPr>
                <w:noProof/>
                <w:webHidden/>
              </w:rPr>
              <w:fldChar w:fldCharType="begin"/>
            </w:r>
            <w:r w:rsidR="00CB028C">
              <w:rPr>
                <w:noProof/>
                <w:webHidden/>
              </w:rPr>
              <w:instrText xml:space="preserve"> PAGEREF _Toc125122096 \h </w:instrText>
            </w:r>
            <w:r w:rsidR="00CB028C">
              <w:rPr>
                <w:noProof/>
                <w:webHidden/>
              </w:rPr>
            </w:r>
            <w:r w:rsidR="00CB028C">
              <w:rPr>
                <w:noProof/>
                <w:webHidden/>
              </w:rPr>
              <w:fldChar w:fldCharType="separate"/>
            </w:r>
            <w:r w:rsidR="00CF5965">
              <w:rPr>
                <w:noProof/>
                <w:webHidden/>
              </w:rPr>
              <w:t>6</w:t>
            </w:r>
            <w:r w:rsidR="00CB028C">
              <w:rPr>
                <w:noProof/>
                <w:webHidden/>
              </w:rPr>
              <w:fldChar w:fldCharType="end"/>
            </w:r>
          </w:hyperlink>
        </w:p>
        <w:p w:rsidR="00CB028C" w:rsidRDefault="002D7F4E">
          <w:pPr>
            <w:pStyle w:val="TOC1"/>
            <w:tabs>
              <w:tab w:val="right" w:leader="dot" w:pos="9350"/>
            </w:tabs>
            <w:rPr>
              <w:rFonts w:asciiTheme="minorHAnsi" w:eastAsiaTheme="minorEastAsia" w:hAnsiTheme="minorHAnsi" w:cstheme="minorBidi"/>
              <w:noProof/>
              <w:sz w:val="22"/>
              <w:szCs w:val="22"/>
              <w:lang w:eastAsia="en-GB"/>
            </w:rPr>
          </w:pPr>
          <w:hyperlink w:anchor="_Toc125122097" w:history="1">
            <w:r w:rsidR="00CB028C" w:rsidRPr="00D068F2">
              <w:rPr>
                <w:rStyle w:val="Hyperlink"/>
                <w:noProof/>
              </w:rPr>
              <w:t>HIGHER ADMINISTRATION AND IT</w:t>
            </w:r>
            <w:r w:rsidR="00CB028C">
              <w:rPr>
                <w:noProof/>
                <w:webHidden/>
              </w:rPr>
              <w:tab/>
            </w:r>
            <w:r w:rsidR="00CB028C">
              <w:rPr>
                <w:noProof/>
                <w:webHidden/>
              </w:rPr>
              <w:fldChar w:fldCharType="begin"/>
            </w:r>
            <w:r w:rsidR="00CB028C">
              <w:rPr>
                <w:noProof/>
                <w:webHidden/>
              </w:rPr>
              <w:instrText xml:space="preserve"> PAGEREF _Toc125122097 \h </w:instrText>
            </w:r>
            <w:r w:rsidR="00CB028C">
              <w:rPr>
                <w:noProof/>
                <w:webHidden/>
              </w:rPr>
            </w:r>
            <w:r w:rsidR="00CB028C">
              <w:rPr>
                <w:noProof/>
                <w:webHidden/>
              </w:rPr>
              <w:fldChar w:fldCharType="separate"/>
            </w:r>
            <w:r w:rsidR="00CF5965">
              <w:rPr>
                <w:noProof/>
                <w:webHidden/>
              </w:rPr>
              <w:t>12</w:t>
            </w:r>
            <w:r w:rsidR="00CB028C">
              <w:rPr>
                <w:noProof/>
                <w:webHidden/>
              </w:rPr>
              <w:fldChar w:fldCharType="end"/>
            </w:r>
          </w:hyperlink>
        </w:p>
        <w:p w:rsidR="00CB028C" w:rsidRDefault="002D7F4E">
          <w:pPr>
            <w:pStyle w:val="TOC1"/>
            <w:tabs>
              <w:tab w:val="right" w:leader="dot" w:pos="9350"/>
            </w:tabs>
            <w:rPr>
              <w:rFonts w:asciiTheme="minorHAnsi" w:eastAsiaTheme="minorEastAsia" w:hAnsiTheme="minorHAnsi" w:cstheme="minorBidi"/>
              <w:noProof/>
              <w:sz w:val="22"/>
              <w:szCs w:val="22"/>
              <w:lang w:eastAsia="en-GB"/>
            </w:rPr>
          </w:pPr>
          <w:hyperlink w:anchor="_Toc125122098" w:history="1">
            <w:r w:rsidR="00CB028C" w:rsidRPr="00D068F2">
              <w:rPr>
                <w:rStyle w:val="Hyperlink"/>
                <w:noProof/>
              </w:rPr>
              <w:t>HIGHER BUSINESS MANAGEMENT</w:t>
            </w:r>
            <w:r w:rsidR="00CB028C">
              <w:rPr>
                <w:noProof/>
                <w:webHidden/>
              </w:rPr>
              <w:tab/>
            </w:r>
            <w:r w:rsidR="00CB028C">
              <w:rPr>
                <w:noProof/>
                <w:webHidden/>
              </w:rPr>
              <w:fldChar w:fldCharType="begin"/>
            </w:r>
            <w:r w:rsidR="00CB028C">
              <w:rPr>
                <w:noProof/>
                <w:webHidden/>
              </w:rPr>
              <w:instrText xml:space="preserve"> PAGEREF _Toc125122098 \h </w:instrText>
            </w:r>
            <w:r w:rsidR="00CB028C">
              <w:rPr>
                <w:noProof/>
                <w:webHidden/>
              </w:rPr>
            </w:r>
            <w:r w:rsidR="00CB028C">
              <w:rPr>
                <w:noProof/>
                <w:webHidden/>
              </w:rPr>
              <w:fldChar w:fldCharType="separate"/>
            </w:r>
            <w:r w:rsidR="00CF5965">
              <w:rPr>
                <w:noProof/>
                <w:webHidden/>
              </w:rPr>
              <w:t>14</w:t>
            </w:r>
            <w:r w:rsidR="00CB028C">
              <w:rPr>
                <w:noProof/>
                <w:webHidden/>
              </w:rPr>
              <w:fldChar w:fldCharType="end"/>
            </w:r>
          </w:hyperlink>
        </w:p>
        <w:p w:rsidR="00CB028C" w:rsidRDefault="002D7F4E">
          <w:pPr>
            <w:pStyle w:val="TOC1"/>
            <w:tabs>
              <w:tab w:val="right" w:leader="dot" w:pos="9350"/>
            </w:tabs>
            <w:rPr>
              <w:rFonts w:asciiTheme="minorHAnsi" w:eastAsiaTheme="minorEastAsia" w:hAnsiTheme="minorHAnsi" w:cstheme="minorBidi"/>
              <w:noProof/>
              <w:sz w:val="22"/>
              <w:szCs w:val="22"/>
              <w:lang w:eastAsia="en-GB"/>
            </w:rPr>
          </w:pPr>
          <w:hyperlink w:anchor="_Toc125122099" w:history="1">
            <w:r w:rsidR="00CB028C" w:rsidRPr="00D068F2">
              <w:rPr>
                <w:rStyle w:val="Hyperlink"/>
                <w:noProof/>
              </w:rPr>
              <w:t>COMPUTING</w:t>
            </w:r>
            <w:r w:rsidR="00CB028C">
              <w:rPr>
                <w:noProof/>
                <w:webHidden/>
              </w:rPr>
              <w:tab/>
            </w:r>
            <w:r w:rsidR="00CB028C">
              <w:rPr>
                <w:noProof/>
                <w:webHidden/>
              </w:rPr>
              <w:fldChar w:fldCharType="begin"/>
            </w:r>
            <w:r w:rsidR="00CB028C">
              <w:rPr>
                <w:noProof/>
                <w:webHidden/>
              </w:rPr>
              <w:instrText xml:space="preserve"> PAGEREF _Toc125122099 \h </w:instrText>
            </w:r>
            <w:r w:rsidR="00CB028C">
              <w:rPr>
                <w:noProof/>
                <w:webHidden/>
              </w:rPr>
            </w:r>
            <w:r w:rsidR="00CB028C">
              <w:rPr>
                <w:noProof/>
                <w:webHidden/>
              </w:rPr>
              <w:fldChar w:fldCharType="separate"/>
            </w:r>
            <w:r w:rsidR="00CF5965">
              <w:rPr>
                <w:noProof/>
                <w:webHidden/>
              </w:rPr>
              <w:t>16</w:t>
            </w:r>
            <w:r w:rsidR="00CB028C">
              <w:rPr>
                <w:noProof/>
                <w:webHidden/>
              </w:rPr>
              <w:fldChar w:fldCharType="end"/>
            </w:r>
          </w:hyperlink>
        </w:p>
        <w:p w:rsidR="00CB028C" w:rsidRDefault="002D7F4E">
          <w:pPr>
            <w:pStyle w:val="TOC1"/>
            <w:tabs>
              <w:tab w:val="right" w:leader="dot" w:pos="9350"/>
            </w:tabs>
            <w:rPr>
              <w:rFonts w:asciiTheme="minorHAnsi" w:eastAsiaTheme="minorEastAsia" w:hAnsiTheme="minorHAnsi" w:cstheme="minorBidi"/>
              <w:noProof/>
              <w:sz w:val="22"/>
              <w:szCs w:val="22"/>
              <w:lang w:eastAsia="en-GB"/>
            </w:rPr>
          </w:pPr>
          <w:hyperlink w:anchor="_Toc125122100" w:history="1">
            <w:r w:rsidR="00CB028C" w:rsidRPr="00D068F2">
              <w:rPr>
                <w:rStyle w:val="Hyperlink"/>
                <w:rFonts w:eastAsia="Calibri"/>
                <w:noProof/>
              </w:rPr>
              <w:t>ENGLISH</w:t>
            </w:r>
            <w:r w:rsidR="00CB028C">
              <w:rPr>
                <w:noProof/>
                <w:webHidden/>
              </w:rPr>
              <w:tab/>
            </w:r>
            <w:r w:rsidR="00CB028C">
              <w:rPr>
                <w:noProof/>
                <w:webHidden/>
              </w:rPr>
              <w:fldChar w:fldCharType="begin"/>
            </w:r>
            <w:r w:rsidR="00CB028C">
              <w:rPr>
                <w:noProof/>
                <w:webHidden/>
              </w:rPr>
              <w:instrText xml:space="preserve"> PAGEREF _Toc125122100 \h </w:instrText>
            </w:r>
            <w:r w:rsidR="00CB028C">
              <w:rPr>
                <w:noProof/>
                <w:webHidden/>
              </w:rPr>
            </w:r>
            <w:r w:rsidR="00CB028C">
              <w:rPr>
                <w:noProof/>
                <w:webHidden/>
              </w:rPr>
              <w:fldChar w:fldCharType="separate"/>
            </w:r>
            <w:r w:rsidR="00CF5965">
              <w:rPr>
                <w:noProof/>
                <w:webHidden/>
              </w:rPr>
              <w:t>20</w:t>
            </w:r>
            <w:r w:rsidR="00CB028C">
              <w:rPr>
                <w:noProof/>
                <w:webHidden/>
              </w:rPr>
              <w:fldChar w:fldCharType="end"/>
            </w:r>
          </w:hyperlink>
        </w:p>
        <w:p w:rsidR="00CB028C" w:rsidRDefault="002D7F4E">
          <w:pPr>
            <w:pStyle w:val="TOC1"/>
            <w:tabs>
              <w:tab w:val="right" w:leader="dot" w:pos="9350"/>
            </w:tabs>
            <w:rPr>
              <w:rFonts w:asciiTheme="minorHAnsi" w:eastAsiaTheme="minorEastAsia" w:hAnsiTheme="minorHAnsi" w:cstheme="minorBidi"/>
              <w:noProof/>
              <w:sz w:val="22"/>
              <w:szCs w:val="22"/>
              <w:lang w:eastAsia="en-GB"/>
            </w:rPr>
          </w:pPr>
          <w:hyperlink w:anchor="_Toc125122101" w:history="1">
            <w:r w:rsidR="00CB028C" w:rsidRPr="00D068F2">
              <w:rPr>
                <w:rStyle w:val="Hyperlink"/>
                <w:noProof/>
              </w:rPr>
              <w:t>GEOGRAPHY</w:t>
            </w:r>
            <w:r w:rsidR="00CB028C">
              <w:rPr>
                <w:noProof/>
                <w:webHidden/>
              </w:rPr>
              <w:tab/>
            </w:r>
            <w:r w:rsidR="00CB028C">
              <w:rPr>
                <w:noProof/>
                <w:webHidden/>
              </w:rPr>
              <w:fldChar w:fldCharType="begin"/>
            </w:r>
            <w:r w:rsidR="00CB028C">
              <w:rPr>
                <w:noProof/>
                <w:webHidden/>
              </w:rPr>
              <w:instrText xml:space="preserve"> PAGEREF _Toc125122101 \h </w:instrText>
            </w:r>
            <w:r w:rsidR="00CB028C">
              <w:rPr>
                <w:noProof/>
                <w:webHidden/>
              </w:rPr>
            </w:r>
            <w:r w:rsidR="00CB028C">
              <w:rPr>
                <w:noProof/>
                <w:webHidden/>
              </w:rPr>
              <w:fldChar w:fldCharType="separate"/>
            </w:r>
            <w:r w:rsidR="00CF5965">
              <w:rPr>
                <w:noProof/>
                <w:webHidden/>
              </w:rPr>
              <w:t>24</w:t>
            </w:r>
            <w:r w:rsidR="00CB028C">
              <w:rPr>
                <w:noProof/>
                <w:webHidden/>
              </w:rPr>
              <w:fldChar w:fldCharType="end"/>
            </w:r>
          </w:hyperlink>
        </w:p>
        <w:p w:rsidR="00CB028C" w:rsidRDefault="002D7F4E">
          <w:pPr>
            <w:pStyle w:val="TOC1"/>
            <w:tabs>
              <w:tab w:val="right" w:leader="dot" w:pos="9350"/>
            </w:tabs>
            <w:rPr>
              <w:rFonts w:asciiTheme="minorHAnsi" w:eastAsiaTheme="minorEastAsia" w:hAnsiTheme="minorHAnsi" w:cstheme="minorBidi"/>
              <w:noProof/>
              <w:sz w:val="22"/>
              <w:szCs w:val="22"/>
              <w:lang w:eastAsia="en-GB"/>
            </w:rPr>
          </w:pPr>
          <w:hyperlink w:anchor="_Toc125122102" w:history="1">
            <w:r w:rsidR="00CB028C" w:rsidRPr="00D068F2">
              <w:rPr>
                <w:rStyle w:val="Hyperlink"/>
                <w:rFonts w:eastAsia="Calibri"/>
                <w:noProof/>
              </w:rPr>
              <w:t>HISTORY</w:t>
            </w:r>
            <w:r w:rsidR="00CB028C">
              <w:rPr>
                <w:noProof/>
                <w:webHidden/>
              </w:rPr>
              <w:tab/>
            </w:r>
            <w:r w:rsidR="00CB028C">
              <w:rPr>
                <w:noProof/>
                <w:webHidden/>
              </w:rPr>
              <w:fldChar w:fldCharType="begin"/>
            </w:r>
            <w:r w:rsidR="00CB028C">
              <w:rPr>
                <w:noProof/>
                <w:webHidden/>
              </w:rPr>
              <w:instrText xml:space="preserve"> PAGEREF _Toc125122102 \h </w:instrText>
            </w:r>
            <w:r w:rsidR="00CB028C">
              <w:rPr>
                <w:noProof/>
                <w:webHidden/>
              </w:rPr>
            </w:r>
            <w:r w:rsidR="00CB028C">
              <w:rPr>
                <w:noProof/>
                <w:webHidden/>
              </w:rPr>
              <w:fldChar w:fldCharType="separate"/>
            </w:r>
            <w:r w:rsidR="00CF5965">
              <w:rPr>
                <w:noProof/>
                <w:webHidden/>
              </w:rPr>
              <w:t>27</w:t>
            </w:r>
            <w:r w:rsidR="00CB028C">
              <w:rPr>
                <w:noProof/>
                <w:webHidden/>
              </w:rPr>
              <w:fldChar w:fldCharType="end"/>
            </w:r>
          </w:hyperlink>
        </w:p>
        <w:p w:rsidR="00CB028C" w:rsidRDefault="002D7F4E">
          <w:pPr>
            <w:pStyle w:val="TOC1"/>
            <w:tabs>
              <w:tab w:val="right" w:leader="dot" w:pos="9350"/>
            </w:tabs>
            <w:rPr>
              <w:rFonts w:asciiTheme="minorHAnsi" w:eastAsiaTheme="minorEastAsia" w:hAnsiTheme="minorHAnsi" w:cstheme="minorBidi"/>
              <w:noProof/>
              <w:sz w:val="22"/>
              <w:szCs w:val="22"/>
              <w:lang w:eastAsia="en-GB"/>
            </w:rPr>
          </w:pPr>
          <w:hyperlink w:anchor="_Toc125122103" w:history="1">
            <w:r w:rsidR="00CB028C" w:rsidRPr="00D068F2">
              <w:rPr>
                <w:rStyle w:val="Hyperlink"/>
                <w:noProof/>
              </w:rPr>
              <w:t>HEALTH AND FOOD TECHNOLOGY</w:t>
            </w:r>
            <w:r w:rsidR="00CB028C">
              <w:rPr>
                <w:noProof/>
                <w:webHidden/>
              </w:rPr>
              <w:tab/>
            </w:r>
            <w:r w:rsidR="00CB028C">
              <w:rPr>
                <w:noProof/>
                <w:webHidden/>
              </w:rPr>
              <w:fldChar w:fldCharType="begin"/>
            </w:r>
            <w:r w:rsidR="00CB028C">
              <w:rPr>
                <w:noProof/>
                <w:webHidden/>
              </w:rPr>
              <w:instrText xml:space="preserve"> PAGEREF _Toc125122103 \h </w:instrText>
            </w:r>
            <w:r w:rsidR="00CB028C">
              <w:rPr>
                <w:noProof/>
                <w:webHidden/>
              </w:rPr>
            </w:r>
            <w:r w:rsidR="00CB028C">
              <w:rPr>
                <w:noProof/>
                <w:webHidden/>
              </w:rPr>
              <w:fldChar w:fldCharType="separate"/>
            </w:r>
            <w:r w:rsidR="00CF5965">
              <w:rPr>
                <w:noProof/>
                <w:webHidden/>
              </w:rPr>
              <w:t>32</w:t>
            </w:r>
            <w:r w:rsidR="00CB028C">
              <w:rPr>
                <w:noProof/>
                <w:webHidden/>
              </w:rPr>
              <w:fldChar w:fldCharType="end"/>
            </w:r>
          </w:hyperlink>
        </w:p>
        <w:p w:rsidR="00CB028C" w:rsidRDefault="002D7F4E">
          <w:pPr>
            <w:pStyle w:val="TOC1"/>
            <w:tabs>
              <w:tab w:val="right" w:leader="dot" w:pos="9350"/>
            </w:tabs>
            <w:rPr>
              <w:rFonts w:asciiTheme="minorHAnsi" w:eastAsiaTheme="minorEastAsia" w:hAnsiTheme="minorHAnsi" w:cstheme="minorBidi"/>
              <w:noProof/>
              <w:sz w:val="22"/>
              <w:szCs w:val="22"/>
              <w:lang w:eastAsia="en-GB"/>
            </w:rPr>
          </w:pPr>
          <w:hyperlink w:anchor="_Toc125122104" w:history="1">
            <w:r w:rsidR="00CB028C" w:rsidRPr="00D068F2">
              <w:rPr>
                <w:rStyle w:val="Hyperlink"/>
                <w:noProof/>
              </w:rPr>
              <w:t>Mathematics</w:t>
            </w:r>
            <w:r w:rsidR="00CB028C">
              <w:rPr>
                <w:noProof/>
                <w:webHidden/>
              </w:rPr>
              <w:tab/>
            </w:r>
            <w:r w:rsidR="00CB028C">
              <w:rPr>
                <w:noProof/>
                <w:webHidden/>
              </w:rPr>
              <w:fldChar w:fldCharType="begin"/>
            </w:r>
            <w:r w:rsidR="00CB028C">
              <w:rPr>
                <w:noProof/>
                <w:webHidden/>
              </w:rPr>
              <w:instrText xml:space="preserve"> PAGEREF _Toc125122104 \h </w:instrText>
            </w:r>
            <w:r w:rsidR="00CB028C">
              <w:rPr>
                <w:noProof/>
                <w:webHidden/>
              </w:rPr>
            </w:r>
            <w:r w:rsidR="00CB028C">
              <w:rPr>
                <w:noProof/>
                <w:webHidden/>
              </w:rPr>
              <w:fldChar w:fldCharType="separate"/>
            </w:r>
            <w:r w:rsidR="00CF5965">
              <w:rPr>
                <w:noProof/>
                <w:webHidden/>
              </w:rPr>
              <w:t>35</w:t>
            </w:r>
            <w:r w:rsidR="00CB028C">
              <w:rPr>
                <w:noProof/>
                <w:webHidden/>
              </w:rPr>
              <w:fldChar w:fldCharType="end"/>
            </w:r>
          </w:hyperlink>
        </w:p>
        <w:p w:rsidR="00CB028C" w:rsidRDefault="002D7F4E">
          <w:pPr>
            <w:pStyle w:val="TOC1"/>
            <w:tabs>
              <w:tab w:val="right" w:leader="dot" w:pos="9350"/>
            </w:tabs>
            <w:rPr>
              <w:rFonts w:asciiTheme="minorHAnsi" w:eastAsiaTheme="minorEastAsia" w:hAnsiTheme="minorHAnsi" w:cstheme="minorBidi"/>
              <w:noProof/>
              <w:sz w:val="22"/>
              <w:szCs w:val="22"/>
              <w:lang w:eastAsia="en-GB"/>
            </w:rPr>
          </w:pPr>
          <w:hyperlink w:anchor="_Toc125122105" w:history="1">
            <w:r w:rsidR="00CB028C" w:rsidRPr="00D068F2">
              <w:rPr>
                <w:rStyle w:val="Hyperlink"/>
                <w:noProof/>
              </w:rPr>
              <w:t>MODERN LANGUAGES</w:t>
            </w:r>
            <w:r w:rsidR="00CB028C">
              <w:rPr>
                <w:noProof/>
                <w:webHidden/>
              </w:rPr>
              <w:tab/>
            </w:r>
            <w:r w:rsidR="00CB028C">
              <w:rPr>
                <w:noProof/>
                <w:webHidden/>
              </w:rPr>
              <w:fldChar w:fldCharType="begin"/>
            </w:r>
            <w:r w:rsidR="00CB028C">
              <w:rPr>
                <w:noProof/>
                <w:webHidden/>
              </w:rPr>
              <w:instrText xml:space="preserve"> PAGEREF _Toc125122105 \h </w:instrText>
            </w:r>
            <w:r w:rsidR="00CB028C">
              <w:rPr>
                <w:noProof/>
                <w:webHidden/>
              </w:rPr>
            </w:r>
            <w:r w:rsidR="00CB028C">
              <w:rPr>
                <w:noProof/>
                <w:webHidden/>
              </w:rPr>
              <w:fldChar w:fldCharType="separate"/>
            </w:r>
            <w:r w:rsidR="00CF5965">
              <w:rPr>
                <w:noProof/>
                <w:webHidden/>
              </w:rPr>
              <w:t>42</w:t>
            </w:r>
            <w:r w:rsidR="00CB028C">
              <w:rPr>
                <w:noProof/>
                <w:webHidden/>
              </w:rPr>
              <w:fldChar w:fldCharType="end"/>
            </w:r>
          </w:hyperlink>
        </w:p>
        <w:p w:rsidR="00CB028C" w:rsidRDefault="002D7F4E">
          <w:pPr>
            <w:pStyle w:val="TOC1"/>
            <w:tabs>
              <w:tab w:val="right" w:leader="dot" w:pos="9350"/>
            </w:tabs>
            <w:rPr>
              <w:rFonts w:asciiTheme="minorHAnsi" w:eastAsiaTheme="minorEastAsia" w:hAnsiTheme="minorHAnsi" w:cstheme="minorBidi"/>
              <w:noProof/>
              <w:sz w:val="22"/>
              <w:szCs w:val="22"/>
              <w:lang w:eastAsia="en-GB"/>
            </w:rPr>
          </w:pPr>
          <w:hyperlink w:anchor="_Toc125122106" w:history="1">
            <w:r w:rsidR="00CB028C" w:rsidRPr="00D068F2">
              <w:rPr>
                <w:rStyle w:val="Hyperlink"/>
                <w:noProof/>
              </w:rPr>
              <w:t>Music</w:t>
            </w:r>
            <w:r w:rsidR="00CB028C">
              <w:rPr>
                <w:noProof/>
                <w:webHidden/>
              </w:rPr>
              <w:tab/>
            </w:r>
            <w:r w:rsidR="00CB028C">
              <w:rPr>
                <w:noProof/>
                <w:webHidden/>
              </w:rPr>
              <w:fldChar w:fldCharType="begin"/>
            </w:r>
            <w:r w:rsidR="00CB028C">
              <w:rPr>
                <w:noProof/>
                <w:webHidden/>
              </w:rPr>
              <w:instrText xml:space="preserve"> PAGEREF _Toc125122106 \h </w:instrText>
            </w:r>
            <w:r w:rsidR="00CB028C">
              <w:rPr>
                <w:noProof/>
                <w:webHidden/>
              </w:rPr>
            </w:r>
            <w:r w:rsidR="00CB028C">
              <w:rPr>
                <w:noProof/>
                <w:webHidden/>
              </w:rPr>
              <w:fldChar w:fldCharType="separate"/>
            </w:r>
            <w:r w:rsidR="00CF5965">
              <w:rPr>
                <w:noProof/>
                <w:webHidden/>
              </w:rPr>
              <w:t>46</w:t>
            </w:r>
            <w:r w:rsidR="00CB028C">
              <w:rPr>
                <w:noProof/>
                <w:webHidden/>
              </w:rPr>
              <w:fldChar w:fldCharType="end"/>
            </w:r>
          </w:hyperlink>
        </w:p>
        <w:p w:rsidR="00CB028C" w:rsidRDefault="002D7F4E">
          <w:pPr>
            <w:pStyle w:val="TOC1"/>
            <w:tabs>
              <w:tab w:val="right" w:leader="dot" w:pos="9350"/>
            </w:tabs>
            <w:rPr>
              <w:rFonts w:asciiTheme="minorHAnsi" w:eastAsiaTheme="minorEastAsia" w:hAnsiTheme="minorHAnsi" w:cstheme="minorBidi"/>
              <w:noProof/>
              <w:sz w:val="22"/>
              <w:szCs w:val="22"/>
              <w:lang w:eastAsia="en-GB"/>
            </w:rPr>
          </w:pPr>
          <w:hyperlink w:anchor="_Toc125122107" w:history="1">
            <w:r w:rsidR="00CB028C" w:rsidRPr="00D068F2">
              <w:rPr>
                <w:rStyle w:val="Hyperlink"/>
                <w:noProof/>
              </w:rPr>
              <w:t>HIGHER MUSIC TECHNOLOGY</w:t>
            </w:r>
            <w:r w:rsidR="00CB028C">
              <w:rPr>
                <w:noProof/>
                <w:webHidden/>
              </w:rPr>
              <w:tab/>
            </w:r>
            <w:r w:rsidR="00CB028C">
              <w:rPr>
                <w:noProof/>
                <w:webHidden/>
              </w:rPr>
              <w:fldChar w:fldCharType="begin"/>
            </w:r>
            <w:r w:rsidR="00CB028C">
              <w:rPr>
                <w:noProof/>
                <w:webHidden/>
              </w:rPr>
              <w:instrText xml:space="preserve"> PAGEREF _Toc125122107 \h </w:instrText>
            </w:r>
            <w:r w:rsidR="00CB028C">
              <w:rPr>
                <w:noProof/>
                <w:webHidden/>
              </w:rPr>
            </w:r>
            <w:r w:rsidR="00CB028C">
              <w:rPr>
                <w:noProof/>
                <w:webHidden/>
              </w:rPr>
              <w:fldChar w:fldCharType="separate"/>
            </w:r>
            <w:r w:rsidR="00CF5965">
              <w:rPr>
                <w:noProof/>
                <w:webHidden/>
              </w:rPr>
              <w:t>48</w:t>
            </w:r>
            <w:r w:rsidR="00CB028C">
              <w:rPr>
                <w:noProof/>
                <w:webHidden/>
              </w:rPr>
              <w:fldChar w:fldCharType="end"/>
            </w:r>
          </w:hyperlink>
        </w:p>
        <w:p w:rsidR="00CB028C" w:rsidRDefault="002D7F4E">
          <w:pPr>
            <w:pStyle w:val="TOC1"/>
            <w:tabs>
              <w:tab w:val="right" w:leader="dot" w:pos="9350"/>
            </w:tabs>
            <w:rPr>
              <w:rFonts w:asciiTheme="minorHAnsi" w:eastAsiaTheme="minorEastAsia" w:hAnsiTheme="minorHAnsi" w:cstheme="minorBidi"/>
              <w:noProof/>
              <w:sz w:val="22"/>
              <w:szCs w:val="22"/>
              <w:lang w:eastAsia="en-GB"/>
            </w:rPr>
          </w:pPr>
          <w:hyperlink w:anchor="_Toc125122108" w:history="1">
            <w:r w:rsidR="00CB028C" w:rsidRPr="00D068F2">
              <w:rPr>
                <w:rStyle w:val="Hyperlink"/>
                <w:noProof/>
              </w:rPr>
              <w:t>PHYSICAL EDUCATION</w:t>
            </w:r>
            <w:r w:rsidR="00CB028C">
              <w:rPr>
                <w:noProof/>
                <w:webHidden/>
              </w:rPr>
              <w:tab/>
            </w:r>
            <w:r w:rsidR="00CB028C">
              <w:rPr>
                <w:noProof/>
                <w:webHidden/>
              </w:rPr>
              <w:fldChar w:fldCharType="begin"/>
            </w:r>
            <w:r w:rsidR="00CB028C">
              <w:rPr>
                <w:noProof/>
                <w:webHidden/>
              </w:rPr>
              <w:instrText xml:space="preserve"> PAGEREF _Toc125122108 \h </w:instrText>
            </w:r>
            <w:r w:rsidR="00CB028C">
              <w:rPr>
                <w:noProof/>
                <w:webHidden/>
              </w:rPr>
            </w:r>
            <w:r w:rsidR="00CB028C">
              <w:rPr>
                <w:noProof/>
                <w:webHidden/>
              </w:rPr>
              <w:fldChar w:fldCharType="separate"/>
            </w:r>
            <w:r w:rsidR="00CF5965">
              <w:rPr>
                <w:noProof/>
                <w:webHidden/>
              </w:rPr>
              <w:t>50</w:t>
            </w:r>
            <w:r w:rsidR="00CB028C">
              <w:rPr>
                <w:noProof/>
                <w:webHidden/>
              </w:rPr>
              <w:fldChar w:fldCharType="end"/>
            </w:r>
          </w:hyperlink>
        </w:p>
        <w:p w:rsidR="00CB028C" w:rsidRDefault="002D7F4E">
          <w:pPr>
            <w:pStyle w:val="TOC1"/>
            <w:tabs>
              <w:tab w:val="right" w:leader="dot" w:pos="9350"/>
            </w:tabs>
            <w:rPr>
              <w:rFonts w:asciiTheme="minorHAnsi" w:eastAsiaTheme="minorEastAsia" w:hAnsiTheme="minorHAnsi" w:cstheme="minorBidi"/>
              <w:noProof/>
              <w:sz w:val="22"/>
              <w:szCs w:val="22"/>
              <w:lang w:eastAsia="en-GB"/>
            </w:rPr>
          </w:pPr>
          <w:hyperlink w:anchor="_Toc125122109" w:history="1">
            <w:r w:rsidR="00CB028C" w:rsidRPr="00D068F2">
              <w:rPr>
                <w:rStyle w:val="Hyperlink"/>
                <w:noProof/>
              </w:rPr>
              <w:t>Faculty of Science</w:t>
            </w:r>
            <w:r w:rsidR="00CB028C">
              <w:rPr>
                <w:noProof/>
                <w:webHidden/>
              </w:rPr>
              <w:tab/>
            </w:r>
            <w:r w:rsidR="00CB028C">
              <w:rPr>
                <w:noProof/>
                <w:webHidden/>
              </w:rPr>
              <w:fldChar w:fldCharType="begin"/>
            </w:r>
            <w:r w:rsidR="00CB028C">
              <w:rPr>
                <w:noProof/>
                <w:webHidden/>
              </w:rPr>
              <w:instrText xml:space="preserve"> PAGEREF _Toc125122109 \h </w:instrText>
            </w:r>
            <w:r w:rsidR="00CB028C">
              <w:rPr>
                <w:noProof/>
                <w:webHidden/>
              </w:rPr>
            </w:r>
            <w:r w:rsidR="00CB028C">
              <w:rPr>
                <w:noProof/>
                <w:webHidden/>
              </w:rPr>
              <w:fldChar w:fldCharType="separate"/>
            </w:r>
            <w:r w:rsidR="00CF5965">
              <w:rPr>
                <w:noProof/>
                <w:webHidden/>
              </w:rPr>
              <w:t>54</w:t>
            </w:r>
            <w:r w:rsidR="00CB028C">
              <w:rPr>
                <w:noProof/>
                <w:webHidden/>
              </w:rPr>
              <w:fldChar w:fldCharType="end"/>
            </w:r>
          </w:hyperlink>
        </w:p>
        <w:p w:rsidR="00CB028C" w:rsidRDefault="002D7F4E">
          <w:pPr>
            <w:pStyle w:val="TOC1"/>
            <w:tabs>
              <w:tab w:val="right" w:leader="dot" w:pos="9350"/>
            </w:tabs>
            <w:rPr>
              <w:rFonts w:asciiTheme="minorHAnsi" w:eastAsiaTheme="minorEastAsia" w:hAnsiTheme="minorHAnsi" w:cstheme="minorBidi"/>
              <w:noProof/>
              <w:sz w:val="22"/>
              <w:szCs w:val="22"/>
              <w:lang w:eastAsia="en-GB"/>
            </w:rPr>
          </w:pPr>
          <w:hyperlink w:anchor="_Toc125122110" w:history="1">
            <w:r w:rsidR="00CB028C" w:rsidRPr="00D068F2">
              <w:rPr>
                <w:rStyle w:val="Hyperlink"/>
                <w:noProof/>
              </w:rPr>
              <w:t>TECHNICAL EDUCATION</w:t>
            </w:r>
            <w:r w:rsidR="00CB028C">
              <w:rPr>
                <w:noProof/>
                <w:webHidden/>
              </w:rPr>
              <w:tab/>
            </w:r>
            <w:r w:rsidR="00CB028C">
              <w:rPr>
                <w:noProof/>
                <w:webHidden/>
              </w:rPr>
              <w:fldChar w:fldCharType="begin"/>
            </w:r>
            <w:r w:rsidR="00CB028C">
              <w:rPr>
                <w:noProof/>
                <w:webHidden/>
              </w:rPr>
              <w:instrText xml:space="preserve"> PAGEREF _Toc125122110 \h </w:instrText>
            </w:r>
            <w:r w:rsidR="00CB028C">
              <w:rPr>
                <w:noProof/>
                <w:webHidden/>
              </w:rPr>
            </w:r>
            <w:r w:rsidR="00CB028C">
              <w:rPr>
                <w:noProof/>
                <w:webHidden/>
              </w:rPr>
              <w:fldChar w:fldCharType="separate"/>
            </w:r>
            <w:r w:rsidR="00CF5965">
              <w:rPr>
                <w:noProof/>
                <w:webHidden/>
              </w:rPr>
              <w:t>11</w:t>
            </w:r>
            <w:r w:rsidR="00CB028C">
              <w:rPr>
                <w:noProof/>
                <w:webHidden/>
              </w:rPr>
              <w:fldChar w:fldCharType="end"/>
            </w:r>
          </w:hyperlink>
        </w:p>
        <w:p w:rsidR="00CB028C" w:rsidRDefault="002D7F4E">
          <w:pPr>
            <w:pStyle w:val="TOC1"/>
            <w:tabs>
              <w:tab w:val="right" w:leader="dot" w:pos="9350"/>
            </w:tabs>
            <w:rPr>
              <w:rFonts w:asciiTheme="minorHAnsi" w:eastAsiaTheme="minorEastAsia" w:hAnsiTheme="minorHAnsi" w:cstheme="minorBidi"/>
              <w:noProof/>
              <w:sz w:val="22"/>
              <w:szCs w:val="22"/>
              <w:lang w:eastAsia="en-GB"/>
            </w:rPr>
          </w:pPr>
          <w:hyperlink w:anchor="_Toc125122111" w:history="1">
            <w:r w:rsidR="00CB028C" w:rsidRPr="00D068F2">
              <w:rPr>
                <w:rStyle w:val="Hyperlink"/>
                <w:noProof/>
              </w:rPr>
              <w:t>Argyll College Courses</w:t>
            </w:r>
            <w:r w:rsidR="00CB028C">
              <w:rPr>
                <w:noProof/>
                <w:webHidden/>
              </w:rPr>
              <w:tab/>
            </w:r>
            <w:r w:rsidR="00CB028C">
              <w:rPr>
                <w:noProof/>
                <w:webHidden/>
              </w:rPr>
              <w:fldChar w:fldCharType="begin"/>
            </w:r>
            <w:r w:rsidR="00CB028C">
              <w:rPr>
                <w:noProof/>
                <w:webHidden/>
              </w:rPr>
              <w:instrText xml:space="preserve"> PAGEREF _Toc125122111 \h </w:instrText>
            </w:r>
            <w:r w:rsidR="00CB028C">
              <w:rPr>
                <w:noProof/>
                <w:webHidden/>
              </w:rPr>
            </w:r>
            <w:r w:rsidR="00CB028C">
              <w:rPr>
                <w:noProof/>
                <w:webHidden/>
              </w:rPr>
              <w:fldChar w:fldCharType="separate"/>
            </w:r>
            <w:r w:rsidR="00CF5965">
              <w:rPr>
                <w:noProof/>
                <w:webHidden/>
              </w:rPr>
              <w:t>15</w:t>
            </w:r>
            <w:r w:rsidR="00CB028C">
              <w:rPr>
                <w:noProof/>
                <w:webHidden/>
              </w:rPr>
              <w:fldChar w:fldCharType="end"/>
            </w:r>
          </w:hyperlink>
        </w:p>
        <w:p w:rsidR="00B6109E" w:rsidRDefault="00B6109E">
          <w:r>
            <w:rPr>
              <w:b/>
              <w:bCs/>
              <w:noProof/>
            </w:rPr>
            <w:fldChar w:fldCharType="end"/>
          </w:r>
        </w:p>
      </w:sdtContent>
    </w:sdt>
    <w:p w:rsidR="00304FE8" w:rsidRPr="00B67F00" w:rsidRDefault="00304FE8" w:rsidP="00B67F00">
      <w:pPr>
        <w:ind w:left="-57" w:hanging="1440"/>
        <w:rPr>
          <w:rFonts w:asciiTheme="minorHAnsi" w:hAnsiTheme="minorHAnsi" w:cstheme="minorHAnsi"/>
          <w:sz w:val="20"/>
          <w:szCs w:val="22"/>
        </w:rPr>
      </w:pPr>
    </w:p>
    <w:p w:rsidR="00101BE2" w:rsidRPr="00B67F00" w:rsidRDefault="00646F12" w:rsidP="00B67F00">
      <w:pPr>
        <w:ind w:left="-57" w:hanging="1440"/>
        <w:rPr>
          <w:rFonts w:asciiTheme="minorHAnsi" w:hAnsiTheme="minorHAnsi" w:cstheme="minorHAnsi"/>
          <w:sz w:val="20"/>
          <w:szCs w:val="22"/>
        </w:rPr>
      </w:pPr>
      <w:r w:rsidRPr="00B67F00">
        <w:rPr>
          <w:rFonts w:asciiTheme="minorHAnsi" w:hAnsiTheme="minorHAnsi" w:cstheme="minorHAnsi"/>
          <w:sz w:val="20"/>
          <w:szCs w:val="22"/>
        </w:rPr>
        <w:tab/>
      </w:r>
    </w:p>
    <w:p w:rsidR="009E23A4" w:rsidRPr="00B67F00" w:rsidRDefault="009E23A4" w:rsidP="00B67F00">
      <w:pPr>
        <w:ind w:left="-57"/>
        <w:jc w:val="center"/>
        <w:rPr>
          <w:rFonts w:asciiTheme="minorHAnsi" w:hAnsiTheme="minorHAnsi" w:cstheme="minorHAnsi"/>
          <w:b/>
          <w:sz w:val="20"/>
          <w:szCs w:val="22"/>
          <w:u w:val="single"/>
        </w:rPr>
      </w:pPr>
    </w:p>
    <w:p w:rsidR="00212C62" w:rsidRPr="00B67F00" w:rsidRDefault="00212C62" w:rsidP="00B67F00">
      <w:pPr>
        <w:rPr>
          <w:rFonts w:asciiTheme="minorHAnsi" w:hAnsiTheme="minorHAnsi" w:cstheme="minorHAnsi"/>
          <w:b/>
          <w:sz w:val="20"/>
          <w:szCs w:val="22"/>
          <w:lang w:val="en-US"/>
        </w:rPr>
      </w:pPr>
    </w:p>
    <w:p w:rsidR="002B58AE" w:rsidRPr="00B67F00" w:rsidRDefault="00771A5D" w:rsidP="00B67F00">
      <w:pPr>
        <w:pStyle w:val="BodyText"/>
        <w:ind w:left="-57"/>
        <w:jc w:val="both"/>
        <w:rPr>
          <w:rFonts w:asciiTheme="minorHAnsi" w:hAnsiTheme="minorHAnsi" w:cstheme="minorHAnsi"/>
          <w:b/>
          <w:sz w:val="20"/>
          <w:szCs w:val="22"/>
        </w:rPr>
      </w:pPr>
      <w:r w:rsidRPr="00B67F00">
        <w:rPr>
          <w:rFonts w:asciiTheme="minorHAnsi" w:hAnsiTheme="minorHAnsi" w:cstheme="minorHAnsi"/>
          <w:b/>
          <w:sz w:val="20"/>
          <w:szCs w:val="22"/>
        </w:rPr>
        <w:t xml:space="preserve">THIS BOOKLET WILL BE AVAILABLE ON THE SCHOOL WEBSITE </w:t>
      </w:r>
      <w:r w:rsidR="00E60A51" w:rsidRPr="00B67F00">
        <w:rPr>
          <w:rFonts w:asciiTheme="minorHAnsi" w:hAnsiTheme="minorHAnsi" w:cstheme="minorHAnsi"/>
          <w:b/>
          <w:sz w:val="20"/>
          <w:szCs w:val="22"/>
        </w:rPr>
        <w:t xml:space="preserve">AT </w:t>
      </w:r>
      <w:hyperlink r:id="rId9" w:history="1">
        <w:r w:rsidR="00C8340F" w:rsidRPr="00B67F00">
          <w:rPr>
            <w:rStyle w:val="Hyperlink"/>
            <w:rFonts w:asciiTheme="minorHAnsi" w:hAnsiTheme="minorHAnsi" w:cstheme="minorHAnsi"/>
            <w:b/>
            <w:sz w:val="20"/>
            <w:szCs w:val="22"/>
          </w:rPr>
          <w:t>https://blogs.glowscotland.org.uk/ab/campbeltowngs/</w:t>
        </w:r>
      </w:hyperlink>
      <w:r w:rsidR="00C8340F" w:rsidRPr="00B67F00">
        <w:rPr>
          <w:rFonts w:asciiTheme="minorHAnsi" w:hAnsiTheme="minorHAnsi" w:cstheme="minorHAnsi"/>
          <w:b/>
          <w:sz w:val="20"/>
          <w:szCs w:val="22"/>
        </w:rPr>
        <w:t xml:space="preserve"> </w:t>
      </w:r>
    </w:p>
    <w:p w:rsidR="008E4F64" w:rsidRPr="0088656E" w:rsidRDefault="008E4F64" w:rsidP="00E60A51">
      <w:pPr>
        <w:pStyle w:val="BodyText"/>
        <w:jc w:val="both"/>
        <w:rPr>
          <w:rFonts w:asciiTheme="minorHAnsi" w:hAnsiTheme="minorHAnsi" w:cstheme="minorHAnsi"/>
          <w:b/>
          <w:sz w:val="22"/>
          <w:szCs w:val="22"/>
        </w:rPr>
      </w:pPr>
    </w:p>
    <w:p w:rsidR="008E4F64" w:rsidRPr="0088656E" w:rsidRDefault="008E4F64" w:rsidP="00E60A51">
      <w:pPr>
        <w:pStyle w:val="BodyText"/>
        <w:jc w:val="both"/>
        <w:rPr>
          <w:rFonts w:asciiTheme="minorHAnsi" w:hAnsiTheme="minorHAnsi" w:cstheme="minorHAnsi"/>
          <w:b/>
          <w:sz w:val="22"/>
          <w:szCs w:val="22"/>
        </w:rPr>
      </w:pPr>
    </w:p>
    <w:p w:rsidR="00F32A33" w:rsidRPr="0088656E" w:rsidRDefault="00F32A33" w:rsidP="0009049E">
      <w:pPr>
        <w:tabs>
          <w:tab w:val="left" w:pos="720"/>
          <w:tab w:val="left" w:pos="3240"/>
        </w:tabs>
        <w:jc w:val="center"/>
        <w:rPr>
          <w:rFonts w:asciiTheme="minorHAnsi" w:hAnsiTheme="minorHAnsi" w:cstheme="minorHAnsi"/>
          <w:b/>
          <w:sz w:val="22"/>
          <w:szCs w:val="22"/>
          <w:u w:val="single"/>
        </w:rPr>
      </w:pPr>
    </w:p>
    <w:p w:rsidR="00B67F00" w:rsidRDefault="00B67F00">
      <w:pPr>
        <w:rPr>
          <w:rFonts w:asciiTheme="minorHAnsi" w:hAnsiTheme="minorHAnsi" w:cstheme="minorHAnsi"/>
          <w:b/>
          <w:sz w:val="22"/>
          <w:szCs w:val="22"/>
          <w:u w:val="single"/>
        </w:rPr>
      </w:pPr>
      <w:r>
        <w:rPr>
          <w:rFonts w:asciiTheme="minorHAnsi" w:hAnsiTheme="minorHAnsi" w:cstheme="minorHAnsi"/>
          <w:b/>
          <w:sz w:val="22"/>
          <w:szCs w:val="22"/>
          <w:u w:val="single"/>
        </w:rPr>
        <w:br w:type="page"/>
      </w:r>
    </w:p>
    <w:p w:rsidR="00941AA5" w:rsidRPr="0088656E" w:rsidRDefault="00941AA5" w:rsidP="00AF5A48">
      <w:pPr>
        <w:pStyle w:val="Heading1"/>
      </w:pPr>
      <w:bookmarkStart w:id="4" w:name="_Toc125122095"/>
      <w:r w:rsidRPr="0088656E">
        <w:lastRenderedPageBreak/>
        <w:t>INTRODUCTION</w:t>
      </w:r>
      <w:bookmarkEnd w:id="4"/>
    </w:p>
    <w:p w:rsidR="00C426B8" w:rsidRPr="0088656E" w:rsidRDefault="00C426B8" w:rsidP="00941AA5">
      <w:pPr>
        <w:tabs>
          <w:tab w:val="left" w:pos="720"/>
          <w:tab w:val="left" w:pos="3240"/>
        </w:tabs>
        <w:rPr>
          <w:rFonts w:asciiTheme="minorHAnsi" w:hAnsiTheme="minorHAnsi" w:cstheme="minorHAnsi"/>
          <w:b/>
          <w:sz w:val="22"/>
          <w:szCs w:val="22"/>
          <w:u w:val="single"/>
        </w:rPr>
      </w:pPr>
    </w:p>
    <w:p w:rsidR="00F25685" w:rsidRPr="0088656E" w:rsidRDefault="00F25685" w:rsidP="00F25685">
      <w:pPr>
        <w:pStyle w:val="NoSpacing"/>
        <w:rPr>
          <w:rFonts w:asciiTheme="minorHAnsi" w:hAnsiTheme="minorHAnsi" w:cstheme="minorHAnsi"/>
          <w:b/>
          <w:u w:val="single"/>
        </w:rPr>
      </w:pPr>
      <w:r w:rsidRPr="0088656E">
        <w:rPr>
          <w:rFonts w:asciiTheme="minorHAnsi" w:hAnsiTheme="minorHAnsi" w:cstheme="minorHAnsi"/>
          <w:b/>
          <w:u w:val="single"/>
        </w:rPr>
        <w:t>Subject Choice and Course Information</w:t>
      </w:r>
    </w:p>
    <w:p w:rsidR="00F25685" w:rsidRPr="0088656E" w:rsidRDefault="00F25685" w:rsidP="003A61F8">
      <w:pPr>
        <w:tabs>
          <w:tab w:val="left" w:pos="720"/>
          <w:tab w:val="left" w:pos="2160"/>
        </w:tabs>
        <w:rPr>
          <w:rFonts w:asciiTheme="minorHAnsi" w:hAnsiTheme="minorHAnsi" w:cstheme="minorHAnsi"/>
          <w:b/>
          <w:sz w:val="22"/>
          <w:szCs w:val="22"/>
          <w:u w:val="single"/>
        </w:rPr>
      </w:pPr>
    </w:p>
    <w:p w:rsidR="00F25685" w:rsidRPr="0088656E" w:rsidRDefault="00F25685" w:rsidP="00F25685">
      <w:pPr>
        <w:pStyle w:val="NoSpacing"/>
        <w:jc w:val="both"/>
        <w:rPr>
          <w:rFonts w:asciiTheme="minorHAnsi" w:hAnsiTheme="minorHAnsi" w:cstheme="minorHAnsi"/>
        </w:rPr>
      </w:pPr>
      <w:r w:rsidRPr="0088656E">
        <w:rPr>
          <w:rFonts w:asciiTheme="minorHAnsi" w:hAnsiTheme="minorHAnsi" w:cstheme="minorHAnsi"/>
        </w:rPr>
        <w:t>This booklet is designed to help make informed choices for curriculum options in the Senior Phase (S4 – S6).  It contains information on entry requirements, course content, assessment procedures and progression routes.  These pages should be read very carefully before any choices are made and will be discussed at PSE classes.  Each pupil will meet their Pupil Support/Guidance teacher individually to help support them make their choices.</w:t>
      </w:r>
    </w:p>
    <w:p w:rsidR="00F25685" w:rsidRPr="0088656E" w:rsidRDefault="00F25685" w:rsidP="00F25685">
      <w:pPr>
        <w:pStyle w:val="NoSpacing"/>
        <w:jc w:val="both"/>
        <w:rPr>
          <w:rFonts w:asciiTheme="minorHAnsi" w:hAnsiTheme="minorHAnsi" w:cstheme="minorHAnsi"/>
        </w:rPr>
      </w:pPr>
    </w:p>
    <w:p w:rsidR="00F25685" w:rsidRPr="0088656E" w:rsidRDefault="00F25685" w:rsidP="00F25685">
      <w:pPr>
        <w:pStyle w:val="NoSpacing"/>
        <w:jc w:val="both"/>
        <w:rPr>
          <w:rFonts w:asciiTheme="minorHAnsi" w:hAnsiTheme="minorHAnsi" w:cstheme="minorHAnsi"/>
          <w:bCs/>
        </w:rPr>
      </w:pPr>
      <w:r w:rsidRPr="0088656E">
        <w:rPr>
          <w:rFonts w:asciiTheme="minorHAnsi" w:hAnsiTheme="minorHAnsi" w:cstheme="minorHAnsi"/>
        </w:rPr>
        <w:t xml:space="preserve">Please note that the inclusion of information about a course in this booklet does not necessarily mean that the course will run.   Classes will only be formed for courses if there is sufficient demand and if staffing/timetabling constraints permit.  We cannot give guarantees that a subject chosen in April will be available in August.  The school will keep pupils and their parents aware of any changes.  In addition, certain courses can be oversubscribed and in such cases the school may find it </w:t>
      </w:r>
      <w:r w:rsidRPr="0088656E">
        <w:rPr>
          <w:rFonts w:asciiTheme="minorHAnsi" w:hAnsiTheme="minorHAnsi" w:cstheme="minorHAnsi"/>
          <w:bCs/>
        </w:rPr>
        <w:t>necessary to raise the entry requirements or re-course some pupils.  However, every effort is made to ensure that pupils are able to access an ap</w:t>
      </w:r>
      <w:r w:rsidR="003A61F8" w:rsidRPr="0088656E">
        <w:rPr>
          <w:rFonts w:asciiTheme="minorHAnsi" w:hAnsiTheme="minorHAnsi" w:cstheme="minorHAnsi"/>
          <w:bCs/>
        </w:rPr>
        <w:t xml:space="preserve">propriate </w:t>
      </w:r>
      <w:r w:rsidRPr="0088656E">
        <w:rPr>
          <w:rFonts w:asciiTheme="minorHAnsi" w:hAnsiTheme="minorHAnsi" w:cstheme="minorHAnsi"/>
          <w:bCs/>
        </w:rPr>
        <w:t xml:space="preserve">subjects.  </w:t>
      </w:r>
      <w:r w:rsidR="003A61F8" w:rsidRPr="0088656E">
        <w:rPr>
          <w:rFonts w:asciiTheme="minorHAnsi" w:hAnsiTheme="minorHAnsi" w:cstheme="minorHAnsi"/>
          <w:bCs/>
        </w:rPr>
        <w:t>If any issues</w:t>
      </w:r>
      <w:r w:rsidRPr="0088656E">
        <w:rPr>
          <w:rFonts w:asciiTheme="minorHAnsi" w:hAnsiTheme="minorHAnsi" w:cstheme="minorHAnsi"/>
          <w:bCs/>
        </w:rPr>
        <w:t xml:space="preserve"> in subject choice arise these will be discussed with the student</w:t>
      </w:r>
      <w:r w:rsidR="003A61F8" w:rsidRPr="0088656E">
        <w:rPr>
          <w:rFonts w:asciiTheme="minorHAnsi" w:hAnsiTheme="minorHAnsi" w:cstheme="minorHAnsi"/>
          <w:bCs/>
        </w:rPr>
        <w:t>, Pupil Support</w:t>
      </w:r>
      <w:r w:rsidRPr="0088656E">
        <w:rPr>
          <w:rFonts w:asciiTheme="minorHAnsi" w:hAnsiTheme="minorHAnsi" w:cstheme="minorHAnsi"/>
          <w:bCs/>
        </w:rPr>
        <w:t xml:space="preserve"> and his/her parents or carers.</w:t>
      </w:r>
    </w:p>
    <w:p w:rsidR="00F25685" w:rsidRPr="0088656E" w:rsidRDefault="00F25685" w:rsidP="002B58AE">
      <w:pPr>
        <w:tabs>
          <w:tab w:val="left" w:pos="0"/>
        </w:tabs>
        <w:rPr>
          <w:rFonts w:asciiTheme="minorHAnsi" w:hAnsiTheme="minorHAnsi" w:cstheme="minorHAnsi"/>
          <w:b/>
          <w:sz w:val="22"/>
          <w:szCs w:val="22"/>
        </w:rPr>
      </w:pPr>
    </w:p>
    <w:p w:rsidR="00D73AD2" w:rsidRPr="0088656E" w:rsidRDefault="00C426B8" w:rsidP="002B58AE">
      <w:pPr>
        <w:tabs>
          <w:tab w:val="left" w:pos="0"/>
        </w:tabs>
        <w:rPr>
          <w:rFonts w:asciiTheme="minorHAnsi" w:hAnsiTheme="minorHAnsi" w:cstheme="minorHAnsi"/>
          <w:b/>
          <w:sz w:val="22"/>
          <w:szCs w:val="22"/>
        </w:rPr>
      </w:pPr>
      <w:r w:rsidRPr="0088656E">
        <w:rPr>
          <w:rFonts w:asciiTheme="minorHAnsi" w:hAnsiTheme="minorHAnsi" w:cstheme="minorHAnsi"/>
          <w:b/>
          <w:sz w:val="22"/>
          <w:szCs w:val="22"/>
        </w:rPr>
        <w:t>What is the Senior Phase?</w:t>
      </w:r>
    </w:p>
    <w:p w:rsidR="00724F78" w:rsidRPr="0088656E" w:rsidRDefault="002B58AE" w:rsidP="00F95D1A">
      <w:pPr>
        <w:pStyle w:val="NoSpacing"/>
        <w:jc w:val="both"/>
        <w:rPr>
          <w:rFonts w:asciiTheme="minorHAnsi" w:hAnsiTheme="minorHAnsi" w:cstheme="minorHAnsi"/>
          <w:color w:val="333333"/>
          <w:lang w:eastAsia="en-GB"/>
        </w:rPr>
      </w:pPr>
      <w:r w:rsidRPr="0088656E">
        <w:rPr>
          <w:rFonts w:asciiTheme="minorHAnsi" w:hAnsiTheme="minorHAnsi" w:cstheme="minorHAnsi"/>
        </w:rPr>
        <w:t>T</w:t>
      </w:r>
      <w:r w:rsidR="00217FC8" w:rsidRPr="0088656E">
        <w:rPr>
          <w:rFonts w:asciiTheme="minorHAnsi" w:hAnsiTheme="minorHAnsi" w:cstheme="minorHAnsi"/>
        </w:rPr>
        <w:t xml:space="preserve">he Senior Phase is the curriculum which pupils follow in S4, 5 and 6 in order to acquire a range of </w:t>
      </w:r>
      <w:r w:rsidR="008F415C" w:rsidRPr="0088656E">
        <w:rPr>
          <w:rFonts w:asciiTheme="minorHAnsi" w:hAnsiTheme="minorHAnsi" w:cstheme="minorHAnsi"/>
        </w:rPr>
        <w:t xml:space="preserve">national and school-based </w:t>
      </w:r>
      <w:r w:rsidR="00217FC8" w:rsidRPr="0088656E">
        <w:rPr>
          <w:rFonts w:asciiTheme="minorHAnsi" w:hAnsiTheme="minorHAnsi" w:cstheme="minorHAnsi"/>
        </w:rPr>
        <w:t xml:space="preserve">qualifications, which will help them prepare for the </w:t>
      </w:r>
      <w:r w:rsidR="00C8340F" w:rsidRPr="0088656E">
        <w:rPr>
          <w:rFonts w:asciiTheme="minorHAnsi" w:hAnsiTheme="minorHAnsi" w:cstheme="minorHAnsi"/>
        </w:rPr>
        <w:t>next stage of their lives</w:t>
      </w:r>
      <w:r w:rsidR="00217FC8" w:rsidRPr="0088656E">
        <w:rPr>
          <w:rFonts w:asciiTheme="minorHAnsi" w:hAnsiTheme="minorHAnsi" w:cstheme="minorHAnsi"/>
        </w:rPr>
        <w:t xml:space="preserve"> in employment, training</w:t>
      </w:r>
      <w:r w:rsidR="008F415C" w:rsidRPr="0088656E">
        <w:rPr>
          <w:rFonts w:asciiTheme="minorHAnsi" w:hAnsiTheme="minorHAnsi" w:cstheme="minorHAnsi"/>
        </w:rPr>
        <w:t xml:space="preserve">, Further or </w:t>
      </w:r>
      <w:r w:rsidR="00AD27F1" w:rsidRPr="0088656E">
        <w:rPr>
          <w:rFonts w:asciiTheme="minorHAnsi" w:hAnsiTheme="minorHAnsi" w:cstheme="minorHAnsi"/>
        </w:rPr>
        <w:t xml:space="preserve">Higher Education.  </w:t>
      </w:r>
      <w:r w:rsidR="00217FC8" w:rsidRPr="0088656E">
        <w:rPr>
          <w:rFonts w:asciiTheme="minorHAnsi" w:hAnsiTheme="minorHAnsi" w:cstheme="minorHAnsi"/>
        </w:rPr>
        <w:t xml:space="preserve">In Campbeltown Grammar School we </w:t>
      </w:r>
      <w:r w:rsidR="008F415C" w:rsidRPr="0088656E">
        <w:rPr>
          <w:rFonts w:asciiTheme="minorHAnsi" w:hAnsiTheme="minorHAnsi" w:cstheme="minorHAnsi"/>
        </w:rPr>
        <w:t xml:space="preserve">also </w:t>
      </w:r>
      <w:r w:rsidR="00217FC8" w:rsidRPr="0088656E">
        <w:rPr>
          <w:rFonts w:asciiTheme="minorHAnsi" w:hAnsiTheme="minorHAnsi" w:cstheme="minorHAnsi"/>
        </w:rPr>
        <w:t xml:space="preserve">aim to ensure that our Senior Phase curriculum </w:t>
      </w:r>
      <w:r w:rsidR="008F415C" w:rsidRPr="0088656E">
        <w:rPr>
          <w:rFonts w:asciiTheme="minorHAnsi" w:hAnsiTheme="minorHAnsi" w:cstheme="minorHAnsi"/>
        </w:rPr>
        <w:t>enables</w:t>
      </w:r>
      <w:r w:rsidR="00217FC8" w:rsidRPr="0088656E">
        <w:rPr>
          <w:rFonts w:asciiTheme="minorHAnsi" w:hAnsiTheme="minorHAnsi" w:cstheme="minorHAnsi"/>
        </w:rPr>
        <w:t xml:space="preserve"> pupils </w:t>
      </w:r>
      <w:r w:rsidR="008F415C" w:rsidRPr="0088656E">
        <w:rPr>
          <w:rFonts w:asciiTheme="minorHAnsi" w:hAnsiTheme="minorHAnsi" w:cstheme="minorHAnsi"/>
        </w:rPr>
        <w:t xml:space="preserve">to develop personal values and qualities and for this purpose we provide opportunities for pupils to achieve in </w:t>
      </w:r>
      <w:r w:rsidR="00BF5840" w:rsidRPr="0088656E">
        <w:rPr>
          <w:rFonts w:asciiTheme="minorHAnsi" w:hAnsiTheme="minorHAnsi" w:cstheme="minorHAnsi"/>
        </w:rPr>
        <w:t>fields</w:t>
      </w:r>
      <w:r w:rsidR="008F415C" w:rsidRPr="0088656E">
        <w:rPr>
          <w:rFonts w:asciiTheme="minorHAnsi" w:hAnsiTheme="minorHAnsi" w:cstheme="minorHAnsi"/>
        </w:rPr>
        <w:t xml:space="preserve"> which extend be</w:t>
      </w:r>
      <w:r w:rsidR="00724F78" w:rsidRPr="0088656E">
        <w:rPr>
          <w:rFonts w:asciiTheme="minorHAnsi" w:hAnsiTheme="minorHAnsi" w:cstheme="minorHAnsi"/>
        </w:rPr>
        <w:t xml:space="preserve">yond the traditional curriculum into </w:t>
      </w:r>
      <w:r w:rsidR="00724F78" w:rsidRPr="0088656E">
        <w:rPr>
          <w:rFonts w:asciiTheme="minorHAnsi" w:hAnsiTheme="minorHAnsi" w:cstheme="minorHAnsi"/>
          <w:color w:val="333333"/>
          <w:lang w:eastAsia="en-GB"/>
        </w:rPr>
        <w:t xml:space="preserve">personal achievement in such areas as </w:t>
      </w:r>
      <w:r w:rsidR="00013CF5" w:rsidRPr="0088656E">
        <w:rPr>
          <w:rFonts w:asciiTheme="minorHAnsi" w:hAnsiTheme="minorHAnsi" w:cstheme="minorHAnsi"/>
          <w:color w:val="333333"/>
          <w:lang w:eastAsia="en-GB"/>
        </w:rPr>
        <w:t>Outdoor Education</w:t>
      </w:r>
      <w:r w:rsidR="00724F78" w:rsidRPr="0088656E">
        <w:rPr>
          <w:rFonts w:asciiTheme="minorHAnsi" w:hAnsiTheme="minorHAnsi" w:cstheme="minorHAnsi"/>
          <w:color w:val="333333"/>
          <w:lang w:eastAsia="en-GB"/>
        </w:rPr>
        <w:t>,</w:t>
      </w:r>
      <w:r w:rsidR="0024567E" w:rsidRPr="0088656E">
        <w:rPr>
          <w:rFonts w:asciiTheme="minorHAnsi" w:hAnsiTheme="minorHAnsi" w:cstheme="minorHAnsi"/>
          <w:color w:val="333333"/>
          <w:lang w:eastAsia="en-GB"/>
        </w:rPr>
        <w:t xml:space="preserve"> Citizenship, Volunteering,</w:t>
      </w:r>
      <w:r w:rsidR="00F25685" w:rsidRPr="0088656E">
        <w:rPr>
          <w:rFonts w:asciiTheme="minorHAnsi" w:hAnsiTheme="minorHAnsi" w:cstheme="minorHAnsi"/>
          <w:color w:val="333333"/>
          <w:lang w:eastAsia="en-GB"/>
        </w:rPr>
        <w:t xml:space="preserve"> </w:t>
      </w:r>
      <w:r w:rsidR="00724F78" w:rsidRPr="0088656E">
        <w:rPr>
          <w:rFonts w:asciiTheme="minorHAnsi" w:hAnsiTheme="minorHAnsi" w:cstheme="minorHAnsi"/>
          <w:color w:val="333333"/>
          <w:lang w:eastAsia="en-GB"/>
        </w:rPr>
        <w:t>Sport Leade</w:t>
      </w:r>
      <w:r w:rsidR="00C8340F" w:rsidRPr="0088656E">
        <w:rPr>
          <w:rFonts w:asciiTheme="minorHAnsi" w:hAnsiTheme="minorHAnsi" w:cstheme="minorHAnsi"/>
          <w:color w:val="333333"/>
          <w:lang w:eastAsia="en-GB"/>
        </w:rPr>
        <w:t>rs Award</w:t>
      </w:r>
      <w:r w:rsidR="00A50E74" w:rsidRPr="0088656E">
        <w:rPr>
          <w:rFonts w:asciiTheme="minorHAnsi" w:hAnsiTheme="minorHAnsi" w:cstheme="minorHAnsi"/>
          <w:color w:val="333333"/>
          <w:lang w:eastAsia="en-GB"/>
        </w:rPr>
        <w:t xml:space="preserve"> and Work Experience.  </w:t>
      </w:r>
      <w:r w:rsidR="00724F78" w:rsidRPr="0088656E">
        <w:rPr>
          <w:rFonts w:asciiTheme="minorHAnsi" w:hAnsiTheme="minorHAnsi" w:cstheme="minorHAnsi"/>
          <w:color w:val="333333"/>
          <w:lang w:eastAsia="en-GB"/>
        </w:rPr>
        <w:t xml:space="preserve">To </w:t>
      </w:r>
      <w:r w:rsidR="00A50E74" w:rsidRPr="0088656E">
        <w:rPr>
          <w:rFonts w:asciiTheme="minorHAnsi" w:hAnsiTheme="minorHAnsi" w:cstheme="minorHAnsi"/>
          <w:color w:val="333333"/>
          <w:lang w:eastAsia="en-GB"/>
        </w:rPr>
        <w:t>maximise opportunities for pupils</w:t>
      </w:r>
      <w:r w:rsidR="00724F78" w:rsidRPr="0088656E">
        <w:rPr>
          <w:rFonts w:asciiTheme="minorHAnsi" w:hAnsiTheme="minorHAnsi" w:cstheme="minorHAnsi"/>
          <w:color w:val="333333"/>
          <w:lang w:eastAsia="en-GB"/>
        </w:rPr>
        <w:t xml:space="preserve"> there is increased emphasis on the importance of partnership with other agencies and education providers such as Argyll College</w:t>
      </w:r>
      <w:r w:rsidR="0024567E" w:rsidRPr="0088656E">
        <w:rPr>
          <w:rFonts w:asciiTheme="minorHAnsi" w:hAnsiTheme="minorHAnsi" w:cstheme="minorHAnsi"/>
          <w:color w:val="333333"/>
          <w:lang w:eastAsia="en-GB"/>
        </w:rPr>
        <w:t>,</w:t>
      </w:r>
      <w:r w:rsidR="00724F78" w:rsidRPr="0088656E">
        <w:rPr>
          <w:rFonts w:asciiTheme="minorHAnsi" w:hAnsiTheme="minorHAnsi" w:cstheme="minorHAnsi"/>
          <w:color w:val="333333"/>
          <w:lang w:eastAsia="en-GB"/>
        </w:rPr>
        <w:t xml:space="preserve"> Community Learning and Development</w:t>
      </w:r>
      <w:r w:rsidR="00C8340F" w:rsidRPr="0088656E">
        <w:rPr>
          <w:rFonts w:asciiTheme="minorHAnsi" w:hAnsiTheme="minorHAnsi" w:cstheme="minorHAnsi"/>
          <w:color w:val="333333"/>
          <w:lang w:eastAsia="en-GB"/>
        </w:rPr>
        <w:t xml:space="preserve"> and the HUB</w:t>
      </w:r>
      <w:r w:rsidR="00F25685" w:rsidRPr="0088656E">
        <w:rPr>
          <w:rFonts w:asciiTheme="minorHAnsi" w:hAnsiTheme="minorHAnsi" w:cstheme="minorHAnsi"/>
          <w:color w:val="333333"/>
          <w:lang w:eastAsia="en-GB"/>
        </w:rPr>
        <w:t xml:space="preserve"> along with local employers</w:t>
      </w:r>
      <w:r w:rsidR="00C8340F" w:rsidRPr="0088656E">
        <w:rPr>
          <w:rFonts w:asciiTheme="minorHAnsi" w:hAnsiTheme="minorHAnsi" w:cstheme="minorHAnsi"/>
          <w:color w:val="333333"/>
          <w:lang w:eastAsia="en-GB"/>
        </w:rPr>
        <w:t>.</w:t>
      </w:r>
      <w:r w:rsidR="0024567E" w:rsidRPr="0088656E">
        <w:rPr>
          <w:rFonts w:asciiTheme="minorHAnsi" w:hAnsiTheme="minorHAnsi" w:cstheme="minorHAnsi"/>
          <w:color w:val="333333"/>
          <w:lang w:eastAsia="en-GB"/>
        </w:rPr>
        <w:t xml:space="preserve"> </w:t>
      </w:r>
    </w:p>
    <w:p w:rsidR="00C426B8" w:rsidRPr="0088656E" w:rsidRDefault="00C426B8" w:rsidP="002B58AE">
      <w:pPr>
        <w:pStyle w:val="BodyText"/>
        <w:rPr>
          <w:rFonts w:asciiTheme="minorHAnsi" w:hAnsiTheme="minorHAnsi" w:cstheme="minorHAnsi"/>
          <w:sz w:val="22"/>
          <w:szCs w:val="22"/>
        </w:rPr>
      </w:pPr>
    </w:p>
    <w:p w:rsidR="00941AA5" w:rsidRPr="0088656E" w:rsidRDefault="00941AA5" w:rsidP="009F76DE">
      <w:pPr>
        <w:pStyle w:val="BodyText"/>
        <w:jc w:val="both"/>
        <w:rPr>
          <w:rFonts w:asciiTheme="minorHAnsi" w:hAnsiTheme="minorHAnsi" w:cstheme="minorHAnsi"/>
          <w:sz w:val="22"/>
          <w:szCs w:val="22"/>
        </w:rPr>
      </w:pPr>
      <w:r w:rsidRPr="0088656E">
        <w:rPr>
          <w:rFonts w:asciiTheme="minorHAnsi" w:hAnsiTheme="minorHAnsi" w:cstheme="minorHAnsi"/>
          <w:sz w:val="22"/>
          <w:szCs w:val="22"/>
        </w:rPr>
        <w:t>This curriculum will be made up of choices from the follow</w:t>
      </w:r>
      <w:r w:rsidR="00BF5E6E" w:rsidRPr="0088656E">
        <w:rPr>
          <w:rFonts w:asciiTheme="minorHAnsi" w:hAnsiTheme="minorHAnsi" w:cstheme="minorHAnsi"/>
          <w:sz w:val="22"/>
          <w:szCs w:val="22"/>
        </w:rPr>
        <w:t>ing different types of courses:</w:t>
      </w:r>
    </w:p>
    <w:p w:rsidR="00BF5E6E" w:rsidRPr="0088656E" w:rsidRDefault="00254DEF" w:rsidP="00A21E56">
      <w:pPr>
        <w:pStyle w:val="BodyText"/>
        <w:numPr>
          <w:ilvl w:val="0"/>
          <w:numId w:val="5"/>
        </w:numPr>
        <w:jc w:val="both"/>
        <w:rPr>
          <w:rFonts w:asciiTheme="minorHAnsi" w:hAnsiTheme="minorHAnsi" w:cstheme="minorHAnsi"/>
          <w:sz w:val="22"/>
          <w:szCs w:val="22"/>
        </w:rPr>
      </w:pPr>
      <w:r w:rsidRPr="0088656E">
        <w:rPr>
          <w:rFonts w:asciiTheme="minorHAnsi" w:hAnsiTheme="minorHAnsi" w:cstheme="minorHAnsi"/>
          <w:sz w:val="22"/>
          <w:szCs w:val="22"/>
        </w:rPr>
        <w:t>Advanced Higher (S6 students only)</w:t>
      </w:r>
    </w:p>
    <w:p w:rsidR="00BF5E6E" w:rsidRPr="0088656E" w:rsidRDefault="00254DEF" w:rsidP="00A21E56">
      <w:pPr>
        <w:pStyle w:val="BodyText"/>
        <w:numPr>
          <w:ilvl w:val="0"/>
          <w:numId w:val="5"/>
        </w:numPr>
        <w:jc w:val="both"/>
        <w:rPr>
          <w:rFonts w:asciiTheme="minorHAnsi" w:hAnsiTheme="minorHAnsi" w:cstheme="minorHAnsi"/>
          <w:sz w:val="22"/>
          <w:szCs w:val="22"/>
        </w:rPr>
      </w:pPr>
      <w:r w:rsidRPr="0088656E">
        <w:rPr>
          <w:rFonts w:asciiTheme="minorHAnsi" w:hAnsiTheme="minorHAnsi" w:cstheme="minorHAnsi"/>
          <w:sz w:val="22"/>
          <w:szCs w:val="22"/>
        </w:rPr>
        <w:t>Higher Grade</w:t>
      </w:r>
    </w:p>
    <w:p w:rsidR="00BF5E6E" w:rsidRPr="0088656E" w:rsidRDefault="00254DEF" w:rsidP="00A21E56">
      <w:pPr>
        <w:pStyle w:val="BodyText"/>
        <w:numPr>
          <w:ilvl w:val="0"/>
          <w:numId w:val="5"/>
        </w:numPr>
        <w:jc w:val="both"/>
        <w:rPr>
          <w:rFonts w:asciiTheme="minorHAnsi" w:hAnsiTheme="minorHAnsi" w:cstheme="minorHAnsi"/>
          <w:sz w:val="22"/>
          <w:szCs w:val="22"/>
        </w:rPr>
      </w:pPr>
      <w:r w:rsidRPr="0088656E">
        <w:rPr>
          <w:rFonts w:asciiTheme="minorHAnsi" w:hAnsiTheme="minorHAnsi" w:cstheme="minorHAnsi"/>
          <w:sz w:val="22"/>
          <w:szCs w:val="22"/>
        </w:rPr>
        <w:t>Nationals 1 to 5</w:t>
      </w:r>
    </w:p>
    <w:p w:rsidR="00BF5E6E" w:rsidRPr="0088656E" w:rsidRDefault="00254DEF" w:rsidP="00A21E56">
      <w:pPr>
        <w:pStyle w:val="BodyText"/>
        <w:numPr>
          <w:ilvl w:val="0"/>
          <w:numId w:val="5"/>
        </w:numPr>
        <w:jc w:val="both"/>
        <w:rPr>
          <w:rFonts w:asciiTheme="minorHAnsi" w:hAnsiTheme="minorHAnsi" w:cstheme="minorHAnsi"/>
          <w:sz w:val="22"/>
          <w:szCs w:val="22"/>
        </w:rPr>
      </w:pPr>
      <w:r w:rsidRPr="0088656E">
        <w:rPr>
          <w:rFonts w:asciiTheme="minorHAnsi" w:hAnsiTheme="minorHAnsi" w:cstheme="minorHAnsi"/>
          <w:sz w:val="22"/>
          <w:szCs w:val="22"/>
        </w:rPr>
        <w:t xml:space="preserve">School-based courses such as </w:t>
      </w:r>
      <w:r w:rsidR="00C8340F" w:rsidRPr="0088656E">
        <w:rPr>
          <w:rFonts w:asciiTheme="minorHAnsi" w:hAnsiTheme="minorHAnsi" w:cstheme="minorHAnsi"/>
          <w:sz w:val="22"/>
          <w:szCs w:val="22"/>
        </w:rPr>
        <w:t>ASDAN, leadership and enterprise</w:t>
      </w:r>
    </w:p>
    <w:p w:rsidR="00254DEF" w:rsidRPr="0088656E" w:rsidRDefault="00254DEF" w:rsidP="00A21E56">
      <w:pPr>
        <w:pStyle w:val="BodyText"/>
        <w:numPr>
          <w:ilvl w:val="0"/>
          <w:numId w:val="5"/>
        </w:numPr>
        <w:jc w:val="both"/>
        <w:rPr>
          <w:rFonts w:asciiTheme="minorHAnsi" w:hAnsiTheme="minorHAnsi" w:cstheme="minorHAnsi"/>
          <w:sz w:val="22"/>
          <w:szCs w:val="22"/>
        </w:rPr>
      </w:pPr>
      <w:r w:rsidRPr="0088656E">
        <w:rPr>
          <w:rFonts w:asciiTheme="minorHAnsi" w:hAnsiTheme="minorHAnsi" w:cstheme="minorHAnsi"/>
          <w:sz w:val="22"/>
          <w:szCs w:val="22"/>
        </w:rPr>
        <w:t>College-based and Distance Learning courses</w:t>
      </w:r>
    </w:p>
    <w:p w:rsidR="009F76DE" w:rsidRPr="0088656E" w:rsidRDefault="009F76DE" w:rsidP="009F76DE">
      <w:pPr>
        <w:pStyle w:val="BodyText"/>
        <w:jc w:val="both"/>
        <w:rPr>
          <w:rFonts w:asciiTheme="minorHAnsi" w:hAnsiTheme="minorHAnsi" w:cstheme="minorHAnsi"/>
          <w:sz w:val="22"/>
          <w:szCs w:val="22"/>
        </w:rPr>
      </w:pPr>
    </w:p>
    <w:p w:rsidR="00724F78" w:rsidRPr="0088656E" w:rsidRDefault="00C426B8" w:rsidP="00A14897">
      <w:pPr>
        <w:shd w:val="clear" w:color="auto" w:fill="FFFFFF"/>
        <w:tabs>
          <w:tab w:val="left" w:pos="720"/>
          <w:tab w:val="left" w:pos="2160"/>
        </w:tabs>
        <w:jc w:val="both"/>
        <w:rPr>
          <w:rFonts w:asciiTheme="minorHAnsi" w:hAnsiTheme="minorHAnsi" w:cstheme="minorHAnsi"/>
          <w:b/>
          <w:sz w:val="22"/>
          <w:szCs w:val="22"/>
        </w:rPr>
      </w:pPr>
      <w:r w:rsidRPr="0088656E">
        <w:rPr>
          <w:rFonts w:asciiTheme="minorHAnsi" w:hAnsiTheme="minorHAnsi" w:cstheme="minorHAnsi"/>
          <w:b/>
          <w:sz w:val="22"/>
          <w:szCs w:val="22"/>
        </w:rPr>
        <w:t>How will S4, 5 and 6 classes be organised in the Senior Phase?</w:t>
      </w:r>
    </w:p>
    <w:p w:rsidR="00C8340F" w:rsidRPr="0088656E" w:rsidRDefault="00724F78" w:rsidP="00F95D1A">
      <w:pPr>
        <w:pStyle w:val="NoSpacing"/>
        <w:jc w:val="both"/>
        <w:rPr>
          <w:rFonts w:asciiTheme="minorHAnsi" w:hAnsiTheme="minorHAnsi" w:cstheme="minorHAnsi"/>
          <w:lang w:eastAsia="en-GB"/>
        </w:rPr>
      </w:pPr>
      <w:r w:rsidRPr="0088656E">
        <w:rPr>
          <w:rFonts w:asciiTheme="minorHAnsi" w:hAnsiTheme="minorHAnsi" w:cstheme="minorHAnsi"/>
        </w:rPr>
        <w:t xml:space="preserve">In the Senior Phase, classes will have a mixed-stage structure with pupils being placed in </w:t>
      </w:r>
      <w:r w:rsidR="00BF5840" w:rsidRPr="0088656E">
        <w:rPr>
          <w:rFonts w:asciiTheme="minorHAnsi" w:hAnsiTheme="minorHAnsi" w:cstheme="minorHAnsi"/>
        </w:rPr>
        <w:t>sections</w:t>
      </w:r>
      <w:r w:rsidRPr="0088656E">
        <w:rPr>
          <w:rFonts w:asciiTheme="minorHAnsi" w:hAnsiTheme="minorHAnsi" w:cstheme="minorHAnsi"/>
        </w:rPr>
        <w:t xml:space="preserve"> according to ability rather</w:t>
      </w:r>
      <w:r w:rsidR="00C8340F" w:rsidRPr="0088656E">
        <w:rPr>
          <w:rFonts w:asciiTheme="minorHAnsi" w:hAnsiTheme="minorHAnsi" w:cstheme="minorHAnsi"/>
        </w:rPr>
        <w:t xml:space="preserve"> than age.  Pupils will choose 6</w:t>
      </w:r>
      <w:r w:rsidRPr="0088656E">
        <w:rPr>
          <w:rFonts w:asciiTheme="minorHAnsi" w:hAnsiTheme="minorHAnsi" w:cstheme="minorHAnsi"/>
        </w:rPr>
        <w:t xml:space="preserve"> course</w:t>
      </w:r>
      <w:r w:rsidR="00D73AD2" w:rsidRPr="0088656E">
        <w:rPr>
          <w:rFonts w:asciiTheme="minorHAnsi" w:hAnsiTheme="minorHAnsi" w:cstheme="minorHAnsi"/>
        </w:rPr>
        <w:t xml:space="preserve">s </w:t>
      </w:r>
      <w:r w:rsidRPr="0088656E">
        <w:rPr>
          <w:rFonts w:asciiTheme="minorHAnsi" w:hAnsiTheme="minorHAnsi" w:cstheme="minorHAnsi"/>
          <w:lang w:eastAsia="en-GB"/>
        </w:rPr>
        <w:t>ranging from Adv</w:t>
      </w:r>
      <w:r w:rsidR="00D73AD2" w:rsidRPr="0088656E">
        <w:rPr>
          <w:rFonts w:asciiTheme="minorHAnsi" w:hAnsiTheme="minorHAnsi" w:cstheme="minorHAnsi"/>
          <w:lang w:eastAsia="en-GB"/>
        </w:rPr>
        <w:t>anced</w:t>
      </w:r>
      <w:r w:rsidR="00A50E74" w:rsidRPr="0088656E">
        <w:rPr>
          <w:rFonts w:asciiTheme="minorHAnsi" w:hAnsiTheme="minorHAnsi" w:cstheme="minorHAnsi"/>
          <w:lang w:eastAsia="en-GB"/>
        </w:rPr>
        <w:t xml:space="preserve"> </w:t>
      </w:r>
      <w:r w:rsidRPr="0088656E">
        <w:rPr>
          <w:rFonts w:asciiTheme="minorHAnsi" w:hAnsiTheme="minorHAnsi" w:cstheme="minorHAnsi"/>
          <w:lang w:eastAsia="en-GB"/>
        </w:rPr>
        <w:t>Higher</w:t>
      </w:r>
      <w:r w:rsidR="000F4B1C" w:rsidRPr="0088656E">
        <w:rPr>
          <w:rFonts w:asciiTheme="minorHAnsi" w:hAnsiTheme="minorHAnsi" w:cstheme="minorHAnsi"/>
          <w:lang w:eastAsia="en-GB"/>
        </w:rPr>
        <w:t xml:space="preserve"> </w:t>
      </w:r>
      <w:r w:rsidR="00BF5840" w:rsidRPr="0088656E">
        <w:rPr>
          <w:rFonts w:asciiTheme="minorHAnsi" w:hAnsiTheme="minorHAnsi" w:cstheme="minorHAnsi"/>
          <w:lang w:eastAsia="en-GB"/>
        </w:rPr>
        <w:t>(</w:t>
      </w:r>
      <w:r w:rsidRPr="0088656E">
        <w:rPr>
          <w:rFonts w:asciiTheme="minorHAnsi" w:hAnsiTheme="minorHAnsi" w:cstheme="minorHAnsi"/>
          <w:lang w:eastAsia="en-GB"/>
        </w:rPr>
        <w:t xml:space="preserve">National Level 7) to </w:t>
      </w:r>
      <w:r w:rsidR="0024567E" w:rsidRPr="0088656E">
        <w:rPr>
          <w:rFonts w:asciiTheme="minorHAnsi" w:hAnsiTheme="minorHAnsi" w:cstheme="minorHAnsi"/>
          <w:lang w:eastAsia="en-GB"/>
        </w:rPr>
        <w:t xml:space="preserve">National 1 </w:t>
      </w:r>
      <w:r w:rsidR="00A50E74" w:rsidRPr="0088656E">
        <w:rPr>
          <w:rFonts w:asciiTheme="minorHAnsi" w:hAnsiTheme="minorHAnsi" w:cstheme="minorHAnsi"/>
          <w:lang w:eastAsia="en-GB"/>
        </w:rPr>
        <w:t xml:space="preserve">based on their level of ability or prior accreditation.  </w:t>
      </w:r>
    </w:p>
    <w:p w:rsidR="00C8340F" w:rsidRPr="0088656E" w:rsidRDefault="00C8340F" w:rsidP="00F95D1A">
      <w:pPr>
        <w:pStyle w:val="NoSpacing"/>
        <w:jc w:val="both"/>
        <w:rPr>
          <w:rFonts w:asciiTheme="minorHAnsi" w:hAnsiTheme="minorHAnsi" w:cstheme="minorHAnsi"/>
          <w:lang w:eastAsia="en-GB"/>
        </w:rPr>
      </w:pPr>
    </w:p>
    <w:p w:rsidR="00AF5A48" w:rsidRDefault="00724F78" w:rsidP="00726543">
      <w:pPr>
        <w:pStyle w:val="NoSpacing"/>
        <w:jc w:val="both"/>
        <w:rPr>
          <w:rFonts w:asciiTheme="minorHAnsi" w:hAnsiTheme="minorHAnsi" w:cstheme="minorHAnsi"/>
        </w:rPr>
      </w:pPr>
      <w:r w:rsidRPr="0088656E">
        <w:rPr>
          <w:rFonts w:asciiTheme="minorHAnsi" w:hAnsiTheme="minorHAnsi" w:cstheme="minorHAnsi"/>
          <w:lang w:eastAsia="en-GB"/>
        </w:rPr>
        <w:t xml:space="preserve">S6 pupils may </w:t>
      </w:r>
      <w:r w:rsidR="000F4B1C" w:rsidRPr="0088656E">
        <w:rPr>
          <w:rFonts w:asciiTheme="minorHAnsi" w:hAnsiTheme="minorHAnsi" w:cstheme="minorHAnsi"/>
          <w:lang w:eastAsia="en-GB"/>
        </w:rPr>
        <w:t>choose a minimum of 4 columns</w:t>
      </w:r>
      <w:r w:rsidR="0009049E" w:rsidRPr="0088656E">
        <w:rPr>
          <w:rFonts w:asciiTheme="minorHAnsi" w:hAnsiTheme="minorHAnsi" w:cstheme="minorHAnsi"/>
          <w:lang w:eastAsia="en-GB"/>
        </w:rPr>
        <w:t>.</w:t>
      </w:r>
      <w:r w:rsidR="00C8340F" w:rsidRPr="0088656E">
        <w:rPr>
          <w:rFonts w:asciiTheme="minorHAnsi" w:hAnsiTheme="minorHAnsi" w:cstheme="minorHAnsi"/>
          <w:lang w:eastAsia="en-GB"/>
        </w:rPr>
        <w:t xml:space="preserve">  S6 should use ‘wider achievement’ columns for Advanced Highers, Work Experience or additional school based/distance learning.</w:t>
      </w:r>
      <w:r w:rsidR="0009049E" w:rsidRPr="0088656E">
        <w:rPr>
          <w:rFonts w:asciiTheme="minorHAnsi" w:hAnsiTheme="minorHAnsi" w:cstheme="minorHAnsi"/>
          <w:lang w:eastAsia="en-GB"/>
        </w:rPr>
        <w:t xml:space="preserve">  </w:t>
      </w:r>
      <w:r w:rsidRPr="0088656E">
        <w:rPr>
          <w:rFonts w:asciiTheme="minorHAnsi" w:hAnsiTheme="minorHAnsi" w:cstheme="minorHAnsi"/>
          <w:lang w:eastAsia="en-GB"/>
        </w:rPr>
        <w:t>In any one year, a maximum of 3 Advance</w:t>
      </w:r>
      <w:r w:rsidR="00C8340F" w:rsidRPr="0088656E">
        <w:rPr>
          <w:rFonts w:asciiTheme="minorHAnsi" w:hAnsiTheme="minorHAnsi" w:cstheme="minorHAnsi"/>
          <w:lang w:eastAsia="en-GB"/>
        </w:rPr>
        <w:t xml:space="preserve">d Highers would be recommended.  </w:t>
      </w:r>
      <w:r w:rsidR="000C386C" w:rsidRPr="0088656E">
        <w:rPr>
          <w:rFonts w:asciiTheme="minorHAnsi" w:hAnsiTheme="minorHAnsi" w:cstheme="minorHAnsi"/>
        </w:rPr>
        <w:t>In the Options Form courses in which Advanced Higher is offered are marked with an *.</w:t>
      </w:r>
      <w:r w:rsidR="00B67F00">
        <w:rPr>
          <w:rFonts w:asciiTheme="minorHAnsi" w:hAnsiTheme="minorHAnsi" w:cstheme="minorHAnsi"/>
        </w:rPr>
        <w:t xml:space="preserve">  S5/6 pupils also can pick additional subjects on the back of the form.  </w:t>
      </w:r>
    </w:p>
    <w:p w:rsidR="000C386C" w:rsidRDefault="00B67F00" w:rsidP="00726543">
      <w:pPr>
        <w:pStyle w:val="NoSpacing"/>
        <w:jc w:val="both"/>
        <w:rPr>
          <w:rFonts w:asciiTheme="minorHAnsi" w:hAnsiTheme="minorHAnsi" w:cstheme="minorHAnsi"/>
        </w:rPr>
      </w:pPr>
      <w:r>
        <w:rPr>
          <w:rFonts w:asciiTheme="minorHAnsi" w:hAnsiTheme="minorHAnsi" w:cstheme="minorHAnsi"/>
        </w:rPr>
        <w:t>These could be leadership or skills based courses.  Some may not gain a full qualification such as a National 5 or Higher but gain units or skills based certificates.</w:t>
      </w:r>
    </w:p>
    <w:p w:rsidR="00B67F00" w:rsidRDefault="00B67F00" w:rsidP="00726543">
      <w:pPr>
        <w:pStyle w:val="NoSpacing"/>
        <w:jc w:val="both"/>
        <w:rPr>
          <w:rFonts w:asciiTheme="minorHAnsi" w:hAnsiTheme="minorHAnsi" w:cstheme="minorHAnsi"/>
        </w:rPr>
      </w:pPr>
    </w:p>
    <w:p w:rsidR="00B67F00" w:rsidRPr="0088656E" w:rsidRDefault="00B67F00" w:rsidP="00726543">
      <w:pPr>
        <w:pStyle w:val="NoSpacing"/>
        <w:jc w:val="both"/>
        <w:rPr>
          <w:rFonts w:asciiTheme="minorHAnsi" w:hAnsiTheme="minorHAnsi" w:cstheme="minorHAnsi"/>
          <w:lang w:eastAsia="en-GB"/>
        </w:rPr>
      </w:pPr>
      <w:r>
        <w:rPr>
          <w:rFonts w:asciiTheme="minorHAnsi" w:hAnsiTheme="minorHAnsi" w:cstheme="minorHAnsi"/>
        </w:rPr>
        <w:t>S5 and S6 pupils can also choose virtual courses that they can do during wider achievement time.  If a course is not listed that you would like to take please speak to your Guidance teacher.</w:t>
      </w:r>
    </w:p>
    <w:p w:rsidR="00B67F00" w:rsidRDefault="00B67F00" w:rsidP="00A14897">
      <w:pPr>
        <w:tabs>
          <w:tab w:val="left" w:pos="720"/>
          <w:tab w:val="left" w:pos="2160"/>
        </w:tabs>
        <w:jc w:val="both"/>
        <w:rPr>
          <w:rFonts w:asciiTheme="minorHAnsi" w:hAnsiTheme="minorHAnsi" w:cstheme="minorHAnsi"/>
          <w:b/>
          <w:sz w:val="22"/>
          <w:szCs w:val="22"/>
        </w:rPr>
      </w:pPr>
    </w:p>
    <w:p w:rsidR="00941AA5" w:rsidRPr="0088656E" w:rsidRDefault="000F4B1C" w:rsidP="00A14897">
      <w:pPr>
        <w:tabs>
          <w:tab w:val="left" w:pos="720"/>
          <w:tab w:val="left" w:pos="2160"/>
        </w:tabs>
        <w:jc w:val="both"/>
        <w:rPr>
          <w:rFonts w:asciiTheme="minorHAnsi" w:hAnsiTheme="minorHAnsi" w:cstheme="minorHAnsi"/>
          <w:b/>
          <w:sz w:val="22"/>
          <w:szCs w:val="22"/>
        </w:rPr>
      </w:pPr>
      <w:r w:rsidRPr="0088656E">
        <w:rPr>
          <w:rFonts w:asciiTheme="minorHAnsi" w:hAnsiTheme="minorHAnsi" w:cstheme="minorHAnsi"/>
          <w:b/>
          <w:sz w:val="22"/>
          <w:szCs w:val="22"/>
        </w:rPr>
        <w:t xml:space="preserve">What is </w:t>
      </w:r>
      <w:r w:rsidR="0024567E" w:rsidRPr="0088656E">
        <w:rPr>
          <w:rFonts w:asciiTheme="minorHAnsi" w:hAnsiTheme="minorHAnsi" w:cstheme="minorHAnsi"/>
          <w:b/>
          <w:sz w:val="22"/>
          <w:szCs w:val="22"/>
        </w:rPr>
        <w:t>S</w:t>
      </w:r>
      <w:r w:rsidRPr="0088656E">
        <w:rPr>
          <w:rFonts w:asciiTheme="minorHAnsi" w:hAnsiTheme="minorHAnsi" w:cstheme="minorHAnsi"/>
          <w:b/>
          <w:sz w:val="22"/>
          <w:szCs w:val="22"/>
        </w:rPr>
        <w:t>cholar?</w:t>
      </w:r>
    </w:p>
    <w:p w:rsidR="00941AA5" w:rsidRPr="0088656E" w:rsidRDefault="00941AA5" w:rsidP="00726543">
      <w:pPr>
        <w:pStyle w:val="NoSpacing"/>
        <w:jc w:val="both"/>
        <w:rPr>
          <w:rFonts w:asciiTheme="minorHAnsi" w:eastAsia="Arial Unicode MS" w:hAnsiTheme="minorHAnsi" w:cstheme="minorHAnsi"/>
        </w:rPr>
      </w:pPr>
      <w:r w:rsidRPr="0088656E">
        <w:rPr>
          <w:rFonts w:asciiTheme="minorHAnsi" w:eastAsia="Arial Unicode MS" w:hAnsiTheme="minorHAnsi" w:cstheme="minorHAnsi"/>
        </w:rPr>
        <w:t>Argyll and Bute Education Service has entered into partnership with Herriot Watt University to</w:t>
      </w:r>
      <w:r w:rsidR="00646F12" w:rsidRPr="0088656E">
        <w:rPr>
          <w:rFonts w:asciiTheme="minorHAnsi" w:eastAsia="Arial Unicode MS" w:hAnsiTheme="minorHAnsi" w:cstheme="minorHAnsi"/>
        </w:rPr>
        <w:t xml:space="preserve"> deliver the Scholar Programme.</w:t>
      </w:r>
      <w:r w:rsidR="00785C7F" w:rsidRPr="0088656E">
        <w:rPr>
          <w:rFonts w:asciiTheme="minorHAnsi" w:eastAsia="Arial Unicode MS" w:hAnsiTheme="minorHAnsi" w:cstheme="minorHAnsi"/>
        </w:rPr>
        <w:t xml:space="preserve"> </w:t>
      </w:r>
      <w:r w:rsidRPr="0088656E">
        <w:rPr>
          <w:rFonts w:asciiTheme="minorHAnsi" w:eastAsia="Arial Unicode MS" w:hAnsiTheme="minorHAnsi" w:cstheme="minorHAnsi"/>
        </w:rPr>
        <w:t xml:space="preserve">This is a programme developed to deliver Advanced Higher courses and some </w:t>
      </w:r>
      <w:r w:rsidR="000C0D25" w:rsidRPr="0088656E">
        <w:rPr>
          <w:rFonts w:asciiTheme="minorHAnsi" w:eastAsia="Arial Unicode MS" w:hAnsiTheme="minorHAnsi" w:cstheme="minorHAnsi"/>
        </w:rPr>
        <w:t>higher</w:t>
      </w:r>
      <w:r w:rsidRPr="0088656E">
        <w:rPr>
          <w:rFonts w:asciiTheme="minorHAnsi" w:eastAsia="Arial Unicode MS" w:hAnsiTheme="minorHAnsi" w:cstheme="minorHAnsi"/>
        </w:rPr>
        <w:t xml:space="preserve"> courses to </w:t>
      </w:r>
      <w:r w:rsidR="00A50E74" w:rsidRPr="0088656E">
        <w:rPr>
          <w:rFonts w:asciiTheme="minorHAnsi" w:eastAsia="Arial Unicode MS" w:hAnsiTheme="minorHAnsi" w:cstheme="minorHAnsi"/>
        </w:rPr>
        <w:t>pupils</w:t>
      </w:r>
      <w:r w:rsidRPr="0088656E">
        <w:rPr>
          <w:rFonts w:asciiTheme="minorHAnsi" w:eastAsia="Arial Unicode MS" w:hAnsiTheme="minorHAnsi" w:cstheme="minorHAnsi"/>
        </w:rPr>
        <w:t xml:space="preserve"> studying Chemistry, Biology, </w:t>
      </w:r>
      <w:r w:rsidR="00C8340F" w:rsidRPr="0088656E">
        <w:rPr>
          <w:rFonts w:asciiTheme="minorHAnsi" w:eastAsia="Arial Unicode MS" w:hAnsiTheme="minorHAnsi" w:cstheme="minorHAnsi"/>
        </w:rPr>
        <w:t xml:space="preserve">Business Management, </w:t>
      </w:r>
      <w:r w:rsidRPr="0088656E">
        <w:rPr>
          <w:rFonts w:asciiTheme="minorHAnsi" w:eastAsia="Arial Unicode MS" w:hAnsiTheme="minorHAnsi" w:cstheme="minorHAnsi"/>
        </w:rPr>
        <w:t xml:space="preserve">Physics, Computing, Mathematics and </w:t>
      </w:r>
      <w:r w:rsidR="00A14897" w:rsidRPr="0088656E">
        <w:rPr>
          <w:rFonts w:asciiTheme="minorHAnsi" w:eastAsia="Arial Unicode MS" w:hAnsiTheme="minorHAnsi" w:cstheme="minorHAnsi"/>
        </w:rPr>
        <w:t>French.</w:t>
      </w:r>
      <w:r w:rsidRPr="0088656E">
        <w:rPr>
          <w:rFonts w:asciiTheme="minorHAnsi" w:eastAsia="Arial Unicode MS" w:hAnsiTheme="minorHAnsi" w:cstheme="minorHAnsi"/>
        </w:rPr>
        <w:t xml:space="preserve">  </w:t>
      </w:r>
      <w:r w:rsidR="00A50E74" w:rsidRPr="0088656E">
        <w:rPr>
          <w:rFonts w:asciiTheme="minorHAnsi" w:eastAsia="Arial Unicode MS" w:hAnsiTheme="minorHAnsi" w:cstheme="minorHAnsi"/>
        </w:rPr>
        <w:t>Pupils</w:t>
      </w:r>
      <w:r w:rsidRPr="0088656E">
        <w:rPr>
          <w:rFonts w:asciiTheme="minorHAnsi" w:eastAsia="Arial Unicode MS" w:hAnsiTheme="minorHAnsi" w:cstheme="minorHAnsi"/>
        </w:rPr>
        <w:t xml:space="preserve"> are able to access teaching and revision materials directly through the internet</w:t>
      </w:r>
      <w:r w:rsidR="00A14897" w:rsidRPr="0088656E">
        <w:rPr>
          <w:rFonts w:asciiTheme="minorHAnsi" w:eastAsia="Arial Unicode MS" w:hAnsiTheme="minorHAnsi" w:cstheme="minorHAnsi"/>
        </w:rPr>
        <w:t xml:space="preserve"> either in school or at home.  </w:t>
      </w:r>
      <w:r w:rsidR="00A50E74" w:rsidRPr="0088656E">
        <w:rPr>
          <w:rFonts w:asciiTheme="minorHAnsi" w:eastAsia="Arial Unicode MS" w:hAnsiTheme="minorHAnsi" w:cstheme="minorHAnsi"/>
        </w:rPr>
        <w:t>Pupil</w:t>
      </w:r>
      <w:r w:rsidR="00301104" w:rsidRPr="0088656E">
        <w:rPr>
          <w:rFonts w:asciiTheme="minorHAnsi" w:eastAsia="Arial Unicode MS" w:hAnsiTheme="minorHAnsi" w:cstheme="minorHAnsi"/>
        </w:rPr>
        <w:t xml:space="preserve">s </w:t>
      </w:r>
      <w:r w:rsidRPr="0088656E">
        <w:rPr>
          <w:rFonts w:asciiTheme="minorHAnsi" w:eastAsia="Arial Unicode MS" w:hAnsiTheme="minorHAnsi" w:cstheme="minorHAnsi"/>
        </w:rPr>
        <w:t xml:space="preserve">can also sit assessments that are marked by tutors working in the University.   </w:t>
      </w:r>
      <w:r w:rsidR="00301104" w:rsidRPr="0088656E">
        <w:rPr>
          <w:rFonts w:asciiTheme="minorHAnsi" w:eastAsia="Arial Unicode MS" w:hAnsiTheme="minorHAnsi" w:cstheme="minorHAnsi"/>
        </w:rPr>
        <w:t>A</w:t>
      </w:r>
      <w:r w:rsidRPr="0088656E">
        <w:rPr>
          <w:rFonts w:asciiTheme="minorHAnsi" w:eastAsia="Arial Unicode MS" w:hAnsiTheme="minorHAnsi" w:cstheme="minorHAnsi"/>
        </w:rPr>
        <w:t>s part of the programme text books and notes are delivered to the school for pupil use.  The programme is particularly beneficial to a school of our size where dedicated teaching of Advanced Higher is not always possible due to staffing constraints.</w:t>
      </w:r>
    </w:p>
    <w:p w:rsidR="009E3969" w:rsidRPr="0088656E" w:rsidRDefault="009E3969" w:rsidP="00A14897">
      <w:pPr>
        <w:pStyle w:val="Heading6"/>
        <w:tabs>
          <w:tab w:val="left" w:pos="720"/>
        </w:tabs>
        <w:jc w:val="both"/>
        <w:rPr>
          <w:rFonts w:asciiTheme="minorHAnsi" w:hAnsiTheme="minorHAnsi" w:cstheme="minorHAnsi"/>
          <w:b w:val="0"/>
          <w:sz w:val="22"/>
          <w:szCs w:val="22"/>
        </w:rPr>
      </w:pPr>
    </w:p>
    <w:p w:rsidR="000F4B1C" w:rsidRPr="0088656E" w:rsidRDefault="000F4B1C" w:rsidP="00A14897">
      <w:pPr>
        <w:tabs>
          <w:tab w:val="left" w:pos="720"/>
          <w:tab w:val="left" w:pos="2160"/>
        </w:tabs>
        <w:jc w:val="both"/>
        <w:rPr>
          <w:rFonts w:asciiTheme="minorHAnsi" w:hAnsiTheme="minorHAnsi" w:cstheme="minorHAnsi"/>
          <w:b/>
          <w:sz w:val="22"/>
          <w:szCs w:val="22"/>
        </w:rPr>
      </w:pPr>
      <w:r w:rsidRPr="0088656E">
        <w:rPr>
          <w:rFonts w:asciiTheme="minorHAnsi" w:hAnsiTheme="minorHAnsi" w:cstheme="minorHAnsi"/>
          <w:b/>
          <w:sz w:val="22"/>
          <w:szCs w:val="22"/>
        </w:rPr>
        <w:t>Could any pupil in S4, 5 or 6 do a Higher?</w:t>
      </w:r>
    </w:p>
    <w:p w:rsidR="000F4B1C" w:rsidRPr="0088656E" w:rsidRDefault="00941AA5" w:rsidP="00726543">
      <w:pPr>
        <w:pStyle w:val="NoSpacing"/>
        <w:jc w:val="both"/>
        <w:rPr>
          <w:rFonts w:asciiTheme="minorHAnsi" w:hAnsiTheme="minorHAnsi" w:cstheme="minorHAnsi"/>
        </w:rPr>
      </w:pPr>
      <w:r w:rsidRPr="0088656E">
        <w:rPr>
          <w:rFonts w:asciiTheme="minorHAnsi" w:hAnsiTheme="minorHAnsi" w:cstheme="minorHAnsi"/>
        </w:rPr>
        <w:t xml:space="preserve">In all subjects the standard and pace of work required to gain a pass at Higher Grade </w:t>
      </w:r>
      <w:r w:rsidR="00311A3E" w:rsidRPr="0088656E">
        <w:rPr>
          <w:rFonts w:asciiTheme="minorHAnsi" w:hAnsiTheme="minorHAnsi" w:cstheme="minorHAnsi"/>
        </w:rPr>
        <w:t xml:space="preserve">are </w:t>
      </w:r>
      <w:r w:rsidRPr="0088656E">
        <w:rPr>
          <w:rFonts w:asciiTheme="minorHAnsi" w:hAnsiTheme="minorHAnsi" w:cstheme="minorHAnsi"/>
        </w:rPr>
        <w:t>considerably greater than</w:t>
      </w:r>
      <w:r w:rsidR="00311A3E" w:rsidRPr="0088656E">
        <w:rPr>
          <w:rFonts w:asciiTheme="minorHAnsi" w:hAnsiTheme="minorHAnsi" w:cstheme="minorHAnsi"/>
        </w:rPr>
        <w:t xml:space="preserve"> those of National </w:t>
      </w:r>
      <w:r w:rsidR="000C0D25" w:rsidRPr="0088656E">
        <w:rPr>
          <w:rFonts w:asciiTheme="minorHAnsi" w:hAnsiTheme="minorHAnsi" w:cstheme="minorHAnsi"/>
        </w:rPr>
        <w:t>5 or 4 courses</w:t>
      </w:r>
      <w:r w:rsidR="00A50E74" w:rsidRPr="0088656E">
        <w:rPr>
          <w:rFonts w:asciiTheme="minorHAnsi" w:hAnsiTheme="minorHAnsi" w:cstheme="minorHAnsi"/>
        </w:rPr>
        <w:t>.</w:t>
      </w:r>
      <w:r w:rsidR="0024567E" w:rsidRPr="0088656E">
        <w:rPr>
          <w:rFonts w:asciiTheme="minorHAnsi" w:hAnsiTheme="minorHAnsi" w:cstheme="minorHAnsi"/>
        </w:rPr>
        <w:t xml:space="preserve">  </w:t>
      </w:r>
      <w:r w:rsidR="00A50E74" w:rsidRPr="0088656E">
        <w:rPr>
          <w:rFonts w:asciiTheme="minorHAnsi" w:hAnsiTheme="minorHAnsi" w:cstheme="minorHAnsi"/>
        </w:rPr>
        <w:t>Pupils</w:t>
      </w:r>
      <w:r w:rsidRPr="0088656E">
        <w:rPr>
          <w:rFonts w:asciiTheme="minorHAnsi" w:hAnsiTheme="minorHAnsi" w:cstheme="minorHAnsi"/>
        </w:rPr>
        <w:t xml:space="preserve"> should therefore </w:t>
      </w:r>
      <w:r w:rsidRPr="0088656E">
        <w:rPr>
          <w:rFonts w:asciiTheme="minorHAnsi" w:hAnsiTheme="minorHAnsi" w:cstheme="minorHAnsi"/>
          <w:b/>
        </w:rPr>
        <w:t>only</w:t>
      </w:r>
      <w:r w:rsidRPr="0088656E">
        <w:rPr>
          <w:rFonts w:asciiTheme="minorHAnsi" w:hAnsiTheme="minorHAnsi" w:cstheme="minorHAnsi"/>
        </w:rPr>
        <w:t xml:space="preserve"> choose Higher Grade courses in those subjects </w:t>
      </w:r>
      <w:r w:rsidR="00A50E74" w:rsidRPr="0088656E">
        <w:rPr>
          <w:rFonts w:asciiTheme="minorHAnsi" w:hAnsiTheme="minorHAnsi" w:cstheme="minorHAnsi"/>
        </w:rPr>
        <w:t>in which they</w:t>
      </w:r>
      <w:r w:rsidRPr="0088656E">
        <w:rPr>
          <w:rFonts w:asciiTheme="minorHAnsi" w:hAnsiTheme="minorHAnsi" w:cstheme="minorHAnsi"/>
        </w:rPr>
        <w:t xml:space="preserve"> are likely to obtain a</w:t>
      </w:r>
      <w:r w:rsidR="00EE355E" w:rsidRPr="0088656E">
        <w:rPr>
          <w:rFonts w:asciiTheme="minorHAnsi" w:hAnsiTheme="minorHAnsi" w:cstheme="minorHAnsi"/>
        </w:rPr>
        <w:t>n</w:t>
      </w:r>
      <w:r w:rsidR="00A14897" w:rsidRPr="0088656E">
        <w:rPr>
          <w:rFonts w:asciiTheme="minorHAnsi" w:hAnsiTheme="minorHAnsi" w:cstheme="minorHAnsi"/>
        </w:rPr>
        <w:t xml:space="preserve"> </w:t>
      </w:r>
      <w:r w:rsidRPr="0088656E">
        <w:rPr>
          <w:rFonts w:asciiTheme="minorHAnsi" w:hAnsiTheme="minorHAnsi" w:cstheme="minorHAnsi"/>
        </w:rPr>
        <w:t>A</w:t>
      </w:r>
      <w:r w:rsidR="00155AE2" w:rsidRPr="0088656E">
        <w:rPr>
          <w:rFonts w:asciiTheme="minorHAnsi" w:hAnsiTheme="minorHAnsi" w:cstheme="minorHAnsi"/>
        </w:rPr>
        <w:t xml:space="preserve"> to C</w:t>
      </w:r>
      <w:r w:rsidRPr="0088656E">
        <w:rPr>
          <w:rFonts w:asciiTheme="minorHAnsi" w:hAnsiTheme="minorHAnsi" w:cstheme="minorHAnsi"/>
        </w:rPr>
        <w:t xml:space="preserve"> pass at </w:t>
      </w:r>
      <w:r w:rsidR="00EE355E" w:rsidRPr="0088656E">
        <w:rPr>
          <w:rFonts w:asciiTheme="minorHAnsi" w:hAnsiTheme="minorHAnsi" w:cstheme="minorHAnsi"/>
        </w:rPr>
        <w:t>National 5</w:t>
      </w:r>
      <w:r w:rsidRPr="0088656E">
        <w:rPr>
          <w:rFonts w:asciiTheme="minorHAnsi" w:hAnsiTheme="minorHAnsi" w:cstheme="minorHAnsi"/>
        </w:rPr>
        <w:t xml:space="preserve">. </w:t>
      </w:r>
      <w:r w:rsidR="000F4B1C" w:rsidRPr="0088656E">
        <w:rPr>
          <w:rFonts w:asciiTheme="minorHAnsi" w:hAnsiTheme="minorHAnsi" w:cstheme="minorHAnsi"/>
        </w:rPr>
        <w:t xml:space="preserve"> In exceptional circumstances, provided that there is sufficient evidence of high achievement in that area in S3, and with the agreement of parents, subject teachers and Pupil Support Staff, a pupil going from S3 to S4 may </w:t>
      </w:r>
      <w:r w:rsidR="000C0D25" w:rsidRPr="0088656E">
        <w:rPr>
          <w:rFonts w:asciiTheme="minorHAnsi" w:hAnsiTheme="minorHAnsi" w:cstheme="minorHAnsi"/>
        </w:rPr>
        <w:t xml:space="preserve">opt for a </w:t>
      </w:r>
      <w:r w:rsidR="008E4F64" w:rsidRPr="0088656E">
        <w:rPr>
          <w:rFonts w:asciiTheme="minorHAnsi" w:hAnsiTheme="minorHAnsi" w:cstheme="minorHAnsi"/>
        </w:rPr>
        <w:t>H</w:t>
      </w:r>
      <w:r w:rsidR="000F4B1C" w:rsidRPr="0088656E">
        <w:rPr>
          <w:rFonts w:asciiTheme="minorHAnsi" w:hAnsiTheme="minorHAnsi" w:cstheme="minorHAnsi"/>
        </w:rPr>
        <w:t>igher course</w:t>
      </w:r>
      <w:r w:rsidR="00D41141" w:rsidRPr="0088656E">
        <w:rPr>
          <w:rFonts w:asciiTheme="minorHAnsi" w:hAnsiTheme="minorHAnsi" w:cstheme="minorHAnsi"/>
        </w:rPr>
        <w:t xml:space="preserve">.  </w:t>
      </w:r>
    </w:p>
    <w:p w:rsidR="009775B5" w:rsidRPr="0088656E" w:rsidRDefault="009775B5" w:rsidP="000F4B1C">
      <w:pPr>
        <w:pStyle w:val="BodyText2"/>
        <w:tabs>
          <w:tab w:val="left" w:pos="720"/>
          <w:tab w:val="left" w:pos="2160"/>
        </w:tabs>
        <w:jc w:val="both"/>
        <w:rPr>
          <w:rFonts w:asciiTheme="minorHAnsi" w:hAnsiTheme="minorHAnsi" w:cstheme="minorHAnsi"/>
          <w:szCs w:val="22"/>
        </w:rPr>
      </w:pPr>
    </w:p>
    <w:p w:rsidR="00646F12" w:rsidRPr="0088656E" w:rsidRDefault="000F4B1C" w:rsidP="00A14897">
      <w:pPr>
        <w:jc w:val="both"/>
        <w:rPr>
          <w:rFonts w:asciiTheme="minorHAnsi" w:hAnsiTheme="minorHAnsi" w:cstheme="minorHAnsi"/>
          <w:b/>
          <w:sz w:val="22"/>
          <w:szCs w:val="22"/>
        </w:rPr>
      </w:pPr>
      <w:r w:rsidRPr="0088656E">
        <w:rPr>
          <w:rFonts w:asciiTheme="minorHAnsi" w:hAnsiTheme="minorHAnsi" w:cstheme="minorHAnsi"/>
          <w:b/>
          <w:sz w:val="22"/>
          <w:szCs w:val="22"/>
        </w:rPr>
        <w:t xml:space="preserve">What are </w:t>
      </w:r>
      <w:r w:rsidR="00646F12" w:rsidRPr="0088656E">
        <w:rPr>
          <w:rFonts w:asciiTheme="minorHAnsi" w:hAnsiTheme="minorHAnsi" w:cstheme="minorHAnsi"/>
          <w:b/>
          <w:sz w:val="22"/>
          <w:szCs w:val="22"/>
        </w:rPr>
        <w:t>Argyll College Courses</w:t>
      </w:r>
      <w:r w:rsidRPr="0088656E">
        <w:rPr>
          <w:rFonts w:asciiTheme="minorHAnsi" w:hAnsiTheme="minorHAnsi" w:cstheme="minorHAnsi"/>
          <w:b/>
          <w:sz w:val="22"/>
          <w:szCs w:val="22"/>
        </w:rPr>
        <w:t>?</w:t>
      </w:r>
    </w:p>
    <w:p w:rsidR="000F4B1C" w:rsidRPr="0088656E" w:rsidRDefault="000F4B1C" w:rsidP="00726543">
      <w:pPr>
        <w:pStyle w:val="NoSpacing"/>
        <w:jc w:val="both"/>
        <w:rPr>
          <w:rFonts w:asciiTheme="minorHAnsi" w:hAnsiTheme="minorHAnsi" w:cstheme="minorHAnsi"/>
        </w:rPr>
      </w:pPr>
      <w:r w:rsidRPr="0088656E">
        <w:rPr>
          <w:rFonts w:asciiTheme="minorHAnsi" w:hAnsiTheme="minorHAnsi" w:cstheme="minorHAnsi"/>
        </w:rPr>
        <w:t>College courses are offered in collaboration with Campbeltown Grammar School and Argyll College. Some of the courses could take place at Argyll College’s main building at Hazelburn</w:t>
      </w:r>
      <w:r w:rsidR="00C8340F" w:rsidRPr="0088656E">
        <w:rPr>
          <w:rFonts w:asciiTheme="minorHAnsi" w:hAnsiTheme="minorHAnsi" w:cstheme="minorHAnsi"/>
        </w:rPr>
        <w:t>, at MACC</w:t>
      </w:r>
      <w:r w:rsidRPr="0088656E">
        <w:rPr>
          <w:rFonts w:asciiTheme="minorHAnsi" w:hAnsiTheme="minorHAnsi" w:cstheme="minorHAnsi"/>
        </w:rPr>
        <w:t xml:space="preserve"> while others might take place in CGS.  College courses offered at National 4, 5 or Higher levels will have the same unit and assessment structure as other SQA courses.</w:t>
      </w:r>
    </w:p>
    <w:p w:rsidR="000F4B1C" w:rsidRPr="0088656E" w:rsidRDefault="000F4B1C" w:rsidP="00726543">
      <w:pPr>
        <w:pStyle w:val="NoSpacing"/>
        <w:jc w:val="both"/>
        <w:rPr>
          <w:rFonts w:asciiTheme="minorHAnsi" w:hAnsiTheme="minorHAnsi" w:cstheme="minorHAnsi"/>
        </w:rPr>
      </w:pPr>
    </w:p>
    <w:p w:rsidR="00F95D1A" w:rsidRPr="0088656E" w:rsidRDefault="00646F12" w:rsidP="00EB454F">
      <w:pPr>
        <w:jc w:val="both"/>
        <w:rPr>
          <w:rFonts w:asciiTheme="minorHAnsi" w:hAnsiTheme="minorHAnsi" w:cstheme="minorHAnsi"/>
          <w:color w:val="1F497D"/>
          <w:szCs w:val="24"/>
          <w:u w:val="single"/>
          <w:lang w:eastAsia="en-GB"/>
        </w:rPr>
      </w:pPr>
      <w:r w:rsidRPr="0088656E">
        <w:rPr>
          <w:rFonts w:asciiTheme="minorHAnsi" w:hAnsiTheme="minorHAnsi" w:cstheme="minorHAnsi"/>
          <w:szCs w:val="24"/>
        </w:rPr>
        <w:t>Information on all SQA College Courses can be found at:</w:t>
      </w:r>
      <w:r w:rsidRPr="0088656E">
        <w:rPr>
          <w:rFonts w:asciiTheme="minorHAnsi" w:hAnsiTheme="minorHAnsi" w:cstheme="minorHAnsi"/>
          <w:color w:val="365F91"/>
          <w:szCs w:val="24"/>
          <w:lang w:eastAsia="en-GB"/>
        </w:rPr>
        <w:t xml:space="preserve"> </w:t>
      </w:r>
      <w:hyperlink r:id="rId10" w:history="1">
        <w:r w:rsidR="006F367A" w:rsidRPr="0088656E">
          <w:rPr>
            <w:rStyle w:val="Hyperlink"/>
            <w:rFonts w:asciiTheme="minorHAnsi" w:hAnsiTheme="minorHAnsi" w:cstheme="minorHAnsi"/>
            <w:szCs w:val="24"/>
            <w:lang w:eastAsia="en-GB"/>
          </w:rPr>
          <w:t>www.</w:t>
        </w:r>
        <w:r w:rsidR="006F367A" w:rsidRPr="0088656E">
          <w:rPr>
            <w:rStyle w:val="Hyperlink"/>
            <w:rFonts w:asciiTheme="minorHAnsi" w:hAnsiTheme="minorHAnsi" w:cstheme="minorHAnsi"/>
            <w:b/>
            <w:bCs/>
            <w:szCs w:val="24"/>
            <w:lang w:eastAsia="en-GB"/>
          </w:rPr>
          <w:t>sqa</w:t>
        </w:r>
        <w:r w:rsidR="006F367A" w:rsidRPr="0088656E">
          <w:rPr>
            <w:rStyle w:val="Hyperlink"/>
            <w:rFonts w:asciiTheme="minorHAnsi" w:hAnsiTheme="minorHAnsi" w:cstheme="minorHAnsi"/>
            <w:szCs w:val="24"/>
            <w:lang w:eastAsia="en-GB"/>
          </w:rPr>
          <w:t>.org.uk</w:t>
        </w:r>
      </w:hyperlink>
      <w:r w:rsidR="006F367A" w:rsidRPr="0088656E">
        <w:rPr>
          <w:rFonts w:asciiTheme="minorHAnsi" w:hAnsiTheme="minorHAnsi" w:cstheme="minorHAnsi"/>
          <w:color w:val="365F91"/>
          <w:szCs w:val="24"/>
          <w:lang w:eastAsia="en-GB"/>
        </w:rPr>
        <w:t xml:space="preserve"> </w:t>
      </w:r>
      <w:r w:rsidR="006F367A" w:rsidRPr="0088656E">
        <w:rPr>
          <w:rFonts w:asciiTheme="minorHAnsi" w:hAnsiTheme="minorHAnsi" w:cstheme="minorHAnsi"/>
          <w:szCs w:val="24"/>
          <w:lang w:eastAsia="en-GB"/>
        </w:rPr>
        <w:t>and at Argyll College’s website at</w:t>
      </w:r>
      <w:r w:rsidR="006F367A" w:rsidRPr="0088656E">
        <w:rPr>
          <w:rFonts w:asciiTheme="minorHAnsi" w:hAnsiTheme="minorHAnsi" w:cstheme="minorHAnsi"/>
          <w:color w:val="365F91"/>
          <w:szCs w:val="24"/>
          <w:lang w:eastAsia="en-GB"/>
        </w:rPr>
        <w:t xml:space="preserve"> </w:t>
      </w:r>
      <w:hyperlink r:id="rId11" w:history="1">
        <w:r w:rsidR="008E4F64" w:rsidRPr="0088656E">
          <w:rPr>
            <w:rStyle w:val="Hyperlink"/>
            <w:rFonts w:asciiTheme="minorHAnsi" w:hAnsiTheme="minorHAnsi" w:cstheme="minorHAnsi"/>
            <w:szCs w:val="24"/>
            <w:lang w:eastAsia="en-GB"/>
          </w:rPr>
          <w:t>www.argyll.uhi.ac.uk</w:t>
        </w:r>
      </w:hyperlink>
      <w:r w:rsidR="00F25685" w:rsidRPr="0088656E">
        <w:rPr>
          <w:rFonts w:asciiTheme="minorHAnsi" w:hAnsiTheme="minorHAnsi" w:cstheme="minorHAnsi"/>
          <w:color w:val="1F497D"/>
          <w:szCs w:val="24"/>
          <w:u w:val="single"/>
          <w:lang w:eastAsia="en-GB"/>
        </w:rPr>
        <w:t>.</w:t>
      </w:r>
    </w:p>
    <w:p w:rsidR="00EB454F" w:rsidRPr="0088656E" w:rsidRDefault="00EB454F" w:rsidP="003C0790">
      <w:pPr>
        <w:pStyle w:val="NoSpacing"/>
        <w:jc w:val="both"/>
        <w:rPr>
          <w:rFonts w:asciiTheme="minorHAnsi" w:hAnsiTheme="minorHAnsi" w:cstheme="minorHAnsi"/>
        </w:rPr>
      </w:pPr>
    </w:p>
    <w:p w:rsidR="00311A7D" w:rsidRPr="0088656E" w:rsidRDefault="00C426B8" w:rsidP="003C0790">
      <w:pPr>
        <w:pStyle w:val="NoSpacing"/>
        <w:jc w:val="both"/>
        <w:rPr>
          <w:rFonts w:asciiTheme="minorHAnsi" w:hAnsiTheme="minorHAnsi" w:cstheme="minorHAnsi"/>
          <w:b/>
        </w:rPr>
      </w:pPr>
      <w:r w:rsidRPr="0088656E">
        <w:rPr>
          <w:rFonts w:asciiTheme="minorHAnsi" w:hAnsiTheme="minorHAnsi" w:cstheme="minorHAnsi"/>
          <w:b/>
        </w:rPr>
        <w:t>How will courses be assessed in the Senior Phase?</w:t>
      </w:r>
    </w:p>
    <w:p w:rsidR="00C8340F" w:rsidRPr="0088656E" w:rsidRDefault="00311A7D" w:rsidP="003C0790">
      <w:pPr>
        <w:pStyle w:val="NoSpacing"/>
        <w:jc w:val="both"/>
        <w:rPr>
          <w:rFonts w:asciiTheme="minorHAnsi" w:hAnsiTheme="minorHAnsi" w:cstheme="minorHAnsi"/>
        </w:rPr>
      </w:pPr>
      <w:r w:rsidRPr="0088656E">
        <w:rPr>
          <w:rFonts w:asciiTheme="minorHAnsi" w:hAnsiTheme="minorHAnsi" w:cstheme="minorHAnsi"/>
        </w:rPr>
        <w:t xml:space="preserve">Only courses at Advanced Higher, Higher and National 5 will be assessed and graded at A to D.  </w:t>
      </w:r>
    </w:p>
    <w:p w:rsidR="00C8340F" w:rsidRPr="0088656E" w:rsidRDefault="00C8340F" w:rsidP="003C0790">
      <w:pPr>
        <w:pStyle w:val="NoSpacing"/>
        <w:jc w:val="both"/>
        <w:rPr>
          <w:rFonts w:asciiTheme="minorHAnsi" w:hAnsiTheme="minorHAnsi" w:cstheme="minorHAnsi"/>
        </w:rPr>
      </w:pPr>
    </w:p>
    <w:p w:rsidR="00311A7D" w:rsidRPr="0088656E" w:rsidRDefault="00311A7D" w:rsidP="003C0790">
      <w:pPr>
        <w:pStyle w:val="NoSpacing"/>
        <w:jc w:val="both"/>
        <w:rPr>
          <w:rFonts w:asciiTheme="minorHAnsi" w:hAnsiTheme="minorHAnsi" w:cstheme="minorHAnsi"/>
          <w:lang w:val="en"/>
        </w:rPr>
      </w:pPr>
      <w:r w:rsidRPr="0088656E">
        <w:rPr>
          <w:rFonts w:asciiTheme="minorHAnsi" w:hAnsiTheme="minorHAnsi" w:cstheme="minorHAnsi"/>
        </w:rPr>
        <w:t xml:space="preserve">Nationals </w:t>
      </w:r>
      <w:r w:rsidR="00EE355E" w:rsidRPr="0088656E">
        <w:rPr>
          <w:rFonts w:asciiTheme="minorHAnsi" w:hAnsiTheme="minorHAnsi" w:cstheme="minorHAnsi"/>
        </w:rPr>
        <w:t>1</w:t>
      </w:r>
      <w:r w:rsidRPr="0088656E">
        <w:rPr>
          <w:rFonts w:asciiTheme="minorHAnsi" w:hAnsiTheme="minorHAnsi" w:cstheme="minorHAnsi"/>
        </w:rPr>
        <w:t xml:space="preserve"> to 4 are not graded and are internally assessed (i.e. are assessed in a controlled situation by teachers</w:t>
      </w:r>
      <w:r w:rsidR="00C8340F" w:rsidRPr="0088656E">
        <w:rPr>
          <w:rFonts w:asciiTheme="minorHAnsi" w:hAnsiTheme="minorHAnsi" w:cstheme="minorHAnsi"/>
        </w:rPr>
        <w:t xml:space="preserve"> – no exams).  </w:t>
      </w:r>
      <w:r w:rsidR="00C8340F" w:rsidRPr="0088656E">
        <w:rPr>
          <w:rFonts w:asciiTheme="minorHAnsi" w:hAnsiTheme="minorHAnsi" w:cstheme="minorHAnsi"/>
          <w:lang w:val="en"/>
        </w:rPr>
        <w:t>Courses at National 4 will include an Added Value Unit that is flexible in nature and performs a similar function to Course assessment.</w:t>
      </w:r>
    </w:p>
    <w:p w:rsidR="00F113FD" w:rsidRPr="0088656E" w:rsidRDefault="00F113FD" w:rsidP="003C0790">
      <w:pPr>
        <w:pStyle w:val="NoSpacing"/>
        <w:jc w:val="both"/>
        <w:rPr>
          <w:rFonts w:asciiTheme="minorHAnsi" w:hAnsiTheme="minorHAnsi" w:cstheme="minorHAnsi"/>
        </w:rPr>
      </w:pPr>
    </w:p>
    <w:p w:rsidR="001D082D" w:rsidRPr="0088656E" w:rsidRDefault="00F113FD" w:rsidP="00C8340F">
      <w:pPr>
        <w:pStyle w:val="NoSpacing"/>
        <w:jc w:val="both"/>
        <w:rPr>
          <w:rFonts w:asciiTheme="minorHAnsi" w:hAnsiTheme="minorHAnsi" w:cstheme="minorHAnsi"/>
          <w:lang w:val="en"/>
        </w:rPr>
      </w:pPr>
      <w:r w:rsidRPr="0088656E">
        <w:rPr>
          <w:rFonts w:asciiTheme="minorHAnsi" w:hAnsiTheme="minorHAnsi" w:cstheme="minorHAnsi"/>
          <w:lang w:val="en"/>
        </w:rPr>
        <w:t xml:space="preserve">Courses at National 5, Higher and Advanced Higher levels will also include Units assessed by schools </w:t>
      </w:r>
      <w:r w:rsidR="00A706A5" w:rsidRPr="0088656E">
        <w:rPr>
          <w:rFonts w:asciiTheme="minorHAnsi" w:hAnsiTheme="minorHAnsi" w:cstheme="minorHAnsi"/>
          <w:lang w:val="en"/>
        </w:rPr>
        <w:t>in addition to the Course</w:t>
      </w:r>
      <w:r w:rsidRPr="0088656E">
        <w:rPr>
          <w:rFonts w:asciiTheme="minorHAnsi" w:hAnsiTheme="minorHAnsi" w:cstheme="minorHAnsi"/>
          <w:lang w:val="en"/>
        </w:rPr>
        <w:t xml:space="preserve"> assessment that</w:t>
      </w:r>
      <w:r w:rsidR="00C8340F" w:rsidRPr="0088656E">
        <w:rPr>
          <w:rFonts w:asciiTheme="minorHAnsi" w:hAnsiTheme="minorHAnsi" w:cstheme="minorHAnsi"/>
          <w:lang w:val="en"/>
        </w:rPr>
        <w:t xml:space="preserve"> will be set and marked by SQA.</w:t>
      </w:r>
    </w:p>
    <w:p w:rsidR="00EC5864" w:rsidRPr="0088656E" w:rsidRDefault="00EC5864" w:rsidP="00EB454F">
      <w:pPr>
        <w:jc w:val="both"/>
        <w:rPr>
          <w:rFonts w:asciiTheme="minorHAnsi" w:hAnsiTheme="minorHAnsi" w:cstheme="minorHAnsi"/>
          <w:b/>
          <w:sz w:val="22"/>
          <w:szCs w:val="22"/>
        </w:rPr>
      </w:pPr>
    </w:p>
    <w:p w:rsidR="00105B69" w:rsidRPr="0088656E" w:rsidRDefault="002D0301" w:rsidP="003C0790">
      <w:pPr>
        <w:pStyle w:val="NoSpacing"/>
        <w:jc w:val="both"/>
        <w:rPr>
          <w:rFonts w:asciiTheme="minorHAnsi" w:hAnsiTheme="minorHAnsi" w:cstheme="minorHAnsi"/>
          <w:b/>
        </w:rPr>
      </w:pPr>
      <w:r w:rsidRPr="0088656E">
        <w:rPr>
          <w:rFonts w:asciiTheme="minorHAnsi" w:hAnsiTheme="minorHAnsi" w:cstheme="minorHAnsi"/>
          <w:b/>
        </w:rPr>
        <w:t>How do pupils and their parents know how they are doing?</w:t>
      </w:r>
    </w:p>
    <w:p w:rsidR="003A61F8" w:rsidRPr="00AF5A48" w:rsidRDefault="00105B69" w:rsidP="003C0790">
      <w:pPr>
        <w:pStyle w:val="NoSpacing"/>
        <w:jc w:val="both"/>
        <w:rPr>
          <w:rFonts w:asciiTheme="minorHAnsi" w:hAnsiTheme="minorHAnsi" w:cstheme="minorHAnsi"/>
        </w:rPr>
      </w:pPr>
      <w:r w:rsidRPr="0088656E">
        <w:rPr>
          <w:rFonts w:asciiTheme="minorHAnsi" w:hAnsiTheme="minorHAnsi" w:cstheme="minorHAnsi"/>
        </w:rPr>
        <w:t xml:space="preserve">Our </w:t>
      </w:r>
      <w:r w:rsidR="00C8340F" w:rsidRPr="0088656E">
        <w:rPr>
          <w:rFonts w:asciiTheme="minorHAnsi" w:hAnsiTheme="minorHAnsi" w:cstheme="minorHAnsi"/>
        </w:rPr>
        <w:t xml:space="preserve">tracking and </w:t>
      </w:r>
      <w:r w:rsidRPr="0088656E">
        <w:rPr>
          <w:rFonts w:asciiTheme="minorHAnsi" w:hAnsiTheme="minorHAnsi" w:cstheme="minorHAnsi"/>
        </w:rPr>
        <w:t xml:space="preserve">reporting structure is revised each session to ensure that the information </w:t>
      </w:r>
      <w:r w:rsidR="00C8340F" w:rsidRPr="0088656E">
        <w:rPr>
          <w:rFonts w:asciiTheme="minorHAnsi" w:hAnsiTheme="minorHAnsi" w:cstheme="minorHAnsi"/>
        </w:rPr>
        <w:t>issued to parents is timely and appropriate</w:t>
      </w:r>
      <w:r w:rsidRPr="0088656E">
        <w:rPr>
          <w:rFonts w:asciiTheme="minorHAnsi" w:hAnsiTheme="minorHAnsi" w:cstheme="minorHAnsi"/>
        </w:rPr>
        <w:t xml:space="preserve">.  Currently, </w:t>
      </w:r>
      <w:r w:rsidR="00C8340F" w:rsidRPr="0088656E">
        <w:rPr>
          <w:rFonts w:asciiTheme="minorHAnsi" w:hAnsiTheme="minorHAnsi" w:cstheme="minorHAnsi"/>
        </w:rPr>
        <w:t>senior pupils</w:t>
      </w:r>
      <w:r w:rsidRPr="0088656E">
        <w:rPr>
          <w:rFonts w:asciiTheme="minorHAnsi" w:hAnsiTheme="minorHAnsi" w:cstheme="minorHAnsi"/>
        </w:rPr>
        <w:t xml:space="preserve"> receive </w:t>
      </w:r>
      <w:r w:rsidR="00C8340F" w:rsidRPr="0088656E">
        <w:rPr>
          <w:rFonts w:asciiTheme="minorHAnsi" w:hAnsiTheme="minorHAnsi" w:cstheme="minorHAnsi"/>
        </w:rPr>
        <w:t>three</w:t>
      </w:r>
      <w:r w:rsidR="00D76587" w:rsidRPr="0088656E">
        <w:rPr>
          <w:rFonts w:asciiTheme="minorHAnsi" w:hAnsiTheme="minorHAnsi" w:cstheme="minorHAnsi"/>
        </w:rPr>
        <w:t xml:space="preserve"> </w:t>
      </w:r>
      <w:r w:rsidRPr="0088656E">
        <w:rPr>
          <w:rFonts w:asciiTheme="minorHAnsi" w:hAnsiTheme="minorHAnsi" w:cstheme="minorHAnsi"/>
        </w:rPr>
        <w:t>reports per session</w:t>
      </w:r>
      <w:r w:rsidR="00C8340F" w:rsidRPr="0088656E">
        <w:rPr>
          <w:rFonts w:asciiTheme="minorHAnsi" w:hAnsiTheme="minorHAnsi" w:cstheme="minorHAnsi"/>
        </w:rPr>
        <w:t xml:space="preserve"> along with a Parent’s Evening.  There are also many opportunities for further communication </w:t>
      </w:r>
      <w:r w:rsidR="00AF5A48">
        <w:rPr>
          <w:rFonts w:asciiTheme="minorHAnsi" w:hAnsiTheme="minorHAnsi" w:cstheme="minorHAnsi"/>
        </w:rPr>
        <w:t>throughout the year on progress</w:t>
      </w:r>
    </w:p>
    <w:p w:rsidR="002D0301" w:rsidRPr="00AF5A48" w:rsidRDefault="00212C62" w:rsidP="00AF5A48">
      <w:pPr>
        <w:rPr>
          <w:rFonts w:asciiTheme="minorHAnsi" w:eastAsia="Calibri" w:hAnsiTheme="minorHAnsi" w:cstheme="minorHAnsi"/>
          <w:b/>
          <w:sz w:val="22"/>
          <w:szCs w:val="22"/>
        </w:rPr>
      </w:pPr>
      <w:r w:rsidRPr="0088656E">
        <w:rPr>
          <w:rFonts w:asciiTheme="minorHAnsi" w:hAnsiTheme="minorHAnsi" w:cstheme="minorHAnsi"/>
          <w:b/>
        </w:rPr>
        <w:br w:type="page"/>
      </w:r>
      <w:r w:rsidR="002D0301" w:rsidRPr="0088656E">
        <w:rPr>
          <w:rFonts w:asciiTheme="minorHAnsi" w:hAnsiTheme="minorHAnsi" w:cstheme="minorHAnsi"/>
          <w:b/>
        </w:rPr>
        <w:t>Is there any financial support for pupils in the Senior Phase?</w:t>
      </w:r>
    </w:p>
    <w:p w:rsidR="00D41141" w:rsidRPr="0088656E" w:rsidRDefault="00FA4944" w:rsidP="00D41141">
      <w:pPr>
        <w:pStyle w:val="NoSpacing"/>
        <w:jc w:val="both"/>
        <w:rPr>
          <w:rFonts w:asciiTheme="minorHAnsi" w:hAnsiTheme="minorHAnsi" w:cstheme="minorHAnsi"/>
          <w:color w:val="365F91"/>
        </w:rPr>
      </w:pPr>
      <w:r w:rsidRPr="0088656E">
        <w:rPr>
          <w:rFonts w:asciiTheme="minorHAnsi" w:hAnsiTheme="minorHAnsi" w:cstheme="minorHAnsi"/>
        </w:rPr>
        <w:t>EMAs are Educational Maintenance Allowances</w:t>
      </w:r>
      <w:r w:rsidR="00C8340F" w:rsidRPr="0088656E">
        <w:rPr>
          <w:rFonts w:asciiTheme="minorHAnsi" w:hAnsiTheme="minorHAnsi" w:cstheme="minorHAnsi"/>
        </w:rPr>
        <w:t xml:space="preserve">, </w:t>
      </w:r>
      <w:r w:rsidR="00D41141" w:rsidRPr="0088656E">
        <w:rPr>
          <w:rFonts w:asciiTheme="minorHAnsi" w:hAnsiTheme="minorHAnsi" w:cstheme="minorHAnsi"/>
        </w:rPr>
        <w:t xml:space="preserve">£30 per week. </w:t>
      </w:r>
    </w:p>
    <w:p w:rsidR="003C0790" w:rsidRPr="0088656E" w:rsidRDefault="003C0790" w:rsidP="00D41141">
      <w:pPr>
        <w:pStyle w:val="NoSpacing"/>
        <w:jc w:val="both"/>
        <w:rPr>
          <w:rFonts w:asciiTheme="minorHAnsi" w:hAnsiTheme="minorHAnsi" w:cstheme="minorHAnsi"/>
        </w:rPr>
      </w:pPr>
    </w:p>
    <w:p w:rsidR="003C0790" w:rsidRPr="0088656E" w:rsidRDefault="00FA4944" w:rsidP="00A21E56">
      <w:pPr>
        <w:pStyle w:val="NoSpacing"/>
        <w:numPr>
          <w:ilvl w:val="0"/>
          <w:numId w:val="6"/>
        </w:numPr>
        <w:jc w:val="both"/>
        <w:rPr>
          <w:rFonts w:asciiTheme="minorHAnsi" w:hAnsiTheme="minorHAnsi" w:cstheme="minorHAnsi"/>
        </w:rPr>
      </w:pPr>
      <w:r w:rsidRPr="0088656E">
        <w:rPr>
          <w:rFonts w:asciiTheme="minorHAnsi" w:hAnsiTheme="minorHAnsi" w:cstheme="minorHAnsi"/>
        </w:rPr>
        <w:t>They are available to eligible 16-19 year olds</w:t>
      </w:r>
      <w:r w:rsidR="00D41141" w:rsidRPr="0088656E">
        <w:rPr>
          <w:rFonts w:asciiTheme="minorHAnsi" w:hAnsiTheme="minorHAnsi" w:cstheme="minorHAnsi"/>
        </w:rPr>
        <w:t>.</w:t>
      </w:r>
    </w:p>
    <w:p w:rsidR="003C0790" w:rsidRPr="0088656E" w:rsidRDefault="00FA4944" w:rsidP="00A21E56">
      <w:pPr>
        <w:pStyle w:val="NoSpacing"/>
        <w:numPr>
          <w:ilvl w:val="0"/>
          <w:numId w:val="6"/>
        </w:numPr>
        <w:jc w:val="both"/>
        <w:rPr>
          <w:rFonts w:asciiTheme="minorHAnsi" w:hAnsiTheme="minorHAnsi" w:cstheme="minorHAnsi"/>
        </w:rPr>
      </w:pPr>
      <w:r w:rsidRPr="0088656E">
        <w:rPr>
          <w:rFonts w:asciiTheme="minorHAnsi" w:hAnsiTheme="minorHAnsi" w:cstheme="minorHAnsi"/>
        </w:rPr>
        <w:t>You cannot get an EMA until you have reached your school leaving age</w:t>
      </w:r>
      <w:r w:rsidR="00D6452B" w:rsidRPr="0088656E">
        <w:rPr>
          <w:rFonts w:asciiTheme="minorHAnsi" w:hAnsiTheme="minorHAnsi" w:cstheme="minorHAnsi"/>
        </w:rPr>
        <w:t xml:space="preserve"> (16)</w:t>
      </w:r>
      <w:r w:rsidR="00D41141" w:rsidRPr="0088656E">
        <w:rPr>
          <w:rFonts w:asciiTheme="minorHAnsi" w:hAnsiTheme="minorHAnsi" w:cstheme="minorHAnsi"/>
        </w:rPr>
        <w:t>.</w:t>
      </w:r>
    </w:p>
    <w:p w:rsidR="003C0790" w:rsidRPr="0088656E" w:rsidRDefault="00FA4944" w:rsidP="00A21E56">
      <w:pPr>
        <w:pStyle w:val="NoSpacing"/>
        <w:numPr>
          <w:ilvl w:val="0"/>
          <w:numId w:val="6"/>
        </w:numPr>
        <w:jc w:val="both"/>
        <w:rPr>
          <w:rFonts w:asciiTheme="minorHAnsi" w:hAnsiTheme="minorHAnsi" w:cstheme="minorHAnsi"/>
        </w:rPr>
      </w:pPr>
      <w:r w:rsidRPr="0088656E">
        <w:rPr>
          <w:rFonts w:asciiTheme="minorHAnsi" w:hAnsiTheme="minorHAnsi" w:cstheme="minorHAnsi"/>
        </w:rPr>
        <w:t>If you reach your 20</w:t>
      </w:r>
      <w:r w:rsidRPr="0088656E">
        <w:rPr>
          <w:rFonts w:asciiTheme="minorHAnsi" w:hAnsiTheme="minorHAnsi" w:cstheme="minorHAnsi"/>
          <w:vertAlign w:val="superscript"/>
        </w:rPr>
        <w:t>th</w:t>
      </w:r>
      <w:r w:rsidRPr="0088656E">
        <w:rPr>
          <w:rFonts w:asciiTheme="minorHAnsi" w:hAnsiTheme="minorHAnsi" w:cstheme="minorHAnsi"/>
        </w:rPr>
        <w:t xml:space="preserve"> birthday whilst receiving EMA, payments will stop from the week after your 20</w:t>
      </w:r>
      <w:r w:rsidRPr="0088656E">
        <w:rPr>
          <w:rFonts w:asciiTheme="minorHAnsi" w:hAnsiTheme="minorHAnsi" w:cstheme="minorHAnsi"/>
          <w:vertAlign w:val="superscript"/>
        </w:rPr>
        <w:t>th</w:t>
      </w:r>
      <w:r w:rsidRPr="0088656E">
        <w:rPr>
          <w:rFonts w:asciiTheme="minorHAnsi" w:hAnsiTheme="minorHAnsi" w:cstheme="minorHAnsi"/>
        </w:rPr>
        <w:t xml:space="preserve"> birthday</w:t>
      </w:r>
      <w:r w:rsidR="00D41141" w:rsidRPr="0088656E">
        <w:rPr>
          <w:rFonts w:asciiTheme="minorHAnsi" w:hAnsiTheme="minorHAnsi" w:cstheme="minorHAnsi"/>
        </w:rPr>
        <w:t>.</w:t>
      </w:r>
    </w:p>
    <w:p w:rsidR="006727EB" w:rsidRPr="0088656E" w:rsidRDefault="00FA4944" w:rsidP="00A21E56">
      <w:pPr>
        <w:pStyle w:val="NoSpacing"/>
        <w:numPr>
          <w:ilvl w:val="0"/>
          <w:numId w:val="6"/>
        </w:numPr>
        <w:jc w:val="both"/>
        <w:rPr>
          <w:rFonts w:asciiTheme="minorHAnsi" w:hAnsiTheme="minorHAnsi" w:cstheme="minorHAnsi"/>
        </w:rPr>
      </w:pPr>
      <w:r w:rsidRPr="0088656E">
        <w:rPr>
          <w:rFonts w:asciiTheme="minorHAnsi" w:hAnsiTheme="minorHAnsi" w:cstheme="minorHAnsi"/>
        </w:rPr>
        <w:t xml:space="preserve">EMAs can be paid for up to 3 years and up to 4 years for students with </w:t>
      </w:r>
      <w:r w:rsidR="00F25685" w:rsidRPr="0088656E">
        <w:rPr>
          <w:rFonts w:asciiTheme="minorHAnsi" w:hAnsiTheme="minorHAnsi" w:cstheme="minorHAnsi"/>
        </w:rPr>
        <w:t>ASN</w:t>
      </w:r>
    </w:p>
    <w:p w:rsidR="006727EB" w:rsidRPr="0088656E" w:rsidRDefault="006727EB" w:rsidP="003C0790">
      <w:pPr>
        <w:pStyle w:val="NoSpacing"/>
        <w:jc w:val="both"/>
        <w:rPr>
          <w:rFonts w:asciiTheme="minorHAnsi" w:hAnsiTheme="minorHAnsi" w:cstheme="minorHAnsi"/>
          <w:lang w:val="en" w:eastAsia="en-GB"/>
        </w:rPr>
      </w:pPr>
    </w:p>
    <w:p w:rsidR="006727EB" w:rsidRPr="0088656E" w:rsidRDefault="00707071" w:rsidP="003C0790">
      <w:pPr>
        <w:pStyle w:val="NoSpacing"/>
        <w:jc w:val="both"/>
        <w:rPr>
          <w:rFonts w:asciiTheme="minorHAnsi" w:hAnsiTheme="minorHAnsi" w:cstheme="minorHAnsi"/>
          <w:b/>
          <w:lang w:val="en" w:eastAsia="en-GB"/>
        </w:rPr>
      </w:pPr>
      <w:r w:rsidRPr="0088656E">
        <w:rPr>
          <w:rFonts w:asciiTheme="minorHAnsi" w:hAnsiTheme="minorHAnsi" w:cstheme="minorHAnsi"/>
          <w:b/>
          <w:lang w:val="en" w:eastAsia="en-GB"/>
        </w:rPr>
        <w:t>How can I apply?</w:t>
      </w:r>
    </w:p>
    <w:p w:rsidR="00EE2FEE" w:rsidRPr="0088656E" w:rsidRDefault="00D24BEC" w:rsidP="003C0790">
      <w:pPr>
        <w:pStyle w:val="NoSpacing"/>
        <w:jc w:val="both"/>
        <w:rPr>
          <w:rFonts w:asciiTheme="minorHAnsi" w:hAnsiTheme="minorHAnsi" w:cstheme="minorHAnsi"/>
          <w:lang w:val="en" w:eastAsia="en-GB"/>
        </w:rPr>
      </w:pPr>
      <w:r w:rsidRPr="0088656E">
        <w:rPr>
          <w:rFonts w:asciiTheme="minorHAnsi" w:hAnsiTheme="minorHAnsi" w:cstheme="minorHAnsi"/>
          <w:lang w:val="en" w:eastAsia="en-GB"/>
        </w:rPr>
        <w:t>To apply for an EMA please ask the School Office for an application form. Application forms are also available from th</w:t>
      </w:r>
      <w:r w:rsidR="00920D79" w:rsidRPr="0088656E">
        <w:rPr>
          <w:rFonts w:asciiTheme="minorHAnsi" w:hAnsiTheme="minorHAnsi" w:cstheme="minorHAnsi"/>
          <w:lang w:val="en" w:eastAsia="en-GB"/>
        </w:rPr>
        <w:t>e Burnett Building in Campbeltow</w:t>
      </w:r>
      <w:r w:rsidRPr="0088656E">
        <w:rPr>
          <w:rFonts w:asciiTheme="minorHAnsi" w:hAnsiTheme="minorHAnsi" w:cstheme="minorHAnsi"/>
          <w:lang w:val="en" w:eastAsia="en-GB"/>
        </w:rPr>
        <w:t>n.</w:t>
      </w:r>
      <w:r w:rsidR="00D41141" w:rsidRPr="0088656E">
        <w:rPr>
          <w:rFonts w:asciiTheme="minorHAnsi" w:hAnsiTheme="minorHAnsi" w:cstheme="minorHAnsi"/>
          <w:lang w:val="en" w:eastAsia="en-GB"/>
        </w:rPr>
        <w:t xml:space="preserve"> </w:t>
      </w:r>
    </w:p>
    <w:p w:rsidR="00D41141" w:rsidRPr="0088656E" w:rsidRDefault="00D41141" w:rsidP="003C0790">
      <w:pPr>
        <w:pStyle w:val="NoSpacing"/>
        <w:jc w:val="both"/>
        <w:rPr>
          <w:rFonts w:asciiTheme="minorHAnsi" w:hAnsiTheme="minorHAnsi" w:cstheme="minorHAnsi"/>
          <w:b/>
          <w:lang w:val="en" w:eastAsia="en-GB"/>
        </w:rPr>
      </w:pPr>
    </w:p>
    <w:p w:rsidR="00EE2FEE" w:rsidRPr="0088656E" w:rsidRDefault="00EC5864" w:rsidP="003C0790">
      <w:pPr>
        <w:pStyle w:val="NoSpacing"/>
        <w:jc w:val="both"/>
        <w:rPr>
          <w:rFonts w:asciiTheme="minorHAnsi" w:hAnsiTheme="minorHAnsi" w:cstheme="minorHAnsi"/>
          <w:b/>
          <w:lang w:val="en" w:eastAsia="en-GB"/>
        </w:rPr>
      </w:pPr>
      <w:r w:rsidRPr="0088656E">
        <w:rPr>
          <w:rFonts w:asciiTheme="minorHAnsi" w:hAnsiTheme="minorHAnsi" w:cstheme="minorHAnsi"/>
          <w:b/>
          <w:lang w:val="en" w:eastAsia="en-GB"/>
        </w:rPr>
        <w:t>How is it paid?</w:t>
      </w:r>
    </w:p>
    <w:p w:rsidR="00934B2B" w:rsidRPr="0088656E" w:rsidRDefault="00D24BEC" w:rsidP="003C0790">
      <w:pPr>
        <w:pStyle w:val="NoSpacing"/>
        <w:jc w:val="both"/>
        <w:rPr>
          <w:rFonts w:asciiTheme="minorHAnsi" w:hAnsiTheme="minorHAnsi" w:cstheme="minorHAnsi"/>
          <w:color w:val="000000"/>
          <w:lang w:val="en" w:eastAsia="en-GB"/>
        </w:rPr>
      </w:pPr>
      <w:r w:rsidRPr="0088656E">
        <w:rPr>
          <w:rFonts w:asciiTheme="minorHAnsi" w:hAnsiTheme="minorHAnsi" w:cstheme="minorHAnsi"/>
          <w:color w:val="000000"/>
          <w:lang w:val="en" w:eastAsia="en-GB"/>
        </w:rPr>
        <w:t>EMA awards will be paid according to the total taxable household income. Payments are only made when pup</w:t>
      </w:r>
      <w:r w:rsidR="001D082D" w:rsidRPr="0088656E">
        <w:rPr>
          <w:rFonts w:asciiTheme="minorHAnsi" w:hAnsiTheme="minorHAnsi" w:cstheme="minorHAnsi"/>
          <w:color w:val="000000"/>
          <w:lang w:val="en" w:eastAsia="en-GB"/>
        </w:rPr>
        <w:t>ils have 100% weekly attendance and have good timekeeping and behaviour.</w:t>
      </w:r>
      <w:r w:rsidR="003A61F8" w:rsidRPr="0088656E">
        <w:rPr>
          <w:rFonts w:asciiTheme="minorHAnsi" w:hAnsiTheme="minorHAnsi" w:cstheme="minorHAnsi"/>
          <w:color w:val="000000"/>
          <w:lang w:val="en" w:eastAsia="en-GB"/>
        </w:rPr>
        <w:t xml:space="preserve">  </w:t>
      </w:r>
      <w:r w:rsidR="00934B2B" w:rsidRPr="0088656E">
        <w:rPr>
          <w:rFonts w:asciiTheme="minorHAnsi" w:hAnsiTheme="minorHAnsi" w:cstheme="minorHAnsi"/>
          <w:lang w:val="en" w:eastAsia="en-GB"/>
        </w:rPr>
        <w:t>The EMA payment is made every two weeks</w:t>
      </w:r>
      <w:r w:rsidR="00D41141" w:rsidRPr="0088656E">
        <w:rPr>
          <w:rFonts w:asciiTheme="minorHAnsi" w:hAnsiTheme="minorHAnsi" w:cstheme="minorHAnsi"/>
          <w:lang w:val="en" w:eastAsia="en-GB"/>
        </w:rPr>
        <w:t xml:space="preserve"> directly into the pupil’s bank account.</w:t>
      </w:r>
    </w:p>
    <w:p w:rsidR="00941AA5" w:rsidRPr="0088656E" w:rsidRDefault="00F25685" w:rsidP="003C0790">
      <w:pPr>
        <w:pStyle w:val="NoSpacing"/>
        <w:jc w:val="both"/>
        <w:rPr>
          <w:rFonts w:asciiTheme="minorHAnsi" w:hAnsiTheme="minorHAnsi" w:cstheme="minorHAnsi"/>
        </w:rPr>
      </w:pPr>
      <w:r w:rsidRPr="0088656E">
        <w:rPr>
          <w:rFonts w:asciiTheme="minorHAnsi" w:hAnsiTheme="minorHAnsi" w:cstheme="minorHAnsi"/>
        </w:rPr>
        <w:t>For further information, see</w:t>
      </w:r>
      <w:r w:rsidR="00D24BEC" w:rsidRPr="0088656E">
        <w:rPr>
          <w:rFonts w:asciiTheme="minorHAnsi" w:hAnsiTheme="minorHAnsi" w:cstheme="minorHAnsi"/>
        </w:rPr>
        <w:t xml:space="preserve"> </w:t>
      </w:r>
      <w:hyperlink r:id="rId12" w:history="1">
        <w:r w:rsidR="00D6452B" w:rsidRPr="0088656E">
          <w:rPr>
            <w:rStyle w:val="Hyperlink"/>
            <w:rFonts w:asciiTheme="minorHAnsi" w:hAnsiTheme="minorHAnsi" w:cstheme="minorHAnsi"/>
          </w:rPr>
          <w:t>http://www.emascotland.com</w:t>
        </w:r>
      </w:hyperlink>
      <w:r w:rsidR="00D24BEC" w:rsidRPr="0088656E">
        <w:rPr>
          <w:rFonts w:asciiTheme="minorHAnsi" w:hAnsiTheme="minorHAnsi" w:cstheme="minorHAnsi"/>
        </w:rPr>
        <w:t>.</w:t>
      </w:r>
    </w:p>
    <w:p w:rsidR="00646F12" w:rsidRPr="0088656E" w:rsidRDefault="00646F12" w:rsidP="003C0790">
      <w:pPr>
        <w:pStyle w:val="NoSpacing"/>
        <w:jc w:val="both"/>
        <w:rPr>
          <w:rFonts w:asciiTheme="minorHAnsi" w:hAnsiTheme="minorHAnsi" w:cstheme="minorHAnsi"/>
        </w:rPr>
      </w:pPr>
    </w:p>
    <w:p w:rsidR="00C426B8" w:rsidRPr="0088656E" w:rsidRDefault="00D24BEC" w:rsidP="003C0790">
      <w:pPr>
        <w:pStyle w:val="NoSpacing"/>
        <w:jc w:val="both"/>
        <w:rPr>
          <w:rFonts w:asciiTheme="minorHAnsi" w:hAnsiTheme="minorHAnsi" w:cstheme="minorHAnsi"/>
          <w:b/>
          <w:bCs/>
          <w:lang w:eastAsia="en-GB"/>
        </w:rPr>
      </w:pPr>
      <w:r w:rsidRPr="0088656E">
        <w:rPr>
          <w:rFonts w:asciiTheme="minorHAnsi" w:hAnsiTheme="minorHAnsi" w:cstheme="minorHAnsi"/>
          <w:b/>
          <w:bCs/>
          <w:lang w:eastAsia="en-GB"/>
        </w:rPr>
        <w:t>Where can parents and pupils</w:t>
      </w:r>
      <w:r w:rsidR="00C426B8" w:rsidRPr="0088656E">
        <w:rPr>
          <w:rFonts w:asciiTheme="minorHAnsi" w:hAnsiTheme="minorHAnsi" w:cstheme="minorHAnsi"/>
          <w:b/>
          <w:bCs/>
          <w:lang w:eastAsia="en-GB"/>
        </w:rPr>
        <w:t xml:space="preserve"> get </w:t>
      </w:r>
      <w:r w:rsidR="00B33843" w:rsidRPr="0088656E">
        <w:rPr>
          <w:rFonts w:asciiTheme="minorHAnsi" w:hAnsiTheme="minorHAnsi" w:cstheme="minorHAnsi"/>
          <w:b/>
          <w:bCs/>
          <w:lang w:eastAsia="en-GB"/>
        </w:rPr>
        <w:t xml:space="preserve">support, </w:t>
      </w:r>
      <w:r w:rsidR="00EC5864" w:rsidRPr="0088656E">
        <w:rPr>
          <w:rFonts w:asciiTheme="minorHAnsi" w:hAnsiTheme="minorHAnsi" w:cstheme="minorHAnsi"/>
          <w:b/>
          <w:bCs/>
          <w:lang w:eastAsia="en-GB"/>
        </w:rPr>
        <w:t>information or ask a question?</w:t>
      </w:r>
    </w:p>
    <w:p w:rsidR="00661135" w:rsidRPr="0088656E" w:rsidRDefault="004F4400" w:rsidP="003C0790">
      <w:pPr>
        <w:pStyle w:val="NoSpacing"/>
        <w:jc w:val="both"/>
        <w:rPr>
          <w:rFonts w:asciiTheme="minorHAnsi" w:hAnsiTheme="minorHAnsi" w:cstheme="minorHAnsi"/>
          <w:lang w:eastAsia="en-GB"/>
        </w:rPr>
      </w:pPr>
      <w:r w:rsidRPr="0088656E">
        <w:rPr>
          <w:rFonts w:asciiTheme="minorHAnsi" w:hAnsiTheme="minorHAnsi" w:cstheme="minorHAnsi"/>
          <w:lang w:eastAsia="en-GB"/>
        </w:rPr>
        <w:t xml:space="preserve">Help and information on the </w:t>
      </w:r>
      <w:r w:rsidR="00D24BEC" w:rsidRPr="0088656E">
        <w:rPr>
          <w:rFonts w:asciiTheme="minorHAnsi" w:hAnsiTheme="minorHAnsi" w:cstheme="minorHAnsi"/>
          <w:lang w:eastAsia="en-GB"/>
        </w:rPr>
        <w:t xml:space="preserve">Senior Phase can come from a variety of sources, including Subject Teachers, Pupil Support Staff, Argyll College and UHI (University of the Highlands and Islands) staff, visiting speakers </w:t>
      </w:r>
      <w:r w:rsidR="00B33843" w:rsidRPr="0088656E">
        <w:rPr>
          <w:rFonts w:asciiTheme="minorHAnsi" w:hAnsiTheme="minorHAnsi" w:cstheme="minorHAnsi"/>
          <w:lang w:eastAsia="en-GB"/>
        </w:rPr>
        <w:t>and Skills Development Scotland (SDS)</w:t>
      </w:r>
      <w:r w:rsidR="00661135" w:rsidRPr="0088656E">
        <w:rPr>
          <w:rFonts w:asciiTheme="minorHAnsi" w:hAnsiTheme="minorHAnsi" w:cstheme="minorHAnsi"/>
          <w:lang w:eastAsia="en-GB"/>
        </w:rPr>
        <w:t>.</w:t>
      </w:r>
      <w:r w:rsidR="001D082D" w:rsidRPr="0088656E">
        <w:rPr>
          <w:rFonts w:asciiTheme="minorHAnsi" w:hAnsiTheme="minorHAnsi" w:cstheme="minorHAnsi"/>
          <w:lang w:eastAsia="en-GB"/>
        </w:rPr>
        <w:t xml:space="preserve"> </w:t>
      </w:r>
      <w:r w:rsidR="00661135" w:rsidRPr="0088656E">
        <w:rPr>
          <w:rFonts w:asciiTheme="minorHAnsi" w:hAnsiTheme="minorHAnsi" w:cstheme="minorHAnsi"/>
          <w:lang w:eastAsia="en-GB"/>
        </w:rPr>
        <w:t xml:space="preserve"> </w:t>
      </w:r>
      <w:r w:rsidR="00D24BEC" w:rsidRPr="0088656E">
        <w:rPr>
          <w:rFonts w:asciiTheme="minorHAnsi" w:hAnsiTheme="minorHAnsi" w:cstheme="minorHAnsi"/>
          <w:lang w:eastAsia="en-GB"/>
        </w:rPr>
        <w:t xml:space="preserve">The school works very closely with </w:t>
      </w:r>
      <w:r w:rsidR="00B33843" w:rsidRPr="0088656E">
        <w:rPr>
          <w:rFonts w:asciiTheme="minorHAnsi" w:hAnsiTheme="minorHAnsi" w:cstheme="minorHAnsi"/>
          <w:lang w:eastAsia="en-GB"/>
        </w:rPr>
        <w:t>SDS to offer support to pupils in developing Career Management Skills and individual mentoring to pupils</w:t>
      </w:r>
      <w:r w:rsidR="00920D79" w:rsidRPr="0088656E">
        <w:rPr>
          <w:rFonts w:asciiTheme="minorHAnsi" w:hAnsiTheme="minorHAnsi" w:cstheme="minorHAnsi"/>
          <w:lang w:eastAsia="en-GB"/>
        </w:rPr>
        <w:t xml:space="preserve">.  This is </w:t>
      </w:r>
      <w:r w:rsidR="00B33843" w:rsidRPr="0088656E">
        <w:rPr>
          <w:rFonts w:asciiTheme="minorHAnsi" w:hAnsiTheme="minorHAnsi" w:cstheme="minorHAnsi"/>
          <w:lang w:eastAsia="en-GB"/>
        </w:rPr>
        <w:t>particu</w:t>
      </w:r>
      <w:r w:rsidR="00920D79" w:rsidRPr="0088656E">
        <w:rPr>
          <w:rFonts w:asciiTheme="minorHAnsi" w:hAnsiTheme="minorHAnsi" w:cstheme="minorHAnsi"/>
          <w:lang w:eastAsia="en-GB"/>
        </w:rPr>
        <w:t xml:space="preserve">larly important at key transition points </w:t>
      </w:r>
      <w:r w:rsidR="00B33843" w:rsidRPr="0088656E">
        <w:rPr>
          <w:rFonts w:asciiTheme="minorHAnsi" w:hAnsiTheme="minorHAnsi" w:cstheme="minorHAnsi"/>
          <w:lang w:eastAsia="en-GB"/>
        </w:rPr>
        <w:t>to ensure that they have a positive destination when they leave school.</w:t>
      </w:r>
      <w:r w:rsidR="00661135" w:rsidRPr="0088656E">
        <w:rPr>
          <w:rFonts w:asciiTheme="minorHAnsi" w:hAnsiTheme="minorHAnsi" w:cstheme="minorHAnsi"/>
          <w:lang w:eastAsia="en-GB"/>
        </w:rPr>
        <w:t xml:space="preserve">  </w:t>
      </w:r>
    </w:p>
    <w:p w:rsidR="003C0790" w:rsidRPr="0088656E" w:rsidRDefault="003C0790" w:rsidP="003C0790">
      <w:pPr>
        <w:pStyle w:val="NoSpacing"/>
        <w:jc w:val="both"/>
        <w:rPr>
          <w:rFonts w:asciiTheme="minorHAnsi" w:hAnsiTheme="minorHAnsi" w:cstheme="minorHAnsi"/>
          <w:lang w:eastAsia="en-GB"/>
        </w:rPr>
      </w:pPr>
    </w:p>
    <w:p w:rsidR="00B33843" w:rsidRPr="0088656E" w:rsidRDefault="00A47665" w:rsidP="003C0790">
      <w:pPr>
        <w:pStyle w:val="NoSpacing"/>
        <w:jc w:val="both"/>
        <w:rPr>
          <w:rFonts w:asciiTheme="minorHAnsi" w:hAnsiTheme="minorHAnsi" w:cstheme="minorHAnsi"/>
          <w:lang w:eastAsia="en-GB"/>
        </w:rPr>
      </w:pPr>
      <w:r w:rsidRPr="0088656E">
        <w:rPr>
          <w:rFonts w:asciiTheme="minorHAnsi" w:hAnsiTheme="minorHAnsi" w:cstheme="minorHAnsi"/>
          <w:lang w:eastAsia="en-GB"/>
        </w:rPr>
        <w:t>Campbeltown Grammar School, in collaboration with other agencies includin</w:t>
      </w:r>
      <w:r w:rsidR="00E60A51" w:rsidRPr="0088656E">
        <w:rPr>
          <w:rFonts w:asciiTheme="minorHAnsi" w:hAnsiTheme="minorHAnsi" w:cstheme="minorHAnsi"/>
          <w:lang w:eastAsia="en-GB"/>
        </w:rPr>
        <w:t>g SDS and Argyll College</w:t>
      </w:r>
      <w:r w:rsidR="001D082D" w:rsidRPr="0088656E">
        <w:rPr>
          <w:rFonts w:asciiTheme="minorHAnsi" w:hAnsiTheme="minorHAnsi" w:cstheme="minorHAnsi"/>
          <w:lang w:eastAsia="en-GB"/>
        </w:rPr>
        <w:t>,</w:t>
      </w:r>
      <w:r w:rsidR="00E60A51" w:rsidRPr="0088656E">
        <w:rPr>
          <w:rFonts w:asciiTheme="minorHAnsi" w:hAnsiTheme="minorHAnsi" w:cstheme="minorHAnsi"/>
          <w:lang w:eastAsia="en-GB"/>
        </w:rPr>
        <w:t xml:space="preserve"> has an ‘</w:t>
      </w:r>
      <w:r w:rsidRPr="0088656E">
        <w:rPr>
          <w:rFonts w:asciiTheme="minorHAnsi" w:hAnsiTheme="minorHAnsi" w:cstheme="minorHAnsi"/>
          <w:lang w:eastAsia="en-GB"/>
        </w:rPr>
        <w:t>Opportunities for All</w:t>
      </w:r>
      <w:r w:rsidR="00E60A51" w:rsidRPr="0088656E">
        <w:rPr>
          <w:rFonts w:asciiTheme="minorHAnsi" w:hAnsiTheme="minorHAnsi" w:cstheme="minorHAnsi"/>
          <w:lang w:eastAsia="en-GB"/>
        </w:rPr>
        <w:t>’ (also known as 16+)</w:t>
      </w:r>
      <w:r w:rsidRPr="0088656E">
        <w:rPr>
          <w:rFonts w:asciiTheme="minorHAnsi" w:hAnsiTheme="minorHAnsi" w:cstheme="minorHAnsi"/>
          <w:lang w:eastAsia="en-GB"/>
        </w:rPr>
        <w:t xml:space="preserve"> group, the responsibility of which is to </w:t>
      </w:r>
      <w:r w:rsidR="00E60A51" w:rsidRPr="0088656E">
        <w:rPr>
          <w:rFonts w:asciiTheme="minorHAnsi" w:hAnsiTheme="minorHAnsi" w:cstheme="minorHAnsi"/>
          <w:lang w:eastAsia="en-GB"/>
        </w:rPr>
        <w:t>provide support to pupils to ensure that all achieve a positive destination when they leave school</w:t>
      </w:r>
      <w:r w:rsidR="00EE2FEE" w:rsidRPr="0088656E">
        <w:rPr>
          <w:rFonts w:asciiTheme="minorHAnsi" w:hAnsiTheme="minorHAnsi" w:cstheme="minorHAnsi"/>
          <w:lang w:eastAsia="en-GB"/>
        </w:rPr>
        <w:t>.</w:t>
      </w:r>
    </w:p>
    <w:p w:rsidR="00E60A51" w:rsidRPr="0088656E" w:rsidRDefault="00E60A51" w:rsidP="003C0790">
      <w:pPr>
        <w:pStyle w:val="NoSpacing"/>
        <w:jc w:val="both"/>
        <w:rPr>
          <w:rFonts w:asciiTheme="minorHAnsi" w:hAnsiTheme="minorHAnsi" w:cstheme="minorHAnsi"/>
          <w:lang w:eastAsia="en-GB"/>
        </w:rPr>
      </w:pPr>
    </w:p>
    <w:p w:rsidR="00B33843" w:rsidRPr="0088656E" w:rsidRDefault="00B33843" w:rsidP="003C0790">
      <w:pPr>
        <w:pStyle w:val="NoSpacing"/>
        <w:jc w:val="both"/>
        <w:rPr>
          <w:rFonts w:asciiTheme="minorHAnsi" w:hAnsiTheme="minorHAnsi" w:cstheme="minorHAnsi"/>
        </w:rPr>
      </w:pPr>
      <w:r w:rsidRPr="0088656E">
        <w:rPr>
          <w:rFonts w:asciiTheme="minorHAnsi" w:hAnsiTheme="minorHAnsi" w:cstheme="minorHAnsi"/>
          <w:i/>
          <w:lang w:eastAsia="en-GB"/>
        </w:rPr>
        <w:t>My World of Work</w:t>
      </w:r>
      <w:r w:rsidRPr="0088656E">
        <w:rPr>
          <w:rFonts w:asciiTheme="minorHAnsi" w:hAnsiTheme="minorHAnsi" w:cstheme="minorHAnsi"/>
          <w:lang w:eastAsia="en-GB"/>
        </w:rPr>
        <w:t xml:space="preserve"> is </w:t>
      </w:r>
      <w:r w:rsidRPr="0088656E">
        <w:rPr>
          <w:rFonts w:asciiTheme="minorHAnsi" w:eastAsia="+mn-ea" w:hAnsiTheme="minorHAnsi" w:cstheme="minorHAnsi"/>
          <w:color w:val="000000"/>
          <w:kern w:val="24"/>
        </w:rPr>
        <w:t>Skills Development Scotland’s web service.</w:t>
      </w:r>
    </w:p>
    <w:p w:rsidR="00B33843" w:rsidRPr="0088656E" w:rsidRDefault="00EB7F0B" w:rsidP="003C0790">
      <w:pPr>
        <w:pStyle w:val="NoSpacing"/>
        <w:jc w:val="both"/>
        <w:rPr>
          <w:rFonts w:asciiTheme="minorHAnsi" w:hAnsiTheme="minorHAnsi" w:cstheme="minorHAnsi"/>
        </w:rPr>
      </w:pPr>
      <w:r w:rsidRPr="0088656E">
        <w:rPr>
          <w:rFonts w:asciiTheme="minorHAnsi" w:eastAsia="+mn-ea" w:hAnsiTheme="minorHAnsi" w:cstheme="minorHAnsi"/>
          <w:color w:val="000000"/>
          <w:kern w:val="24"/>
        </w:rPr>
        <w:t>It</w:t>
      </w:r>
      <w:r w:rsidR="00B33843" w:rsidRPr="0088656E">
        <w:rPr>
          <w:rFonts w:asciiTheme="minorHAnsi" w:eastAsia="+mn-ea" w:hAnsiTheme="minorHAnsi" w:cstheme="minorHAnsi"/>
          <w:color w:val="000000"/>
          <w:kern w:val="24"/>
        </w:rPr>
        <w:t xml:space="preserve"> </w:t>
      </w:r>
      <w:r w:rsidR="004F4400" w:rsidRPr="0088656E">
        <w:rPr>
          <w:rFonts w:asciiTheme="minorHAnsi" w:eastAsia="+mn-ea" w:hAnsiTheme="minorHAnsi" w:cstheme="minorHAnsi"/>
          <w:color w:val="000000"/>
          <w:kern w:val="24"/>
        </w:rPr>
        <w:t>provides a</w:t>
      </w:r>
      <w:r w:rsidR="00B33843" w:rsidRPr="0088656E">
        <w:rPr>
          <w:rFonts w:asciiTheme="minorHAnsi" w:eastAsia="+mn-ea" w:hAnsiTheme="minorHAnsi" w:cstheme="minorHAnsi"/>
          <w:color w:val="000000"/>
          <w:kern w:val="24"/>
        </w:rPr>
        <w:t xml:space="preserve"> personalised information service for pupils that helps them link their life, learning and work and supports their individual career management </w:t>
      </w:r>
    </w:p>
    <w:p w:rsidR="00B33843" w:rsidRPr="0088656E" w:rsidRDefault="00B33843" w:rsidP="003C0790">
      <w:pPr>
        <w:pStyle w:val="NoSpacing"/>
        <w:jc w:val="both"/>
        <w:rPr>
          <w:rFonts w:asciiTheme="minorHAnsi" w:hAnsiTheme="minorHAnsi" w:cstheme="minorHAnsi"/>
          <w:lang w:eastAsia="en-GB"/>
        </w:rPr>
      </w:pPr>
    </w:p>
    <w:p w:rsidR="004F4400" w:rsidRPr="0088656E" w:rsidRDefault="004F4400" w:rsidP="003C0790">
      <w:pPr>
        <w:pStyle w:val="NoSpacing"/>
        <w:jc w:val="both"/>
        <w:rPr>
          <w:rFonts w:asciiTheme="minorHAnsi" w:hAnsiTheme="minorHAnsi" w:cstheme="minorHAnsi"/>
          <w:lang w:eastAsia="en-GB"/>
        </w:rPr>
      </w:pPr>
      <w:r w:rsidRPr="0088656E">
        <w:rPr>
          <w:rFonts w:asciiTheme="minorHAnsi" w:hAnsiTheme="minorHAnsi" w:cstheme="minorHAnsi"/>
          <w:lang w:eastAsia="en-GB"/>
        </w:rPr>
        <w:t>Useful sites</w:t>
      </w:r>
      <w:r w:rsidR="00EE2FEE" w:rsidRPr="0088656E">
        <w:rPr>
          <w:rFonts w:asciiTheme="minorHAnsi" w:hAnsiTheme="minorHAnsi" w:cstheme="minorHAnsi"/>
          <w:lang w:eastAsia="en-GB"/>
        </w:rPr>
        <w:t>:</w:t>
      </w:r>
    </w:p>
    <w:p w:rsidR="004F4400" w:rsidRPr="0088656E" w:rsidRDefault="004F4400" w:rsidP="003C0790">
      <w:pPr>
        <w:pStyle w:val="NoSpacing"/>
        <w:jc w:val="both"/>
        <w:rPr>
          <w:rFonts w:asciiTheme="minorHAnsi" w:hAnsiTheme="minorHAnsi" w:cstheme="minorHAnsi"/>
          <w:lang w:eastAsia="en-GB"/>
        </w:rPr>
      </w:pPr>
    </w:p>
    <w:p w:rsidR="00F25685" w:rsidRPr="0088656E" w:rsidRDefault="002D7F4E" w:rsidP="003C0790">
      <w:pPr>
        <w:pStyle w:val="NoSpacing"/>
        <w:jc w:val="both"/>
        <w:rPr>
          <w:rFonts w:asciiTheme="minorHAnsi" w:eastAsia="Geneva" w:hAnsiTheme="minorHAnsi" w:cstheme="minorHAnsi"/>
          <w:sz w:val="24"/>
          <w:szCs w:val="24"/>
          <w:u w:val="single"/>
        </w:rPr>
      </w:pPr>
      <w:hyperlink r:id="rId13" w:history="1">
        <w:r w:rsidR="00B33843" w:rsidRPr="0088656E">
          <w:rPr>
            <w:rFonts w:asciiTheme="minorHAnsi" w:eastAsia="Geneva" w:hAnsiTheme="minorHAnsi" w:cstheme="minorHAnsi"/>
            <w:sz w:val="24"/>
            <w:szCs w:val="24"/>
            <w:u w:val="single"/>
          </w:rPr>
          <w:t>www.</w:t>
        </w:r>
        <w:r w:rsidR="00B33843" w:rsidRPr="0088656E">
          <w:rPr>
            <w:rFonts w:asciiTheme="minorHAnsi" w:eastAsia="Geneva" w:hAnsiTheme="minorHAnsi" w:cstheme="minorHAnsi"/>
            <w:b/>
            <w:sz w:val="24"/>
            <w:szCs w:val="24"/>
            <w:u w:val="single"/>
          </w:rPr>
          <w:t>myworldofwork</w:t>
        </w:r>
        <w:r w:rsidR="00B33843" w:rsidRPr="0088656E">
          <w:rPr>
            <w:rFonts w:asciiTheme="minorHAnsi" w:eastAsia="Geneva" w:hAnsiTheme="minorHAnsi" w:cstheme="minorHAnsi"/>
            <w:sz w:val="24"/>
            <w:szCs w:val="24"/>
            <w:u w:val="single"/>
          </w:rPr>
          <w:t>.co.uk</w:t>
        </w:r>
      </w:hyperlink>
      <w:r w:rsidR="003A61F8" w:rsidRPr="0088656E">
        <w:rPr>
          <w:rFonts w:asciiTheme="minorHAnsi" w:eastAsia="Geneva" w:hAnsiTheme="minorHAnsi" w:cstheme="minorHAnsi"/>
          <w:sz w:val="24"/>
          <w:szCs w:val="24"/>
          <w:u w:val="single"/>
        </w:rPr>
        <w:t xml:space="preserve"> </w:t>
      </w:r>
      <w:r w:rsidR="00F25685" w:rsidRPr="0088656E">
        <w:rPr>
          <w:rFonts w:asciiTheme="minorHAnsi" w:eastAsia="Geneva" w:hAnsiTheme="minorHAnsi" w:cstheme="minorHAnsi"/>
          <w:sz w:val="24"/>
          <w:szCs w:val="24"/>
          <w:u w:val="single"/>
        </w:rPr>
        <w:t xml:space="preserve"> </w:t>
      </w:r>
    </w:p>
    <w:p w:rsidR="00F25685" w:rsidRPr="0088656E" w:rsidRDefault="002D7F4E" w:rsidP="003C0790">
      <w:pPr>
        <w:pStyle w:val="NoSpacing"/>
        <w:jc w:val="both"/>
        <w:rPr>
          <w:rFonts w:asciiTheme="minorHAnsi" w:hAnsiTheme="minorHAnsi" w:cstheme="minorHAnsi"/>
          <w:sz w:val="24"/>
          <w:szCs w:val="24"/>
        </w:rPr>
      </w:pPr>
      <w:hyperlink r:id="rId14" w:history="1">
        <w:r w:rsidR="00D6452B" w:rsidRPr="0088656E">
          <w:rPr>
            <w:rStyle w:val="Hyperlink"/>
            <w:rFonts w:asciiTheme="minorHAnsi" w:hAnsiTheme="minorHAnsi" w:cstheme="minorHAnsi"/>
            <w:color w:val="auto"/>
            <w:sz w:val="24"/>
            <w:szCs w:val="24"/>
          </w:rPr>
          <w:t>www.emascotland.com</w:t>
        </w:r>
      </w:hyperlink>
      <w:r w:rsidR="00D6452B" w:rsidRPr="0088656E">
        <w:rPr>
          <w:rFonts w:asciiTheme="minorHAnsi" w:hAnsiTheme="minorHAnsi" w:cstheme="minorHAnsi"/>
          <w:sz w:val="24"/>
          <w:szCs w:val="24"/>
        </w:rPr>
        <w:t>.</w:t>
      </w:r>
    </w:p>
    <w:p w:rsidR="00F25685" w:rsidRPr="0088656E" w:rsidRDefault="002D7F4E" w:rsidP="003C0790">
      <w:pPr>
        <w:pStyle w:val="NoSpacing"/>
        <w:jc w:val="both"/>
        <w:rPr>
          <w:rFonts w:asciiTheme="minorHAnsi" w:hAnsiTheme="minorHAnsi" w:cstheme="minorHAnsi"/>
          <w:sz w:val="24"/>
          <w:szCs w:val="24"/>
          <w:lang w:eastAsia="en-GB"/>
        </w:rPr>
      </w:pPr>
      <w:hyperlink r:id="rId15" w:history="1">
        <w:r w:rsidR="00F25685" w:rsidRPr="0088656E">
          <w:rPr>
            <w:rStyle w:val="Hyperlink"/>
            <w:rFonts w:asciiTheme="minorHAnsi" w:hAnsiTheme="minorHAnsi" w:cstheme="minorHAnsi"/>
            <w:sz w:val="24"/>
            <w:szCs w:val="24"/>
            <w:lang w:eastAsia="en-GB"/>
          </w:rPr>
          <w:t>www.</w:t>
        </w:r>
        <w:r w:rsidR="00F25685" w:rsidRPr="0088656E">
          <w:rPr>
            <w:rStyle w:val="Hyperlink"/>
            <w:rFonts w:asciiTheme="minorHAnsi" w:hAnsiTheme="minorHAnsi" w:cstheme="minorHAnsi"/>
            <w:b/>
            <w:bCs/>
            <w:sz w:val="24"/>
            <w:szCs w:val="24"/>
            <w:lang w:eastAsia="en-GB"/>
          </w:rPr>
          <w:t>young</w:t>
        </w:r>
        <w:r w:rsidR="00F25685" w:rsidRPr="0088656E">
          <w:rPr>
            <w:rStyle w:val="Hyperlink"/>
            <w:rFonts w:asciiTheme="minorHAnsi" w:hAnsiTheme="minorHAnsi" w:cstheme="minorHAnsi"/>
            <w:sz w:val="24"/>
            <w:szCs w:val="24"/>
            <w:lang w:eastAsia="en-GB"/>
          </w:rPr>
          <w:t>scot.org</w:t>
        </w:r>
      </w:hyperlink>
      <w:r w:rsidR="00F25685" w:rsidRPr="0088656E">
        <w:rPr>
          <w:rFonts w:asciiTheme="minorHAnsi" w:hAnsiTheme="minorHAnsi" w:cstheme="minorHAnsi"/>
          <w:sz w:val="24"/>
          <w:szCs w:val="24"/>
          <w:lang w:eastAsia="en-GB"/>
        </w:rPr>
        <w:t xml:space="preserve"> </w:t>
      </w:r>
      <w:r w:rsidR="00C426B8" w:rsidRPr="0088656E">
        <w:rPr>
          <w:rFonts w:asciiTheme="minorHAnsi" w:hAnsiTheme="minorHAnsi" w:cstheme="minorHAnsi"/>
          <w:sz w:val="24"/>
          <w:szCs w:val="24"/>
          <w:lang w:eastAsia="en-GB"/>
        </w:rPr>
        <w:t xml:space="preserve"> (</w:t>
      </w:r>
      <w:r w:rsidR="00D6452B" w:rsidRPr="0088656E">
        <w:rPr>
          <w:rFonts w:asciiTheme="minorHAnsi" w:hAnsiTheme="minorHAnsi" w:cstheme="minorHAnsi"/>
          <w:sz w:val="24"/>
          <w:szCs w:val="24"/>
          <w:lang w:eastAsia="en-GB"/>
        </w:rPr>
        <w:t>young people</w:t>
      </w:r>
      <w:r w:rsidR="00C426B8" w:rsidRPr="0088656E">
        <w:rPr>
          <w:rFonts w:asciiTheme="minorHAnsi" w:hAnsiTheme="minorHAnsi" w:cstheme="minorHAnsi"/>
          <w:sz w:val="24"/>
          <w:szCs w:val="24"/>
          <w:lang w:eastAsia="en-GB"/>
        </w:rPr>
        <w:t>)</w:t>
      </w:r>
    </w:p>
    <w:p w:rsidR="00F25685" w:rsidRPr="0088656E" w:rsidRDefault="002D7F4E" w:rsidP="003C0790">
      <w:pPr>
        <w:pStyle w:val="NoSpacing"/>
        <w:jc w:val="both"/>
        <w:rPr>
          <w:rFonts w:asciiTheme="minorHAnsi" w:hAnsiTheme="minorHAnsi" w:cstheme="minorHAnsi"/>
          <w:sz w:val="24"/>
          <w:szCs w:val="24"/>
          <w:lang w:eastAsia="en-GB"/>
        </w:rPr>
      </w:pPr>
      <w:hyperlink r:id="rId16" w:history="1">
        <w:r w:rsidR="00D6452B" w:rsidRPr="0088656E">
          <w:rPr>
            <w:rStyle w:val="Hyperlink"/>
            <w:rFonts w:asciiTheme="minorHAnsi" w:hAnsiTheme="minorHAnsi" w:cstheme="minorHAnsi"/>
            <w:color w:val="auto"/>
            <w:sz w:val="24"/>
            <w:szCs w:val="24"/>
            <w:lang w:eastAsia="en-GB"/>
          </w:rPr>
          <w:t>www.</w:t>
        </w:r>
        <w:r w:rsidR="00D6452B" w:rsidRPr="0088656E">
          <w:rPr>
            <w:rStyle w:val="Hyperlink"/>
            <w:rFonts w:asciiTheme="minorHAnsi" w:hAnsiTheme="minorHAnsi" w:cstheme="minorHAnsi"/>
            <w:b/>
            <w:bCs/>
            <w:color w:val="auto"/>
            <w:sz w:val="24"/>
            <w:szCs w:val="24"/>
            <w:lang w:eastAsia="en-GB"/>
          </w:rPr>
          <w:t>parentzone</w:t>
        </w:r>
        <w:r w:rsidR="00D6452B" w:rsidRPr="0088656E">
          <w:rPr>
            <w:rStyle w:val="Hyperlink"/>
            <w:rFonts w:asciiTheme="minorHAnsi" w:hAnsiTheme="minorHAnsi" w:cstheme="minorHAnsi"/>
            <w:color w:val="auto"/>
            <w:sz w:val="24"/>
            <w:szCs w:val="24"/>
            <w:lang w:eastAsia="en-GB"/>
          </w:rPr>
          <w:t>scotland.gov.uk</w:t>
        </w:r>
      </w:hyperlink>
      <w:r w:rsidR="00D6452B" w:rsidRPr="0088656E">
        <w:rPr>
          <w:rFonts w:asciiTheme="minorHAnsi" w:hAnsiTheme="minorHAnsi" w:cstheme="minorHAnsi"/>
          <w:sz w:val="24"/>
          <w:szCs w:val="24"/>
          <w:lang w:eastAsia="en-GB"/>
        </w:rPr>
        <w:t xml:space="preserve"> (parents)</w:t>
      </w:r>
    </w:p>
    <w:p w:rsidR="00F25685" w:rsidRPr="0088656E" w:rsidRDefault="002D7F4E" w:rsidP="003C0790">
      <w:pPr>
        <w:pStyle w:val="NoSpacing"/>
        <w:jc w:val="both"/>
        <w:rPr>
          <w:rFonts w:asciiTheme="minorHAnsi" w:hAnsiTheme="minorHAnsi" w:cstheme="minorHAnsi"/>
          <w:sz w:val="24"/>
          <w:szCs w:val="24"/>
          <w:lang w:eastAsia="en-GB"/>
        </w:rPr>
      </w:pPr>
      <w:hyperlink r:id="rId17" w:history="1">
        <w:r w:rsidR="00D6452B" w:rsidRPr="0088656E">
          <w:rPr>
            <w:rStyle w:val="Hyperlink"/>
            <w:rFonts w:asciiTheme="minorHAnsi" w:hAnsiTheme="minorHAnsi" w:cstheme="minorHAnsi"/>
            <w:color w:val="auto"/>
            <w:sz w:val="24"/>
            <w:szCs w:val="24"/>
            <w:lang w:eastAsia="en-GB"/>
          </w:rPr>
          <w:t>www.argyll.uhi.ac.uk</w:t>
        </w:r>
      </w:hyperlink>
      <w:r w:rsidR="00D6452B" w:rsidRPr="0088656E">
        <w:rPr>
          <w:rFonts w:asciiTheme="minorHAnsi" w:hAnsiTheme="minorHAnsi" w:cstheme="minorHAnsi"/>
          <w:sz w:val="24"/>
          <w:szCs w:val="24"/>
          <w:lang w:eastAsia="en-GB"/>
        </w:rPr>
        <w:t xml:space="preserve"> (Argyll College)</w:t>
      </w:r>
    </w:p>
    <w:p w:rsidR="00F25685" w:rsidRPr="0088656E" w:rsidRDefault="002D7F4E" w:rsidP="003C0790">
      <w:pPr>
        <w:pStyle w:val="NoSpacing"/>
        <w:jc w:val="both"/>
        <w:rPr>
          <w:rFonts w:asciiTheme="minorHAnsi" w:hAnsiTheme="minorHAnsi" w:cstheme="minorHAnsi"/>
          <w:sz w:val="24"/>
          <w:szCs w:val="24"/>
          <w:lang w:eastAsia="en-GB"/>
        </w:rPr>
      </w:pPr>
      <w:hyperlink r:id="rId18" w:history="1">
        <w:r w:rsidR="00F25685" w:rsidRPr="0088656E">
          <w:rPr>
            <w:rStyle w:val="Hyperlink"/>
            <w:rFonts w:asciiTheme="minorHAnsi" w:hAnsiTheme="minorHAnsi" w:cstheme="minorHAnsi"/>
            <w:sz w:val="24"/>
            <w:szCs w:val="24"/>
            <w:lang w:eastAsia="en-GB"/>
          </w:rPr>
          <w:t>www.</w:t>
        </w:r>
        <w:r w:rsidR="00F25685" w:rsidRPr="0088656E">
          <w:rPr>
            <w:rStyle w:val="Hyperlink"/>
            <w:rFonts w:asciiTheme="minorHAnsi" w:hAnsiTheme="minorHAnsi" w:cstheme="minorHAnsi"/>
            <w:b/>
            <w:bCs/>
            <w:sz w:val="24"/>
            <w:szCs w:val="24"/>
            <w:lang w:eastAsia="en-GB"/>
          </w:rPr>
          <w:t>sqa</w:t>
        </w:r>
        <w:r w:rsidR="00F25685" w:rsidRPr="0088656E">
          <w:rPr>
            <w:rStyle w:val="Hyperlink"/>
            <w:rFonts w:asciiTheme="minorHAnsi" w:hAnsiTheme="minorHAnsi" w:cstheme="minorHAnsi"/>
            <w:sz w:val="24"/>
            <w:szCs w:val="24"/>
            <w:lang w:eastAsia="en-GB"/>
          </w:rPr>
          <w:t>.org.uk</w:t>
        </w:r>
      </w:hyperlink>
      <w:r w:rsidR="00F25685" w:rsidRPr="0088656E">
        <w:rPr>
          <w:rFonts w:asciiTheme="minorHAnsi" w:hAnsiTheme="minorHAnsi" w:cstheme="minorHAnsi"/>
          <w:sz w:val="24"/>
          <w:szCs w:val="24"/>
          <w:lang w:eastAsia="en-GB"/>
        </w:rPr>
        <w:t xml:space="preserve"> </w:t>
      </w:r>
      <w:r w:rsidR="00C426B8" w:rsidRPr="0088656E">
        <w:rPr>
          <w:rFonts w:asciiTheme="minorHAnsi" w:hAnsiTheme="minorHAnsi" w:cstheme="minorHAnsi"/>
          <w:sz w:val="24"/>
          <w:szCs w:val="24"/>
          <w:lang w:eastAsia="en-GB"/>
        </w:rPr>
        <w:t xml:space="preserve"> (information on qualifications)</w:t>
      </w:r>
    </w:p>
    <w:p w:rsidR="00F25685" w:rsidRPr="0088656E" w:rsidRDefault="002D7F4E" w:rsidP="003C0790">
      <w:pPr>
        <w:pStyle w:val="NoSpacing"/>
        <w:jc w:val="both"/>
        <w:rPr>
          <w:rFonts w:asciiTheme="minorHAnsi" w:hAnsiTheme="minorHAnsi" w:cstheme="minorHAnsi"/>
          <w:sz w:val="24"/>
          <w:szCs w:val="24"/>
          <w:lang w:eastAsia="en-GB"/>
        </w:rPr>
      </w:pPr>
      <w:hyperlink r:id="rId19" w:history="1">
        <w:r w:rsidR="00F25685" w:rsidRPr="0088656E">
          <w:rPr>
            <w:rStyle w:val="Hyperlink"/>
            <w:rFonts w:asciiTheme="minorHAnsi" w:hAnsiTheme="minorHAnsi" w:cstheme="minorHAnsi"/>
            <w:sz w:val="24"/>
            <w:szCs w:val="24"/>
            <w:lang w:eastAsia="en-GB"/>
          </w:rPr>
          <w:t>www.education.gov.scot/what-we-do/inspection-and-review/reports</w:t>
        </w:r>
      </w:hyperlink>
      <w:r w:rsidR="00F25685" w:rsidRPr="0088656E">
        <w:rPr>
          <w:rFonts w:asciiTheme="minorHAnsi" w:hAnsiTheme="minorHAnsi" w:cstheme="minorHAnsi"/>
          <w:sz w:val="24"/>
          <w:szCs w:val="24"/>
          <w:lang w:eastAsia="en-GB"/>
        </w:rPr>
        <w:t xml:space="preserve"> </w:t>
      </w:r>
    </w:p>
    <w:p w:rsidR="00F25685" w:rsidRPr="0088656E" w:rsidRDefault="002D7F4E" w:rsidP="003C0790">
      <w:pPr>
        <w:pStyle w:val="NoSpacing"/>
        <w:jc w:val="both"/>
        <w:rPr>
          <w:rFonts w:asciiTheme="minorHAnsi" w:hAnsiTheme="minorHAnsi" w:cstheme="minorHAnsi"/>
          <w:sz w:val="24"/>
          <w:szCs w:val="24"/>
          <w:lang w:eastAsia="en-GB"/>
        </w:rPr>
      </w:pPr>
      <w:hyperlink r:id="rId20" w:history="1">
        <w:r w:rsidR="00F25685" w:rsidRPr="0088656E">
          <w:rPr>
            <w:rStyle w:val="Hyperlink"/>
            <w:rFonts w:asciiTheme="minorHAnsi" w:hAnsiTheme="minorHAnsi" w:cstheme="minorHAnsi"/>
            <w:sz w:val="24"/>
            <w:szCs w:val="24"/>
            <w:lang w:eastAsia="en-GB"/>
          </w:rPr>
          <w:t>www.</w:t>
        </w:r>
        <w:r w:rsidR="00F25685" w:rsidRPr="0088656E">
          <w:rPr>
            <w:rStyle w:val="Hyperlink"/>
            <w:rFonts w:asciiTheme="minorHAnsi" w:hAnsiTheme="minorHAnsi" w:cstheme="minorHAnsi"/>
            <w:b/>
            <w:bCs/>
            <w:sz w:val="24"/>
            <w:szCs w:val="24"/>
            <w:lang w:eastAsia="en-GB"/>
          </w:rPr>
          <w:t>ltscotland</w:t>
        </w:r>
        <w:r w:rsidR="00F25685" w:rsidRPr="0088656E">
          <w:rPr>
            <w:rStyle w:val="Hyperlink"/>
            <w:rFonts w:asciiTheme="minorHAnsi" w:hAnsiTheme="minorHAnsi" w:cstheme="minorHAnsi"/>
            <w:sz w:val="24"/>
            <w:szCs w:val="24"/>
            <w:lang w:eastAsia="en-GB"/>
          </w:rPr>
          <w:t>.org.uk</w:t>
        </w:r>
      </w:hyperlink>
      <w:r w:rsidR="00F25685" w:rsidRPr="0088656E">
        <w:rPr>
          <w:rFonts w:asciiTheme="minorHAnsi" w:hAnsiTheme="minorHAnsi" w:cstheme="minorHAnsi"/>
          <w:sz w:val="24"/>
          <w:szCs w:val="24"/>
          <w:lang w:eastAsia="en-GB"/>
        </w:rPr>
        <w:t xml:space="preserve"> </w:t>
      </w:r>
      <w:r w:rsidR="00C426B8" w:rsidRPr="0088656E">
        <w:rPr>
          <w:rFonts w:asciiTheme="minorHAnsi" w:hAnsiTheme="minorHAnsi" w:cstheme="minorHAnsi"/>
          <w:sz w:val="24"/>
          <w:szCs w:val="24"/>
          <w:lang w:eastAsia="en-GB"/>
        </w:rPr>
        <w:t xml:space="preserve"> (teaching practice and support)</w:t>
      </w:r>
    </w:p>
    <w:p w:rsidR="00F25685" w:rsidRPr="0088656E" w:rsidRDefault="002D7F4E" w:rsidP="003C0790">
      <w:pPr>
        <w:pStyle w:val="NoSpacing"/>
        <w:jc w:val="both"/>
        <w:rPr>
          <w:rFonts w:asciiTheme="minorHAnsi" w:hAnsiTheme="minorHAnsi" w:cstheme="minorHAnsi"/>
          <w:sz w:val="24"/>
          <w:szCs w:val="24"/>
          <w:lang w:eastAsia="en-GB"/>
        </w:rPr>
      </w:pPr>
      <w:hyperlink r:id="rId21" w:history="1">
        <w:r w:rsidR="00F25685" w:rsidRPr="0088656E">
          <w:rPr>
            <w:rStyle w:val="Hyperlink"/>
            <w:rFonts w:asciiTheme="minorHAnsi" w:hAnsiTheme="minorHAnsi" w:cstheme="minorHAnsi"/>
            <w:sz w:val="24"/>
            <w:szCs w:val="24"/>
            <w:lang w:eastAsia="en-GB"/>
          </w:rPr>
          <w:t>www.</w:t>
        </w:r>
        <w:r w:rsidR="00F25685" w:rsidRPr="0088656E">
          <w:rPr>
            <w:rStyle w:val="Hyperlink"/>
            <w:rFonts w:asciiTheme="minorHAnsi" w:hAnsiTheme="minorHAnsi" w:cstheme="minorHAnsi"/>
            <w:b/>
            <w:bCs/>
            <w:sz w:val="24"/>
            <w:szCs w:val="24"/>
            <w:lang w:eastAsia="en-GB"/>
          </w:rPr>
          <w:t>engage</w:t>
        </w:r>
        <w:r w:rsidR="00F25685" w:rsidRPr="0088656E">
          <w:rPr>
            <w:rStyle w:val="Hyperlink"/>
            <w:rFonts w:asciiTheme="minorHAnsi" w:hAnsiTheme="minorHAnsi" w:cstheme="minorHAnsi"/>
            <w:sz w:val="24"/>
            <w:szCs w:val="24"/>
            <w:lang w:eastAsia="en-GB"/>
          </w:rPr>
          <w:t>for</w:t>
        </w:r>
        <w:r w:rsidR="00F25685" w:rsidRPr="0088656E">
          <w:rPr>
            <w:rStyle w:val="Hyperlink"/>
            <w:rFonts w:asciiTheme="minorHAnsi" w:hAnsiTheme="minorHAnsi" w:cstheme="minorHAnsi"/>
            <w:b/>
            <w:bCs/>
            <w:sz w:val="24"/>
            <w:szCs w:val="24"/>
            <w:lang w:eastAsia="en-GB"/>
          </w:rPr>
          <w:t>education</w:t>
        </w:r>
        <w:r w:rsidR="00F25685" w:rsidRPr="0088656E">
          <w:rPr>
            <w:rStyle w:val="Hyperlink"/>
            <w:rFonts w:asciiTheme="minorHAnsi" w:hAnsiTheme="minorHAnsi" w:cstheme="minorHAnsi"/>
            <w:sz w:val="24"/>
            <w:szCs w:val="24"/>
            <w:lang w:eastAsia="en-GB"/>
          </w:rPr>
          <w:t>.org</w:t>
        </w:r>
      </w:hyperlink>
      <w:r w:rsidR="00F25685" w:rsidRPr="0088656E">
        <w:rPr>
          <w:rFonts w:asciiTheme="minorHAnsi" w:hAnsiTheme="minorHAnsi" w:cstheme="minorHAnsi"/>
          <w:sz w:val="24"/>
          <w:szCs w:val="24"/>
          <w:lang w:eastAsia="en-GB"/>
        </w:rPr>
        <w:t xml:space="preserve"> </w:t>
      </w:r>
      <w:r w:rsidR="004F4400" w:rsidRPr="0088656E">
        <w:rPr>
          <w:rFonts w:asciiTheme="minorHAnsi" w:hAnsiTheme="minorHAnsi" w:cstheme="minorHAnsi"/>
          <w:sz w:val="24"/>
          <w:szCs w:val="24"/>
          <w:lang w:eastAsia="en-GB"/>
        </w:rPr>
        <w:t xml:space="preserve"> (share ideas and </w:t>
      </w:r>
      <w:r w:rsidR="00C426B8" w:rsidRPr="0088656E">
        <w:rPr>
          <w:rFonts w:asciiTheme="minorHAnsi" w:hAnsiTheme="minorHAnsi" w:cstheme="minorHAnsi"/>
          <w:sz w:val="24"/>
          <w:szCs w:val="24"/>
          <w:lang w:eastAsia="en-GB"/>
        </w:rPr>
        <w:t>questions about education issues)</w:t>
      </w:r>
    </w:p>
    <w:p w:rsidR="00934B2B" w:rsidRPr="00D16ADC" w:rsidRDefault="002D7F4E" w:rsidP="00D16ADC">
      <w:pPr>
        <w:pStyle w:val="NoSpacing"/>
        <w:jc w:val="both"/>
        <w:rPr>
          <w:rFonts w:asciiTheme="minorHAnsi" w:hAnsiTheme="minorHAnsi" w:cstheme="minorHAnsi"/>
          <w:sz w:val="24"/>
          <w:szCs w:val="24"/>
        </w:rPr>
      </w:pPr>
      <w:hyperlink r:id="rId22" w:history="1">
        <w:r w:rsidR="00F25685" w:rsidRPr="0088656E">
          <w:rPr>
            <w:rStyle w:val="Hyperlink"/>
            <w:rFonts w:asciiTheme="minorHAnsi" w:hAnsiTheme="minorHAnsi" w:cstheme="minorHAnsi"/>
            <w:color w:val="auto"/>
            <w:sz w:val="24"/>
            <w:szCs w:val="24"/>
          </w:rPr>
          <w:t>https://blogs.glowscotland.org.uk/ab/campbeltowngs/</w:t>
        </w:r>
      </w:hyperlink>
      <w:r w:rsidR="00F25685" w:rsidRPr="0088656E">
        <w:rPr>
          <w:rFonts w:asciiTheme="minorHAnsi" w:hAnsiTheme="minorHAnsi" w:cstheme="minorHAnsi"/>
          <w:sz w:val="24"/>
          <w:szCs w:val="24"/>
        </w:rPr>
        <w:t xml:space="preserve"> </w:t>
      </w:r>
    </w:p>
    <w:p w:rsidR="00032D49" w:rsidRDefault="009A1C0E" w:rsidP="0014708B">
      <w:pPr>
        <w:pStyle w:val="Heading1"/>
      </w:pPr>
      <w:bookmarkStart w:id="5" w:name="_Toc125122096"/>
      <w:r w:rsidRPr="0088656E">
        <w:t>ART AND DESIGN</w:t>
      </w:r>
      <w:bookmarkEnd w:id="5"/>
      <w:r w:rsidR="00032D49">
        <w:t xml:space="preserve"> </w:t>
      </w:r>
    </w:p>
    <w:p w:rsidR="009A1C0E" w:rsidRPr="00D16ADC" w:rsidRDefault="00771A5D" w:rsidP="00D16ADC">
      <w:pPr>
        <w:pStyle w:val="BodyText"/>
        <w:jc w:val="center"/>
      </w:pPr>
      <w:r w:rsidRPr="0088656E">
        <w:t xml:space="preserve">Faculty of </w:t>
      </w:r>
      <w:r w:rsidR="003A61F8" w:rsidRPr="0088656E">
        <w:t>Technical, Art and Business</w:t>
      </w:r>
    </w:p>
    <w:p w:rsidR="00D93991" w:rsidRPr="0088656E" w:rsidRDefault="00771A5D" w:rsidP="001732DC">
      <w:pPr>
        <w:pStyle w:val="NoSpacing"/>
        <w:jc w:val="center"/>
        <w:rPr>
          <w:rFonts w:asciiTheme="minorHAnsi" w:hAnsiTheme="minorHAnsi" w:cstheme="minorHAnsi"/>
          <w:b/>
        </w:rPr>
      </w:pPr>
      <w:r w:rsidRPr="0088656E">
        <w:rPr>
          <w:rFonts w:asciiTheme="minorHAnsi" w:hAnsiTheme="minorHAnsi" w:cstheme="minorHAnsi"/>
          <w:b/>
        </w:rPr>
        <w:t xml:space="preserve">Head of Faculty: </w:t>
      </w:r>
      <w:r w:rsidR="003A61F8" w:rsidRPr="0088656E">
        <w:rPr>
          <w:rFonts w:asciiTheme="minorHAnsi" w:hAnsiTheme="minorHAnsi" w:cstheme="minorHAnsi"/>
          <w:b/>
        </w:rPr>
        <w:t>A Fletcher (Technical)</w:t>
      </w:r>
    </w:p>
    <w:p w:rsidR="0018210B" w:rsidRPr="0088656E" w:rsidRDefault="0018210B" w:rsidP="001732DC">
      <w:pPr>
        <w:pStyle w:val="NoSpacing"/>
        <w:jc w:val="center"/>
        <w:rPr>
          <w:rFonts w:asciiTheme="minorHAnsi" w:hAnsiTheme="minorHAnsi" w:cstheme="minorHAnsi"/>
          <w:b/>
          <w:u w:val="single"/>
        </w:rPr>
      </w:pPr>
    </w:p>
    <w:p w:rsidR="00D93991" w:rsidRPr="0088656E" w:rsidRDefault="00D93991" w:rsidP="001732DC">
      <w:pPr>
        <w:pStyle w:val="NoSpacing"/>
        <w:jc w:val="center"/>
        <w:rPr>
          <w:rFonts w:asciiTheme="minorHAnsi" w:hAnsiTheme="minorHAnsi" w:cstheme="minorHAnsi"/>
        </w:rPr>
      </w:pPr>
      <w:r w:rsidRPr="0088656E">
        <w:rPr>
          <w:rFonts w:asciiTheme="minorHAnsi" w:hAnsiTheme="minorHAnsi" w:cstheme="minorHAnsi"/>
          <w:b/>
          <w:u w:val="single"/>
        </w:rPr>
        <w:t>ADVANCED HIGHER</w:t>
      </w:r>
      <w:r w:rsidR="00032D49">
        <w:rPr>
          <w:rFonts w:asciiTheme="minorHAnsi" w:hAnsiTheme="minorHAnsi" w:cstheme="minorHAnsi"/>
          <w:b/>
          <w:u w:val="single"/>
        </w:rPr>
        <w:t xml:space="preserve"> ART AND DESIGN</w:t>
      </w:r>
    </w:p>
    <w:p w:rsidR="007073B0" w:rsidRPr="0088656E" w:rsidRDefault="007073B0" w:rsidP="001732DC">
      <w:pPr>
        <w:pStyle w:val="NoSpacing"/>
        <w:jc w:val="both"/>
        <w:rPr>
          <w:rFonts w:asciiTheme="minorHAnsi" w:hAnsiTheme="minorHAnsi" w:cstheme="minorHAnsi"/>
          <w:szCs w:val="24"/>
        </w:rPr>
      </w:pPr>
    </w:p>
    <w:p w:rsidR="007073B0" w:rsidRPr="0088656E" w:rsidRDefault="007073B0" w:rsidP="001732DC">
      <w:pPr>
        <w:pStyle w:val="NoSpacing"/>
        <w:jc w:val="both"/>
        <w:rPr>
          <w:rFonts w:asciiTheme="minorHAnsi" w:hAnsiTheme="minorHAnsi" w:cstheme="minorHAnsi"/>
          <w:b/>
        </w:rPr>
      </w:pPr>
      <w:r w:rsidRPr="0088656E">
        <w:rPr>
          <w:rFonts w:asciiTheme="minorHAnsi" w:hAnsiTheme="minorHAnsi" w:cstheme="minorHAnsi"/>
          <w:b/>
        </w:rPr>
        <w:t xml:space="preserve">Why </w:t>
      </w:r>
      <w:r w:rsidR="00452F2A" w:rsidRPr="0088656E">
        <w:rPr>
          <w:rFonts w:asciiTheme="minorHAnsi" w:hAnsiTheme="minorHAnsi" w:cstheme="minorHAnsi"/>
          <w:b/>
        </w:rPr>
        <w:t>take</w:t>
      </w:r>
      <w:r w:rsidR="001732DC" w:rsidRPr="0088656E">
        <w:rPr>
          <w:rFonts w:asciiTheme="minorHAnsi" w:hAnsiTheme="minorHAnsi" w:cstheme="minorHAnsi"/>
          <w:b/>
        </w:rPr>
        <w:t xml:space="preserve"> this course?</w:t>
      </w:r>
    </w:p>
    <w:p w:rsidR="007073B0" w:rsidRPr="0088656E" w:rsidRDefault="007073B0" w:rsidP="001732DC">
      <w:pPr>
        <w:pStyle w:val="NoSpacing"/>
        <w:jc w:val="both"/>
        <w:rPr>
          <w:rFonts w:asciiTheme="minorHAnsi" w:hAnsiTheme="minorHAnsi" w:cstheme="minorHAnsi"/>
        </w:rPr>
      </w:pPr>
      <w:r w:rsidRPr="0088656E">
        <w:rPr>
          <w:rFonts w:asciiTheme="minorHAnsi" w:hAnsiTheme="minorHAnsi" w:cstheme="minorHAnsi"/>
        </w:rPr>
        <w:t>If pupils have achieved a high general or credit grade at Higher level they may wish at this point to build upon the significant skills they will have developed in preparation for college or university.  The new Advanced Higher course allows them to specialise and complete either an Expressive based or Design based qualification.</w:t>
      </w:r>
    </w:p>
    <w:p w:rsidR="007073B0" w:rsidRPr="0088656E" w:rsidRDefault="007073B0" w:rsidP="001732DC">
      <w:pPr>
        <w:pStyle w:val="NoSpacing"/>
        <w:jc w:val="both"/>
        <w:rPr>
          <w:rFonts w:asciiTheme="minorHAnsi" w:hAnsiTheme="minorHAnsi" w:cstheme="minorHAnsi"/>
        </w:rPr>
      </w:pPr>
    </w:p>
    <w:p w:rsidR="007073B0" w:rsidRPr="0088656E" w:rsidRDefault="007073B0" w:rsidP="00E8297D">
      <w:pPr>
        <w:pStyle w:val="NoSpacing"/>
        <w:rPr>
          <w:rFonts w:asciiTheme="minorHAnsi" w:hAnsiTheme="minorHAnsi" w:cstheme="minorHAnsi"/>
          <w:b/>
        </w:rPr>
      </w:pPr>
      <w:r w:rsidRPr="0088656E">
        <w:rPr>
          <w:rFonts w:asciiTheme="minorHAnsi" w:hAnsiTheme="minorHAnsi" w:cstheme="minorHAnsi"/>
          <w:b/>
        </w:rPr>
        <w:t>Advanced Hig</w:t>
      </w:r>
      <w:r w:rsidR="001732DC" w:rsidRPr="0088656E">
        <w:rPr>
          <w:rFonts w:asciiTheme="minorHAnsi" w:hAnsiTheme="minorHAnsi" w:cstheme="minorHAnsi"/>
          <w:b/>
        </w:rPr>
        <w:t>her Art and Design (Expressive)</w:t>
      </w:r>
    </w:p>
    <w:p w:rsidR="007073B0" w:rsidRPr="0088656E" w:rsidRDefault="007073B0" w:rsidP="001732DC">
      <w:pPr>
        <w:pStyle w:val="NoSpacing"/>
        <w:jc w:val="both"/>
        <w:rPr>
          <w:rFonts w:asciiTheme="minorHAnsi" w:hAnsiTheme="minorHAnsi" w:cstheme="minorHAnsi"/>
        </w:rPr>
      </w:pPr>
      <w:r w:rsidRPr="0088656E">
        <w:rPr>
          <w:rFonts w:asciiTheme="minorHAnsi" w:hAnsiTheme="minorHAnsi" w:cstheme="minorHAnsi"/>
        </w:rPr>
        <w:t xml:space="preserve">The Course provides opportunities for learners to develop their creativity, visual awareness and aesthetic understanding while exploring how to communicate their personal thoughts, ideas and opinions through their expressive artwork. This will involve visually exploring and responding in an individual way to their stimuli, researching challenging expressive art contexts and the ways that artists respond creatively to stimuli, and evaluating and synthesising visual and other information from a variety of sources. This depth of personalised study affords learners a unique opportunity to intellectually engage with the visual arts. </w:t>
      </w:r>
    </w:p>
    <w:p w:rsidR="007073B0" w:rsidRPr="0088656E" w:rsidRDefault="007073B0" w:rsidP="001732DC">
      <w:pPr>
        <w:pStyle w:val="NoSpacing"/>
        <w:jc w:val="both"/>
        <w:rPr>
          <w:rFonts w:asciiTheme="minorHAnsi" w:hAnsiTheme="minorHAnsi" w:cstheme="minorHAnsi"/>
        </w:rPr>
      </w:pPr>
    </w:p>
    <w:p w:rsidR="007073B0" w:rsidRPr="0088656E" w:rsidRDefault="007073B0" w:rsidP="001732DC">
      <w:pPr>
        <w:pStyle w:val="NoSpacing"/>
        <w:jc w:val="both"/>
        <w:rPr>
          <w:rFonts w:asciiTheme="minorHAnsi" w:hAnsiTheme="minorHAnsi" w:cstheme="minorHAnsi"/>
        </w:rPr>
      </w:pPr>
      <w:r w:rsidRPr="0088656E">
        <w:rPr>
          <w:rFonts w:asciiTheme="minorHAnsi" w:hAnsiTheme="minorHAnsi" w:cstheme="minorHAnsi"/>
        </w:rPr>
        <w:t>The Course will provide learners with the opportunity to extend and apply the expressive art skills they may have developed in the Higher Art and Design Course and elsewhere, and to consider how artists’ work impacts on communities’ surroundings and communities’ perceptions, shaping our understanding of the world that surrounds us. Learners will also demonstrate personal autonomy and creative decision making when negotiating the context and stimuli for their work and when developing and realising their creative ideas.</w:t>
      </w:r>
    </w:p>
    <w:p w:rsidR="007073B0" w:rsidRPr="0088656E" w:rsidRDefault="007073B0" w:rsidP="001732DC">
      <w:pPr>
        <w:pStyle w:val="NoSpacing"/>
        <w:jc w:val="both"/>
        <w:rPr>
          <w:rFonts w:asciiTheme="minorHAnsi" w:hAnsiTheme="minorHAnsi" w:cstheme="minorHAnsi"/>
        </w:rPr>
      </w:pPr>
    </w:p>
    <w:p w:rsidR="007073B0" w:rsidRPr="0088656E" w:rsidRDefault="007073B0" w:rsidP="001732DC">
      <w:pPr>
        <w:pStyle w:val="NoSpacing"/>
        <w:jc w:val="both"/>
        <w:rPr>
          <w:rFonts w:asciiTheme="minorHAnsi" w:hAnsiTheme="minorHAnsi" w:cstheme="minorHAnsi"/>
          <w:b/>
        </w:rPr>
      </w:pPr>
      <w:r w:rsidRPr="0088656E">
        <w:rPr>
          <w:rFonts w:asciiTheme="minorHAnsi" w:hAnsiTheme="minorHAnsi" w:cstheme="minorHAnsi"/>
          <w:b/>
          <w:bCs/>
        </w:rPr>
        <w:t xml:space="preserve">Mandatory Units </w:t>
      </w:r>
    </w:p>
    <w:p w:rsidR="007073B0" w:rsidRPr="0088656E" w:rsidRDefault="007073B0" w:rsidP="001732DC">
      <w:pPr>
        <w:pStyle w:val="NoSpacing"/>
        <w:jc w:val="both"/>
        <w:rPr>
          <w:rFonts w:asciiTheme="minorHAnsi" w:hAnsiTheme="minorHAnsi" w:cstheme="minorHAnsi"/>
          <w:b/>
        </w:rPr>
      </w:pPr>
      <w:r w:rsidRPr="0088656E">
        <w:rPr>
          <w:rFonts w:asciiTheme="minorHAnsi" w:hAnsiTheme="minorHAnsi" w:cstheme="minorHAnsi"/>
          <w:b/>
          <w:bCs/>
        </w:rPr>
        <w:t xml:space="preserve">Art and Design (Expressive): Expressive Studies (Advanced Higher) 8 SCQF credit points </w:t>
      </w:r>
    </w:p>
    <w:p w:rsidR="007073B0" w:rsidRPr="0088656E" w:rsidRDefault="007073B0" w:rsidP="001732DC">
      <w:pPr>
        <w:pStyle w:val="NoSpacing"/>
        <w:jc w:val="both"/>
        <w:rPr>
          <w:rFonts w:asciiTheme="minorHAnsi" w:hAnsiTheme="minorHAnsi" w:cstheme="minorHAnsi"/>
          <w:b/>
        </w:rPr>
      </w:pPr>
      <w:r w:rsidRPr="0088656E">
        <w:rPr>
          <w:rFonts w:asciiTheme="minorHAnsi" w:hAnsiTheme="minorHAnsi" w:cstheme="minorHAnsi"/>
          <w:b/>
          <w:bCs/>
        </w:rPr>
        <w:t xml:space="preserve">Art and Design (Expressive): Expressive Enquiry (Advanced Higher) 16 SCQF credit points </w:t>
      </w:r>
    </w:p>
    <w:p w:rsidR="007073B0" w:rsidRPr="0088656E" w:rsidRDefault="007073B0" w:rsidP="001732DC">
      <w:pPr>
        <w:pStyle w:val="NoSpacing"/>
        <w:jc w:val="both"/>
        <w:rPr>
          <w:rFonts w:asciiTheme="minorHAnsi" w:hAnsiTheme="minorHAnsi" w:cstheme="minorHAnsi"/>
          <w:b/>
        </w:rPr>
      </w:pPr>
      <w:r w:rsidRPr="0088656E">
        <w:rPr>
          <w:rFonts w:asciiTheme="minorHAnsi" w:hAnsiTheme="minorHAnsi" w:cstheme="minorHAnsi"/>
          <w:b/>
          <w:bCs/>
        </w:rPr>
        <w:t xml:space="preserve">Course assessment 8 SCQF credit points </w:t>
      </w:r>
    </w:p>
    <w:p w:rsidR="007073B0" w:rsidRPr="0088656E" w:rsidRDefault="007073B0" w:rsidP="001732DC">
      <w:pPr>
        <w:pStyle w:val="NoSpacing"/>
        <w:jc w:val="both"/>
        <w:rPr>
          <w:rFonts w:asciiTheme="minorHAnsi" w:hAnsiTheme="minorHAnsi" w:cstheme="minorHAnsi"/>
          <w:b/>
          <w:bCs/>
        </w:rPr>
      </w:pPr>
    </w:p>
    <w:p w:rsidR="007073B0" w:rsidRPr="0088656E" w:rsidRDefault="007073B0" w:rsidP="001732DC">
      <w:pPr>
        <w:pStyle w:val="NoSpacing"/>
        <w:jc w:val="both"/>
        <w:rPr>
          <w:rFonts w:asciiTheme="minorHAnsi" w:hAnsiTheme="minorHAnsi" w:cstheme="minorHAnsi"/>
        </w:rPr>
      </w:pPr>
      <w:r w:rsidRPr="0088656E">
        <w:rPr>
          <w:rFonts w:asciiTheme="minorHAnsi" w:hAnsiTheme="minorHAnsi" w:cstheme="minorHAnsi"/>
          <w:b/>
          <w:bCs/>
        </w:rPr>
        <w:t>Recommended entry:</w:t>
      </w:r>
      <w:r w:rsidRPr="0088656E">
        <w:rPr>
          <w:rFonts w:asciiTheme="minorHAnsi" w:hAnsiTheme="minorHAnsi" w:cstheme="minorHAnsi"/>
        </w:rPr>
        <w:t xml:space="preserve"> Higher Art and Design Course </w:t>
      </w:r>
    </w:p>
    <w:p w:rsidR="007073B0" w:rsidRPr="0088656E" w:rsidRDefault="007073B0" w:rsidP="001732DC">
      <w:pPr>
        <w:pStyle w:val="NoSpacing"/>
        <w:jc w:val="both"/>
        <w:rPr>
          <w:rFonts w:asciiTheme="minorHAnsi" w:hAnsiTheme="minorHAnsi" w:cstheme="minorHAnsi"/>
        </w:rPr>
      </w:pPr>
    </w:p>
    <w:p w:rsidR="007073B0" w:rsidRPr="0088656E" w:rsidRDefault="00D76B43" w:rsidP="001732DC">
      <w:pPr>
        <w:pStyle w:val="NoSpacing"/>
        <w:jc w:val="both"/>
        <w:rPr>
          <w:rFonts w:asciiTheme="minorHAnsi" w:hAnsiTheme="minorHAnsi" w:cstheme="minorHAnsi"/>
          <w:b/>
          <w:bCs/>
        </w:rPr>
      </w:pPr>
      <w:r w:rsidRPr="0088656E">
        <w:rPr>
          <w:rFonts w:asciiTheme="minorHAnsi" w:hAnsiTheme="minorHAnsi" w:cstheme="minorHAnsi"/>
          <w:b/>
          <w:bCs/>
        </w:rPr>
        <w:t>Progression:</w:t>
      </w:r>
    </w:p>
    <w:p w:rsidR="001732DC" w:rsidRPr="0088656E" w:rsidRDefault="007073B0" w:rsidP="001732DC">
      <w:pPr>
        <w:pStyle w:val="NoSpacing"/>
        <w:jc w:val="both"/>
        <w:rPr>
          <w:rFonts w:asciiTheme="minorHAnsi" w:hAnsiTheme="minorHAnsi" w:cstheme="minorHAnsi"/>
        </w:rPr>
      </w:pPr>
      <w:r w:rsidRPr="0088656E">
        <w:rPr>
          <w:rFonts w:asciiTheme="minorHAnsi" w:hAnsiTheme="minorHAnsi" w:cstheme="minorHAnsi"/>
        </w:rPr>
        <w:t xml:space="preserve">This Course or its Units may provide progression to: </w:t>
      </w:r>
    </w:p>
    <w:p w:rsidR="001732DC" w:rsidRPr="0088656E" w:rsidRDefault="007073B0" w:rsidP="00A21E56">
      <w:pPr>
        <w:pStyle w:val="NoSpacing"/>
        <w:numPr>
          <w:ilvl w:val="0"/>
          <w:numId w:val="8"/>
        </w:numPr>
        <w:jc w:val="both"/>
        <w:rPr>
          <w:rFonts w:asciiTheme="minorHAnsi" w:hAnsiTheme="minorHAnsi" w:cstheme="minorHAnsi"/>
        </w:rPr>
      </w:pPr>
      <w:r w:rsidRPr="0088656E">
        <w:rPr>
          <w:rFonts w:asciiTheme="minorHAnsi" w:hAnsiTheme="minorHAnsi" w:cstheme="minorHAnsi"/>
        </w:rPr>
        <w:t xml:space="preserve">other qualifications in art and design or related areas </w:t>
      </w:r>
    </w:p>
    <w:p w:rsidR="007073B0" w:rsidRPr="0088656E" w:rsidRDefault="007073B0" w:rsidP="00A21E56">
      <w:pPr>
        <w:pStyle w:val="NoSpacing"/>
        <w:numPr>
          <w:ilvl w:val="0"/>
          <w:numId w:val="8"/>
        </w:numPr>
        <w:jc w:val="both"/>
        <w:rPr>
          <w:rFonts w:asciiTheme="minorHAnsi" w:hAnsiTheme="minorHAnsi" w:cstheme="minorHAnsi"/>
        </w:rPr>
      </w:pPr>
      <w:r w:rsidRPr="0088656E">
        <w:rPr>
          <w:rFonts w:asciiTheme="minorHAnsi" w:hAnsiTheme="minorHAnsi" w:cstheme="minorHAnsi"/>
        </w:rPr>
        <w:t xml:space="preserve">further study, employment and/or training </w:t>
      </w:r>
    </w:p>
    <w:p w:rsidR="007073B0" w:rsidRPr="0088656E" w:rsidRDefault="007073B0" w:rsidP="001732DC">
      <w:pPr>
        <w:pStyle w:val="NoSpacing"/>
        <w:jc w:val="both"/>
        <w:rPr>
          <w:rFonts w:asciiTheme="minorHAnsi" w:hAnsiTheme="minorHAnsi" w:cstheme="minorHAnsi"/>
        </w:rPr>
      </w:pPr>
    </w:p>
    <w:p w:rsidR="007073B0" w:rsidRPr="00D16ADC" w:rsidRDefault="007073B0" w:rsidP="00D16ADC">
      <w:pPr>
        <w:pStyle w:val="NoSpacing"/>
        <w:rPr>
          <w:rFonts w:asciiTheme="minorHAnsi" w:hAnsiTheme="minorHAnsi" w:cstheme="minorHAnsi"/>
          <w:b/>
        </w:rPr>
      </w:pPr>
      <w:r w:rsidRPr="0088656E">
        <w:rPr>
          <w:rFonts w:asciiTheme="minorHAnsi" w:hAnsiTheme="minorHAnsi" w:cstheme="minorHAnsi"/>
          <w:b/>
        </w:rPr>
        <w:t>Advanced Higher Art and Design (Design)</w:t>
      </w:r>
    </w:p>
    <w:p w:rsidR="007073B0" w:rsidRPr="0088656E" w:rsidRDefault="00D43010" w:rsidP="00D43010">
      <w:pPr>
        <w:pStyle w:val="NoSpacing"/>
        <w:jc w:val="both"/>
        <w:rPr>
          <w:rFonts w:asciiTheme="minorHAnsi" w:hAnsiTheme="minorHAnsi" w:cstheme="minorHAnsi"/>
          <w:b/>
          <w:bCs/>
        </w:rPr>
      </w:pPr>
      <w:r w:rsidRPr="0088656E">
        <w:rPr>
          <w:rFonts w:asciiTheme="minorHAnsi" w:hAnsiTheme="minorHAnsi" w:cstheme="minorHAnsi"/>
          <w:b/>
          <w:bCs/>
        </w:rPr>
        <w:t>Purpose and aims of the Course</w:t>
      </w:r>
    </w:p>
    <w:p w:rsidR="007073B0" w:rsidRDefault="007073B0" w:rsidP="00D43010">
      <w:pPr>
        <w:pStyle w:val="NoSpacing"/>
        <w:jc w:val="both"/>
        <w:rPr>
          <w:rFonts w:asciiTheme="minorHAnsi" w:hAnsiTheme="minorHAnsi" w:cstheme="minorHAnsi"/>
        </w:rPr>
      </w:pPr>
      <w:r w:rsidRPr="0088656E">
        <w:rPr>
          <w:rFonts w:asciiTheme="minorHAnsi" w:hAnsiTheme="minorHAnsi" w:cstheme="minorHAnsi"/>
        </w:rPr>
        <w:t xml:space="preserve">The Course provides opportunities for learners to develop their creativity and to apply their understanding of design practice, function and aesthetics. This will involve exploring and researching challenging design contexts, issues and opportunities, and evaluating and synthesising visual stimuli and other information from a variety of sources. This depth of personalised study into a selected area of design affords learners a unique opportunity to intellectually engage with the design process and to focus on how to creatively respond to challenging design issues and opportunities. </w:t>
      </w:r>
    </w:p>
    <w:p w:rsidR="00D16ADC" w:rsidRPr="0088656E" w:rsidRDefault="00D16ADC" w:rsidP="00D43010">
      <w:pPr>
        <w:pStyle w:val="NoSpacing"/>
        <w:jc w:val="both"/>
        <w:rPr>
          <w:rFonts w:asciiTheme="minorHAnsi" w:hAnsiTheme="minorHAnsi" w:cstheme="minorHAnsi"/>
        </w:rPr>
      </w:pPr>
    </w:p>
    <w:p w:rsidR="007073B0" w:rsidRPr="0088656E" w:rsidRDefault="007073B0" w:rsidP="00D43010">
      <w:pPr>
        <w:pStyle w:val="NoSpacing"/>
        <w:jc w:val="both"/>
        <w:rPr>
          <w:rFonts w:asciiTheme="minorHAnsi" w:hAnsiTheme="minorHAnsi" w:cstheme="minorHAnsi"/>
        </w:rPr>
      </w:pPr>
      <w:r w:rsidRPr="0088656E">
        <w:rPr>
          <w:rFonts w:asciiTheme="minorHAnsi" w:hAnsiTheme="minorHAnsi" w:cstheme="minorHAnsi"/>
        </w:rPr>
        <w:t>The Course will provide learners with the opportunity to extend and apply the design skills they may have developed during the Higher Art and Design Course and elsewhere. Learners will also demonstrate personal autonomy and creative decision making when negotiating the design area and stimuli for their work, and when developing and realising their design ideas and</w:t>
      </w:r>
    </w:p>
    <w:p w:rsidR="007073B0" w:rsidRPr="0088656E" w:rsidRDefault="007073B0" w:rsidP="00D43010">
      <w:pPr>
        <w:pStyle w:val="NoSpacing"/>
        <w:jc w:val="both"/>
        <w:rPr>
          <w:rFonts w:asciiTheme="minorHAnsi" w:hAnsiTheme="minorHAnsi" w:cstheme="minorHAnsi"/>
        </w:rPr>
      </w:pPr>
    </w:p>
    <w:p w:rsidR="007073B0" w:rsidRPr="0088656E" w:rsidRDefault="007073B0" w:rsidP="00D43010">
      <w:pPr>
        <w:pStyle w:val="NoSpacing"/>
        <w:jc w:val="both"/>
        <w:rPr>
          <w:rFonts w:asciiTheme="minorHAnsi" w:hAnsiTheme="minorHAnsi" w:cstheme="minorHAnsi"/>
          <w:b/>
        </w:rPr>
      </w:pPr>
      <w:r w:rsidRPr="0088656E">
        <w:rPr>
          <w:rFonts w:asciiTheme="minorHAnsi" w:hAnsiTheme="minorHAnsi" w:cstheme="minorHAnsi"/>
          <w:b/>
          <w:bCs/>
        </w:rPr>
        <w:t xml:space="preserve">Mandatory Units </w:t>
      </w:r>
    </w:p>
    <w:p w:rsidR="007073B0" w:rsidRPr="0088656E" w:rsidRDefault="007073B0" w:rsidP="00D43010">
      <w:pPr>
        <w:pStyle w:val="NoSpacing"/>
        <w:jc w:val="both"/>
        <w:rPr>
          <w:rFonts w:asciiTheme="minorHAnsi" w:hAnsiTheme="minorHAnsi" w:cstheme="minorHAnsi"/>
          <w:b/>
        </w:rPr>
      </w:pPr>
      <w:r w:rsidRPr="0088656E">
        <w:rPr>
          <w:rFonts w:asciiTheme="minorHAnsi" w:hAnsiTheme="minorHAnsi" w:cstheme="minorHAnsi"/>
          <w:b/>
          <w:bCs/>
        </w:rPr>
        <w:t xml:space="preserve">Art and Design (Design): Design Studies (Advanced Higher) 8 SCQF credit points </w:t>
      </w:r>
    </w:p>
    <w:p w:rsidR="007073B0" w:rsidRPr="0088656E" w:rsidRDefault="007073B0" w:rsidP="00D43010">
      <w:pPr>
        <w:pStyle w:val="NoSpacing"/>
        <w:jc w:val="both"/>
        <w:rPr>
          <w:rFonts w:asciiTheme="minorHAnsi" w:hAnsiTheme="minorHAnsi" w:cstheme="minorHAnsi"/>
          <w:b/>
        </w:rPr>
      </w:pPr>
      <w:r w:rsidRPr="0088656E">
        <w:rPr>
          <w:rFonts w:asciiTheme="minorHAnsi" w:hAnsiTheme="minorHAnsi" w:cstheme="minorHAnsi"/>
          <w:b/>
          <w:bCs/>
        </w:rPr>
        <w:t xml:space="preserve">Art and Design (Design): Design Enquiry (Advanced Higher) 16 SCQF credit points </w:t>
      </w:r>
    </w:p>
    <w:p w:rsidR="007073B0" w:rsidRPr="0088656E" w:rsidRDefault="007073B0" w:rsidP="00D43010">
      <w:pPr>
        <w:pStyle w:val="NoSpacing"/>
        <w:jc w:val="both"/>
        <w:rPr>
          <w:rFonts w:asciiTheme="minorHAnsi" w:hAnsiTheme="minorHAnsi" w:cstheme="minorHAnsi"/>
          <w:b/>
          <w:bCs/>
        </w:rPr>
      </w:pPr>
      <w:r w:rsidRPr="0088656E">
        <w:rPr>
          <w:rFonts w:asciiTheme="minorHAnsi" w:hAnsiTheme="minorHAnsi" w:cstheme="minorHAnsi"/>
          <w:b/>
          <w:bCs/>
        </w:rPr>
        <w:t xml:space="preserve">Course assessment 8 SCQF credit points </w:t>
      </w:r>
    </w:p>
    <w:p w:rsidR="007073B0" w:rsidRPr="0088656E" w:rsidRDefault="007073B0" w:rsidP="00D43010">
      <w:pPr>
        <w:pStyle w:val="NoSpacing"/>
        <w:jc w:val="both"/>
        <w:rPr>
          <w:rFonts w:asciiTheme="minorHAnsi" w:hAnsiTheme="minorHAnsi" w:cstheme="minorHAnsi"/>
        </w:rPr>
      </w:pPr>
    </w:p>
    <w:p w:rsidR="007073B0" w:rsidRPr="0088656E" w:rsidRDefault="007073B0" w:rsidP="00D43010">
      <w:pPr>
        <w:pStyle w:val="NoSpacing"/>
        <w:jc w:val="both"/>
        <w:rPr>
          <w:rFonts w:asciiTheme="minorHAnsi" w:hAnsiTheme="minorHAnsi" w:cstheme="minorHAnsi"/>
        </w:rPr>
      </w:pPr>
      <w:r w:rsidRPr="0088656E">
        <w:rPr>
          <w:rFonts w:asciiTheme="minorHAnsi" w:hAnsiTheme="minorHAnsi" w:cstheme="minorHAnsi"/>
        </w:rPr>
        <w:t xml:space="preserve">This Course includes eight SCQF credit points to allow additional time for preparation for Course assessment. The Course assessment covers the added value of the Course. </w:t>
      </w:r>
    </w:p>
    <w:p w:rsidR="007073B0" w:rsidRPr="0088656E" w:rsidRDefault="007073B0" w:rsidP="00D43010">
      <w:pPr>
        <w:pStyle w:val="NoSpacing"/>
        <w:jc w:val="both"/>
        <w:rPr>
          <w:rFonts w:asciiTheme="minorHAnsi" w:hAnsiTheme="minorHAnsi" w:cstheme="minorHAnsi"/>
          <w:szCs w:val="24"/>
        </w:rPr>
      </w:pPr>
    </w:p>
    <w:p w:rsidR="00494CF1" w:rsidRPr="0088656E" w:rsidRDefault="00494CF1" w:rsidP="00E8297D">
      <w:pPr>
        <w:pStyle w:val="NoSpacing"/>
        <w:jc w:val="center"/>
        <w:rPr>
          <w:rFonts w:asciiTheme="minorHAnsi" w:hAnsiTheme="minorHAnsi" w:cstheme="minorHAnsi"/>
          <w:b/>
          <w:u w:val="single"/>
        </w:rPr>
      </w:pPr>
      <w:r w:rsidRPr="0088656E">
        <w:rPr>
          <w:rFonts w:asciiTheme="minorHAnsi" w:hAnsiTheme="minorHAnsi" w:cstheme="minorHAnsi"/>
          <w:b/>
          <w:u w:val="single"/>
        </w:rPr>
        <w:t>HIGHER ART AND DESIGN</w:t>
      </w:r>
    </w:p>
    <w:p w:rsidR="00494CF1" w:rsidRPr="0088656E" w:rsidRDefault="00494CF1" w:rsidP="00D43010">
      <w:pPr>
        <w:pStyle w:val="NoSpacing"/>
        <w:jc w:val="both"/>
        <w:rPr>
          <w:rFonts w:asciiTheme="minorHAnsi" w:hAnsiTheme="minorHAnsi" w:cstheme="minorHAnsi"/>
        </w:rPr>
      </w:pPr>
    </w:p>
    <w:p w:rsidR="00494CF1" w:rsidRPr="0088656E" w:rsidRDefault="00E8297D" w:rsidP="00D43010">
      <w:pPr>
        <w:pStyle w:val="NoSpacing"/>
        <w:jc w:val="both"/>
        <w:rPr>
          <w:rFonts w:asciiTheme="minorHAnsi" w:hAnsiTheme="minorHAnsi" w:cstheme="minorHAnsi"/>
          <w:b/>
          <w:bCs/>
        </w:rPr>
      </w:pPr>
      <w:r w:rsidRPr="0088656E">
        <w:rPr>
          <w:rFonts w:asciiTheme="minorHAnsi" w:hAnsiTheme="minorHAnsi" w:cstheme="minorHAnsi"/>
          <w:b/>
          <w:bCs/>
        </w:rPr>
        <w:t>Why take this course?</w:t>
      </w:r>
    </w:p>
    <w:p w:rsidR="00494CF1" w:rsidRPr="0088656E" w:rsidRDefault="00494CF1" w:rsidP="00D43010">
      <w:pPr>
        <w:pStyle w:val="NoSpacing"/>
        <w:jc w:val="both"/>
        <w:rPr>
          <w:rFonts w:asciiTheme="minorHAnsi" w:hAnsiTheme="minorHAnsi" w:cstheme="minorHAnsi"/>
        </w:rPr>
      </w:pPr>
      <w:r w:rsidRPr="0088656E">
        <w:rPr>
          <w:rFonts w:asciiTheme="minorHAnsi" w:hAnsiTheme="minorHAnsi" w:cstheme="minorHAnsi"/>
        </w:rPr>
        <w:t xml:space="preserve">This Course is a broad-based qualification. It is </w:t>
      </w:r>
      <w:r w:rsidR="00FE4A1C" w:rsidRPr="0088656E">
        <w:rPr>
          <w:rFonts w:asciiTheme="minorHAnsi" w:hAnsiTheme="minorHAnsi" w:cstheme="minorHAnsi"/>
        </w:rPr>
        <w:t xml:space="preserve">suitable for all pupils with an </w:t>
      </w:r>
      <w:r w:rsidRPr="0088656E">
        <w:rPr>
          <w:rFonts w:asciiTheme="minorHAnsi" w:hAnsiTheme="minorHAnsi" w:cstheme="minorHAnsi"/>
        </w:rPr>
        <w:t xml:space="preserve">interest in art and design and who have a credit grade at National 5 or equivalent level.  This qualification will allow pupils to consolidate and extend their art and design skills and is particularly suitable for those pupils wanting to progress onto Advanced Higher or a portfolio course at college. </w:t>
      </w:r>
    </w:p>
    <w:p w:rsidR="00494CF1" w:rsidRPr="0088656E" w:rsidRDefault="00494CF1" w:rsidP="00D43010">
      <w:pPr>
        <w:pStyle w:val="NoSpacing"/>
        <w:jc w:val="both"/>
        <w:rPr>
          <w:rFonts w:asciiTheme="minorHAnsi" w:hAnsiTheme="minorHAnsi" w:cstheme="minorHAnsi"/>
        </w:rPr>
      </w:pPr>
    </w:p>
    <w:p w:rsidR="00494CF1" w:rsidRPr="0088656E" w:rsidRDefault="00494CF1" w:rsidP="00D43010">
      <w:pPr>
        <w:pStyle w:val="NoSpacing"/>
        <w:jc w:val="both"/>
        <w:rPr>
          <w:rFonts w:asciiTheme="minorHAnsi" w:hAnsiTheme="minorHAnsi" w:cstheme="minorHAnsi"/>
        </w:rPr>
      </w:pPr>
      <w:r w:rsidRPr="0088656E">
        <w:rPr>
          <w:rFonts w:asciiTheme="minorHAnsi" w:hAnsiTheme="minorHAnsi" w:cstheme="minorHAnsi"/>
        </w:rPr>
        <w:t>The Course is learner-centred and includes prac</w:t>
      </w:r>
      <w:r w:rsidR="00FE4A1C" w:rsidRPr="0088656E">
        <w:rPr>
          <w:rFonts w:asciiTheme="minorHAnsi" w:hAnsiTheme="minorHAnsi" w:cstheme="minorHAnsi"/>
        </w:rPr>
        <w:t xml:space="preserve">tical and experiential learning </w:t>
      </w:r>
      <w:r w:rsidRPr="0088656E">
        <w:rPr>
          <w:rFonts w:asciiTheme="minorHAnsi" w:hAnsiTheme="minorHAnsi" w:cstheme="minorHAnsi"/>
        </w:rPr>
        <w:t>opportunities. The learning experiences in the Cou</w:t>
      </w:r>
      <w:r w:rsidR="00FE4A1C" w:rsidRPr="0088656E">
        <w:rPr>
          <w:rFonts w:asciiTheme="minorHAnsi" w:hAnsiTheme="minorHAnsi" w:cstheme="minorHAnsi"/>
        </w:rPr>
        <w:t xml:space="preserve">rse are flexible and adaptable, </w:t>
      </w:r>
      <w:r w:rsidRPr="0088656E">
        <w:rPr>
          <w:rFonts w:asciiTheme="minorHAnsi" w:hAnsiTheme="minorHAnsi" w:cstheme="minorHAnsi"/>
        </w:rPr>
        <w:t>with opportunities for personalisation and choice in b</w:t>
      </w:r>
      <w:r w:rsidR="00FE4A1C" w:rsidRPr="0088656E">
        <w:rPr>
          <w:rFonts w:asciiTheme="minorHAnsi" w:hAnsiTheme="minorHAnsi" w:cstheme="minorHAnsi"/>
        </w:rPr>
        <w:t xml:space="preserve">oth expressive and design </w:t>
      </w:r>
      <w:r w:rsidRPr="0088656E">
        <w:rPr>
          <w:rFonts w:asciiTheme="minorHAnsi" w:hAnsiTheme="minorHAnsi" w:cstheme="minorHAnsi"/>
        </w:rPr>
        <w:t xml:space="preserve">contexts. </w:t>
      </w:r>
    </w:p>
    <w:p w:rsidR="00494CF1" w:rsidRPr="0088656E" w:rsidRDefault="00494CF1" w:rsidP="00D43010">
      <w:pPr>
        <w:pStyle w:val="NoSpacing"/>
        <w:jc w:val="both"/>
        <w:rPr>
          <w:rFonts w:asciiTheme="minorHAnsi" w:hAnsiTheme="minorHAnsi" w:cstheme="minorHAnsi"/>
          <w:lang w:val="en-US"/>
        </w:rPr>
      </w:pPr>
    </w:p>
    <w:p w:rsidR="00494CF1" w:rsidRPr="0088656E" w:rsidRDefault="00494CF1" w:rsidP="00D43010">
      <w:pPr>
        <w:pStyle w:val="NoSpacing"/>
        <w:jc w:val="both"/>
        <w:rPr>
          <w:rFonts w:asciiTheme="minorHAnsi" w:hAnsiTheme="minorHAnsi" w:cstheme="minorHAnsi"/>
        </w:rPr>
      </w:pPr>
      <w:r w:rsidRPr="0088656E">
        <w:rPr>
          <w:rFonts w:asciiTheme="minorHAnsi" w:hAnsiTheme="minorHAnsi" w:cstheme="minorHAnsi"/>
        </w:rPr>
        <w:t>On completing the Course, pupils will hav</w:t>
      </w:r>
      <w:r w:rsidR="00FE4A1C" w:rsidRPr="0088656E">
        <w:rPr>
          <w:rFonts w:asciiTheme="minorHAnsi" w:hAnsiTheme="minorHAnsi" w:cstheme="minorHAnsi"/>
        </w:rPr>
        <w:t xml:space="preserve">e developed skills in planning, </w:t>
      </w:r>
      <w:r w:rsidRPr="0088656E">
        <w:rPr>
          <w:rFonts w:asciiTheme="minorHAnsi" w:hAnsiTheme="minorHAnsi" w:cstheme="minorHAnsi"/>
        </w:rPr>
        <w:t>producing and presenting creative art and desig</w:t>
      </w:r>
      <w:r w:rsidR="00FE4A1C" w:rsidRPr="0088656E">
        <w:rPr>
          <w:rFonts w:asciiTheme="minorHAnsi" w:hAnsiTheme="minorHAnsi" w:cstheme="minorHAnsi"/>
        </w:rPr>
        <w:t xml:space="preserve">n work. They will have used art </w:t>
      </w:r>
      <w:r w:rsidRPr="0088656E">
        <w:rPr>
          <w:rFonts w:asciiTheme="minorHAnsi" w:hAnsiTheme="minorHAnsi" w:cstheme="minorHAnsi"/>
        </w:rPr>
        <w:t>and design materials, techniques and/or technology in creative way</w:t>
      </w:r>
      <w:r w:rsidR="00FE4A1C" w:rsidRPr="0088656E">
        <w:rPr>
          <w:rFonts w:asciiTheme="minorHAnsi" w:hAnsiTheme="minorHAnsi" w:cstheme="minorHAnsi"/>
        </w:rPr>
        <w:t xml:space="preserve">s when </w:t>
      </w:r>
      <w:r w:rsidRPr="0088656E">
        <w:rPr>
          <w:rFonts w:asciiTheme="minorHAnsi" w:hAnsiTheme="minorHAnsi" w:cstheme="minorHAnsi"/>
        </w:rPr>
        <w:t xml:space="preserve">developing and refining their ideas and work. </w:t>
      </w:r>
      <w:r w:rsidR="00FE4A1C" w:rsidRPr="0088656E">
        <w:rPr>
          <w:rFonts w:asciiTheme="minorHAnsi" w:hAnsiTheme="minorHAnsi" w:cstheme="minorHAnsi"/>
        </w:rPr>
        <w:t xml:space="preserve">Pupils will also have developed </w:t>
      </w:r>
      <w:r w:rsidRPr="0088656E">
        <w:rPr>
          <w:rFonts w:asciiTheme="minorHAnsi" w:hAnsiTheme="minorHAnsi" w:cstheme="minorHAnsi"/>
        </w:rPr>
        <w:t>understanding of artists and designers as creative practitioners.</w:t>
      </w:r>
    </w:p>
    <w:p w:rsidR="00D76B43" w:rsidRPr="0088656E" w:rsidRDefault="00D76B43" w:rsidP="00D43010">
      <w:pPr>
        <w:pStyle w:val="NoSpacing"/>
        <w:jc w:val="both"/>
        <w:rPr>
          <w:rFonts w:asciiTheme="minorHAnsi" w:hAnsiTheme="minorHAnsi" w:cstheme="minorHAnsi"/>
          <w:lang w:val="en-US"/>
        </w:rPr>
      </w:pPr>
    </w:p>
    <w:p w:rsidR="00494CF1" w:rsidRPr="0088656E" w:rsidRDefault="00494CF1" w:rsidP="00D43010">
      <w:pPr>
        <w:pStyle w:val="NoSpacing"/>
        <w:jc w:val="both"/>
        <w:rPr>
          <w:rFonts w:asciiTheme="minorHAnsi" w:hAnsiTheme="minorHAnsi" w:cstheme="minorHAnsi"/>
          <w:b/>
        </w:rPr>
      </w:pPr>
      <w:r w:rsidRPr="0088656E">
        <w:rPr>
          <w:rFonts w:asciiTheme="minorHAnsi" w:hAnsiTheme="minorHAnsi" w:cstheme="minorHAnsi"/>
          <w:b/>
        </w:rPr>
        <w:t xml:space="preserve">What will </w:t>
      </w:r>
      <w:r w:rsidR="00745867" w:rsidRPr="0088656E">
        <w:rPr>
          <w:rFonts w:asciiTheme="minorHAnsi" w:hAnsiTheme="minorHAnsi" w:cstheme="minorHAnsi"/>
          <w:b/>
        </w:rPr>
        <w:t>I</w:t>
      </w:r>
      <w:r w:rsidRPr="0088656E">
        <w:rPr>
          <w:rFonts w:asciiTheme="minorHAnsi" w:hAnsiTheme="minorHAnsi" w:cstheme="minorHAnsi"/>
          <w:b/>
        </w:rPr>
        <w:t xml:space="preserve"> le</w:t>
      </w:r>
      <w:r w:rsidR="00E8297D" w:rsidRPr="0088656E">
        <w:rPr>
          <w:rFonts w:asciiTheme="minorHAnsi" w:hAnsiTheme="minorHAnsi" w:cstheme="minorHAnsi"/>
          <w:b/>
        </w:rPr>
        <w:t>arn?</w:t>
      </w:r>
    </w:p>
    <w:p w:rsidR="00494CF1" w:rsidRPr="0088656E" w:rsidRDefault="00494CF1" w:rsidP="00D43010">
      <w:pPr>
        <w:pStyle w:val="NoSpacing"/>
        <w:jc w:val="both"/>
        <w:rPr>
          <w:rFonts w:asciiTheme="minorHAnsi" w:hAnsiTheme="minorHAnsi" w:cstheme="minorHAnsi"/>
        </w:rPr>
      </w:pPr>
      <w:r w:rsidRPr="0088656E">
        <w:rPr>
          <w:rFonts w:asciiTheme="minorHAnsi" w:hAnsiTheme="minorHAnsi" w:cstheme="minorHAnsi"/>
        </w:rPr>
        <w:t xml:space="preserve">The Course has an integrated approach to </w:t>
      </w:r>
      <w:r w:rsidR="00FE4A1C" w:rsidRPr="0088656E">
        <w:rPr>
          <w:rFonts w:asciiTheme="minorHAnsi" w:hAnsiTheme="minorHAnsi" w:cstheme="minorHAnsi"/>
        </w:rPr>
        <w:t xml:space="preserve">learning, and includes a mix of </w:t>
      </w:r>
      <w:r w:rsidRPr="0088656E">
        <w:rPr>
          <w:rFonts w:asciiTheme="minorHAnsi" w:hAnsiTheme="minorHAnsi" w:cstheme="minorHAnsi"/>
        </w:rPr>
        <w:t>practical learning and knowledge and understanding of art and design practice.</w:t>
      </w:r>
    </w:p>
    <w:p w:rsidR="00494CF1" w:rsidRPr="0088656E" w:rsidRDefault="00494CF1" w:rsidP="00D43010">
      <w:pPr>
        <w:pStyle w:val="NoSpacing"/>
        <w:jc w:val="both"/>
        <w:rPr>
          <w:rFonts w:asciiTheme="minorHAnsi" w:hAnsiTheme="minorHAnsi" w:cstheme="minorHAnsi"/>
        </w:rPr>
      </w:pPr>
    </w:p>
    <w:p w:rsidR="00494CF1" w:rsidRPr="0088656E" w:rsidRDefault="00494CF1" w:rsidP="00D43010">
      <w:pPr>
        <w:pStyle w:val="NoSpacing"/>
        <w:jc w:val="both"/>
        <w:rPr>
          <w:rFonts w:asciiTheme="minorHAnsi" w:hAnsiTheme="minorHAnsi" w:cstheme="minorHAnsi"/>
        </w:rPr>
      </w:pPr>
      <w:r w:rsidRPr="0088656E">
        <w:rPr>
          <w:rFonts w:asciiTheme="minorHAnsi" w:hAnsiTheme="minorHAnsi" w:cstheme="minorHAnsi"/>
        </w:rPr>
        <w:t xml:space="preserve">Pupils will continue to develop skills in expressive art and visual design, researching artists and designers relevant to their practical units.  Pupils will produce an expressive folio and a design folio based on themes that they have developed and researched. </w:t>
      </w:r>
    </w:p>
    <w:p w:rsidR="00494CF1" w:rsidRPr="0088656E" w:rsidRDefault="00494CF1" w:rsidP="00D43010">
      <w:pPr>
        <w:pStyle w:val="NoSpacing"/>
        <w:jc w:val="both"/>
        <w:rPr>
          <w:rFonts w:asciiTheme="minorHAnsi" w:hAnsiTheme="minorHAnsi" w:cstheme="minorHAnsi"/>
        </w:rPr>
      </w:pPr>
    </w:p>
    <w:p w:rsidR="00494CF1" w:rsidRPr="0088656E" w:rsidRDefault="00494CF1" w:rsidP="00D43010">
      <w:pPr>
        <w:pStyle w:val="NoSpacing"/>
        <w:jc w:val="both"/>
        <w:rPr>
          <w:rFonts w:asciiTheme="minorHAnsi" w:hAnsiTheme="minorHAnsi" w:cstheme="minorHAnsi"/>
        </w:rPr>
      </w:pPr>
      <w:r w:rsidRPr="0088656E">
        <w:rPr>
          <w:rFonts w:asciiTheme="minorHAnsi" w:hAnsiTheme="minorHAnsi" w:cstheme="minorHAnsi"/>
        </w:rPr>
        <w:t>The Course consists of two mandatory Units and the Course assessment.</w:t>
      </w:r>
    </w:p>
    <w:p w:rsidR="00494CF1" w:rsidRPr="0088656E" w:rsidRDefault="00494CF1" w:rsidP="00D43010">
      <w:pPr>
        <w:pStyle w:val="NoSpacing"/>
        <w:jc w:val="both"/>
        <w:rPr>
          <w:rFonts w:asciiTheme="minorHAnsi" w:hAnsiTheme="minorHAnsi" w:cstheme="minorHAnsi"/>
        </w:rPr>
      </w:pPr>
      <w:r w:rsidRPr="0088656E">
        <w:rPr>
          <w:rFonts w:asciiTheme="minorHAnsi" w:hAnsiTheme="minorHAnsi" w:cstheme="minorHAnsi"/>
        </w:rPr>
        <w:t>Both Units are designed to provide progressio</w:t>
      </w:r>
      <w:r w:rsidR="00FE4A1C" w:rsidRPr="0088656E">
        <w:rPr>
          <w:rFonts w:asciiTheme="minorHAnsi" w:hAnsiTheme="minorHAnsi" w:cstheme="minorHAnsi"/>
        </w:rPr>
        <w:t xml:space="preserve">n to the corresponding Units at </w:t>
      </w:r>
      <w:r w:rsidRPr="0088656E">
        <w:rPr>
          <w:rFonts w:asciiTheme="minorHAnsi" w:hAnsiTheme="minorHAnsi" w:cstheme="minorHAnsi"/>
        </w:rPr>
        <w:t>Advanced Higher.</w:t>
      </w:r>
    </w:p>
    <w:p w:rsidR="00494CF1" w:rsidRPr="0088656E" w:rsidRDefault="00494CF1" w:rsidP="00D43010">
      <w:pPr>
        <w:pStyle w:val="NoSpacing"/>
        <w:jc w:val="both"/>
        <w:rPr>
          <w:rFonts w:asciiTheme="minorHAnsi" w:hAnsiTheme="minorHAnsi" w:cstheme="minorHAnsi"/>
        </w:rPr>
      </w:pPr>
    </w:p>
    <w:p w:rsidR="00494CF1" w:rsidRPr="0088656E" w:rsidRDefault="00E8297D" w:rsidP="00E8297D">
      <w:pPr>
        <w:pStyle w:val="NoSpacing"/>
        <w:jc w:val="both"/>
        <w:rPr>
          <w:rFonts w:asciiTheme="minorHAnsi" w:hAnsiTheme="minorHAnsi" w:cstheme="minorHAnsi"/>
          <w:b/>
          <w:color w:val="000000"/>
        </w:rPr>
      </w:pPr>
      <w:r w:rsidRPr="0088656E">
        <w:rPr>
          <w:rFonts w:asciiTheme="minorHAnsi" w:hAnsiTheme="minorHAnsi" w:cstheme="minorHAnsi"/>
          <w:b/>
          <w:color w:val="000000"/>
        </w:rPr>
        <w:t>Design Folio</w:t>
      </w:r>
    </w:p>
    <w:p w:rsidR="00494CF1" w:rsidRPr="0088656E" w:rsidRDefault="00494CF1" w:rsidP="00B404AB">
      <w:pPr>
        <w:pStyle w:val="BodyText2"/>
        <w:jc w:val="both"/>
        <w:rPr>
          <w:rFonts w:asciiTheme="minorHAnsi" w:hAnsiTheme="minorHAnsi" w:cstheme="minorHAnsi"/>
          <w:szCs w:val="22"/>
        </w:rPr>
      </w:pPr>
      <w:r w:rsidRPr="0088656E">
        <w:rPr>
          <w:rFonts w:asciiTheme="minorHAnsi" w:hAnsiTheme="minorHAnsi" w:cstheme="minorHAnsi"/>
          <w:szCs w:val="22"/>
        </w:rPr>
        <w:t>Working either in Graphic Design, Product Design, Fashion Design, Jewellery Design or Architecture, pupils have to develop their own theme – for instance in Graphic design it might be “I am going to design a range of stamps to be sold at the forthcoming Commonwealth games based on figures in movement”.</w:t>
      </w:r>
    </w:p>
    <w:p w:rsidR="00494CF1" w:rsidRPr="0088656E" w:rsidRDefault="00494CF1" w:rsidP="00B404AB">
      <w:pPr>
        <w:pStyle w:val="BodyText2"/>
        <w:jc w:val="both"/>
        <w:rPr>
          <w:rFonts w:asciiTheme="minorHAnsi" w:hAnsiTheme="minorHAnsi" w:cstheme="minorHAnsi"/>
          <w:szCs w:val="22"/>
        </w:rPr>
      </w:pPr>
    </w:p>
    <w:p w:rsidR="00494CF1" w:rsidRPr="0088656E" w:rsidRDefault="00494CF1" w:rsidP="00E8297D">
      <w:pPr>
        <w:pStyle w:val="NoSpacing"/>
        <w:jc w:val="both"/>
        <w:rPr>
          <w:rFonts w:asciiTheme="minorHAnsi" w:hAnsiTheme="minorHAnsi" w:cstheme="minorHAnsi"/>
        </w:rPr>
      </w:pPr>
      <w:r w:rsidRPr="0088656E">
        <w:rPr>
          <w:rFonts w:asciiTheme="minorHAnsi" w:hAnsiTheme="minorHAnsi" w:cstheme="minorHAnsi"/>
        </w:rPr>
        <w:t>In the course of their research pupils will investigate individually at least two works of two designers (four works in total) and as part of a group they will produce a presentation on a major 20</w:t>
      </w:r>
      <w:r w:rsidRPr="0088656E">
        <w:rPr>
          <w:rFonts w:asciiTheme="minorHAnsi" w:hAnsiTheme="minorHAnsi" w:cstheme="minorHAnsi"/>
          <w:vertAlign w:val="superscript"/>
        </w:rPr>
        <w:t>th</w:t>
      </w:r>
      <w:r w:rsidRPr="0088656E">
        <w:rPr>
          <w:rFonts w:asciiTheme="minorHAnsi" w:hAnsiTheme="minorHAnsi" w:cstheme="minorHAnsi"/>
        </w:rPr>
        <w:t xml:space="preserve"> century design movement.  The point of this research is to inform the pupil’s own practical work and broaden their approaches to design.</w:t>
      </w:r>
    </w:p>
    <w:p w:rsidR="00494CF1" w:rsidRPr="0088656E" w:rsidRDefault="00494CF1" w:rsidP="00E8297D">
      <w:pPr>
        <w:pStyle w:val="NoSpacing"/>
        <w:jc w:val="both"/>
        <w:rPr>
          <w:rFonts w:asciiTheme="minorHAnsi" w:hAnsiTheme="minorHAnsi" w:cstheme="minorHAnsi"/>
        </w:rPr>
      </w:pPr>
    </w:p>
    <w:p w:rsidR="00494CF1" w:rsidRPr="0088656E" w:rsidRDefault="00E8297D" w:rsidP="00E8297D">
      <w:pPr>
        <w:pStyle w:val="NoSpacing"/>
        <w:jc w:val="both"/>
        <w:rPr>
          <w:rFonts w:asciiTheme="minorHAnsi" w:hAnsiTheme="minorHAnsi" w:cstheme="minorHAnsi"/>
          <w:b/>
          <w:color w:val="000000"/>
        </w:rPr>
      </w:pPr>
      <w:r w:rsidRPr="0088656E">
        <w:rPr>
          <w:rFonts w:asciiTheme="minorHAnsi" w:hAnsiTheme="minorHAnsi" w:cstheme="minorHAnsi"/>
          <w:b/>
          <w:color w:val="000000"/>
        </w:rPr>
        <w:t>Expressive Folio</w:t>
      </w:r>
    </w:p>
    <w:p w:rsidR="00494CF1" w:rsidRPr="0088656E" w:rsidRDefault="00494CF1" w:rsidP="00E8297D">
      <w:pPr>
        <w:pStyle w:val="NoSpacing"/>
        <w:jc w:val="both"/>
        <w:rPr>
          <w:rFonts w:asciiTheme="minorHAnsi" w:hAnsiTheme="minorHAnsi" w:cstheme="minorHAnsi"/>
        </w:rPr>
      </w:pPr>
      <w:r w:rsidRPr="0088656E">
        <w:rPr>
          <w:rFonts w:asciiTheme="minorHAnsi" w:hAnsiTheme="minorHAnsi" w:cstheme="minorHAnsi"/>
        </w:rPr>
        <w:t>Working either in Landscape, Portraiture or Still Life, pupils have to develop their own theme – for instance in Landscape the theme may be “Washed up”.  They are required to produce their own research (from photographic or other sources), demonstrate their skills in a variety of media and show a thoughtful self-evaluative approach to their work throughout the unit.</w:t>
      </w:r>
    </w:p>
    <w:p w:rsidR="00494CF1" w:rsidRPr="0088656E" w:rsidRDefault="00494CF1" w:rsidP="00E8297D">
      <w:pPr>
        <w:pStyle w:val="NoSpacing"/>
        <w:jc w:val="both"/>
        <w:rPr>
          <w:rFonts w:asciiTheme="minorHAnsi" w:hAnsiTheme="minorHAnsi" w:cstheme="minorHAnsi"/>
        </w:rPr>
      </w:pPr>
    </w:p>
    <w:p w:rsidR="00494CF1" w:rsidRPr="0088656E" w:rsidRDefault="00494CF1" w:rsidP="00E8297D">
      <w:pPr>
        <w:pStyle w:val="NoSpacing"/>
        <w:jc w:val="both"/>
        <w:rPr>
          <w:rFonts w:asciiTheme="minorHAnsi" w:hAnsiTheme="minorHAnsi" w:cstheme="minorHAnsi"/>
        </w:rPr>
      </w:pPr>
      <w:r w:rsidRPr="0088656E">
        <w:rPr>
          <w:rFonts w:asciiTheme="minorHAnsi" w:hAnsiTheme="minorHAnsi" w:cstheme="minorHAnsi"/>
        </w:rPr>
        <w:t>In the course of their research pupils will investigate individually at least two works of two artists (four works in total) and as part of a group they will produce a presentation on a major 20</w:t>
      </w:r>
      <w:r w:rsidRPr="0088656E">
        <w:rPr>
          <w:rFonts w:asciiTheme="minorHAnsi" w:hAnsiTheme="minorHAnsi" w:cstheme="minorHAnsi"/>
          <w:vertAlign w:val="superscript"/>
        </w:rPr>
        <w:t>th</w:t>
      </w:r>
      <w:r w:rsidRPr="0088656E">
        <w:rPr>
          <w:rFonts w:asciiTheme="minorHAnsi" w:hAnsiTheme="minorHAnsi" w:cstheme="minorHAnsi"/>
        </w:rPr>
        <w:t xml:space="preserve"> century art movement.</w:t>
      </w:r>
    </w:p>
    <w:p w:rsidR="00D76B43" w:rsidRPr="0088656E" w:rsidRDefault="00D76B43" w:rsidP="00E8297D">
      <w:pPr>
        <w:pStyle w:val="NoSpacing"/>
        <w:jc w:val="both"/>
        <w:rPr>
          <w:rFonts w:asciiTheme="minorHAnsi" w:hAnsiTheme="minorHAnsi" w:cstheme="minorHAnsi"/>
        </w:rPr>
      </w:pPr>
    </w:p>
    <w:p w:rsidR="00494CF1" w:rsidRPr="0088656E" w:rsidRDefault="00494CF1" w:rsidP="00E8297D">
      <w:pPr>
        <w:pStyle w:val="NoSpacing"/>
        <w:jc w:val="both"/>
        <w:rPr>
          <w:rFonts w:asciiTheme="minorHAnsi" w:hAnsiTheme="minorHAnsi" w:cstheme="minorHAnsi"/>
          <w:b/>
          <w:bCs/>
          <w:lang w:val="en-US"/>
        </w:rPr>
      </w:pPr>
      <w:r w:rsidRPr="0088656E">
        <w:rPr>
          <w:rFonts w:asciiTheme="minorHAnsi" w:hAnsiTheme="minorHAnsi" w:cstheme="minorHAnsi"/>
          <w:b/>
          <w:bCs/>
          <w:lang w:val="en-US"/>
        </w:rPr>
        <w:t xml:space="preserve">How will </w:t>
      </w:r>
      <w:r w:rsidR="00745867" w:rsidRPr="0088656E">
        <w:rPr>
          <w:rFonts w:asciiTheme="minorHAnsi" w:hAnsiTheme="minorHAnsi" w:cstheme="minorHAnsi"/>
          <w:b/>
          <w:bCs/>
          <w:lang w:val="en-US"/>
        </w:rPr>
        <w:t>I</w:t>
      </w:r>
      <w:r w:rsidR="00E8297D" w:rsidRPr="0088656E">
        <w:rPr>
          <w:rFonts w:asciiTheme="minorHAnsi" w:hAnsiTheme="minorHAnsi" w:cstheme="minorHAnsi"/>
          <w:b/>
          <w:bCs/>
          <w:lang w:val="en-US"/>
        </w:rPr>
        <w:t xml:space="preserve"> be assessed?</w:t>
      </w:r>
    </w:p>
    <w:p w:rsidR="007073B0" w:rsidRPr="0088656E" w:rsidRDefault="007073B0" w:rsidP="00E8297D">
      <w:pPr>
        <w:pStyle w:val="NoSpacing"/>
        <w:jc w:val="both"/>
        <w:rPr>
          <w:rFonts w:asciiTheme="minorHAnsi" w:hAnsiTheme="minorHAnsi" w:cstheme="minorHAnsi"/>
        </w:rPr>
      </w:pPr>
      <w:r w:rsidRPr="0088656E">
        <w:rPr>
          <w:rFonts w:asciiTheme="minorHAnsi" w:hAnsiTheme="minorHAnsi" w:cstheme="minorHAnsi"/>
        </w:rPr>
        <w:t xml:space="preserve">To gain the award of the Course, the pupil must pass all of the Units as well as the Course assessment. The Course assessment will provide the basis for grading attainment in the Course award. The units are internally assessed within the department on a pass/fail basis.  The best work from the expressive folios and design folio are submitted for external assessment along with a final outcome of both the units.  The units are accompanied by annotations and a written diary of the progress of the unit, completed by the pupils as they are developed.  </w:t>
      </w:r>
    </w:p>
    <w:p w:rsidR="00B404AB" w:rsidRPr="0088656E" w:rsidRDefault="00B404AB" w:rsidP="00E8297D">
      <w:pPr>
        <w:pStyle w:val="NoSpacing"/>
        <w:jc w:val="both"/>
        <w:rPr>
          <w:rFonts w:asciiTheme="minorHAnsi" w:hAnsiTheme="minorHAnsi" w:cstheme="minorHAnsi"/>
        </w:rPr>
      </w:pPr>
    </w:p>
    <w:p w:rsidR="007073B0" w:rsidRPr="0088656E" w:rsidRDefault="007073B0" w:rsidP="00E8297D">
      <w:pPr>
        <w:pStyle w:val="NoSpacing"/>
        <w:jc w:val="both"/>
        <w:rPr>
          <w:rFonts w:asciiTheme="minorHAnsi" w:hAnsiTheme="minorHAnsi" w:cstheme="minorHAnsi"/>
        </w:rPr>
      </w:pPr>
      <w:r w:rsidRPr="0088656E">
        <w:rPr>
          <w:rFonts w:asciiTheme="minorHAnsi" w:hAnsiTheme="minorHAnsi" w:cstheme="minorHAnsi"/>
        </w:rPr>
        <w:t>Pupils will also complete a written exam about their chosen two artists and two designers at the end of the year which is externally marked by the SQA.  This is a two hour exam with two parts – Expressive and Design which are worth 30 marks each.  Pupils are asked about visual elements of a work of Art and Design that they may not have encountered before.  They are also asked about visual elements of works of Art and Design that they have studied through the year in more detail.  Finally they are asked about the social and cultural backgrounds/influences of the artists and designers that they have studied through the year.</w:t>
      </w:r>
    </w:p>
    <w:p w:rsidR="00494CF1" w:rsidRPr="0088656E" w:rsidRDefault="00494CF1" w:rsidP="00E8297D">
      <w:pPr>
        <w:pStyle w:val="NoSpacing"/>
        <w:jc w:val="both"/>
        <w:rPr>
          <w:rFonts w:asciiTheme="minorHAnsi" w:hAnsiTheme="minorHAnsi" w:cstheme="minorHAnsi"/>
        </w:rPr>
      </w:pPr>
    </w:p>
    <w:p w:rsidR="00494CF1" w:rsidRPr="0088656E" w:rsidRDefault="00494CF1" w:rsidP="00E8297D">
      <w:pPr>
        <w:pStyle w:val="NoSpacing"/>
        <w:jc w:val="both"/>
        <w:rPr>
          <w:rFonts w:asciiTheme="minorHAnsi" w:hAnsiTheme="minorHAnsi" w:cstheme="minorHAnsi"/>
          <w:b/>
        </w:rPr>
      </w:pPr>
      <w:r w:rsidRPr="0088656E">
        <w:rPr>
          <w:rFonts w:asciiTheme="minorHAnsi" w:hAnsiTheme="minorHAnsi" w:cstheme="minorHAnsi"/>
          <w:b/>
        </w:rPr>
        <w:t xml:space="preserve">What homework will </w:t>
      </w:r>
      <w:r w:rsidR="00745867" w:rsidRPr="0088656E">
        <w:rPr>
          <w:rFonts w:asciiTheme="minorHAnsi" w:hAnsiTheme="minorHAnsi" w:cstheme="minorHAnsi"/>
          <w:b/>
        </w:rPr>
        <w:t>I</w:t>
      </w:r>
      <w:r w:rsidR="00E8297D" w:rsidRPr="0088656E">
        <w:rPr>
          <w:rFonts w:asciiTheme="minorHAnsi" w:hAnsiTheme="minorHAnsi" w:cstheme="minorHAnsi"/>
          <w:b/>
        </w:rPr>
        <w:t xml:space="preserve"> be expected to do?</w:t>
      </w:r>
    </w:p>
    <w:p w:rsidR="00494CF1" w:rsidRPr="0088656E" w:rsidRDefault="00494CF1" w:rsidP="00E8297D">
      <w:pPr>
        <w:pStyle w:val="NoSpacing"/>
        <w:jc w:val="both"/>
        <w:rPr>
          <w:rFonts w:asciiTheme="minorHAnsi" w:hAnsiTheme="minorHAnsi" w:cstheme="minorHAnsi"/>
        </w:rPr>
      </w:pPr>
      <w:r w:rsidRPr="0088656E">
        <w:rPr>
          <w:rFonts w:asciiTheme="minorHAnsi" w:hAnsiTheme="minorHAnsi" w:cstheme="minorHAnsi"/>
        </w:rPr>
        <w:t xml:space="preserve">Regular Homework assignments based on folio work, and critical research with essays, are an </w:t>
      </w:r>
      <w:r w:rsidRPr="0088656E">
        <w:rPr>
          <w:rFonts w:asciiTheme="minorHAnsi" w:hAnsiTheme="minorHAnsi" w:cstheme="minorHAnsi"/>
          <w:b/>
          <w:u w:val="single"/>
        </w:rPr>
        <w:t>essential</w:t>
      </w:r>
      <w:r w:rsidRPr="0088656E">
        <w:rPr>
          <w:rFonts w:asciiTheme="minorHAnsi" w:hAnsiTheme="minorHAnsi" w:cstheme="minorHAnsi"/>
        </w:rPr>
        <w:t xml:space="preserve"> part of the course, as is the ability to meet deadlines.  At this level two or three drawings a week are expected in sketchbooks over and above any official homework set.  This is to develop and maintain the required drawing standard which at Higher level is very competitive.</w:t>
      </w:r>
    </w:p>
    <w:p w:rsidR="00745867" w:rsidRPr="0088656E" w:rsidRDefault="00745867" w:rsidP="00E8297D">
      <w:pPr>
        <w:pStyle w:val="NoSpacing"/>
        <w:jc w:val="both"/>
        <w:rPr>
          <w:rFonts w:asciiTheme="minorHAnsi" w:hAnsiTheme="minorHAnsi" w:cstheme="minorHAnsi"/>
          <w:bCs/>
          <w:u w:val="single"/>
        </w:rPr>
      </w:pPr>
    </w:p>
    <w:p w:rsidR="00494CF1" w:rsidRPr="0088656E" w:rsidRDefault="00AB58A8" w:rsidP="00E8297D">
      <w:pPr>
        <w:pStyle w:val="NoSpacing"/>
        <w:jc w:val="center"/>
        <w:rPr>
          <w:rFonts w:asciiTheme="minorHAnsi" w:hAnsiTheme="minorHAnsi" w:cstheme="minorHAnsi"/>
          <w:b/>
          <w:bCs/>
          <w:u w:val="single"/>
        </w:rPr>
      </w:pPr>
      <w:r w:rsidRPr="0088656E">
        <w:rPr>
          <w:rFonts w:asciiTheme="minorHAnsi" w:hAnsiTheme="minorHAnsi" w:cstheme="minorHAnsi"/>
          <w:b/>
          <w:bCs/>
          <w:u w:val="single"/>
        </w:rPr>
        <w:t>NATIONAL</w:t>
      </w:r>
      <w:r w:rsidR="00494CF1" w:rsidRPr="0088656E">
        <w:rPr>
          <w:rFonts w:asciiTheme="minorHAnsi" w:hAnsiTheme="minorHAnsi" w:cstheme="minorHAnsi"/>
          <w:b/>
          <w:bCs/>
          <w:u w:val="single"/>
        </w:rPr>
        <w:t xml:space="preserve"> 5 ART AND DESIGN</w:t>
      </w:r>
    </w:p>
    <w:p w:rsidR="00494CF1" w:rsidRPr="0088656E" w:rsidRDefault="00494CF1" w:rsidP="00E8297D">
      <w:pPr>
        <w:pStyle w:val="NoSpacing"/>
        <w:jc w:val="both"/>
        <w:rPr>
          <w:rFonts w:asciiTheme="minorHAnsi" w:hAnsiTheme="minorHAnsi" w:cstheme="minorHAnsi"/>
          <w:bCs/>
        </w:rPr>
      </w:pPr>
    </w:p>
    <w:p w:rsidR="00494CF1" w:rsidRPr="0088656E" w:rsidRDefault="00E8297D" w:rsidP="00E8297D">
      <w:pPr>
        <w:pStyle w:val="NoSpacing"/>
        <w:jc w:val="both"/>
        <w:rPr>
          <w:rFonts w:asciiTheme="minorHAnsi" w:hAnsiTheme="minorHAnsi" w:cstheme="minorHAnsi"/>
          <w:b/>
          <w:bCs/>
        </w:rPr>
      </w:pPr>
      <w:r w:rsidRPr="0088656E">
        <w:rPr>
          <w:rFonts w:asciiTheme="minorHAnsi" w:hAnsiTheme="minorHAnsi" w:cstheme="minorHAnsi"/>
          <w:b/>
          <w:bCs/>
        </w:rPr>
        <w:t>Why take this course?</w:t>
      </w:r>
    </w:p>
    <w:p w:rsidR="00494CF1" w:rsidRPr="0088656E" w:rsidRDefault="00494CF1" w:rsidP="00E8297D">
      <w:pPr>
        <w:pStyle w:val="NoSpacing"/>
        <w:jc w:val="both"/>
        <w:rPr>
          <w:rFonts w:asciiTheme="minorHAnsi" w:hAnsiTheme="minorHAnsi" w:cstheme="minorHAnsi"/>
        </w:rPr>
      </w:pPr>
      <w:r w:rsidRPr="0088656E">
        <w:rPr>
          <w:rFonts w:asciiTheme="minorHAnsi" w:hAnsiTheme="minorHAnsi" w:cstheme="minorHAnsi"/>
        </w:rPr>
        <w:t xml:space="preserve">This Course is a broad-based qualification. It is </w:t>
      </w:r>
      <w:r w:rsidR="00FE4A1C" w:rsidRPr="0088656E">
        <w:rPr>
          <w:rFonts w:asciiTheme="minorHAnsi" w:hAnsiTheme="minorHAnsi" w:cstheme="minorHAnsi"/>
        </w:rPr>
        <w:t xml:space="preserve">suitable for all pupils with an </w:t>
      </w:r>
      <w:r w:rsidRPr="0088656E">
        <w:rPr>
          <w:rFonts w:asciiTheme="minorHAnsi" w:hAnsiTheme="minorHAnsi" w:cstheme="minorHAnsi"/>
        </w:rPr>
        <w:t>interest in art and design and who have completed the National 4 qualification.</w:t>
      </w:r>
    </w:p>
    <w:p w:rsidR="00494CF1" w:rsidRPr="0088656E" w:rsidRDefault="00494CF1" w:rsidP="00E8297D">
      <w:pPr>
        <w:pStyle w:val="NoSpacing"/>
        <w:jc w:val="both"/>
        <w:rPr>
          <w:rFonts w:asciiTheme="minorHAnsi" w:hAnsiTheme="minorHAnsi" w:cstheme="minorHAnsi"/>
        </w:rPr>
      </w:pPr>
      <w:r w:rsidRPr="0088656E">
        <w:rPr>
          <w:rFonts w:asciiTheme="minorHAnsi" w:hAnsiTheme="minorHAnsi" w:cstheme="minorHAnsi"/>
        </w:rPr>
        <w:t>This qualification will allow pupils to conso</w:t>
      </w:r>
      <w:r w:rsidR="00FE4A1C" w:rsidRPr="0088656E">
        <w:rPr>
          <w:rFonts w:asciiTheme="minorHAnsi" w:hAnsiTheme="minorHAnsi" w:cstheme="minorHAnsi"/>
        </w:rPr>
        <w:t xml:space="preserve">lidate and extend their art and </w:t>
      </w:r>
      <w:r w:rsidRPr="0088656E">
        <w:rPr>
          <w:rFonts w:asciiTheme="minorHAnsi" w:hAnsiTheme="minorHAnsi" w:cstheme="minorHAnsi"/>
        </w:rPr>
        <w:t>design skills.</w:t>
      </w:r>
    </w:p>
    <w:p w:rsidR="00494CF1" w:rsidRPr="0088656E" w:rsidRDefault="00494CF1" w:rsidP="00E8297D">
      <w:pPr>
        <w:pStyle w:val="NoSpacing"/>
        <w:jc w:val="both"/>
        <w:rPr>
          <w:rFonts w:asciiTheme="minorHAnsi" w:hAnsiTheme="minorHAnsi" w:cstheme="minorHAnsi"/>
        </w:rPr>
      </w:pPr>
    </w:p>
    <w:p w:rsidR="00494CF1" w:rsidRPr="0088656E" w:rsidRDefault="00494CF1" w:rsidP="00E8297D">
      <w:pPr>
        <w:pStyle w:val="NoSpacing"/>
        <w:jc w:val="both"/>
        <w:rPr>
          <w:rFonts w:asciiTheme="minorHAnsi" w:hAnsiTheme="minorHAnsi" w:cstheme="minorHAnsi"/>
        </w:rPr>
      </w:pPr>
      <w:r w:rsidRPr="0088656E">
        <w:rPr>
          <w:rFonts w:asciiTheme="minorHAnsi" w:hAnsiTheme="minorHAnsi" w:cstheme="minorHAnsi"/>
        </w:rPr>
        <w:t xml:space="preserve">The Course is </w:t>
      </w:r>
      <w:r w:rsidRPr="0088656E">
        <w:rPr>
          <w:rFonts w:asciiTheme="minorHAnsi" w:hAnsiTheme="minorHAnsi" w:cstheme="minorHAnsi"/>
          <w:b/>
        </w:rPr>
        <w:t>learner-centred</w:t>
      </w:r>
      <w:r w:rsidRPr="0088656E">
        <w:rPr>
          <w:rFonts w:asciiTheme="minorHAnsi" w:hAnsiTheme="minorHAnsi" w:cstheme="minorHAnsi"/>
        </w:rPr>
        <w:t xml:space="preserve"> and includes prac</w:t>
      </w:r>
      <w:r w:rsidR="00FE4A1C" w:rsidRPr="0088656E">
        <w:rPr>
          <w:rFonts w:asciiTheme="minorHAnsi" w:hAnsiTheme="minorHAnsi" w:cstheme="minorHAnsi"/>
        </w:rPr>
        <w:t xml:space="preserve">tical and experiential learning </w:t>
      </w:r>
      <w:r w:rsidRPr="0088656E">
        <w:rPr>
          <w:rFonts w:asciiTheme="minorHAnsi" w:hAnsiTheme="minorHAnsi" w:cstheme="minorHAnsi"/>
        </w:rPr>
        <w:t xml:space="preserve">opportunities. The learning experiences in the Course </w:t>
      </w:r>
      <w:r w:rsidR="00FE4A1C" w:rsidRPr="0088656E">
        <w:rPr>
          <w:rFonts w:asciiTheme="minorHAnsi" w:hAnsiTheme="minorHAnsi" w:cstheme="minorHAnsi"/>
        </w:rPr>
        <w:t xml:space="preserve">are flexible and adaptable, </w:t>
      </w:r>
      <w:r w:rsidRPr="0088656E">
        <w:rPr>
          <w:rFonts w:asciiTheme="minorHAnsi" w:hAnsiTheme="minorHAnsi" w:cstheme="minorHAnsi"/>
        </w:rPr>
        <w:t>with opportunities for personalisation and choic</w:t>
      </w:r>
      <w:r w:rsidR="00FE4A1C" w:rsidRPr="0088656E">
        <w:rPr>
          <w:rFonts w:asciiTheme="minorHAnsi" w:hAnsiTheme="minorHAnsi" w:cstheme="minorHAnsi"/>
        </w:rPr>
        <w:t xml:space="preserve">e in both expressive and design </w:t>
      </w:r>
      <w:r w:rsidRPr="0088656E">
        <w:rPr>
          <w:rFonts w:asciiTheme="minorHAnsi" w:hAnsiTheme="minorHAnsi" w:cstheme="minorHAnsi"/>
        </w:rPr>
        <w:t xml:space="preserve">contexts. </w:t>
      </w:r>
    </w:p>
    <w:p w:rsidR="00494CF1" w:rsidRPr="0088656E" w:rsidRDefault="00494CF1" w:rsidP="00E8297D">
      <w:pPr>
        <w:pStyle w:val="NoSpacing"/>
        <w:jc w:val="both"/>
        <w:rPr>
          <w:rFonts w:asciiTheme="minorHAnsi" w:hAnsiTheme="minorHAnsi" w:cstheme="minorHAnsi"/>
          <w:lang w:val="en-US"/>
        </w:rPr>
      </w:pPr>
    </w:p>
    <w:p w:rsidR="00494CF1" w:rsidRPr="0088656E" w:rsidRDefault="00494CF1" w:rsidP="00E8297D">
      <w:pPr>
        <w:pStyle w:val="NoSpacing"/>
        <w:jc w:val="both"/>
        <w:rPr>
          <w:rFonts w:asciiTheme="minorHAnsi" w:hAnsiTheme="minorHAnsi" w:cstheme="minorHAnsi"/>
        </w:rPr>
      </w:pPr>
      <w:r w:rsidRPr="0088656E">
        <w:rPr>
          <w:rFonts w:asciiTheme="minorHAnsi" w:hAnsiTheme="minorHAnsi" w:cstheme="minorHAnsi"/>
        </w:rPr>
        <w:t>On completing the Course, pupils will hav</w:t>
      </w:r>
      <w:r w:rsidR="00FE4A1C" w:rsidRPr="0088656E">
        <w:rPr>
          <w:rFonts w:asciiTheme="minorHAnsi" w:hAnsiTheme="minorHAnsi" w:cstheme="minorHAnsi"/>
        </w:rPr>
        <w:t xml:space="preserve">e developed skills in planning, </w:t>
      </w:r>
      <w:r w:rsidRPr="0088656E">
        <w:rPr>
          <w:rFonts w:asciiTheme="minorHAnsi" w:hAnsiTheme="minorHAnsi" w:cstheme="minorHAnsi"/>
        </w:rPr>
        <w:t>producing and presenting creative art and design work. They wil</w:t>
      </w:r>
      <w:r w:rsidR="00FE4A1C" w:rsidRPr="0088656E">
        <w:rPr>
          <w:rFonts w:asciiTheme="minorHAnsi" w:hAnsiTheme="minorHAnsi" w:cstheme="minorHAnsi"/>
        </w:rPr>
        <w:t xml:space="preserve">l have used art </w:t>
      </w:r>
      <w:r w:rsidRPr="0088656E">
        <w:rPr>
          <w:rFonts w:asciiTheme="minorHAnsi" w:hAnsiTheme="minorHAnsi" w:cstheme="minorHAnsi"/>
        </w:rPr>
        <w:t>and design materials, techniques and/or t</w:t>
      </w:r>
      <w:r w:rsidR="00FE4A1C" w:rsidRPr="0088656E">
        <w:rPr>
          <w:rFonts w:asciiTheme="minorHAnsi" w:hAnsiTheme="minorHAnsi" w:cstheme="minorHAnsi"/>
        </w:rPr>
        <w:t xml:space="preserve">echnology in creative ways when </w:t>
      </w:r>
      <w:r w:rsidRPr="0088656E">
        <w:rPr>
          <w:rFonts w:asciiTheme="minorHAnsi" w:hAnsiTheme="minorHAnsi" w:cstheme="minorHAnsi"/>
        </w:rPr>
        <w:t xml:space="preserve">developing and refining their ideas and work. </w:t>
      </w:r>
      <w:r w:rsidR="00FE4A1C" w:rsidRPr="0088656E">
        <w:rPr>
          <w:rFonts w:asciiTheme="minorHAnsi" w:hAnsiTheme="minorHAnsi" w:cstheme="minorHAnsi"/>
        </w:rPr>
        <w:t xml:space="preserve">Pupils will also have developed </w:t>
      </w:r>
      <w:r w:rsidRPr="0088656E">
        <w:rPr>
          <w:rFonts w:asciiTheme="minorHAnsi" w:hAnsiTheme="minorHAnsi" w:cstheme="minorHAnsi"/>
        </w:rPr>
        <w:t>understanding of artists and designers as creative practitioners.</w:t>
      </w:r>
    </w:p>
    <w:p w:rsidR="00494CF1" w:rsidRPr="0088656E" w:rsidRDefault="00494CF1" w:rsidP="00E8297D">
      <w:pPr>
        <w:pStyle w:val="NoSpacing"/>
        <w:jc w:val="both"/>
        <w:rPr>
          <w:rFonts w:asciiTheme="minorHAnsi" w:hAnsiTheme="minorHAnsi" w:cstheme="minorHAnsi"/>
        </w:rPr>
      </w:pPr>
    </w:p>
    <w:p w:rsidR="00494CF1" w:rsidRPr="0088656E" w:rsidRDefault="00494CF1" w:rsidP="00E8297D">
      <w:pPr>
        <w:pStyle w:val="NoSpacing"/>
        <w:jc w:val="both"/>
        <w:rPr>
          <w:rFonts w:asciiTheme="minorHAnsi" w:hAnsiTheme="minorHAnsi" w:cstheme="minorHAnsi"/>
          <w:b/>
          <w:lang w:val="en-US"/>
        </w:rPr>
      </w:pPr>
      <w:r w:rsidRPr="0088656E">
        <w:rPr>
          <w:rFonts w:asciiTheme="minorHAnsi" w:hAnsiTheme="minorHAnsi" w:cstheme="minorHAnsi"/>
          <w:b/>
        </w:rPr>
        <w:t xml:space="preserve">What will </w:t>
      </w:r>
      <w:r w:rsidR="00745867" w:rsidRPr="0088656E">
        <w:rPr>
          <w:rFonts w:asciiTheme="minorHAnsi" w:hAnsiTheme="minorHAnsi" w:cstheme="minorHAnsi"/>
          <w:b/>
        </w:rPr>
        <w:t>I</w:t>
      </w:r>
      <w:r w:rsidR="00E8297D" w:rsidRPr="0088656E">
        <w:rPr>
          <w:rFonts w:asciiTheme="minorHAnsi" w:hAnsiTheme="minorHAnsi" w:cstheme="minorHAnsi"/>
          <w:b/>
        </w:rPr>
        <w:t xml:space="preserve"> learn?</w:t>
      </w:r>
    </w:p>
    <w:p w:rsidR="00494CF1" w:rsidRPr="0088656E" w:rsidRDefault="00494CF1" w:rsidP="00E8297D">
      <w:pPr>
        <w:pStyle w:val="NoSpacing"/>
        <w:jc w:val="both"/>
        <w:rPr>
          <w:rFonts w:asciiTheme="minorHAnsi" w:hAnsiTheme="minorHAnsi" w:cstheme="minorHAnsi"/>
        </w:rPr>
      </w:pPr>
      <w:r w:rsidRPr="0088656E">
        <w:rPr>
          <w:rFonts w:asciiTheme="minorHAnsi" w:hAnsiTheme="minorHAnsi" w:cstheme="minorHAnsi"/>
        </w:rPr>
        <w:t xml:space="preserve">The Course has an integrated approach to </w:t>
      </w:r>
      <w:r w:rsidR="00FE4A1C" w:rsidRPr="0088656E">
        <w:rPr>
          <w:rFonts w:asciiTheme="minorHAnsi" w:hAnsiTheme="minorHAnsi" w:cstheme="minorHAnsi"/>
        </w:rPr>
        <w:t xml:space="preserve">learning, and includes a mix of </w:t>
      </w:r>
      <w:r w:rsidRPr="0088656E">
        <w:rPr>
          <w:rFonts w:asciiTheme="minorHAnsi" w:hAnsiTheme="minorHAnsi" w:cstheme="minorHAnsi"/>
        </w:rPr>
        <w:t>practical learning with knowledge and understanding of art and design practice.</w:t>
      </w:r>
    </w:p>
    <w:p w:rsidR="00494CF1" w:rsidRPr="0088656E" w:rsidRDefault="00494CF1" w:rsidP="00E8297D">
      <w:pPr>
        <w:pStyle w:val="NoSpacing"/>
        <w:jc w:val="both"/>
        <w:rPr>
          <w:rFonts w:asciiTheme="minorHAnsi" w:hAnsiTheme="minorHAnsi" w:cstheme="minorHAnsi"/>
        </w:rPr>
      </w:pPr>
    </w:p>
    <w:p w:rsidR="00494CF1" w:rsidRPr="0088656E" w:rsidRDefault="00494CF1" w:rsidP="00E8297D">
      <w:pPr>
        <w:pStyle w:val="NoSpacing"/>
        <w:jc w:val="both"/>
        <w:rPr>
          <w:rFonts w:asciiTheme="minorHAnsi" w:hAnsiTheme="minorHAnsi" w:cstheme="minorHAnsi"/>
        </w:rPr>
      </w:pPr>
      <w:r w:rsidRPr="0088656E">
        <w:rPr>
          <w:rFonts w:asciiTheme="minorHAnsi" w:hAnsiTheme="minorHAnsi" w:cstheme="minorHAnsi"/>
        </w:rPr>
        <w:t xml:space="preserve">Pupils will continue to develop skills in expressive art and visual design, researching artists and designers relevant to their practical units.  Pupils will produce an expressive folio and a design folio based on themes that they have developed and researched. </w:t>
      </w:r>
    </w:p>
    <w:p w:rsidR="00494CF1" w:rsidRPr="0088656E" w:rsidRDefault="00494CF1" w:rsidP="00E8297D">
      <w:pPr>
        <w:pStyle w:val="NoSpacing"/>
        <w:jc w:val="both"/>
        <w:rPr>
          <w:rFonts w:asciiTheme="minorHAnsi" w:hAnsiTheme="minorHAnsi" w:cstheme="minorHAnsi"/>
        </w:rPr>
      </w:pPr>
    </w:p>
    <w:p w:rsidR="00494CF1" w:rsidRPr="0088656E" w:rsidRDefault="00494CF1" w:rsidP="00E8297D">
      <w:pPr>
        <w:pStyle w:val="NoSpacing"/>
        <w:jc w:val="both"/>
        <w:rPr>
          <w:rFonts w:asciiTheme="minorHAnsi" w:hAnsiTheme="minorHAnsi" w:cstheme="minorHAnsi"/>
        </w:rPr>
      </w:pPr>
      <w:r w:rsidRPr="0088656E">
        <w:rPr>
          <w:rFonts w:asciiTheme="minorHAnsi" w:hAnsiTheme="minorHAnsi" w:cstheme="minorHAnsi"/>
        </w:rPr>
        <w:t>The Course consists of two mandatory Units and the Course assessment.</w:t>
      </w:r>
    </w:p>
    <w:p w:rsidR="00494CF1" w:rsidRPr="0088656E" w:rsidRDefault="00494CF1" w:rsidP="00E8297D">
      <w:pPr>
        <w:pStyle w:val="NoSpacing"/>
        <w:jc w:val="both"/>
        <w:rPr>
          <w:rFonts w:asciiTheme="minorHAnsi" w:hAnsiTheme="minorHAnsi" w:cstheme="minorHAnsi"/>
        </w:rPr>
      </w:pPr>
      <w:r w:rsidRPr="0088656E">
        <w:rPr>
          <w:rFonts w:asciiTheme="minorHAnsi" w:hAnsiTheme="minorHAnsi" w:cstheme="minorHAnsi"/>
        </w:rPr>
        <w:t>Both units are designed to provide progressio</w:t>
      </w:r>
      <w:r w:rsidR="00FE4A1C" w:rsidRPr="0088656E">
        <w:rPr>
          <w:rFonts w:asciiTheme="minorHAnsi" w:hAnsiTheme="minorHAnsi" w:cstheme="minorHAnsi"/>
        </w:rPr>
        <w:t xml:space="preserve">n to the corresponding Units at </w:t>
      </w:r>
      <w:r w:rsidRPr="0088656E">
        <w:rPr>
          <w:rFonts w:asciiTheme="minorHAnsi" w:hAnsiTheme="minorHAnsi" w:cstheme="minorHAnsi"/>
        </w:rPr>
        <w:t>Higher.</w:t>
      </w:r>
    </w:p>
    <w:p w:rsidR="00FE4A1C" w:rsidRPr="0088656E" w:rsidRDefault="00FE4A1C" w:rsidP="00E8297D">
      <w:pPr>
        <w:pStyle w:val="NoSpacing"/>
        <w:jc w:val="both"/>
        <w:rPr>
          <w:rFonts w:asciiTheme="minorHAnsi" w:hAnsiTheme="minorHAnsi" w:cstheme="minorHAnsi"/>
          <w:b/>
          <w:color w:val="000000"/>
          <w:u w:val="single"/>
        </w:rPr>
      </w:pPr>
    </w:p>
    <w:p w:rsidR="00494CF1" w:rsidRPr="0088656E" w:rsidRDefault="00E8297D" w:rsidP="00E8297D">
      <w:pPr>
        <w:pStyle w:val="NoSpacing"/>
        <w:jc w:val="both"/>
        <w:rPr>
          <w:rFonts w:asciiTheme="minorHAnsi" w:hAnsiTheme="minorHAnsi" w:cstheme="minorHAnsi"/>
          <w:b/>
          <w:color w:val="000000"/>
        </w:rPr>
      </w:pPr>
      <w:r w:rsidRPr="0088656E">
        <w:rPr>
          <w:rFonts w:asciiTheme="minorHAnsi" w:hAnsiTheme="minorHAnsi" w:cstheme="minorHAnsi"/>
          <w:b/>
          <w:color w:val="000000"/>
        </w:rPr>
        <w:t>Design Folio (National 5)</w:t>
      </w:r>
    </w:p>
    <w:p w:rsidR="00494CF1" w:rsidRPr="0088656E" w:rsidRDefault="00494CF1" w:rsidP="00E8297D">
      <w:pPr>
        <w:pStyle w:val="NoSpacing"/>
        <w:jc w:val="both"/>
        <w:rPr>
          <w:rFonts w:asciiTheme="minorHAnsi" w:hAnsiTheme="minorHAnsi" w:cstheme="minorHAnsi"/>
        </w:rPr>
      </w:pPr>
      <w:r w:rsidRPr="0088656E">
        <w:rPr>
          <w:rFonts w:asciiTheme="minorHAnsi" w:hAnsiTheme="minorHAnsi" w:cstheme="minorHAnsi"/>
        </w:rPr>
        <w:t xml:space="preserve">Working either in Graphic Design, Product Design, Fashion Design, Jewellery Design or Architecture, pupils have to develop their own theme – for instance in Graphic design it might be “I am going to design a range of stamps to be sold at the forthcoming Commonwealth games based on figures in movement”. Developing a number of approaches in answer to the brief, pupils evaluate and refine their ideas during the design process. </w:t>
      </w:r>
    </w:p>
    <w:p w:rsidR="00494CF1" w:rsidRPr="0088656E" w:rsidRDefault="00494CF1" w:rsidP="00E8297D">
      <w:pPr>
        <w:pStyle w:val="NoSpacing"/>
        <w:jc w:val="both"/>
        <w:rPr>
          <w:rFonts w:asciiTheme="minorHAnsi" w:hAnsiTheme="minorHAnsi" w:cstheme="minorHAnsi"/>
        </w:rPr>
      </w:pPr>
    </w:p>
    <w:p w:rsidR="009551FF" w:rsidRPr="0088656E" w:rsidRDefault="00494CF1" w:rsidP="00E8297D">
      <w:pPr>
        <w:pStyle w:val="NoSpacing"/>
        <w:jc w:val="both"/>
        <w:rPr>
          <w:rFonts w:asciiTheme="minorHAnsi" w:hAnsiTheme="minorHAnsi" w:cstheme="minorHAnsi"/>
        </w:rPr>
      </w:pPr>
      <w:r w:rsidRPr="0088656E">
        <w:rPr>
          <w:rFonts w:asciiTheme="minorHAnsi" w:hAnsiTheme="minorHAnsi" w:cstheme="minorHAnsi"/>
        </w:rPr>
        <w:t>In the course of their research pupils will investigate individually at least two works of two designers (four works in total) and as part of a group they will produce a brief presentation on a major 20</w:t>
      </w:r>
      <w:r w:rsidRPr="0088656E">
        <w:rPr>
          <w:rFonts w:asciiTheme="minorHAnsi" w:hAnsiTheme="minorHAnsi" w:cstheme="minorHAnsi"/>
          <w:vertAlign w:val="superscript"/>
        </w:rPr>
        <w:t>th</w:t>
      </w:r>
      <w:r w:rsidRPr="0088656E">
        <w:rPr>
          <w:rFonts w:asciiTheme="minorHAnsi" w:hAnsiTheme="minorHAnsi" w:cstheme="minorHAnsi"/>
        </w:rPr>
        <w:t xml:space="preserve"> century design movement.</w:t>
      </w:r>
    </w:p>
    <w:p w:rsidR="00F00F40" w:rsidRPr="0088656E" w:rsidRDefault="00F00F40" w:rsidP="00E8297D">
      <w:pPr>
        <w:pStyle w:val="NoSpacing"/>
        <w:jc w:val="both"/>
        <w:rPr>
          <w:rFonts w:asciiTheme="minorHAnsi" w:hAnsiTheme="minorHAnsi" w:cstheme="minorHAnsi"/>
          <w:b/>
          <w:color w:val="000000"/>
          <w:u w:val="single"/>
        </w:rPr>
      </w:pPr>
    </w:p>
    <w:p w:rsidR="00494CF1" w:rsidRPr="0088656E" w:rsidRDefault="00494CF1" w:rsidP="00E8297D">
      <w:pPr>
        <w:pStyle w:val="NoSpacing"/>
        <w:jc w:val="both"/>
        <w:rPr>
          <w:rFonts w:asciiTheme="minorHAnsi" w:hAnsiTheme="minorHAnsi" w:cstheme="minorHAnsi"/>
        </w:rPr>
      </w:pPr>
      <w:r w:rsidRPr="0088656E">
        <w:rPr>
          <w:rFonts w:asciiTheme="minorHAnsi" w:hAnsiTheme="minorHAnsi" w:cstheme="minorHAnsi"/>
          <w:b/>
          <w:color w:val="000000"/>
        </w:rPr>
        <w:t>Expressive Folio (National 5)</w:t>
      </w:r>
    </w:p>
    <w:p w:rsidR="00494CF1" w:rsidRPr="0088656E" w:rsidRDefault="00494CF1" w:rsidP="00E8297D">
      <w:pPr>
        <w:pStyle w:val="NoSpacing"/>
        <w:jc w:val="both"/>
        <w:rPr>
          <w:rFonts w:asciiTheme="minorHAnsi" w:hAnsiTheme="minorHAnsi" w:cstheme="minorHAnsi"/>
        </w:rPr>
      </w:pPr>
      <w:r w:rsidRPr="0088656E">
        <w:rPr>
          <w:rFonts w:asciiTheme="minorHAnsi" w:hAnsiTheme="minorHAnsi" w:cstheme="minorHAnsi"/>
        </w:rPr>
        <w:t>Working either in Landscape, Portraiture or Still Life, pupils have to develop their own theme – for instance in Landscape the theme may be “Washed up”. Where possible, they should produce their own research (from photographic or other sources), demonstrate their skills in a variety of media and show a self-evaluative approach to their work throughout the unit.</w:t>
      </w:r>
    </w:p>
    <w:p w:rsidR="00494CF1" w:rsidRPr="0088656E" w:rsidRDefault="00494CF1" w:rsidP="00E8297D">
      <w:pPr>
        <w:pStyle w:val="NoSpacing"/>
        <w:jc w:val="both"/>
        <w:rPr>
          <w:rFonts w:asciiTheme="minorHAnsi" w:hAnsiTheme="minorHAnsi" w:cstheme="minorHAnsi"/>
        </w:rPr>
      </w:pPr>
    </w:p>
    <w:p w:rsidR="00494CF1" w:rsidRPr="0088656E" w:rsidRDefault="00494CF1" w:rsidP="00E8297D">
      <w:pPr>
        <w:pStyle w:val="NoSpacing"/>
        <w:jc w:val="both"/>
        <w:rPr>
          <w:rFonts w:asciiTheme="minorHAnsi" w:hAnsiTheme="minorHAnsi" w:cstheme="minorHAnsi"/>
        </w:rPr>
      </w:pPr>
      <w:r w:rsidRPr="0088656E">
        <w:rPr>
          <w:rFonts w:asciiTheme="minorHAnsi" w:hAnsiTheme="minorHAnsi" w:cstheme="minorHAnsi"/>
        </w:rPr>
        <w:t>In the course of their research pupils will investigate individually at least two works of two artists (four works in total) and as part of a group they will produce a brief presentation on a major 20</w:t>
      </w:r>
      <w:r w:rsidRPr="0088656E">
        <w:rPr>
          <w:rFonts w:asciiTheme="minorHAnsi" w:hAnsiTheme="minorHAnsi" w:cstheme="minorHAnsi"/>
          <w:vertAlign w:val="superscript"/>
        </w:rPr>
        <w:t>th</w:t>
      </w:r>
      <w:r w:rsidRPr="0088656E">
        <w:rPr>
          <w:rFonts w:asciiTheme="minorHAnsi" w:hAnsiTheme="minorHAnsi" w:cstheme="minorHAnsi"/>
        </w:rPr>
        <w:t xml:space="preserve"> century art movement.</w:t>
      </w:r>
    </w:p>
    <w:p w:rsidR="00494CF1" w:rsidRPr="0088656E" w:rsidRDefault="00494CF1" w:rsidP="00E8297D">
      <w:pPr>
        <w:pStyle w:val="NoSpacing"/>
        <w:jc w:val="both"/>
        <w:rPr>
          <w:rFonts w:asciiTheme="minorHAnsi" w:hAnsiTheme="minorHAnsi" w:cstheme="minorHAnsi"/>
        </w:rPr>
      </w:pPr>
    </w:p>
    <w:p w:rsidR="00494CF1" w:rsidRPr="0088656E" w:rsidRDefault="00494CF1" w:rsidP="00E8297D">
      <w:pPr>
        <w:pStyle w:val="NoSpacing"/>
        <w:jc w:val="both"/>
        <w:rPr>
          <w:rFonts w:asciiTheme="minorHAnsi" w:hAnsiTheme="minorHAnsi" w:cstheme="minorHAnsi"/>
          <w:b/>
          <w:bCs/>
          <w:lang w:val="en-US"/>
        </w:rPr>
      </w:pPr>
      <w:r w:rsidRPr="0088656E">
        <w:rPr>
          <w:rFonts w:asciiTheme="minorHAnsi" w:hAnsiTheme="minorHAnsi" w:cstheme="minorHAnsi"/>
          <w:b/>
          <w:bCs/>
          <w:lang w:val="en-US"/>
        </w:rPr>
        <w:t xml:space="preserve">How will </w:t>
      </w:r>
      <w:r w:rsidR="00745867" w:rsidRPr="0088656E">
        <w:rPr>
          <w:rFonts w:asciiTheme="minorHAnsi" w:hAnsiTheme="minorHAnsi" w:cstheme="minorHAnsi"/>
          <w:b/>
          <w:bCs/>
          <w:lang w:val="en-US"/>
        </w:rPr>
        <w:t>I</w:t>
      </w:r>
      <w:r w:rsidR="00E8297D" w:rsidRPr="0088656E">
        <w:rPr>
          <w:rFonts w:asciiTheme="minorHAnsi" w:hAnsiTheme="minorHAnsi" w:cstheme="minorHAnsi"/>
          <w:b/>
          <w:bCs/>
          <w:lang w:val="en-US"/>
        </w:rPr>
        <w:t xml:space="preserve"> be assessed?</w:t>
      </w:r>
    </w:p>
    <w:p w:rsidR="00494CF1" w:rsidRPr="0088656E" w:rsidRDefault="00494CF1" w:rsidP="00E8297D">
      <w:pPr>
        <w:pStyle w:val="NoSpacing"/>
        <w:jc w:val="both"/>
        <w:rPr>
          <w:rFonts w:asciiTheme="minorHAnsi" w:hAnsiTheme="minorHAnsi" w:cstheme="minorHAnsi"/>
        </w:rPr>
      </w:pPr>
      <w:r w:rsidRPr="0088656E">
        <w:rPr>
          <w:rFonts w:asciiTheme="minorHAnsi" w:hAnsiTheme="minorHAnsi" w:cstheme="minorHAnsi"/>
        </w:rPr>
        <w:t>To gain the award of the Course, the pupil must p</w:t>
      </w:r>
      <w:r w:rsidR="00F32A33" w:rsidRPr="0088656E">
        <w:rPr>
          <w:rFonts w:asciiTheme="minorHAnsi" w:hAnsiTheme="minorHAnsi" w:cstheme="minorHAnsi"/>
        </w:rPr>
        <w:t xml:space="preserve">ass all of the Units as well as </w:t>
      </w:r>
      <w:r w:rsidRPr="0088656E">
        <w:rPr>
          <w:rFonts w:asciiTheme="minorHAnsi" w:hAnsiTheme="minorHAnsi" w:cstheme="minorHAnsi"/>
        </w:rPr>
        <w:t>the Course assessment. The Course assessment will provide</w:t>
      </w:r>
      <w:r w:rsidR="00F32A33" w:rsidRPr="0088656E">
        <w:rPr>
          <w:rFonts w:asciiTheme="minorHAnsi" w:hAnsiTheme="minorHAnsi" w:cstheme="minorHAnsi"/>
        </w:rPr>
        <w:t xml:space="preserve"> the basis for grading </w:t>
      </w:r>
      <w:r w:rsidRPr="0088656E">
        <w:rPr>
          <w:rFonts w:asciiTheme="minorHAnsi" w:hAnsiTheme="minorHAnsi" w:cstheme="minorHAnsi"/>
        </w:rPr>
        <w:t>attainment in the Course award.</w:t>
      </w:r>
    </w:p>
    <w:p w:rsidR="00494CF1" w:rsidRPr="0088656E" w:rsidRDefault="00494CF1" w:rsidP="00E8297D">
      <w:pPr>
        <w:pStyle w:val="NoSpacing"/>
        <w:jc w:val="both"/>
        <w:rPr>
          <w:rFonts w:asciiTheme="minorHAnsi" w:hAnsiTheme="minorHAnsi" w:cstheme="minorHAnsi"/>
        </w:rPr>
      </w:pPr>
    </w:p>
    <w:p w:rsidR="00494CF1" w:rsidRPr="0088656E" w:rsidRDefault="00494CF1" w:rsidP="00E8297D">
      <w:pPr>
        <w:pStyle w:val="NoSpacing"/>
        <w:jc w:val="both"/>
        <w:rPr>
          <w:rFonts w:asciiTheme="minorHAnsi" w:hAnsiTheme="minorHAnsi" w:cstheme="minorHAnsi"/>
        </w:rPr>
      </w:pPr>
      <w:r w:rsidRPr="0088656E">
        <w:rPr>
          <w:rFonts w:asciiTheme="minorHAnsi" w:hAnsiTheme="minorHAnsi" w:cstheme="minorHAnsi"/>
        </w:rPr>
        <w:t xml:space="preserve">The best work from the design folio and expressive folios are submitted for external assessment along with a final outcome of pupil’s units.  The units are accompanied by annotations and a written diary of the progress of the unit as they are developed.  </w:t>
      </w:r>
    </w:p>
    <w:p w:rsidR="00494CF1" w:rsidRPr="0088656E" w:rsidRDefault="00494CF1" w:rsidP="00E8297D">
      <w:pPr>
        <w:pStyle w:val="NoSpacing"/>
        <w:jc w:val="both"/>
        <w:rPr>
          <w:rFonts w:asciiTheme="minorHAnsi" w:hAnsiTheme="minorHAnsi" w:cstheme="minorHAnsi"/>
        </w:rPr>
      </w:pPr>
    </w:p>
    <w:p w:rsidR="00494CF1" w:rsidRPr="0088656E" w:rsidRDefault="00494CF1" w:rsidP="00E8297D">
      <w:pPr>
        <w:pStyle w:val="NoSpacing"/>
        <w:jc w:val="both"/>
        <w:rPr>
          <w:rFonts w:asciiTheme="minorHAnsi" w:hAnsiTheme="minorHAnsi" w:cstheme="minorHAnsi"/>
        </w:rPr>
      </w:pPr>
      <w:r w:rsidRPr="0088656E">
        <w:rPr>
          <w:rFonts w:asciiTheme="minorHAnsi" w:hAnsiTheme="minorHAnsi" w:cstheme="minorHAnsi"/>
        </w:rPr>
        <w:t>Pupils will also complete a written exam about their chosen two artists and two designers at the end of the year.</w:t>
      </w:r>
    </w:p>
    <w:p w:rsidR="00494CF1" w:rsidRPr="0088656E" w:rsidRDefault="00494CF1" w:rsidP="00E8297D">
      <w:pPr>
        <w:pStyle w:val="NoSpacing"/>
        <w:jc w:val="both"/>
        <w:rPr>
          <w:rFonts w:asciiTheme="minorHAnsi" w:hAnsiTheme="minorHAnsi" w:cstheme="minorHAnsi"/>
        </w:rPr>
      </w:pPr>
    </w:p>
    <w:p w:rsidR="00494CF1" w:rsidRPr="0088656E" w:rsidRDefault="00494CF1" w:rsidP="00E8297D">
      <w:pPr>
        <w:pStyle w:val="NoSpacing"/>
        <w:jc w:val="both"/>
        <w:rPr>
          <w:rFonts w:asciiTheme="minorHAnsi" w:hAnsiTheme="minorHAnsi" w:cstheme="minorHAnsi"/>
          <w:b/>
        </w:rPr>
      </w:pPr>
      <w:r w:rsidRPr="0088656E">
        <w:rPr>
          <w:rFonts w:asciiTheme="minorHAnsi" w:hAnsiTheme="minorHAnsi" w:cstheme="minorHAnsi"/>
          <w:b/>
        </w:rPr>
        <w:t xml:space="preserve">What homework will </w:t>
      </w:r>
      <w:r w:rsidR="00745867" w:rsidRPr="0088656E">
        <w:rPr>
          <w:rFonts w:asciiTheme="minorHAnsi" w:hAnsiTheme="minorHAnsi" w:cstheme="minorHAnsi"/>
          <w:b/>
        </w:rPr>
        <w:t>I</w:t>
      </w:r>
      <w:r w:rsidR="00E8297D" w:rsidRPr="0088656E">
        <w:rPr>
          <w:rFonts w:asciiTheme="minorHAnsi" w:hAnsiTheme="minorHAnsi" w:cstheme="minorHAnsi"/>
          <w:b/>
        </w:rPr>
        <w:t xml:space="preserve"> be expected to do?</w:t>
      </w:r>
    </w:p>
    <w:p w:rsidR="00494CF1" w:rsidRPr="0088656E" w:rsidRDefault="00494CF1" w:rsidP="00E8297D">
      <w:pPr>
        <w:pStyle w:val="NoSpacing"/>
        <w:jc w:val="both"/>
        <w:rPr>
          <w:rFonts w:asciiTheme="minorHAnsi" w:hAnsiTheme="minorHAnsi" w:cstheme="minorHAnsi"/>
        </w:rPr>
      </w:pPr>
      <w:r w:rsidRPr="0088656E">
        <w:rPr>
          <w:rFonts w:asciiTheme="minorHAnsi" w:hAnsiTheme="minorHAnsi" w:cstheme="minorHAnsi"/>
        </w:rPr>
        <w:t xml:space="preserve">Regular Homework assignments based on folio work, and critical research with essays, are an </w:t>
      </w:r>
      <w:r w:rsidRPr="0088656E">
        <w:rPr>
          <w:rFonts w:asciiTheme="minorHAnsi" w:hAnsiTheme="minorHAnsi" w:cstheme="minorHAnsi"/>
          <w:b/>
          <w:u w:val="single"/>
        </w:rPr>
        <w:t>essential</w:t>
      </w:r>
      <w:r w:rsidRPr="0088656E">
        <w:rPr>
          <w:rFonts w:asciiTheme="minorHAnsi" w:hAnsiTheme="minorHAnsi" w:cstheme="minorHAnsi"/>
        </w:rPr>
        <w:t xml:space="preserve"> part of the course, as is the ability to meet deadlines.  At this level one or two drawings a week are expected in sketchbooks over and above any official homework set.  This is to develop and maintain the required drawing standard which at Nat 5 level is a good standard.</w:t>
      </w:r>
    </w:p>
    <w:p w:rsidR="00745867" w:rsidRPr="0088656E" w:rsidRDefault="00745867" w:rsidP="00E8297D">
      <w:pPr>
        <w:pStyle w:val="NoSpacing"/>
        <w:jc w:val="both"/>
        <w:rPr>
          <w:rFonts w:asciiTheme="minorHAnsi" w:hAnsiTheme="minorHAnsi" w:cstheme="minorHAnsi"/>
          <w:b/>
          <w:bCs/>
          <w:u w:val="single"/>
        </w:rPr>
      </w:pPr>
    </w:p>
    <w:p w:rsidR="00494CF1" w:rsidRPr="0088656E" w:rsidRDefault="001813BC" w:rsidP="00E8297D">
      <w:pPr>
        <w:pStyle w:val="NoSpacing"/>
        <w:jc w:val="center"/>
        <w:rPr>
          <w:rFonts w:asciiTheme="minorHAnsi" w:hAnsiTheme="minorHAnsi" w:cstheme="minorHAnsi"/>
          <w:b/>
          <w:bCs/>
          <w:u w:val="single"/>
        </w:rPr>
      </w:pPr>
      <w:r w:rsidRPr="0088656E">
        <w:rPr>
          <w:rFonts w:asciiTheme="minorHAnsi" w:hAnsiTheme="minorHAnsi" w:cstheme="minorHAnsi"/>
          <w:b/>
          <w:bCs/>
          <w:u w:val="single"/>
        </w:rPr>
        <w:t>NATIONAL 4</w:t>
      </w:r>
      <w:r w:rsidR="00494CF1" w:rsidRPr="0088656E">
        <w:rPr>
          <w:rFonts w:asciiTheme="minorHAnsi" w:hAnsiTheme="minorHAnsi" w:cstheme="minorHAnsi"/>
          <w:b/>
          <w:bCs/>
          <w:u w:val="single"/>
        </w:rPr>
        <w:t xml:space="preserve"> ART AND DESIGN</w:t>
      </w:r>
    </w:p>
    <w:p w:rsidR="00494CF1" w:rsidRPr="0088656E" w:rsidRDefault="00494CF1" w:rsidP="00E8297D">
      <w:pPr>
        <w:pStyle w:val="NoSpacing"/>
        <w:jc w:val="both"/>
        <w:rPr>
          <w:rFonts w:asciiTheme="minorHAnsi" w:hAnsiTheme="minorHAnsi" w:cstheme="minorHAnsi"/>
          <w:b/>
          <w:bCs/>
        </w:rPr>
      </w:pPr>
    </w:p>
    <w:p w:rsidR="00494CF1" w:rsidRPr="0088656E" w:rsidRDefault="00E8297D" w:rsidP="00E8297D">
      <w:pPr>
        <w:pStyle w:val="NoSpacing"/>
        <w:jc w:val="both"/>
        <w:rPr>
          <w:rFonts w:asciiTheme="minorHAnsi" w:hAnsiTheme="minorHAnsi" w:cstheme="minorHAnsi"/>
          <w:b/>
          <w:bCs/>
        </w:rPr>
      </w:pPr>
      <w:r w:rsidRPr="0088656E">
        <w:rPr>
          <w:rFonts w:asciiTheme="minorHAnsi" w:hAnsiTheme="minorHAnsi" w:cstheme="minorHAnsi"/>
          <w:b/>
          <w:bCs/>
        </w:rPr>
        <w:t>Why take this course?</w:t>
      </w:r>
    </w:p>
    <w:p w:rsidR="00494CF1" w:rsidRPr="0088656E" w:rsidRDefault="00494CF1" w:rsidP="00E8297D">
      <w:pPr>
        <w:pStyle w:val="NoSpacing"/>
        <w:jc w:val="both"/>
        <w:rPr>
          <w:rFonts w:asciiTheme="minorHAnsi" w:hAnsiTheme="minorHAnsi" w:cstheme="minorHAnsi"/>
        </w:rPr>
      </w:pPr>
      <w:r w:rsidRPr="0088656E">
        <w:rPr>
          <w:rFonts w:asciiTheme="minorHAnsi" w:hAnsiTheme="minorHAnsi" w:cstheme="minorHAnsi"/>
        </w:rPr>
        <w:t xml:space="preserve">This Course is a broad-based qualification. It is </w:t>
      </w:r>
      <w:r w:rsidR="00F32A33" w:rsidRPr="0088656E">
        <w:rPr>
          <w:rFonts w:asciiTheme="minorHAnsi" w:hAnsiTheme="minorHAnsi" w:cstheme="minorHAnsi"/>
        </w:rPr>
        <w:t xml:space="preserve">suitable for all pupils with an </w:t>
      </w:r>
      <w:r w:rsidRPr="0088656E">
        <w:rPr>
          <w:rFonts w:asciiTheme="minorHAnsi" w:hAnsiTheme="minorHAnsi" w:cstheme="minorHAnsi"/>
        </w:rPr>
        <w:t>interest in art and design, and for those wanting to</w:t>
      </w:r>
      <w:r w:rsidR="00F32A33" w:rsidRPr="0088656E">
        <w:rPr>
          <w:rFonts w:asciiTheme="minorHAnsi" w:hAnsiTheme="minorHAnsi" w:cstheme="minorHAnsi"/>
        </w:rPr>
        <w:t xml:space="preserve"> progress onto higher levels of </w:t>
      </w:r>
      <w:r w:rsidRPr="0088656E">
        <w:rPr>
          <w:rFonts w:asciiTheme="minorHAnsi" w:hAnsiTheme="minorHAnsi" w:cstheme="minorHAnsi"/>
        </w:rPr>
        <w:t>study. This qualification will allow pupils to develop their art and design skills and become familiar with the format of Art and Design in the Senior Phase.</w:t>
      </w:r>
    </w:p>
    <w:p w:rsidR="00494CF1" w:rsidRPr="0088656E" w:rsidRDefault="00494CF1" w:rsidP="00E8297D">
      <w:pPr>
        <w:pStyle w:val="NoSpacing"/>
        <w:jc w:val="both"/>
        <w:rPr>
          <w:rFonts w:asciiTheme="minorHAnsi" w:hAnsiTheme="minorHAnsi" w:cstheme="minorHAnsi"/>
        </w:rPr>
      </w:pPr>
    </w:p>
    <w:p w:rsidR="00494CF1" w:rsidRPr="0088656E" w:rsidRDefault="00494CF1" w:rsidP="00E8297D">
      <w:pPr>
        <w:pStyle w:val="NoSpacing"/>
        <w:jc w:val="both"/>
        <w:rPr>
          <w:rFonts w:asciiTheme="minorHAnsi" w:hAnsiTheme="minorHAnsi" w:cstheme="minorHAnsi"/>
        </w:rPr>
      </w:pPr>
      <w:r w:rsidRPr="0088656E">
        <w:rPr>
          <w:rFonts w:asciiTheme="minorHAnsi" w:hAnsiTheme="minorHAnsi" w:cstheme="minorHAnsi"/>
        </w:rPr>
        <w:t xml:space="preserve">The Course is </w:t>
      </w:r>
      <w:r w:rsidRPr="0088656E">
        <w:rPr>
          <w:rFonts w:asciiTheme="minorHAnsi" w:hAnsiTheme="minorHAnsi" w:cstheme="minorHAnsi"/>
          <w:b/>
        </w:rPr>
        <w:t>learner-centred</w:t>
      </w:r>
      <w:r w:rsidRPr="0088656E">
        <w:rPr>
          <w:rFonts w:asciiTheme="minorHAnsi" w:hAnsiTheme="minorHAnsi" w:cstheme="minorHAnsi"/>
        </w:rPr>
        <w:t xml:space="preserve"> and includes practical and ex</w:t>
      </w:r>
      <w:r w:rsidR="00F32A33" w:rsidRPr="0088656E">
        <w:rPr>
          <w:rFonts w:asciiTheme="minorHAnsi" w:hAnsiTheme="minorHAnsi" w:cstheme="minorHAnsi"/>
        </w:rPr>
        <w:t xml:space="preserve">periential learning </w:t>
      </w:r>
      <w:r w:rsidRPr="0088656E">
        <w:rPr>
          <w:rFonts w:asciiTheme="minorHAnsi" w:hAnsiTheme="minorHAnsi" w:cstheme="minorHAnsi"/>
        </w:rPr>
        <w:t>opportunities. The learning experiences in the Cou</w:t>
      </w:r>
      <w:r w:rsidR="00F32A33" w:rsidRPr="0088656E">
        <w:rPr>
          <w:rFonts w:asciiTheme="minorHAnsi" w:hAnsiTheme="minorHAnsi" w:cstheme="minorHAnsi"/>
        </w:rPr>
        <w:t xml:space="preserve">rse are flexible and adaptable, </w:t>
      </w:r>
      <w:r w:rsidRPr="0088656E">
        <w:rPr>
          <w:rFonts w:asciiTheme="minorHAnsi" w:hAnsiTheme="minorHAnsi" w:cstheme="minorHAnsi"/>
        </w:rPr>
        <w:t>with opportunities for personalisation and choice in both expressive and design</w:t>
      </w:r>
      <w:r w:rsidR="00F32A33" w:rsidRPr="0088656E">
        <w:rPr>
          <w:rFonts w:asciiTheme="minorHAnsi" w:hAnsiTheme="minorHAnsi" w:cstheme="minorHAnsi"/>
        </w:rPr>
        <w:t xml:space="preserve"> </w:t>
      </w:r>
      <w:r w:rsidRPr="0088656E">
        <w:rPr>
          <w:rFonts w:asciiTheme="minorHAnsi" w:hAnsiTheme="minorHAnsi" w:cstheme="minorHAnsi"/>
        </w:rPr>
        <w:t xml:space="preserve">contexts. </w:t>
      </w:r>
    </w:p>
    <w:p w:rsidR="00494CF1" w:rsidRPr="0088656E" w:rsidRDefault="00494CF1" w:rsidP="00E8297D">
      <w:pPr>
        <w:pStyle w:val="NoSpacing"/>
        <w:jc w:val="both"/>
        <w:rPr>
          <w:rFonts w:asciiTheme="minorHAnsi" w:hAnsiTheme="minorHAnsi" w:cstheme="minorHAnsi"/>
          <w:lang w:val="en-US"/>
        </w:rPr>
      </w:pPr>
    </w:p>
    <w:p w:rsidR="00494CF1" w:rsidRPr="0088656E" w:rsidRDefault="00494CF1" w:rsidP="00E8297D">
      <w:pPr>
        <w:pStyle w:val="NoSpacing"/>
        <w:jc w:val="both"/>
        <w:rPr>
          <w:rFonts w:asciiTheme="minorHAnsi" w:hAnsiTheme="minorHAnsi" w:cstheme="minorHAnsi"/>
        </w:rPr>
      </w:pPr>
      <w:r w:rsidRPr="0088656E">
        <w:rPr>
          <w:rFonts w:asciiTheme="minorHAnsi" w:hAnsiTheme="minorHAnsi" w:cstheme="minorHAnsi"/>
        </w:rPr>
        <w:t>On completing the Course, pupils will have developed skills in</w:t>
      </w:r>
      <w:r w:rsidR="00F32A33" w:rsidRPr="0088656E">
        <w:rPr>
          <w:rFonts w:asciiTheme="minorHAnsi" w:hAnsiTheme="minorHAnsi" w:cstheme="minorHAnsi"/>
        </w:rPr>
        <w:t xml:space="preserve"> planning, </w:t>
      </w:r>
      <w:r w:rsidRPr="0088656E">
        <w:rPr>
          <w:rFonts w:asciiTheme="minorHAnsi" w:hAnsiTheme="minorHAnsi" w:cstheme="minorHAnsi"/>
        </w:rPr>
        <w:t>producing and presenting creative art and desig</w:t>
      </w:r>
      <w:r w:rsidR="00F32A33" w:rsidRPr="0088656E">
        <w:rPr>
          <w:rFonts w:asciiTheme="minorHAnsi" w:hAnsiTheme="minorHAnsi" w:cstheme="minorHAnsi"/>
        </w:rPr>
        <w:t xml:space="preserve">n work. They will have used art </w:t>
      </w:r>
      <w:r w:rsidRPr="0088656E">
        <w:rPr>
          <w:rFonts w:asciiTheme="minorHAnsi" w:hAnsiTheme="minorHAnsi" w:cstheme="minorHAnsi"/>
        </w:rPr>
        <w:t>and design materials, techniques and/or t</w:t>
      </w:r>
      <w:r w:rsidR="00F32A33" w:rsidRPr="0088656E">
        <w:rPr>
          <w:rFonts w:asciiTheme="minorHAnsi" w:hAnsiTheme="minorHAnsi" w:cstheme="minorHAnsi"/>
        </w:rPr>
        <w:t xml:space="preserve">echnology in creative ways when </w:t>
      </w:r>
      <w:r w:rsidRPr="0088656E">
        <w:rPr>
          <w:rFonts w:asciiTheme="minorHAnsi" w:hAnsiTheme="minorHAnsi" w:cstheme="minorHAnsi"/>
        </w:rPr>
        <w:t>developing and refining their ideas and work. Pupil</w:t>
      </w:r>
      <w:r w:rsidR="00F32A33" w:rsidRPr="0088656E">
        <w:rPr>
          <w:rFonts w:asciiTheme="minorHAnsi" w:hAnsiTheme="minorHAnsi" w:cstheme="minorHAnsi"/>
        </w:rPr>
        <w:t xml:space="preserve">s will also have developed some </w:t>
      </w:r>
      <w:r w:rsidRPr="0088656E">
        <w:rPr>
          <w:rFonts w:asciiTheme="minorHAnsi" w:hAnsiTheme="minorHAnsi" w:cstheme="minorHAnsi"/>
        </w:rPr>
        <w:t>understanding of artists and designers.</w:t>
      </w:r>
    </w:p>
    <w:p w:rsidR="00494CF1" w:rsidRPr="0088656E" w:rsidRDefault="00494CF1" w:rsidP="00E8297D">
      <w:pPr>
        <w:pStyle w:val="NoSpacing"/>
        <w:jc w:val="both"/>
        <w:rPr>
          <w:rFonts w:asciiTheme="minorHAnsi" w:hAnsiTheme="minorHAnsi" w:cstheme="minorHAnsi"/>
        </w:rPr>
      </w:pPr>
    </w:p>
    <w:p w:rsidR="00494CF1" w:rsidRPr="0088656E" w:rsidRDefault="00494CF1" w:rsidP="00E8297D">
      <w:pPr>
        <w:pStyle w:val="NoSpacing"/>
        <w:jc w:val="both"/>
        <w:rPr>
          <w:rFonts w:asciiTheme="minorHAnsi" w:hAnsiTheme="minorHAnsi" w:cstheme="minorHAnsi"/>
          <w:b/>
        </w:rPr>
      </w:pPr>
      <w:r w:rsidRPr="0088656E">
        <w:rPr>
          <w:rFonts w:asciiTheme="minorHAnsi" w:hAnsiTheme="minorHAnsi" w:cstheme="minorHAnsi"/>
          <w:b/>
        </w:rPr>
        <w:t xml:space="preserve">What will </w:t>
      </w:r>
      <w:r w:rsidR="00745867" w:rsidRPr="0088656E">
        <w:rPr>
          <w:rFonts w:asciiTheme="minorHAnsi" w:hAnsiTheme="minorHAnsi" w:cstheme="minorHAnsi"/>
          <w:b/>
        </w:rPr>
        <w:t>I</w:t>
      </w:r>
      <w:r w:rsidR="00E8297D" w:rsidRPr="0088656E">
        <w:rPr>
          <w:rFonts w:asciiTheme="minorHAnsi" w:hAnsiTheme="minorHAnsi" w:cstheme="minorHAnsi"/>
          <w:b/>
        </w:rPr>
        <w:t xml:space="preserve"> learn?</w:t>
      </w:r>
    </w:p>
    <w:p w:rsidR="00494CF1" w:rsidRPr="0088656E" w:rsidRDefault="00494CF1" w:rsidP="00E8297D">
      <w:pPr>
        <w:pStyle w:val="NoSpacing"/>
        <w:jc w:val="both"/>
        <w:rPr>
          <w:rFonts w:asciiTheme="minorHAnsi" w:hAnsiTheme="minorHAnsi" w:cstheme="minorHAnsi"/>
        </w:rPr>
      </w:pPr>
      <w:r w:rsidRPr="0088656E">
        <w:rPr>
          <w:rFonts w:asciiTheme="minorHAnsi" w:hAnsiTheme="minorHAnsi" w:cstheme="minorHAnsi"/>
        </w:rPr>
        <w:t xml:space="preserve">The Course has an integrated approach to </w:t>
      </w:r>
      <w:r w:rsidR="00F32A33" w:rsidRPr="0088656E">
        <w:rPr>
          <w:rFonts w:asciiTheme="minorHAnsi" w:hAnsiTheme="minorHAnsi" w:cstheme="minorHAnsi"/>
        </w:rPr>
        <w:t xml:space="preserve">learning, and includes a mix of </w:t>
      </w:r>
      <w:r w:rsidRPr="0088656E">
        <w:rPr>
          <w:rFonts w:asciiTheme="minorHAnsi" w:hAnsiTheme="minorHAnsi" w:cstheme="minorHAnsi"/>
        </w:rPr>
        <w:t>practical learning and knowledge and understanding of art and design practice.</w:t>
      </w:r>
    </w:p>
    <w:p w:rsidR="00494CF1" w:rsidRPr="0088656E" w:rsidRDefault="00494CF1" w:rsidP="00E8297D">
      <w:pPr>
        <w:pStyle w:val="NoSpacing"/>
        <w:jc w:val="both"/>
        <w:rPr>
          <w:rFonts w:asciiTheme="minorHAnsi" w:hAnsiTheme="minorHAnsi" w:cstheme="minorHAnsi"/>
        </w:rPr>
      </w:pPr>
    </w:p>
    <w:p w:rsidR="00494CF1" w:rsidRPr="0088656E" w:rsidRDefault="00494CF1" w:rsidP="00E8297D">
      <w:pPr>
        <w:pStyle w:val="NoSpacing"/>
        <w:jc w:val="both"/>
        <w:rPr>
          <w:rFonts w:asciiTheme="minorHAnsi" w:hAnsiTheme="minorHAnsi" w:cstheme="minorHAnsi"/>
        </w:rPr>
      </w:pPr>
      <w:r w:rsidRPr="0088656E">
        <w:rPr>
          <w:rFonts w:asciiTheme="minorHAnsi" w:hAnsiTheme="minorHAnsi" w:cstheme="minorHAnsi"/>
        </w:rPr>
        <w:t xml:space="preserve">Pupils will continue to develop skills in expressive art and visual design, researching artists and designers relevant to their practical units.  Pupils will produce an expressive folio and a design folio based on themes that they have developed and researched. </w:t>
      </w:r>
    </w:p>
    <w:p w:rsidR="00494CF1" w:rsidRPr="0088656E" w:rsidRDefault="00494CF1" w:rsidP="00E8297D">
      <w:pPr>
        <w:pStyle w:val="NoSpacing"/>
        <w:jc w:val="both"/>
        <w:rPr>
          <w:rFonts w:asciiTheme="minorHAnsi" w:hAnsiTheme="minorHAnsi" w:cstheme="minorHAnsi"/>
        </w:rPr>
      </w:pPr>
    </w:p>
    <w:p w:rsidR="00494CF1" w:rsidRPr="0088656E" w:rsidRDefault="00494CF1" w:rsidP="00E8297D">
      <w:pPr>
        <w:pStyle w:val="NoSpacing"/>
        <w:jc w:val="both"/>
        <w:rPr>
          <w:rFonts w:asciiTheme="minorHAnsi" w:hAnsiTheme="minorHAnsi" w:cstheme="minorHAnsi"/>
        </w:rPr>
      </w:pPr>
      <w:r w:rsidRPr="0088656E">
        <w:rPr>
          <w:rFonts w:asciiTheme="minorHAnsi" w:hAnsiTheme="minorHAnsi" w:cstheme="minorHAnsi"/>
        </w:rPr>
        <w:t>The Course consists of two mandatory Units and the Course assessment.  Both units are designed to provide progressio</w:t>
      </w:r>
      <w:r w:rsidR="00F32A33" w:rsidRPr="0088656E">
        <w:rPr>
          <w:rFonts w:asciiTheme="minorHAnsi" w:hAnsiTheme="minorHAnsi" w:cstheme="minorHAnsi"/>
        </w:rPr>
        <w:t xml:space="preserve">n to the corresponding units at </w:t>
      </w:r>
      <w:r w:rsidR="00F600D5" w:rsidRPr="0088656E">
        <w:rPr>
          <w:rFonts w:asciiTheme="minorHAnsi" w:hAnsiTheme="minorHAnsi" w:cstheme="minorHAnsi"/>
        </w:rPr>
        <w:t>National 5 level.</w:t>
      </w:r>
    </w:p>
    <w:p w:rsidR="00494CF1" w:rsidRPr="0088656E" w:rsidRDefault="00494CF1" w:rsidP="00E8297D">
      <w:pPr>
        <w:pStyle w:val="NoSpacing"/>
        <w:jc w:val="both"/>
        <w:rPr>
          <w:rFonts w:asciiTheme="minorHAnsi" w:hAnsiTheme="minorHAnsi" w:cstheme="minorHAnsi"/>
        </w:rPr>
      </w:pPr>
    </w:p>
    <w:p w:rsidR="00494CF1" w:rsidRPr="0088656E" w:rsidRDefault="00E8297D" w:rsidP="00E8297D">
      <w:pPr>
        <w:pStyle w:val="NoSpacing"/>
        <w:jc w:val="both"/>
        <w:rPr>
          <w:rFonts w:asciiTheme="minorHAnsi" w:hAnsiTheme="minorHAnsi" w:cstheme="minorHAnsi"/>
          <w:b/>
          <w:color w:val="000000"/>
        </w:rPr>
      </w:pPr>
      <w:r w:rsidRPr="0088656E">
        <w:rPr>
          <w:rFonts w:asciiTheme="minorHAnsi" w:hAnsiTheme="minorHAnsi" w:cstheme="minorHAnsi"/>
          <w:b/>
          <w:color w:val="000000"/>
        </w:rPr>
        <w:t>Design Folio (National 4)</w:t>
      </w:r>
    </w:p>
    <w:p w:rsidR="00494CF1" w:rsidRPr="0088656E" w:rsidRDefault="00494CF1" w:rsidP="00E8297D">
      <w:pPr>
        <w:pStyle w:val="NoSpacing"/>
        <w:jc w:val="both"/>
        <w:rPr>
          <w:rFonts w:asciiTheme="minorHAnsi" w:hAnsiTheme="minorHAnsi" w:cstheme="minorHAnsi"/>
        </w:rPr>
      </w:pPr>
      <w:r w:rsidRPr="0088656E">
        <w:rPr>
          <w:rFonts w:asciiTheme="minorHAnsi" w:hAnsiTheme="minorHAnsi" w:cstheme="minorHAnsi"/>
        </w:rPr>
        <w:t>Working either in Graphic Design, Product Design, Fashion Design, Jewellery Design or Architecture, pupils have to develop their own theme – for instance in Graphic design it might be “I am going to design a range of stamps to be sold at the forthcoming Commonwealth games based on figures in movement”. Developing a number of approaches in answer to the brief, pupils evaluate and refine their ideas during the design process.</w:t>
      </w:r>
    </w:p>
    <w:p w:rsidR="00494CF1" w:rsidRPr="0088656E" w:rsidRDefault="00494CF1" w:rsidP="00E8297D">
      <w:pPr>
        <w:pStyle w:val="NoSpacing"/>
        <w:jc w:val="both"/>
        <w:rPr>
          <w:rFonts w:asciiTheme="minorHAnsi" w:hAnsiTheme="minorHAnsi" w:cstheme="minorHAnsi"/>
        </w:rPr>
      </w:pPr>
    </w:p>
    <w:p w:rsidR="00494CF1" w:rsidRPr="0088656E" w:rsidRDefault="00494CF1" w:rsidP="00E8297D">
      <w:pPr>
        <w:pStyle w:val="NoSpacing"/>
        <w:jc w:val="both"/>
        <w:rPr>
          <w:rFonts w:asciiTheme="minorHAnsi" w:hAnsiTheme="minorHAnsi" w:cstheme="minorHAnsi"/>
        </w:rPr>
      </w:pPr>
      <w:r w:rsidRPr="0088656E">
        <w:rPr>
          <w:rFonts w:asciiTheme="minorHAnsi" w:hAnsiTheme="minorHAnsi" w:cstheme="minorHAnsi"/>
        </w:rPr>
        <w:t>In the course of their research pupils will investigate individually at least two works of two designers (four works in total).</w:t>
      </w:r>
    </w:p>
    <w:p w:rsidR="00494CF1" w:rsidRPr="0088656E" w:rsidRDefault="00494CF1" w:rsidP="00E8297D">
      <w:pPr>
        <w:pStyle w:val="NoSpacing"/>
        <w:jc w:val="both"/>
        <w:rPr>
          <w:rFonts w:asciiTheme="minorHAnsi" w:hAnsiTheme="minorHAnsi" w:cstheme="minorHAnsi"/>
        </w:rPr>
      </w:pPr>
    </w:p>
    <w:p w:rsidR="00494CF1" w:rsidRPr="0088656E" w:rsidRDefault="00E8297D" w:rsidP="00E8297D">
      <w:pPr>
        <w:pStyle w:val="NoSpacing"/>
        <w:jc w:val="both"/>
        <w:rPr>
          <w:rFonts w:asciiTheme="minorHAnsi" w:hAnsiTheme="minorHAnsi" w:cstheme="minorHAnsi"/>
          <w:b/>
          <w:color w:val="000000"/>
        </w:rPr>
      </w:pPr>
      <w:r w:rsidRPr="0088656E">
        <w:rPr>
          <w:rFonts w:asciiTheme="minorHAnsi" w:hAnsiTheme="minorHAnsi" w:cstheme="minorHAnsi"/>
          <w:b/>
          <w:color w:val="000000"/>
        </w:rPr>
        <w:t>Expressive Folio (National 4)</w:t>
      </w:r>
    </w:p>
    <w:p w:rsidR="00494CF1" w:rsidRPr="0088656E" w:rsidRDefault="00494CF1" w:rsidP="00E8297D">
      <w:pPr>
        <w:pStyle w:val="NoSpacing"/>
        <w:jc w:val="both"/>
        <w:rPr>
          <w:rFonts w:asciiTheme="minorHAnsi" w:hAnsiTheme="minorHAnsi" w:cstheme="minorHAnsi"/>
        </w:rPr>
      </w:pPr>
      <w:r w:rsidRPr="0088656E">
        <w:rPr>
          <w:rFonts w:asciiTheme="minorHAnsi" w:hAnsiTheme="minorHAnsi" w:cstheme="minorHAnsi"/>
        </w:rPr>
        <w:t>Working either in Landscape, Portraiture or Still Life, pupils have to develop their own theme – for instance in Landscape the theme may be “Washed up”. Where possible, they should produce their own research (from photographic or other sources), demonstrate their skills in a variety of media and show a self-evaluative approach to their work throughout the unit.</w:t>
      </w:r>
    </w:p>
    <w:p w:rsidR="00494CF1" w:rsidRPr="0088656E" w:rsidRDefault="00494CF1" w:rsidP="00E8297D">
      <w:pPr>
        <w:pStyle w:val="NoSpacing"/>
        <w:jc w:val="both"/>
        <w:rPr>
          <w:rFonts w:asciiTheme="minorHAnsi" w:hAnsiTheme="minorHAnsi" w:cstheme="minorHAnsi"/>
        </w:rPr>
      </w:pPr>
    </w:p>
    <w:p w:rsidR="00494CF1" w:rsidRPr="0088656E" w:rsidRDefault="00494CF1" w:rsidP="00E8297D">
      <w:pPr>
        <w:pStyle w:val="NoSpacing"/>
        <w:jc w:val="both"/>
        <w:rPr>
          <w:rFonts w:asciiTheme="minorHAnsi" w:hAnsiTheme="minorHAnsi" w:cstheme="minorHAnsi"/>
        </w:rPr>
      </w:pPr>
      <w:r w:rsidRPr="0088656E">
        <w:rPr>
          <w:rFonts w:asciiTheme="minorHAnsi" w:hAnsiTheme="minorHAnsi" w:cstheme="minorHAnsi"/>
        </w:rPr>
        <w:t>In the course of their research pupils will investigate individually at least two works of two artists (four works in total).</w:t>
      </w:r>
    </w:p>
    <w:p w:rsidR="00494CF1" w:rsidRPr="0088656E" w:rsidRDefault="00494CF1" w:rsidP="00E8297D">
      <w:pPr>
        <w:pStyle w:val="NoSpacing"/>
        <w:jc w:val="both"/>
        <w:rPr>
          <w:rFonts w:asciiTheme="minorHAnsi" w:hAnsiTheme="minorHAnsi" w:cstheme="minorHAnsi"/>
        </w:rPr>
      </w:pPr>
    </w:p>
    <w:p w:rsidR="002C02CC" w:rsidRPr="0088656E" w:rsidRDefault="002C02CC" w:rsidP="00E8297D">
      <w:pPr>
        <w:pStyle w:val="NoSpacing"/>
        <w:jc w:val="both"/>
        <w:rPr>
          <w:rFonts w:asciiTheme="minorHAnsi" w:hAnsiTheme="minorHAnsi" w:cstheme="minorHAnsi"/>
        </w:rPr>
      </w:pPr>
    </w:p>
    <w:p w:rsidR="00494CF1" w:rsidRPr="0088656E" w:rsidRDefault="00494CF1" w:rsidP="00E8297D">
      <w:pPr>
        <w:pStyle w:val="NoSpacing"/>
        <w:jc w:val="both"/>
        <w:rPr>
          <w:rFonts w:asciiTheme="minorHAnsi" w:hAnsiTheme="minorHAnsi" w:cstheme="minorHAnsi"/>
          <w:b/>
          <w:bCs/>
          <w:lang w:val="en-US"/>
        </w:rPr>
      </w:pPr>
      <w:r w:rsidRPr="0088656E">
        <w:rPr>
          <w:rFonts w:asciiTheme="minorHAnsi" w:hAnsiTheme="minorHAnsi" w:cstheme="minorHAnsi"/>
          <w:b/>
          <w:bCs/>
          <w:lang w:val="en-US"/>
        </w:rPr>
        <w:t xml:space="preserve">How will </w:t>
      </w:r>
      <w:r w:rsidR="00745867" w:rsidRPr="0088656E">
        <w:rPr>
          <w:rFonts w:asciiTheme="minorHAnsi" w:hAnsiTheme="minorHAnsi" w:cstheme="minorHAnsi"/>
          <w:b/>
          <w:bCs/>
          <w:lang w:val="en-US"/>
        </w:rPr>
        <w:t>I</w:t>
      </w:r>
      <w:r w:rsidRPr="0088656E">
        <w:rPr>
          <w:rFonts w:asciiTheme="minorHAnsi" w:hAnsiTheme="minorHAnsi" w:cstheme="minorHAnsi"/>
          <w:b/>
          <w:bCs/>
          <w:lang w:val="en-US"/>
        </w:rPr>
        <w:t xml:space="preserve"> b</w:t>
      </w:r>
      <w:r w:rsidR="007437B0" w:rsidRPr="0088656E">
        <w:rPr>
          <w:rFonts w:asciiTheme="minorHAnsi" w:hAnsiTheme="minorHAnsi" w:cstheme="minorHAnsi"/>
          <w:b/>
          <w:bCs/>
          <w:lang w:val="en-US"/>
        </w:rPr>
        <w:t>e assessed?</w:t>
      </w:r>
    </w:p>
    <w:p w:rsidR="00494CF1" w:rsidRPr="0088656E" w:rsidRDefault="00494CF1" w:rsidP="00E8297D">
      <w:pPr>
        <w:pStyle w:val="NoSpacing"/>
        <w:jc w:val="both"/>
        <w:rPr>
          <w:rFonts w:asciiTheme="minorHAnsi" w:hAnsiTheme="minorHAnsi" w:cstheme="minorHAnsi"/>
        </w:rPr>
      </w:pPr>
      <w:r w:rsidRPr="0088656E">
        <w:rPr>
          <w:rFonts w:asciiTheme="minorHAnsi" w:hAnsiTheme="minorHAnsi" w:cstheme="minorHAnsi"/>
        </w:rPr>
        <w:t>To gain the award of the Course, the pupil must p</w:t>
      </w:r>
      <w:r w:rsidR="00F32A33" w:rsidRPr="0088656E">
        <w:rPr>
          <w:rFonts w:asciiTheme="minorHAnsi" w:hAnsiTheme="minorHAnsi" w:cstheme="minorHAnsi"/>
        </w:rPr>
        <w:t xml:space="preserve">ass all of the Units as well as </w:t>
      </w:r>
      <w:r w:rsidRPr="0088656E">
        <w:rPr>
          <w:rFonts w:asciiTheme="minorHAnsi" w:hAnsiTheme="minorHAnsi" w:cstheme="minorHAnsi"/>
        </w:rPr>
        <w:t xml:space="preserve">the Course assessment. </w:t>
      </w:r>
      <w:r w:rsidR="00302B13" w:rsidRPr="0088656E">
        <w:rPr>
          <w:rFonts w:asciiTheme="minorHAnsi" w:hAnsiTheme="minorHAnsi" w:cstheme="minorHAnsi"/>
        </w:rPr>
        <w:t xml:space="preserve"> </w:t>
      </w:r>
      <w:r w:rsidRPr="0088656E">
        <w:rPr>
          <w:rFonts w:asciiTheme="minorHAnsi" w:hAnsiTheme="minorHAnsi" w:cstheme="minorHAnsi"/>
        </w:rPr>
        <w:t>Course assessment wil</w:t>
      </w:r>
      <w:r w:rsidR="00F32A33" w:rsidRPr="0088656E">
        <w:rPr>
          <w:rFonts w:asciiTheme="minorHAnsi" w:hAnsiTheme="minorHAnsi" w:cstheme="minorHAnsi"/>
        </w:rPr>
        <w:t xml:space="preserve">l provide the basis for grading </w:t>
      </w:r>
      <w:r w:rsidRPr="0088656E">
        <w:rPr>
          <w:rFonts w:asciiTheme="minorHAnsi" w:hAnsiTheme="minorHAnsi" w:cstheme="minorHAnsi"/>
        </w:rPr>
        <w:t>attainment in the Course award.</w:t>
      </w:r>
    </w:p>
    <w:p w:rsidR="00494CF1" w:rsidRPr="0088656E" w:rsidRDefault="00494CF1" w:rsidP="00E8297D">
      <w:pPr>
        <w:pStyle w:val="NoSpacing"/>
        <w:jc w:val="both"/>
        <w:rPr>
          <w:rFonts w:asciiTheme="minorHAnsi" w:hAnsiTheme="minorHAnsi" w:cstheme="minorHAnsi"/>
        </w:rPr>
      </w:pPr>
    </w:p>
    <w:p w:rsidR="00494CF1" w:rsidRPr="0088656E" w:rsidRDefault="00494CF1" w:rsidP="00E8297D">
      <w:pPr>
        <w:pStyle w:val="NoSpacing"/>
        <w:jc w:val="both"/>
        <w:rPr>
          <w:rFonts w:asciiTheme="minorHAnsi" w:hAnsiTheme="minorHAnsi" w:cstheme="minorHAnsi"/>
        </w:rPr>
      </w:pPr>
      <w:r w:rsidRPr="0088656E">
        <w:rPr>
          <w:rFonts w:asciiTheme="minorHAnsi" w:hAnsiTheme="minorHAnsi" w:cstheme="minorHAnsi"/>
        </w:rPr>
        <w:t>The design folio and expressive folio as well as all written submissions are marked internally once both units are completed.  There is no external assessment at this level and work is marked on a pass/fail basis.</w:t>
      </w:r>
    </w:p>
    <w:p w:rsidR="00494CF1" w:rsidRPr="0088656E" w:rsidRDefault="00494CF1" w:rsidP="00E8297D">
      <w:pPr>
        <w:pStyle w:val="NoSpacing"/>
        <w:jc w:val="both"/>
        <w:rPr>
          <w:rFonts w:asciiTheme="minorHAnsi" w:hAnsiTheme="minorHAnsi" w:cstheme="minorHAnsi"/>
        </w:rPr>
      </w:pPr>
    </w:p>
    <w:p w:rsidR="00494CF1" w:rsidRPr="0088656E" w:rsidRDefault="00494CF1" w:rsidP="00E8297D">
      <w:pPr>
        <w:pStyle w:val="NoSpacing"/>
        <w:jc w:val="both"/>
        <w:rPr>
          <w:rFonts w:asciiTheme="minorHAnsi" w:hAnsiTheme="minorHAnsi" w:cstheme="minorHAnsi"/>
          <w:b/>
        </w:rPr>
      </w:pPr>
      <w:r w:rsidRPr="0088656E">
        <w:rPr>
          <w:rFonts w:asciiTheme="minorHAnsi" w:hAnsiTheme="minorHAnsi" w:cstheme="minorHAnsi"/>
          <w:b/>
        </w:rPr>
        <w:t xml:space="preserve">What homework will </w:t>
      </w:r>
      <w:r w:rsidR="00745867" w:rsidRPr="0088656E">
        <w:rPr>
          <w:rFonts w:asciiTheme="minorHAnsi" w:hAnsiTheme="minorHAnsi" w:cstheme="minorHAnsi"/>
          <w:b/>
        </w:rPr>
        <w:t>I</w:t>
      </w:r>
      <w:r w:rsidR="00F600D5" w:rsidRPr="0088656E">
        <w:rPr>
          <w:rFonts w:asciiTheme="minorHAnsi" w:hAnsiTheme="minorHAnsi" w:cstheme="minorHAnsi"/>
          <w:b/>
        </w:rPr>
        <w:t xml:space="preserve"> be expected to do?</w:t>
      </w:r>
    </w:p>
    <w:p w:rsidR="00BF5840" w:rsidRPr="0088656E" w:rsidRDefault="00494CF1" w:rsidP="00E8297D">
      <w:pPr>
        <w:pStyle w:val="NoSpacing"/>
        <w:jc w:val="both"/>
        <w:rPr>
          <w:rFonts w:asciiTheme="minorHAnsi" w:hAnsiTheme="minorHAnsi" w:cstheme="minorHAnsi"/>
        </w:rPr>
      </w:pPr>
      <w:r w:rsidRPr="0088656E">
        <w:rPr>
          <w:rFonts w:asciiTheme="minorHAnsi" w:hAnsiTheme="minorHAnsi" w:cstheme="minorHAnsi"/>
        </w:rPr>
        <w:t>Regular Homework assignments based on folio work, and critical research with essays, are a part of the course, as is the ability to meet deadlines.</w:t>
      </w:r>
    </w:p>
    <w:p w:rsidR="00452F2A" w:rsidRPr="0088656E" w:rsidRDefault="00452F2A" w:rsidP="00452F2A">
      <w:pPr>
        <w:pStyle w:val="BodyText2"/>
        <w:jc w:val="both"/>
        <w:rPr>
          <w:rFonts w:asciiTheme="minorHAnsi" w:hAnsiTheme="minorHAnsi" w:cstheme="minorHAnsi"/>
          <w:szCs w:val="22"/>
        </w:rPr>
      </w:pPr>
    </w:p>
    <w:p w:rsidR="00F600D5" w:rsidRPr="0088656E" w:rsidRDefault="00F600D5" w:rsidP="00452F2A">
      <w:pPr>
        <w:pStyle w:val="BodyText2"/>
        <w:jc w:val="both"/>
        <w:rPr>
          <w:rFonts w:asciiTheme="minorHAnsi" w:hAnsiTheme="minorHAnsi" w:cstheme="minorHAnsi"/>
          <w:szCs w:val="22"/>
        </w:rPr>
      </w:pPr>
    </w:p>
    <w:p w:rsidR="00F600D5" w:rsidRPr="0088656E" w:rsidRDefault="00F600D5" w:rsidP="00452F2A">
      <w:pPr>
        <w:pStyle w:val="BodyText2"/>
        <w:jc w:val="both"/>
        <w:rPr>
          <w:rFonts w:asciiTheme="minorHAnsi" w:hAnsiTheme="minorHAnsi" w:cstheme="minorHAnsi"/>
          <w:szCs w:val="22"/>
        </w:rPr>
      </w:pPr>
    </w:p>
    <w:p w:rsidR="00F600D5" w:rsidRPr="0088656E" w:rsidRDefault="00F600D5" w:rsidP="00452F2A">
      <w:pPr>
        <w:pStyle w:val="BodyText2"/>
        <w:jc w:val="both"/>
        <w:rPr>
          <w:rFonts w:asciiTheme="minorHAnsi" w:hAnsiTheme="minorHAnsi" w:cstheme="minorHAnsi"/>
          <w:szCs w:val="22"/>
        </w:rPr>
      </w:pPr>
    </w:p>
    <w:p w:rsidR="00F600D5" w:rsidRPr="0088656E" w:rsidRDefault="00F600D5" w:rsidP="00452F2A">
      <w:pPr>
        <w:pStyle w:val="BodyText2"/>
        <w:jc w:val="both"/>
        <w:rPr>
          <w:rFonts w:asciiTheme="minorHAnsi" w:hAnsiTheme="minorHAnsi" w:cstheme="minorHAnsi"/>
          <w:szCs w:val="22"/>
        </w:rPr>
      </w:pPr>
    </w:p>
    <w:p w:rsidR="00F600D5" w:rsidRPr="0088656E" w:rsidRDefault="00F600D5" w:rsidP="00452F2A">
      <w:pPr>
        <w:pStyle w:val="BodyText2"/>
        <w:jc w:val="both"/>
        <w:rPr>
          <w:rFonts w:asciiTheme="minorHAnsi" w:hAnsiTheme="minorHAnsi" w:cstheme="minorHAnsi"/>
          <w:szCs w:val="22"/>
        </w:rPr>
      </w:pPr>
    </w:p>
    <w:p w:rsidR="00F600D5" w:rsidRPr="0088656E" w:rsidRDefault="00F600D5" w:rsidP="00452F2A">
      <w:pPr>
        <w:pStyle w:val="BodyText2"/>
        <w:jc w:val="both"/>
        <w:rPr>
          <w:rFonts w:asciiTheme="minorHAnsi" w:hAnsiTheme="minorHAnsi" w:cstheme="minorHAnsi"/>
          <w:szCs w:val="22"/>
        </w:rPr>
      </w:pPr>
    </w:p>
    <w:p w:rsidR="00F600D5" w:rsidRPr="0088656E" w:rsidRDefault="00F600D5" w:rsidP="00452F2A">
      <w:pPr>
        <w:pStyle w:val="BodyText2"/>
        <w:jc w:val="both"/>
        <w:rPr>
          <w:rFonts w:asciiTheme="minorHAnsi" w:hAnsiTheme="minorHAnsi" w:cstheme="minorHAnsi"/>
          <w:szCs w:val="22"/>
        </w:rPr>
      </w:pPr>
    </w:p>
    <w:p w:rsidR="00F600D5" w:rsidRPr="0088656E" w:rsidRDefault="00F600D5" w:rsidP="00452F2A">
      <w:pPr>
        <w:pStyle w:val="BodyText2"/>
        <w:jc w:val="both"/>
        <w:rPr>
          <w:rFonts w:asciiTheme="minorHAnsi" w:hAnsiTheme="minorHAnsi" w:cstheme="minorHAnsi"/>
          <w:szCs w:val="22"/>
        </w:rPr>
      </w:pPr>
    </w:p>
    <w:p w:rsidR="00F600D5" w:rsidRPr="0088656E" w:rsidRDefault="00F600D5" w:rsidP="00452F2A">
      <w:pPr>
        <w:pStyle w:val="BodyText2"/>
        <w:jc w:val="both"/>
        <w:rPr>
          <w:rFonts w:asciiTheme="minorHAnsi" w:hAnsiTheme="minorHAnsi" w:cstheme="minorHAnsi"/>
          <w:szCs w:val="22"/>
        </w:rPr>
      </w:pPr>
    </w:p>
    <w:p w:rsidR="00F600D5" w:rsidRPr="0088656E" w:rsidRDefault="00F600D5" w:rsidP="00452F2A">
      <w:pPr>
        <w:pStyle w:val="BodyText2"/>
        <w:jc w:val="both"/>
        <w:rPr>
          <w:rFonts w:asciiTheme="minorHAnsi" w:hAnsiTheme="minorHAnsi" w:cstheme="minorHAnsi"/>
          <w:szCs w:val="22"/>
        </w:rPr>
      </w:pPr>
    </w:p>
    <w:p w:rsidR="00F600D5" w:rsidRPr="0088656E" w:rsidRDefault="00F600D5" w:rsidP="00452F2A">
      <w:pPr>
        <w:pStyle w:val="BodyText2"/>
        <w:jc w:val="both"/>
        <w:rPr>
          <w:rFonts w:asciiTheme="minorHAnsi" w:hAnsiTheme="minorHAnsi" w:cstheme="minorHAnsi"/>
          <w:szCs w:val="22"/>
        </w:rPr>
      </w:pPr>
    </w:p>
    <w:p w:rsidR="00F600D5" w:rsidRPr="0088656E" w:rsidRDefault="00F600D5" w:rsidP="00452F2A">
      <w:pPr>
        <w:pStyle w:val="BodyText2"/>
        <w:jc w:val="both"/>
        <w:rPr>
          <w:rFonts w:asciiTheme="minorHAnsi" w:hAnsiTheme="minorHAnsi" w:cstheme="minorHAnsi"/>
          <w:szCs w:val="22"/>
        </w:rPr>
      </w:pPr>
    </w:p>
    <w:p w:rsidR="00F600D5" w:rsidRPr="0088656E" w:rsidRDefault="00F600D5" w:rsidP="00452F2A">
      <w:pPr>
        <w:pStyle w:val="BodyText2"/>
        <w:jc w:val="both"/>
        <w:rPr>
          <w:rFonts w:asciiTheme="minorHAnsi" w:hAnsiTheme="minorHAnsi" w:cstheme="minorHAnsi"/>
          <w:szCs w:val="22"/>
        </w:rPr>
      </w:pPr>
    </w:p>
    <w:p w:rsidR="00F600D5" w:rsidRPr="0088656E" w:rsidRDefault="00F600D5" w:rsidP="00452F2A">
      <w:pPr>
        <w:pStyle w:val="BodyText2"/>
        <w:jc w:val="both"/>
        <w:rPr>
          <w:rFonts w:asciiTheme="minorHAnsi" w:hAnsiTheme="minorHAnsi" w:cstheme="minorHAnsi"/>
          <w:szCs w:val="22"/>
        </w:rPr>
      </w:pPr>
    </w:p>
    <w:p w:rsidR="00F600D5" w:rsidRPr="0088656E" w:rsidRDefault="00F600D5" w:rsidP="00452F2A">
      <w:pPr>
        <w:pStyle w:val="BodyText2"/>
        <w:jc w:val="both"/>
        <w:rPr>
          <w:rFonts w:asciiTheme="minorHAnsi" w:hAnsiTheme="minorHAnsi" w:cstheme="minorHAnsi"/>
          <w:szCs w:val="22"/>
        </w:rPr>
      </w:pPr>
    </w:p>
    <w:p w:rsidR="00F600D5" w:rsidRPr="0088656E" w:rsidRDefault="00F600D5" w:rsidP="00452F2A">
      <w:pPr>
        <w:pStyle w:val="BodyText2"/>
        <w:jc w:val="both"/>
        <w:rPr>
          <w:rFonts w:asciiTheme="minorHAnsi" w:hAnsiTheme="minorHAnsi" w:cstheme="minorHAnsi"/>
          <w:szCs w:val="22"/>
        </w:rPr>
      </w:pPr>
    </w:p>
    <w:p w:rsidR="00F600D5" w:rsidRPr="0088656E" w:rsidRDefault="00F600D5" w:rsidP="00452F2A">
      <w:pPr>
        <w:pStyle w:val="BodyText2"/>
        <w:jc w:val="both"/>
        <w:rPr>
          <w:rFonts w:asciiTheme="minorHAnsi" w:hAnsiTheme="minorHAnsi" w:cstheme="minorHAnsi"/>
          <w:szCs w:val="22"/>
        </w:rPr>
      </w:pPr>
    </w:p>
    <w:p w:rsidR="00F600D5" w:rsidRPr="0088656E" w:rsidRDefault="00F600D5" w:rsidP="00452F2A">
      <w:pPr>
        <w:pStyle w:val="BodyText2"/>
        <w:jc w:val="both"/>
        <w:rPr>
          <w:rFonts w:asciiTheme="minorHAnsi" w:hAnsiTheme="minorHAnsi" w:cstheme="minorHAnsi"/>
          <w:szCs w:val="22"/>
        </w:rPr>
      </w:pPr>
    </w:p>
    <w:p w:rsidR="00F600D5" w:rsidRPr="0088656E" w:rsidRDefault="00F600D5" w:rsidP="00452F2A">
      <w:pPr>
        <w:pStyle w:val="BodyText2"/>
        <w:jc w:val="both"/>
        <w:rPr>
          <w:rFonts w:asciiTheme="minorHAnsi" w:hAnsiTheme="minorHAnsi" w:cstheme="minorHAnsi"/>
          <w:szCs w:val="22"/>
        </w:rPr>
      </w:pPr>
    </w:p>
    <w:p w:rsidR="00F600D5" w:rsidRPr="0088656E" w:rsidRDefault="00F600D5" w:rsidP="00452F2A">
      <w:pPr>
        <w:pStyle w:val="BodyText2"/>
        <w:jc w:val="both"/>
        <w:rPr>
          <w:rFonts w:asciiTheme="minorHAnsi" w:hAnsiTheme="minorHAnsi" w:cstheme="minorHAnsi"/>
          <w:szCs w:val="22"/>
        </w:rPr>
      </w:pPr>
    </w:p>
    <w:p w:rsidR="00F600D5" w:rsidRPr="0088656E" w:rsidRDefault="00F600D5" w:rsidP="00452F2A">
      <w:pPr>
        <w:pStyle w:val="BodyText2"/>
        <w:jc w:val="both"/>
        <w:rPr>
          <w:rFonts w:asciiTheme="minorHAnsi" w:hAnsiTheme="minorHAnsi" w:cstheme="minorHAnsi"/>
          <w:szCs w:val="22"/>
        </w:rPr>
      </w:pPr>
    </w:p>
    <w:p w:rsidR="00F600D5" w:rsidRPr="0088656E" w:rsidRDefault="00F600D5" w:rsidP="00452F2A">
      <w:pPr>
        <w:pStyle w:val="BodyText2"/>
        <w:jc w:val="both"/>
        <w:rPr>
          <w:rFonts w:asciiTheme="minorHAnsi" w:hAnsiTheme="minorHAnsi" w:cstheme="minorHAnsi"/>
          <w:szCs w:val="22"/>
        </w:rPr>
      </w:pPr>
    </w:p>
    <w:p w:rsidR="00F600D5" w:rsidRPr="0088656E" w:rsidRDefault="00F600D5" w:rsidP="00452F2A">
      <w:pPr>
        <w:pStyle w:val="BodyText2"/>
        <w:jc w:val="both"/>
        <w:rPr>
          <w:rFonts w:asciiTheme="minorHAnsi" w:hAnsiTheme="minorHAnsi" w:cstheme="minorHAnsi"/>
          <w:szCs w:val="22"/>
        </w:rPr>
      </w:pPr>
    </w:p>
    <w:p w:rsidR="00F600D5" w:rsidRPr="0088656E" w:rsidRDefault="00F600D5" w:rsidP="00452F2A">
      <w:pPr>
        <w:pStyle w:val="BodyText2"/>
        <w:jc w:val="both"/>
        <w:rPr>
          <w:rFonts w:asciiTheme="minorHAnsi" w:hAnsiTheme="minorHAnsi" w:cstheme="minorHAnsi"/>
          <w:szCs w:val="22"/>
        </w:rPr>
      </w:pPr>
    </w:p>
    <w:p w:rsidR="00F600D5" w:rsidRPr="0088656E" w:rsidRDefault="00F600D5" w:rsidP="00452F2A">
      <w:pPr>
        <w:pStyle w:val="BodyText2"/>
        <w:jc w:val="both"/>
        <w:rPr>
          <w:rFonts w:asciiTheme="minorHAnsi" w:hAnsiTheme="minorHAnsi" w:cstheme="minorHAnsi"/>
          <w:szCs w:val="22"/>
        </w:rPr>
      </w:pPr>
    </w:p>
    <w:p w:rsidR="00F600D5" w:rsidRPr="0088656E" w:rsidRDefault="00F600D5" w:rsidP="00452F2A">
      <w:pPr>
        <w:pStyle w:val="BodyText2"/>
        <w:jc w:val="both"/>
        <w:rPr>
          <w:rFonts w:asciiTheme="minorHAnsi" w:hAnsiTheme="minorHAnsi" w:cstheme="minorHAnsi"/>
          <w:szCs w:val="22"/>
        </w:rPr>
      </w:pPr>
    </w:p>
    <w:p w:rsidR="00F600D5" w:rsidRPr="0088656E" w:rsidRDefault="00F600D5" w:rsidP="00452F2A">
      <w:pPr>
        <w:pStyle w:val="BodyText2"/>
        <w:jc w:val="both"/>
        <w:rPr>
          <w:rFonts w:asciiTheme="minorHAnsi" w:hAnsiTheme="minorHAnsi" w:cstheme="minorHAnsi"/>
          <w:szCs w:val="22"/>
        </w:rPr>
      </w:pPr>
    </w:p>
    <w:p w:rsidR="00F600D5" w:rsidRPr="0088656E" w:rsidRDefault="00F600D5" w:rsidP="00452F2A">
      <w:pPr>
        <w:pStyle w:val="BodyText2"/>
        <w:jc w:val="both"/>
        <w:rPr>
          <w:rFonts w:asciiTheme="minorHAnsi" w:hAnsiTheme="minorHAnsi" w:cstheme="minorHAnsi"/>
          <w:szCs w:val="22"/>
        </w:rPr>
      </w:pPr>
    </w:p>
    <w:p w:rsidR="00F600D5" w:rsidRPr="0088656E" w:rsidRDefault="00F600D5" w:rsidP="00452F2A">
      <w:pPr>
        <w:pStyle w:val="BodyText2"/>
        <w:jc w:val="both"/>
        <w:rPr>
          <w:rFonts w:asciiTheme="minorHAnsi" w:hAnsiTheme="minorHAnsi" w:cstheme="minorHAnsi"/>
          <w:szCs w:val="22"/>
        </w:rPr>
      </w:pPr>
    </w:p>
    <w:p w:rsidR="00F600D5" w:rsidRPr="0088656E" w:rsidRDefault="00F600D5" w:rsidP="00452F2A">
      <w:pPr>
        <w:pStyle w:val="BodyText2"/>
        <w:jc w:val="both"/>
        <w:rPr>
          <w:rFonts w:asciiTheme="minorHAnsi" w:hAnsiTheme="minorHAnsi" w:cstheme="minorHAnsi"/>
          <w:szCs w:val="22"/>
        </w:rPr>
      </w:pPr>
    </w:p>
    <w:p w:rsidR="006C26A4" w:rsidRDefault="006C26A4" w:rsidP="0014708B">
      <w:pPr>
        <w:tabs>
          <w:tab w:val="left" w:pos="720"/>
          <w:tab w:val="left" w:pos="5760"/>
        </w:tabs>
        <w:rPr>
          <w:rFonts w:asciiTheme="minorHAnsi" w:hAnsiTheme="minorHAnsi" w:cstheme="minorHAnsi"/>
          <w:b/>
          <w:sz w:val="22"/>
          <w:szCs w:val="22"/>
        </w:rPr>
      </w:pPr>
    </w:p>
    <w:p w:rsidR="0014708B" w:rsidRPr="0088656E" w:rsidRDefault="0014708B" w:rsidP="0014708B">
      <w:pPr>
        <w:tabs>
          <w:tab w:val="left" w:pos="720"/>
          <w:tab w:val="left" w:pos="5760"/>
        </w:tabs>
        <w:rPr>
          <w:rFonts w:asciiTheme="minorHAnsi" w:hAnsiTheme="minorHAnsi" w:cstheme="minorHAnsi"/>
          <w:b/>
          <w:sz w:val="22"/>
          <w:szCs w:val="22"/>
          <w:u w:val="single"/>
        </w:rPr>
      </w:pPr>
    </w:p>
    <w:p w:rsidR="006C26A4" w:rsidRPr="0088656E" w:rsidRDefault="006C26A4" w:rsidP="0014708B">
      <w:pPr>
        <w:pStyle w:val="Heading1"/>
      </w:pPr>
      <w:bookmarkStart w:id="6" w:name="_Toc125122097"/>
      <w:r w:rsidRPr="0088656E">
        <w:t>HIGHER ADMINISTRATION AND IT</w:t>
      </w:r>
      <w:bookmarkEnd w:id="6"/>
    </w:p>
    <w:p w:rsidR="006C26A4" w:rsidRPr="0088656E" w:rsidRDefault="006C26A4" w:rsidP="006C26A4">
      <w:pPr>
        <w:tabs>
          <w:tab w:val="left" w:pos="720"/>
          <w:tab w:val="left" w:pos="5760"/>
        </w:tabs>
        <w:rPr>
          <w:rFonts w:asciiTheme="minorHAnsi" w:hAnsiTheme="minorHAnsi" w:cstheme="minorHAnsi"/>
          <w:sz w:val="22"/>
          <w:szCs w:val="22"/>
        </w:rPr>
      </w:pPr>
    </w:p>
    <w:p w:rsidR="006C26A4" w:rsidRPr="0088656E" w:rsidRDefault="006C26A4" w:rsidP="006C26A4">
      <w:pPr>
        <w:tabs>
          <w:tab w:val="left" w:pos="720"/>
          <w:tab w:val="left" w:pos="5760"/>
        </w:tabs>
        <w:rPr>
          <w:rFonts w:asciiTheme="minorHAnsi" w:hAnsiTheme="minorHAnsi" w:cstheme="minorHAnsi"/>
          <w:b/>
          <w:sz w:val="22"/>
          <w:szCs w:val="22"/>
        </w:rPr>
      </w:pPr>
      <w:r w:rsidRPr="0088656E">
        <w:rPr>
          <w:rFonts w:asciiTheme="minorHAnsi" w:hAnsiTheme="minorHAnsi" w:cstheme="minorHAnsi"/>
          <w:b/>
          <w:sz w:val="22"/>
          <w:szCs w:val="22"/>
        </w:rPr>
        <w:t>Why take this course?</w:t>
      </w:r>
    </w:p>
    <w:p w:rsidR="006C26A4" w:rsidRPr="0088656E" w:rsidRDefault="006C26A4" w:rsidP="006C26A4">
      <w:pPr>
        <w:tabs>
          <w:tab w:val="left" w:pos="720"/>
          <w:tab w:val="left" w:pos="5760"/>
        </w:tabs>
        <w:rPr>
          <w:rFonts w:asciiTheme="minorHAnsi" w:hAnsiTheme="minorHAnsi" w:cstheme="minorHAnsi"/>
          <w:sz w:val="22"/>
          <w:szCs w:val="22"/>
        </w:rPr>
      </w:pPr>
      <w:r w:rsidRPr="0088656E">
        <w:rPr>
          <w:rFonts w:asciiTheme="minorHAnsi" w:hAnsiTheme="minorHAnsi" w:cstheme="minorHAnsi"/>
          <w:sz w:val="22"/>
          <w:szCs w:val="22"/>
        </w:rPr>
        <w:t xml:space="preserve">The Higher Administration </w:t>
      </w:r>
      <w:r w:rsidR="002A7679" w:rsidRPr="0088656E">
        <w:rPr>
          <w:rFonts w:asciiTheme="minorHAnsi" w:hAnsiTheme="minorHAnsi" w:cstheme="minorHAnsi"/>
          <w:sz w:val="22"/>
          <w:szCs w:val="22"/>
        </w:rPr>
        <w:t xml:space="preserve">and IT </w:t>
      </w:r>
      <w:r w:rsidRPr="0088656E">
        <w:rPr>
          <w:rFonts w:asciiTheme="minorHAnsi" w:hAnsiTheme="minorHAnsi" w:cstheme="minorHAnsi"/>
          <w:sz w:val="22"/>
          <w:szCs w:val="22"/>
        </w:rPr>
        <w:t xml:space="preserve">course will increase the </w:t>
      </w:r>
      <w:r w:rsidR="0086777F" w:rsidRPr="0088656E">
        <w:rPr>
          <w:rFonts w:asciiTheme="minorHAnsi" w:hAnsiTheme="minorHAnsi" w:cstheme="minorHAnsi"/>
        </w:rPr>
        <w:t>pupil</w:t>
      </w:r>
      <w:r w:rsidRPr="0088656E">
        <w:rPr>
          <w:rFonts w:asciiTheme="minorHAnsi" w:hAnsiTheme="minorHAnsi" w:cstheme="minorHAnsi"/>
          <w:sz w:val="22"/>
          <w:szCs w:val="22"/>
        </w:rPr>
        <w:t xml:space="preserve">’s technological confidence and encourage them to use ICT in a creative way.   </w:t>
      </w:r>
      <w:r w:rsidR="0086777F" w:rsidRPr="0088656E">
        <w:rPr>
          <w:rFonts w:asciiTheme="minorHAnsi" w:hAnsiTheme="minorHAnsi" w:cstheme="minorHAnsi"/>
          <w:sz w:val="22"/>
          <w:szCs w:val="22"/>
        </w:rPr>
        <w:t xml:space="preserve">Pupils </w:t>
      </w:r>
      <w:r w:rsidRPr="0088656E">
        <w:rPr>
          <w:rFonts w:asciiTheme="minorHAnsi" w:hAnsiTheme="minorHAnsi" w:cstheme="minorHAnsi"/>
          <w:sz w:val="22"/>
          <w:szCs w:val="22"/>
        </w:rPr>
        <w:t>will develop their practical IT skills on the computer and be required to evaluate, amend and adapt their problem-solving strategies.  They will learn to work effectively in a business environment by integrating organisational and IT skills in a manner which will benefit them in any administrative work they may tackle at a further stage in their career.</w:t>
      </w:r>
      <w:r w:rsidR="00096105" w:rsidRPr="0088656E">
        <w:rPr>
          <w:rFonts w:asciiTheme="minorHAnsi" w:hAnsiTheme="minorHAnsi" w:cstheme="minorHAnsi"/>
          <w:sz w:val="22"/>
          <w:szCs w:val="22"/>
        </w:rPr>
        <w:t xml:space="preserve">  Progression route and career options may include accounting, administrators, management, event management, customer services, human resources</w:t>
      </w:r>
      <w:r w:rsidR="00ED69ED" w:rsidRPr="0088656E">
        <w:rPr>
          <w:rFonts w:asciiTheme="minorHAnsi" w:hAnsiTheme="minorHAnsi" w:cstheme="minorHAnsi"/>
          <w:sz w:val="22"/>
          <w:szCs w:val="22"/>
        </w:rPr>
        <w:t xml:space="preserve"> and data management.</w:t>
      </w:r>
    </w:p>
    <w:p w:rsidR="003A61F8" w:rsidRPr="0088656E" w:rsidRDefault="003A61F8" w:rsidP="006C26A4">
      <w:pPr>
        <w:tabs>
          <w:tab w:val="left" w:pos="720"/>
          <w:tab w:val="left" w:pos="5760"/>
        </w:tabs>
        <w:rPr>
          <w:rFonts w:asciiTheme="minorHAnsi" w:hAnsiTheme="minorHAnsi" w:cstheme="minorHAnsi"/>
          <w:sz w:val="22"/>
          <w:szCs w:val="22"/>
        </w:rPr>
      </w:pPr>
    </w:p>
    <w:p w:rsidR="003A61F8" w:rsidRPr="0088656E" w:rsidRDefault="003A61F8" w:rsidP="006C26A4">
      <w:pPr>
        <w:tabs>
          <w:tab w:val="left" w:pos="720"/>
          <w:tab w:val="left" w:pos="5760"/>
        </w:tabs>
        <w:rPr>
          <w:rFonts w:asciiTheme="minorHAnsi" w:hAnsiTheme="minorHAnsi" w:cstheme="minorHAnsi"/>
          <w:b/>
          <w:sz w:val="22"/>
          <w:szCs w:val="22"/>
        </w:rPr>
      </w:pPr>
      <w:r w:rsidRPr="0088656E">
        <w:rPr>
          <w:rFonts w:asciiTheme="minorHAnsi" w:hAnsiTheme="minorHAnsi" w:cstheme="minorHAnsi"/>
          <w:b/>
          <w:sz w:val="22"/>
          <w:szCs w:val="22"/>
        </w:rPr>
        <w:t>Entry Requirements Recommendations</w:t>
      </w:r>
    </w:p>
    <w:p w:rsidR="003A61F8" w:rsidRPr="0088656E" w:rsidRDefault="003A61F8" w:rsidP="006C26A4">
      <w:pPr>
        <w:tabs>
          <w:tab w:val="left" w:pos="720"/>
          <w:tab w:val="left" w:pos="5760"/>
        </w:tabs>
        <w:rPr>
          <w:rFonts w:asciiTheme="minorHAnsi" w:hAnsiTheme="minorHAnsi" w:cstheme="minorHAnsi"/>
          <w:sz w:val="22"/>
          <w:szCs w:val="22"/>
        </w:rPr>
      </w:pPr>
      <w:r w:rsidRPr="0088656E">
        <w:rPr>
          <w:rFonts w:asciiTheme="minorHAnsi" w:hAnsiTheme="minorHAnsi" w:cstheme="minorHAnsi"/>
          <w:sz w:val="22"/>
          <w:szCs w:val="22"/>
        </w:rPr>
        <w:t xml:space="preserve">National 5 pass.  However, S6 </w:t>
      </w:r>
      <w:r w:rsidR="00096105" w:rsidRPr="0088656E">
        <w:rPr>
          <w:rFonts w:asciiTheme="minorHAnsi" w:hAnsiTheme="minorHAnsi" w:cstheme="minorHAnsi"/>
          <w:sz w:val="22"/>
          <w:szCs w:val="22"/>
        </w:rPr>
        <w:t>students who can evidence</w:t>
      </w:r>
      <w:r w:rsidRPr="0088656E">
        <w:rPr>
          <w:rFonts w:asciiTheme="minorHAnsi" w:hAnsiTheme="minorHAnsi" w:cstheme="minorHAnsi"/>
          <w:sz w:val="22"/>
          <w:szCs w:val="22"/>
        </w:rPr>
        <w:t xml:space="preserve"> strong ICT skills and have </w:t>
      </w:r>
      <w:r w:rsidR="00096105" w:rsidRPr="0088656E">
        <w:rPr>
          <w:rFonts w:asciiTheme="minorHAnsi" w:hAnsiTheme="minorHAnsi" w:cstheme="minorHAnsi"/>
          <w:sz w:val="22"/>
          <w:szCs w:val="22"/>
        </w:rPr>
        <w:t>a minimum of 2 other Highers may considered for a ‘crash’ Higher.  Linked subjects – Application of Maths, Computing Science and Business Management.</w:t>
      </w:r>
    </w:p>
    <w:p w:rsidR="006C26A4" w:rsidRPr="0088656E" w:rsidRDefault="006C26A4" w:rsidP="006C26A4">
      <w:pPr>
        <w:tabs>
          <w:tab w:val="left" w:pos="720"/>
          <w:tab w:val="left" w:pos="5760"/>
        </w:tabs>
        <w:rPr>
          <w:rFonts w:asciiTheme="minorHAnsi" w:hAnsiTheme="minorHAnsi" w:cstheme="minorHAnsi"/>
          <w:b/>
          <w:sz w:val="22"/>
          <w:szCs w:val="22"/>
        </w:rPr>
      </w:pPr>
    </w:p>
    <w:p w:rsidR="006C26A4" w:rsidRPr="0088656E" w:rsidRDefault="006C26A4" w:rsidP="006C26A4">
      <w:pPr>
        <w:tabs>
          <w:tab w:val="left" w:pos="720"/>
          <w:tab w:val="left" w:pos="5760"/>
        </w:tabs>
        <w:rPr>
          <w:rFonts w:asciiTheme="minorHAnsi" w:hAnsiTheme="minorHAnsi" w:cstheme="minorHAnsi"/>
          <w:b/>
          <w:sz w:val="22"/>
          <w:szCs w:val="22"/>
        </w:rPr>
      </w:pPr>
      <w:r w:rsidRPr="0088656E">
        <w:rPr>
          <w:rFonts w:asciiTheme="minorHAnsi" w:hAnsiTheme="minorHAnsi" w:cstheme="minorHAnsi"/>
          <w:b/>
          <w:sz w:val="22"/>
          <w:szCs w:val="22"/>
        </w:rPr>
        <w:t>What will I learn?</w:t>
      </w:r>
    </w:p>
    <w:p w:rsidR="006C26A4" w:rsidRPr="0088656E" w:rsidRDefault="006C26A4" w:rsidP="006C26A4">
      <w:pPr>
        <w:tabs>
          <w:tab w:val="left" w:pos="720"/>
          <w:tab w:val="left" w:pos="5760"/>
        </w:tabs>
        <w:rPr>
          <w:rFonts w:asciiTheme="minorHAnsi" w:hAnsiTheme="minorHAnsi" w:cstheme="minorHAnsi"/>
          <w:sz w:val="22"/>
          <w:szCs w:val="22"/>
        </w:rPr>
      </w:pPr>
      <w:r w:rsidRPr="0088656E">
        <w:rPr>
          <w:rFonts w:asciiTheme="minorHAnsi" w:hAnsiTheme="minorHAnsi" w:cstheme="minorHAnsi"/>
          <w:sz w:val="22"/>
          <w:szCs w:val="22"/>
        </w:rPr>
        <w:t>The course comprises three units:</w:t>
      </w:r>
    </w:p>
    <w:p w:rsidR="006C26A4" w:rsidRPr="0088656E" w:rsidRDefault="006C26A4" w:rsidP="006C26A4">
      <w:pPr>
        <w:tabs>
          <w:tab w:val="left" w:pos="720"/>
          <w:tab w:val="left" w:pos="5760"/>
        </w:tabs>
        <w:rPr>
          <w:rFonts w:asciiTheme="minorHAnsi" w:hAnsiTheme="minorHAnsi" w:cstheme="minorHAnsi"/>
          <w:sz w:val="22"/>
          <w:szCs w:val="22"/>
        </w:rPr>
      </w:pPr>
    </w:p>
    <w:p w:rsidR="006C26A4" w:rsidRPr="0088656E" w:rsidRDefault="006C26A4" w:rsidP="006C26A4">
      <w:pPr>
        <w:tabs>
          <w:tab w:val="left" w:pos="720"/>
          <w:tab w:val="left" w:pos="5760"/>
        </w:tabs>
        <w:rPr>
          <w:rFonts w:asciiTheme="minorHAnsi" w:hAnsiTheme="minorHAnsi" w:cstheme="minorHAnsi"/>
          <w:bCs/>
          <w:i/>
          <w:sz w:val="22"/>
          <w:szCs w:val="22"/>
        </w:rPr>
      </w:pPr>
      <w:r w:rsidRPr="0088656E">
        <w:rPr>
          <w:rFonts w:asciiTheme="minorHAnsi" w:hAnsiTheme="minorHAnsi" w:cstheme="minorHAnsi"/>
          <w:bCs/>
          <w:i/>
          <w:sz w:val="22"/>
          <w:szCs w:val="22"/>
        </w:rPr>
        <w:t xml:space="preserve">Administrative Practices  </w:t>
      </w:r>
    </w:p>
    <w:p w:rsidR="006C26A4" w:rsidRPr="0088656E" w:rsidRDefault="0086777F" w:rsidP="006C26A4">
      <w:pPr>
        <w:tabs>
          <w:tab w:val="left" w:pos="720"/>
          <w:tab w:val="left" w:pos="5760"/>
        </w:tabs>
        <w:rPr>
          <w:rFonts w:asciiTheme="minorHAnsi" w:hAnsiTheme="minorHAnsi" w:cstheme="minorHAnsi"/>
          <w:sz w:val="22"/>
          <w:szCs w:val="22"/>
        </w:rPr>
      </w:pPr>
      <w:r w:rsidRPr="0088656E">
        <w:rPr>
          <w:rFonts w:asciiTheme="minorHAnsi" w:hAnsiTheme="minorHAnsi" w:cstheme="minorHAnsi"/>
          <w:sz w:val="22"/>
          <w:szCs w:val="22"/>
        </w:rPr>
        <w:t xml:space="preserve">Pupils </w:t>
      </w:r>
      <w:r w:rsidR="006C26A4" w:rsidRPr="0088656E">
        <w:rPr>
          <w:rFonts w:asciiTheme="minorHAnsi" w:hAnsiTheme="minorHAnsi" w:cstheme="minorHAnsi"/>
          <w:sz w:val="22"/>
          <w:szCs w:val="22"/>
        </w:rPr>
        <w:t xml:space="preserve">will learn about the modern business environment, with particular focus on implementing strategies, time and task management, recruitment and selection, organising and supporting business meetings, arranging travel schedules as well as the importance of good customer service.  </w:t>
      </w:r>
      <w:r w:rsidRPr="0088656E">
        <w:rPr>
          <w:rFonts w:asciiTheme="minorHAnsi" w:hAnsiTheme="minorHAnsi" w:cstheme="minorHAnsi"/>
          <w:sz w:val="22"/>
          <w:szCs w:val="22"/>
        </w:rPr>
        <w:t xml:space="preserve">Pupils </w:t>
      </w:r>
      <w:r w:rsidR="006C26A4" w:rsidRPr="0088656E">
        <w:rPr>
          <w:rFonts w:asciiTheme="minorHAnsi" w:hAnsiTheme="minorHAnsi" w:cstheme="minorHAnsi"/>
          <w:sz w:val="22"/>
          <w:szCs w:val="22"/>
        </w:rPr>
        <w:t xml:space="preserve">will develop an understanding of key legislation affecting both organisations and employees, the benefits to organisations of good customer care and the skills, qualities and attributes required of administrators. The unit will also enable them to apply this understanding in carrying out a range of administrative tasks required for organising and supporting events. </w:t>
      </w:r>
    </w:p>
    <w:p w:rsidR="006C26A4" w:rsidRPr="0088656E" w:rsidRDefault="006C26A4" w:rsidP="006C26A4">
      <w:pPr>
        <w:tabs>
          <w:tab w:val="left" w:pos="720"/>
          <w:tab w:val="left" w:pos="5760"/>
        </w:tabs>
        <w:rPr>
          <w:rFonts w:asciiTheme="minorHAnsi" w:hAnsiTheme="minorHAnsi" w:cstheme="minorHAnsi"/>
          <w:sz w:val="22"/>
          <w:szCs w:val="22"/>
        </w:rPr>
      </w:pPr>
    </w:p>
    <w:p w:rsidR="006C26A4" w:rsidRPr="0088656E" w:rsidRDefault="006C26A4" w:rsidP="006C26A4">
      <w:pPr>
        <w:tabs>
          <w:tab w:val="left" w:pos="720"/>
          <w:tab w:val="left" w:pos="5760"/>
        </w:tabs>
        <w:rPr>
          <w:rFonts w:asciiTheme="minorHAnsi" w:hAnsiTheme="minorHAnsi" w:cstheme="minorHAnsi"/>
          <w:bCs/>
          <w:i/>
          <w:sz w:val="22"/>
          <w:szCs w:val="22"/>
        </w:rPr>
      </w:pPr>
      <w:r w:rsidRPr="0088656E">
        <w:rPr>
          <w:rFonts w:asciiTheme="minorHAnsi" w:hAnsiTheme="minorHAnsi" w:cstheme="minorHAnsi"/>
          <w:bCs/>
          <w:i/>
          <w:sz w:val="22"/>
          <w:szCs w:val="22"/>
        </w:rPr>
        <w:t xml:space="preserve">IT Solutions for Administrators  </w:t>
      </w:r>
    </w:p>
    <w:p w:rsidR="006C26A4" w:rsidRPr="0088656E" w:rsidRDefault="006C26A4" w:rsidP="006C26A4">
      <w:pPr>
        <w:tabs>
          <w:tab w:val="left" w:pos="720"/>
          <w:tab w:val="left" w:pos="5760"/>
        </w:tabs>
        <w:rPr>
          <w:rFonts w:asciiTheme="minorHAnsi" w:hAnsiTheme="minorHAnsi" w:cstheme="minorHAnsi"/>
          <w:sz w:val="22"/>
          <w:szCs w:val="22"/>
        </w:rPr>
      </w:pPr>
      <w:r w:rsidRPr="0088656E">
        <w:rPr>
          <w:rFonts w:asciiTheme="minorHAnsi" w:hAnsiTheme="minorHAnsi" w:cstheme="minorHAnsi"/>
          <w:sz w:val="22"/>
          <w:szCs w:val="22"/>
        </w:rPr>
        <w:t xml:space="preserve">The purpose of this unit is to develop pupils’ skills in IT, problem solving and organising and managing information in administration-related contexts. </w:t>
      </w:r>
      <w:r w:rsidR="0086777F" w:rsidRPr="0088656E">
        <w:rPr>
          <w:rFonts w:asciiTheme="minorHAnsi" w:hAnsiTheme="minorHAnsi" w:cstheme="minorHAnsi"/>
          <w:sz w:val="22"/>
          <w:szCs w:val="22"/>
        </w:rPr>
        <w:t xml:space="preserve">Pupils </w:t>
      </w:r>
      <w:r w:rsidRPr="0088656E">
        <w:rPr>
          <w:rFonts w:asciiTheme="minorHAnsi" w:hAnsiTheme="minorHAnsi" w:cstheme="minorHAnsi"/>
          <w:sz w:val="22"/>
          <w:szCs w:val="22"/>
        </w:rPr>
        <w:t xml:space="preserve">will select the following IT applications — word processing, spreadsheets, databases — and will use them to create and edit business documents. The unit will allow emerging technologies to be incorporated so as to ensure that its content remains current and relevant. </w:t>
      </w:r>
    </w:p>
    <w:p w:rsidR="006C26A4" w:rsidRPr="0088656E" w:rsidRDefault="006C26A4" w:rsidP="006C26A4">
      <w:pPr>
        <w:tabs>
          <w:tab w:val="left" w:pos="720"/>
          <w:tab w:val="left" w:pos="5760"/>
        </w:tabs>
        <w:rPr>
          <w:rFonts w:asciiTheme="minorHAnsi" w:hAnsiTheme="minorHAnsi" w:cstheme="minorHAnsi"/>
          <w:sz w:val="22"/>
          <w:szCs w:val="22"/>
        </w:rPr>
      </w:pPr>
    </w:p>
    <w:p w:rsidR="006C26A4" w:rsidRPr="0088656E" w:rsidRDefault="006C26A4" w:rsidP="006C26A4">
      <w:pPr>
        <w:tabs>
          <w:tab w:val="left" w:pos="720"/>
          <w:tab w:val="left" w:pos="5760"/>
        </w:tabs>
        <w:rPr>
          <w:rFonts w:asciiTheme="minorHAnsi" w:hAnsiTheme="minorHAnsi" w:cstheme="minorHAnsi"/>
          <w:bCs/>
          <w:i/>
          <w:sz w:val="22"/>
          <w:szCs w:val="22"/>
        </w:rPr>
      </w:pPr>
      <w:r w:rsidRPr="0088656E">
        <w:rPr>
          <w:rFonts w:asciiTheme="minorHAnsi" w:hAnsiTheme="minorHAnsi" w:cstheme="minorHAnsi"/>
          <w:bCs/>
          <w:i/>
          <w:sz w:val="22"/>
          <w:szCs w:val="22"/>
        </w:rPr>
        <w:t xml:space="preserve">Communication in Administration  </w:t>
      </w:r>
    </w:p>
    <w:p w:rsidR="006C26A4" w:rsidRPr="0088656E" w:rsidRDefault="0086777F" w:rsidP="006C26A4">
      <w:pPr>
        <w:tabs>
          <w:tab w:val="left" w:pos="720"/>
          <w:tab w:val="left" w:pos="5760"/>
        </w:tabs>
        <w:rPr>
          <w:rFonts w:asciiTheme="minorHAnsi" w:hAnsiTheme="minorHAnsi" w:cstheme="minorHAnsi"/>
          <w:sz w:val="22"/>
          <w:szCs w:val="22"/>
        </w:rPr>
      </w:pPr>
      <w:r w:rsidRPr="0088656E">
        <w:rPr>
          <w:rFonts w:asciiTheme="minorHAnsi" w:hAnsiTheme="minorHAnsi" w:cstheme="minorHAnsi"/>
          <w:sz w:val="22"/>
          <w:szCs w:val="22"/>
        </w:rPr>
        <w:t xml:space="preserve">Pupils </w:t>
      </w:r>
      <w:r w:rsidR="006C26A4" w:rsidRPr="0088656E">
        <w:rPr>
          <w:rFonts w:asciiTheme="minorHAnsi" w:hAnsiTheme="minorHAnsi" w:cstheme="minorHAnsi"/>
          <w:sz w:val="22"/>
          <w:szCs w:val="22"/>
        </w:rPr>
        <w:t>will learn how to research, extract and collate information and present that information in a form acceptable to business.</w:t>
      </w:r>
      <w:r w:rsidR="006C26A4" w:rsidRPr="0088656E">
        <w:rPr>
          <w:rFonts w:asciiTheme="minorHAnsi" w:hAnsiTheme="minorHAnsi" w:cstheme="minorHAnsi"/>
          <w:i/>
          <w:sz w:val="22"/>
          <w:szCs w:val="22"/>
        </w:rPr>
        <w:t xml:space="preserve"> </w:t>
      </w:r>
      <w:r w:rsidRPr="0088656E">
        <w:rPr>
          <w:rFonts w:asciiTheme="minorHAnsi" w:hAnsiTheme="minorHAnsi" w:cstheme="minorHAnsi"/>
          <w:sz w:val="22"/>
          <w:szCs w:val="22"/>
        </w:rPr>
        <w:t>Pupils</w:t>
      </w:r>
      <w:r w:rsidR="006C26A4" w:rsidRPr="0088656E">
        <w:rPr>
          <w:rFonts w:asciiTheme="minorHAnsi" w:hAnsiTheme="minorHAnsi" w:cstheme="minorHAnsi"/>
          <w:sz w:val="22"/>
          <w:szCs w:val="22"/>
        </w:rPr>
        <w:t xml:space="preserve"> will develop an understanding of what constitutes a reliable source of information and an ability to identify and use the most appropriate methods for gathering information. They will also become able to communicate information in ways appropriate to its context, audience and purpose. The unit will allow emerging technologies to be incorporated but will include multimedia presentations, the Internet, E-mail, E-diaries, Word Processing and Desk Top Publishing software.</w:t>
      </w:r>
    </w:p>
    <w:p w:rsidR="006C26A4" w:rsidRPr="0088656E" w:rsidRDefault="006C26A4" w:rsidP="006C26A4">
      <w:pPr>
        <w:tabs>
          <w:tab w:val="left" w:pos="720"/>
          <w:tab w:val="left" w:pos="5760"/>
        </w:tabs>
        <w:rPr>
          <w:rFonts w:asciiTheme="minorHAnsi" w:hAnsiTheme="minorHAnsi" w:cstheme="minorHAnsi"/>
          <w:sz w:val="22"/>
          <w:szCs w:val="22"/>
        </w:rPr>
      </w:pPr>
    </w:p>
    <w:p w:rsidR="006C26A4" w:rsidRPr="0088656E" w:rsidRDefault="006C26A4" w:rsidP="006C26A4">
      <w:pPr>
        <w:tabs>
          <w:tab w:val="left" w:pos="720"/>
          <w:tab w:val="left" w:pos="5760"/>
        </w:tabs>
        <w:rPr>
          <w:rFonts w:asciiTheme="minorHAnsi" w:hAnsiTheme="minorHAnsi" w:cstheme="minorHAnsi"/>
          <w:b/>
          <w:sz w:val="22"/>
          <w:szCs w:val="22"/>
        </w:rPr>
      </w:pPr>
      <w:r w:rsidRPr="0088656E">
        <w:rPr>
          <w:rFonts w:asciiTheme="minorHAnsi" w:hAnsiTheme="minorHAnsi" w:cstheme="minorHAnsi"/>
          <w:b/>
          <w:sz w:val="22"/>
          <w:szCs w:val="22"/>
        </w:rPr>
        <w:t>How will I be assessed?</w:t>
      </w:r>
    </w:p>
    <w:p w:rsidR="006C26A4" w:rsidRPr="0088656E" w:rsidRDefault="003A61F8" w:rsidP="003A61F8">
      <w:pPr>
        <w:pStyle w:val="ListParagraph"/>
        <w:numPr>
          <w:ilvl w:val="0"/>
          <w:numId w:val="66"/>
        </w:numPr>
        <w:tabs>
          <w:tab w:val="left" w:pos="720"/>
          <w:tab w:val="left" w:pos="5760"/>
        </w:tabs>
        <w:rPr>
          <w:rFonts w:asciiTheme="minorHAnsi" w:hAnsiTheme="minorHAnsi" w:cstheme="minorHAnsi"/>
        </w:rPr>
      </w:pPr>
      <w:r w:rsidRPr="0088656E">
        <w:rPr>
          <w:rFonts w:asciiTheme="minorHAnsi" w:hAnsiTheme="minorHAnsi" w:cstheme="minorHAnsi"/>
        </w:rPr>
        <w:t>Assignment</w:t>
      </w:r>
      <w:r w:rsidR="00096105" w:rsidRPr="0088656E">
        <w:rPr>
          <w:rFonts w:asciiTheme="minorHAnsi" w:hAnsiTheme="minorHAnsi" w:cstheme="minorHAnsi"/>
        </w:rPr>
        <w:t xml:space="preserve"> (practical skills - 70 marks, 2 hours under controlled conditions in class)</w:t>
      </w:r>
    </w:p>
    <w:p w:rsidR="003A61F8" w:rsidRPr="0088656E" w:rsidRDefault="003A61F8" w:rsidP="003A61F8">
      <w:pPr>
        <w:pStyle w:val="ListParagraph"/>
        <w:numPr>
          <w:ilvl w:val="0"/>
          <w:numId w:val="66"/>
        </w:numPr>
        <w:tabs>
          <w:tab w:val="left" w:pos="720"/>
          <w:tab w:val="left" w:pos="5760"/>
        </w:tabs>
        <w:rPr>
          <w:rFonts w:asciiTheme="minorHAnsi" w:hAnsiTheme="minorHAnsi" w:cstheme="minorHAnsi"/>
        </w:rPr>
      </w:pPr>
      <w:r w:rsidRPr="0088656E">
        <w:rPr>
          <w:rFonts w:asciiTheme="minorHAnsi" w:hAnsiTheme="minorHAnsi" w:cstheme="minorHAnsi"/>
        </w:rPr>
        <w:t>Exam</w:t>
      </w:r>
      <w:r w:rsidR="00096105" w:rsidRPr="0088656E">
        <w:rPr>
          <w:rFonts w:asciiTheme="minorHAnsi" w:hAnsiTheme="minorHAnsi" w:cstheme="minorHAnsi"/>
        </w:rPr>
        <w:t xml:space="preserve"> (written theory paper – 50 marks, 1 hour 30 minutes in SQA exam diet)</w:t>
      </w:r>
    </w:p>
    <w:p w:rsidR="006E3F9D" w:rsidRPr="0088656E" w:rsidRDefault="006E3F9D" w:rsidP="006C26A4">
      <w:pPr>
        <w:tabs>
          <w:tab w:val="left" w:pos="720"/>
          <w:tab w:val="left" w:pos="5760"/>
        </w:tabs>
        <w:rPr>
          <w:rFonts w:asciiTheme="minorHAnsi" w:hAnsiTheme="minorHAnsi" w:cstheme="minorHAnsi"/>
          <w:sz w:val="22"/>
          <w:szCs w:val="22"/>
          <w:u w:val="single"/>
        </w:rPr>
      </w:pPr>
    </w:p>
    <w:p w:rsidR="006C26A4" w:rsidRPr="0088656E" w:rsidRDefault="006C26A4" w:rsidP="002A7679">
      <w:pPr>
        <w:tabs>
          <w:tab w:val="left" w:pos="720"/>
          <w:tab w:val="left" w:pos="5760"/>
        </w:tabs>
        <w:jc w:val="center"/>
        <w:rPr>
          <w:rFonts w:asciiTheme="minorHAnsi" w:hAnsiTheme="minorHAnsi" w:cstheme="minorHAnsi"/>
          <w:b/>
          <w:sz w:val="22"/>
          <w:szCs w:val="22"/>
          <w:u w:val="single"/>
        </w:rPr>
      </w:pPr>
      <w:r w:rsidRPr="0088656E">
        <w:rPr>
          <w:rFonts w:asciiTheme="minorHAnsi" w:hAnsiTheme="minorHAnsi" w:cstheme="minorHAnsi"/>
          <w:b/>
          <w:sz w:val="22"/>
          <w:szCs w:val="22"/>
          <w:u w:val="single"/>
        </w:rPr>
        <w:t>ADMINISTRATION AND IT NATIONAL 5</w:t>
      </w:r>
    </w:p>
    <w:p w:rsidR="006C26A4" w:rsidRPr="0088656E" w:rsidRDefault="006C26A4" w:rsidP="006C26A4">
      <w:pPr>
        <w:tabs>
          <w:tab w:val="left" w:pos="720"/>
          <w:tab w:val="left" w:pos="5760"/>
        </w:tabs>
        <w:rPr>
          <w:rFonts w:asciiTheme="minorHAnsi" w:hAnsiTheme="minorHAnsi" w:cstheme="minorHAnsi"/>
          <w:sz w:val="22"/>
          <w:szCs w:val="22"/>
        </w:rPr>
      </w:pPr>
    </w:p>
    <w:p w:rsidR="006C26A4" w:rsidRPr="0088656E" w:rsidRDefault="006C26A4" w:rsidP="006C26A4">
      <w:pPr>
        <w:tabs>
          <w:tab w:val="left" w:pos="720"/>
          <w:tab w:val="left" w:pos="5760"/>
        </w:tabs>
        <w:rPr>
          <w:rFonts w:asciiTheme="minorHAnsi" w:hAnsiTheme="minorHAnsi" w:cstheme="minorHAnsi"/>
          <w:b/>
          <w:sz w:val="22"/>
          <w:szCs w:val="22"/>
        </w:rPr>
      </w:pPr>
      <w:r w:rsidRPr="0088656E">
        <w:rPr>
          <w:rFonts w:asciiTheme="minorHAnsi" w:hAnsiTheme="minorHAnsi" w:cstheme="minorHAnsi"/>
          <w:b/>
          <w:sz w:val="22"/>
          <w:szCs w:val="22"/>
        </w:rPr>
        <w:t>Why take this course?</w:t>
      </w:r>
    </w:p>
    <w:p w:rsidR="006C26A4" w:rsidRPr="0088656E" w:rsidRDefault="006C26A4" w:rsidP="006C26A4">
      <w:pPr>
        <w:tabs>
          <w:tab w:val="left" w:pos="720"/>
          <w:tab w:val="left" w:pos="5760"/>
        </w:tabs>
        <w:rPr>
          <w:rFonts w:asciiTheme="minorHAnsi" w:hAnsiTheme="minorHAnsi" w:cstheme="minorHAnsi"/>
          <w:sz w:val="22"/>
          <w:szCs w:val="22"/>
        </w:rPr>
      </w:pPr>
      <w:r w:rsidRPr="0088656E">
        <w:rPr>
          <w:rFonts w:asciiTheme="minorHAnsi" w:hAnsiTheme="minorHAnsi" w:cstheme="minorHAnsi"/>
          <w:sz w:val="22"/>
          <w:szCs w:val="22"/>
        </w:rPr>
        <w:t>This Course is designed for those who are interested in administration and practical uses of I</w:t>
      </w:r>
      <w:r w:rsidR="00ED69ED" w:rsidRPr="0088656E">
        <w:rPr>
          <w:rFonts w:asciiTheme="minorHAnsi" w:hAnsiTheme="minorHAnsi" w:cstheme="minorHAnsi"/>
          <w:sz w:val="22"/>
          <w:szCs w:val="22"/>
        </w:rPr>
        <w:t>C</w:t>
      </w:r>
      <w:r w:rsidRPr="0088656E">
        <w:rPr>
          <w:rFonts w:asciiTheme="minorHAnsi" w:hAnsiTheme="minorHAnsi" w:cstheme="minorHAnsi"/>
          <w:sz w:val="22"/>
          <w:szCs w:val="22"/>
        </w:rPr>
        <w:t xml:space="preserve">T and want to develop their administrative and IT skills further. </w:t>
      </w:r>
      <w:r w:rsidR="00ED69ED" w:rsidRPr="0088656E">
        <w:rPr>
          <w:rFonts w:asciiTheme="minorHAnsi" w:hAnsiTheme="minorHAnsi" w:cstheme="minorHAnsi"/>
          <w:sz w:val="22"/>
          <w:szCs w:val="22"/>
        </w:rPr>
        <w:t>Progression route and career options may include accounting, administrators, management, event management, customer services, human resources and data management.</w:t>
      </w:r>
    </w:p>
    <w:p w:rsidR="00096105" w:rsidRPr="0088656E" w:rsidRDefault="00096105" w:rsidP="006C26A4">
      <w:pPr>
        <w:tabs>
          <w:tab w:val="left" w:pos="720"/>
          <w:tab w:val="left" w:pos="5760"/>
        </w:tabs>
        <w:rPr>
          <w:rFonts w:asciiTheme="minorHAnsi" w:hAnsiTheme="minorHAnsi" w:cstheme="minorHAnsi"/>
          <w:sz w:val="22"/>
          <w:szCs w:val="22"/>
        </w:rPr>
      </w:pPr>
    </w:p>
    <w:p w:rsidR="00096105" w:rsidRPr="0088656E" w:rsidRDefault="00096105" w:rsidP="00096105">
      <w:pPr>
        <w:tabs>
          <w:tab w:val="left" w:pos="720"/>
          <w:tab w:val="left" w:pos="5760"/>
        </w:tabs>
        <w:rPr>
          <w:rFonts w:asciiTheme="minorHAnsi" w:hAnsiTheme="minorHAnsi" w:cstheme="minorHAnsi"/>
          <w:b/>
          <w:sz w:val="22"/>
          <w:szCs w:val="22"/>
        </w:rPr>
      </w:pPr>
      <w:r w:rsidRPr="0088656E">
        <w:rPr>
          <w:rFonts w:asciiTheme="minorHAnsi" w:hAnsiTheme="minorHAnsi" w:cstheme="minorHAnsi"/>
          <w:b/>
          <w:sz w:val="22"/>
          <w:szCs w:val="22"/>
        </w:rPr>
        <w:t>Entry Requirements Recommendations</w:t>
      </w:r>
    </w:p>
    <w:p w:rsidR="00096105" w:rsidRPr="0088656E" w:rsidRDefault="00096105" w:rsidP="006C26A4">
      <w:pPr>
        <w:tabs>
          <w:tab w:val="left" w:pos="720"/>
          <w:tab w:val="left" w:pos="5760"/>
        </w:tabs>
        <w:rPr>
          <w:rFonts w:asciiTheme="minorHAnsi" w:hAnsiTheme="minorHAnsi" w:cstheme="minorHAnsi"/>
          <w:sz w:val="22"/>
          <w:szCs w:val="22"/>
        </w:rPr>
      </w:pPr>
      <w:r w:rsidRPr="0088656E">
        <w:rPr>
          <w:rFonts w:asciiTheme="minorHAnsi" w:hAnsiTheme="minorHAnsi" w:cstheme="minorHAnsi"/>
          <w:sz w:val="22"/>
          <w:szCs w:val="22"/>
        </w:rPr>
        <w:t xml:space="preserve">Recommendation from teachers to study at N5 level.  </w:t>
      </w:r>
    </w:p>
    <w:p w:rsidR="006C26A4" w:rsidRPr="0088656E" w:rsidRDefault="006C26A4" w:rsidP="006C26A4">
      <w:pPr>
        <w:tabs>
          <w:tab w:val="left" w:pos="720"/>
          <w:tab w:val="left" w:pos="5760"/>
        </w:tabs>
        <w:rPr>
          <w:rFonts w:asciiTheme="minorHAnsi" w:hAnsiTheme="minorHAnsi" w:cstheme="minorHAnsi"/>
          <w:sz w:val="22"/>
          <w:szCs w:val="22"/>
        </w:rPr>
      </w:pPr>
    </w:p>
    <w:p w:rsidR="006C26A4" w:rsidRPr="0088656E" w:rsidRDefault="006C26A4" w:rsidP="006C26A4">
      <w:pPr>
        <w:tabs>
          <w:tab w:val="left" w:pos="720"/>
          <w:tab w:val="left" w:pos="5760"/>
        </w:tabs>
        <w:rPr>
          <w:rFonts w:asciiTheme="minorHAnsi" w:hAnsiTheme="minorHAnsi" w:cstheme="minorHAnsi"/>
          <w:b/>
          <w:sz w:val="22"/>
          <w:szCs w:val="22"/>
        </w:rPr>
      </w:pPr>
      <w:r w:rsidRPr="0088656E">
        <w:rPr>
          <w:rFonts w:asciiTheme="minorHAnsi" w:hAnsiTheme="minorHAnsi" w:cstheme="minorHAnsi"/>
          <w:b/>
          <w:sz w:val="22"/>
          <w:szCs w:val="22"/>
        </w:rPr>
        <w:t>What will I learn?</w:t>
      </w:r>
    </w:p>
    <w:p w:rsidR="006C26A4" w:rsidRPr="0088656E" w:rsidRDefault="006C26A4" w:rsidP="006C26A4">
      <w:pPr>
        <w:tabs>
          <w:tab w:val="left" w:pos="720"/>
          <w:tab w:val="left" w:pos="5760"/>
        </w:tabs>
        <w:rPr>
          <w:rFonts w:asciiTheme="minorHAnsi" w:hAnsiTheme="minorHAnsi" w:cstheme="minorHAnsi"/>
          <w:sz w:val="22"/>
          <w:szCs w:val="22"/>
        </w:rPr>
      </w:pPr>
      <w:r w:rsidRPr="0088656E">
        <w:rPr>
          <w:rFonts w:asciiTheme="minorHAnsi" w:hAnsiTheme="minorHAnsi" w:cstheme="minorHAnsi"/>
          <w:sz w:val="22"/>
          <w:szCs w:val="22"/>
        </w:rPr>
        <w:t>The course comprises three units:</w:t>
      </w:r>
    </w:p>
    <w:p w:rsidR="006C26A4" w:rsidRPr="0088656E" w:rsidRDefault="006C26A4" w:rsidP="006C26A4">
      <w:pPr>
        <w:tabs>
          <w:tab w:val="left" w:pos="720"/>
          <w:tab w:val="left" w:pos="5760"/>
        </w:tabs>
        <w:rPr>
          <w:rFonts w:asciiTheme="minorHAnsi" w:hAnsiTheme="minorHAnsi" w:cstheme="minorHAnsi"/>
          <w:sz w:val="22"/>
          <w:szCs w:val="22"/>
        </w:rPr>
      </w:pPr>
    </w:p>
    <w:p w:rsidR="006C26A4" w:rsidRPr="0088656E" w:rsidRDefault="006C26A4" w:rsidP="006C26A4">
      <w:pPr>
        <w:tabs>
          <w:tab w:val="left" w:pos="720"/>
          <w:tab w:val="left" w:pos="5760"/>
        </w:tabs>
        <w:rPr>
          <w:rFonts w:asciiTheme="minorHAnsi" w:hAnsiTheme="minorHAnsi" w:cstheme="minorHAnsi"/>
          <w:bCs/>
          <w:i/>
          <w:sz w:val="22"/>
          <w:szCs w:val="22"/>
        </w:rPr>
      </w:pPr>
      <w:r w:rsidRPr="0088656E">
        <w:rPr>
          <w:rFonts w:asciiTheme="minorHAnsi" w:hAnsiTheme="minorHAnsi" w:cstheme="minorHAnsi"/>
          <w:bCs/>
          <w:i/>
          <w:sz w:val="22"/>
          <w:szCs w:val="22"/>
        </w:rPr>
        <w:t xml:space="preserve">Administrative Practices (National 5) </w:t>
      </w:r>
    </w:p>
    <w:p w:rsidR="006C26A4" w:rsidRPr="0088656E" w:rsidRDefault="006C26A4" w:rsidP="006C26A4">
      <w:pPr>
        <w:tabs>
          <w:tab w:val="left" w:pos="720"/>
          <w:tab w:val="left" w:pos="5760"/>
        </w:tabs>
        <w:rPr>
          <w:rFonts w:asciiTheme="minorHAnsi" w:hAnsiTheme="minorHAnsi" w:cstheme="minorHAnsi"/>
          <w:sz w:val="22"/>
          <w:szCs w:val="22"/>
        </w:rPr>
      </w:pPr>
      <w:r w:rsidRPr="0088656E">
        <w:rPr>
          <w:rFonts w:asciiTheme="minorHAnsi" w:hAnsiTheme="minorHAnsi" w:cstheme="minorHAnsi"/>
          <w:sz w:val="22"/>
          <w:szCs w:val="22"/>
        </w:rPr>
        <w:t xml:space="preserve">The purpose of this Unit is to give </w:t>
      </w:r>
      <w:r w:rsidR="0086777F" w:rsidRPr="0088656E">
        <w:rPr>
          <w:rFonts w:asciiTheme="minorHAnsi" w:hAnsiTheme="minorHAnsi" w:cstheme="minorHAnsi"/>
          <w:sz w:val="22"/>
          <w:szCs w:val="22"/>
        </w:rPr>
        <w:t xml:space="preserve">pupils </w:t>
      </w:r>
      <w:r w:rsidRPr="0088656E">
        <w:rPr>
          <w:rFonts w:asciiTheme="minorHAnsi" w:hAnsiTheme="minorHAnsi" w:cstheme="minorHAnsi"/>
          <w:sz w:val="22"/>
          <w:szCs w:val="22"/>
        </w:rPr>
        <w:t xml:space="preserve">a broad introduction to administration in the workplace.  </w:t>
      </w:r>
      <w:r w:rsidR="0086777F" w:rsidRPr="0088656E">
        <w:rPr>
          <w:rFonts w:asciiTheme="minorHAnsi" w:hAnsiTheme="minorHAnsi" w:cstheme="minorHAnsi"/>
          <w:sz w:val="22"/>
          <w:szCs w:val="22"/>
        </w:rPr>
        <w:t xml:space="preserve">Pupils </w:t>
      </w:r>
      <w:r w:rsidRPr="0088656E">
        <w:rPr>
          <w:rFonts w:asciiTheme="minorHAnsi" w:hAnsiTheme="minorHAnsi" w:cstheme="minorHAnsi"/>
          <w:sz w:val="22"/>
          <w:szCs w:val="22"/>
        </w:rPr>
        <w:t xml:space="preserve">will develop an understanding of key legislation affecting both organisations and employees, the benefits to organisations of good customer care and the skills, qualities and attributes required of administrators. The Unit will also enable them to apply this understanding in carrying out a range of administrative tasks required for organising and supporting events. </w:t>
      </w:r>
    </w:p>
    <w:p w:rsidR="006C26A4" w:rsidRPr="0088656E" w:rsidRDefault="006C26A4" w:rsidP="006C26A4">
      <w:pPr>
        <w:tabs>
          <w:tab w:val="left" w:pos="720"/>
          <w:tab w:val="left" w:pos="5760"/>
        </w:tabs>
        <w:rPr>
          <w:rFonts w:asciiTheme="minorHAnsi" w:hAnsiTheme="minorHAnsi" w:cstheme="minorHAnsi"/>
          <w:sz w:val="22"/>
          <w:szCs w:val="22"/>
        </w:rPr>
      </w:pPr>
    </w:p>
    <w:p w:rsidR="006C26A4" w:rsidRPr="0088656E" w:rsidRDefault="006C26A4" w:rsidP="006C26A4">
      <w:pPr>
        <w:tabs>
          <w:tab w:val="left" w:pos="720"/>
          <w:tab w:val="left" w:pos="5760"/>
        </w:tabs>
        <w:rPr>
          <w:rFonts w:asciiTheme="minorHAnsi" w:hAnsiTheme="minorHAnsi" w:cstheme="minorHAnsi"/>
          <w:bCs/>
          <w:i/>
          <w:sz w:val="22"/>
          <w:szCs w:val="22"/>
        </w:rPr>
      </w:pPr>
      <w:r w:rsidRPr="0088656E">
        <w:rPr>
          <w:rFonts w:asciiTheme="minorHAnsi" w:hAnsiTheme="minorHAnsi" w:cstheme="minorHAnsi"/>
          <w:bCs/>
          <w:i/>
          <w:sz w:val="22"/>
          <w:szCs w:val="22"/>
        </w:rPr>
        <w:t xml:space="preserve">IT Solutions for Administrators (National 5) </w:t>
      </w:r>
    </w:p>
    <w:p w:rsidR="006C26A4" w:rsidRPr="0088656E" w:rsidRDefault="006C26A4" w:rsidP="006C26A4">
      <w:pPr>
        <w:tabs>
          <w:tab w:val="left" w:pos="720"/>
          <w:tab w:val="left" w:pos="5760"/>
        </w:tabs>
        <w:rPr>
          <w:rFonts w:asciiTheme="minorHAnsi" w:hAnsiTheme="minorHAnsi" w:cstheme="minorHAnsi"/>
          <w:sz w:val="22"/>
          <w:szCs w:val="22"/>
        </w:rPr>
      </w:pPr>
      <w:r w:rsidRPr="0088656E">
        <w:rPr>
          <w:rFonts w:asciiTheme="minorHAnsi" w:hAnsiTheme="minorHAnsi" w:cstheme="minorHAnsi"/>
          <w:sz w:val="22"/>
          <w:szCs w:val="22"/>
        </w:rPr>
        <w:t xml:space="preserve">The purpose of this Unit is to develop pupils’ skills in IT, problem solving and organising and managing information in largely familiar administration-related contexts.  </w:t>
      </w:r>
      <w:r w:rsidR="0086777F" w:rsidRPr="0088656E">
        <w:rPr>
          <w:rFonts w:asciiTheme="minorHAnsi" w:hAnsiTheme="minorHAnsi" w:cstheme="minorHAnsi"/>
          <w:sz w:val="22"/>
          <w:szCs w:val="22"/>
        </w:rPr>
        <w:t xml:space="preserve">Pupils </w:t>
      </w:r>
      <w:r w:rsidRPr="0088656E">
        <w:rPr>
          <w:rFonts w:asciiTheme="minorHAnsi" w:hAnsiTheme="minorHAnsi" w:cstheme="minorHAnsi"/>
          <w:sz w:val="22"/>
          <w:szCs w:val="22"/>
        </w:rPr>
        <w:t xml:space="preserve">will select the following IT applications — Word Processing, Desk Top Publishing, Spreadsheets, Databases — and will use them to create and edit business documents. The Unit will allow emerging technologies to be incorporated so as to ensure that its content remains current and relevant. </w:t>
      </w:r>
    </w:p>
    <w:p w:rsidR="006C26A4" w:rsidRPr="0088656E" w:rsidRDefault="006C26A4" w:rsidP="006C26A4">
      <w:pPr>
        <w:tabs>
          <w:tab w:val="left" w:pos="720"/>
          <w:tab w:val="left" w:pos="5760"/>
        </w:tabs>
        <w:rPr>
          <w:rFonts w:asciiTheme="minorHAnsi" w:hAnsiTheme="minorHAnsi" w:cstheme="minorHAnsi"/>
          <w:sz w:val="22"/>
          <w:szCs w:val="22"/>
        </w:rPr>
      </w:pPr>
    </w:p>
    <w:p w:rsidR="006C26A4" w:rsidRPr="0088656E" w:rsidRDefault="006C26A4" w:rsidP="006C26A4">
      <w:pPr>
        <w:tabs>
          <w:tab w:val="left" w:pos="720"/>
          <w:tab w:val="left" w:pos="5760"/>
        </w:tabs>
        <w:rPr>
          <w:rFonts w:asciiTheme="minorHAnsi" w:hAnsiTheme="minorHAnsi" w:cstheme="minorHAnsi"/>
          <w:bCs/>
          <w:i/>
          <w:sz w:val="22"/>
          <w:szCs w:val="22"/>
        </w:rPr>
      </w:pPr>
      <w:r w:rsidRPr="0088656E">
        <w:rPr>
          <w:rFonts w:asciiTheme="minorHAnsi" w:hAnsiTheme="minorHAnsi" w:cstheme="minorHAnsi"/>
          <w:bCs/>
          <w:i/>
          <w:sz w:val="22"/>
          <w:szCs w:val="22"/>
        </w:rPr>
        <w:t xml:space="preserve">Communication in Administration (National 5) </w:t>
      </w:r>
    </w:p>
    <w:p w:rsidR="006C26A4" w:rsidRPr="0088656E" w:rsidRDefault="006C26A4" w:rsidP="006C26A4">
      <w:pPr>
        <w:tabs>
          <w:tab w:val="left" w:pos="720"/>
          <w:tab w:val="left" w:pos="5760"/>
        </w:tabs>
        <w:rPr>
          <w:rFonts w:asciiTheme="minorHAnsi" w:hAnsiTheme="minorHAnsi" w:cstheme="minorHAnsi"/>
          <w:sz w:val="22"/>
          <w:szCs w:val="22"/>
        </w:rPr>
      </w:pPr>
      <w:r w:rsidRPr="0088656E">
        <w:rPr>
          <w:rFonts w:asciiTheme="minorHAnsi" w:hAnsiTheme="minorHAnsi" w:cstheme="minorHAnsi"/>
          <w:sz w:val="22"/>
          <w:szCs w:val="22"/>
        </w:rPr>
        <w:t xml:space="preserve">The purpose of this Unit is to enable pupils to use IT for gathering and sharing information with others in largely familiar administration-related contexts. </w:t>
      </w:r>
      <w:r w:rsidR="003A61F8" w:rsidRPr="0088656E">
        <w:rPr>
          <w:rFonts w:asciiTheme="minorHAnsi" w:hAnsiTheme="minorHAnsi" w:cstheme="minorHAnsi"/>
          <w:sz w:val="22"/>
          <w:szCs w:val="22"/>
        </w:rPr>
        <w:t>Pupil</w:t>
      </w:r>
      <w:r w:rsidR="0086777F" w:rsidRPr="0088656E">
        <w:rPr>
          <w:rFonts w:asciiTheme="minorHAnsi" w:hAnsiTheme="minorHAnsi" w:cstheme="minorHAnsi"/>
          <w:sz w:val="22"/>
          <w:szCs w:val="22"/>
        </w:rPr>
        <w:t xml:space="preserve">s </w:t>
      </w:r>
      <w:r w:rsidRPr="0088656E">
        <w:rPr>
          <w:rFonts w:asciiTheme="minorHAnsi" w:hAnsiTheme="minorHAnsi" w:cstheme="minorHAnsi"/>
          <w:sz w:val="22"/>
          <w:szCs w:val="22"/>
        </w:rPr>
        <w:t>will develop an understanding of what constitutes a reliable source of information and an ability to identify and use the most appropriate methods for gathering information such as using the Internet effectively and responsibly. They will also become able to communicate information in ways appropriate to its context, audience and purpose for example using Multi-media presentations, E-diaries and E-mail systems. The Unit will allow emerging technologies to be incorporated so as to ensure that its content remains current and relevant.</w:t>
      </w:r>
    </w:p>
    <w:p w:rsidR="006C26A4" w:rsidRPr="0088656E" w:rsidRDefault="006C26A4" w:rsidP="006C26A4">
      <w:pPr>
        <w:tabs>
          <w:tab w:val="left" w:pos="720"/>
          <w:tab w:val="left" w:pos="5760"/>
        </w:tabs>
        <w:rPr>
          <w:rFonts w:asciiTheme="minorHAnsi" w:hAnsiTheme="minorHAnsi" w:cstheme="minorHAnsi"/>
          <w:b/>
          <w:sz w:val="22"/>
          <w:szCs w:val="22"/>
        </w:rPr>
      </w:pPr>
    </w:p>
    <w:p w:rsidR="006C26A4" w:rsidRPr="0088656E" w:rsidRDefault="006C26A4" w:rsidP="006C26A4">
      <w:pPr>
        <w:tabs>
          <w:tab w:val="left" w:pos="720"/>
          <w:tab w:val="left" w:pos="5760"/>
        </w:tabs>
        <w:rPr>
          <w:rFonts w:asciiTheme="minorHAnsi" w:hAnsiTheme="minorHAnsi" w:cstheme="minorHAnsi"/>
          <w:b/>
          <w:sz w:val="22"/>
          <w:szCs w:val="22"/>
        </w:rPr>
      </w:pPr>
      <w:r w:rsidRPr="0088656E">
        <w:rPr>
          <w:rFonts w:asciiTheme="minorHAnsi" w:hAnsiTheme="minorHAnsi" w:cstheme="minorHAnsi"/>
          <w:b/>
          <w:sz w:val="22"/>
          <w:szCs w:val="22"/>
        </w:rPr>
        <w:t>How will I be assessed?</w:t>
      </w:r>
    </w:p>
    <w:p w:rsidR="00096105" w:rsidRPr="0088656E" w:rsidRDefault="00096105" w:rsidP="006C26A4">
      <w:pPr>
        <w:tabs>
          <w:tab w:val="left" w:pos="720"/>
          <w:tab w:val="left" w:pos="5760"/>
        </w:tabs>
        <w:rPr>
          <w:rFonts w:asciiTheme="minorHAnsi" w:hAnsiTheme="minorHAnsi" w:cstheme="minorHAnsi"/>
          <w:b/>
          <w:sz w:val="22"/>
          <w:szCs w:val="22"/>
        </w:rPr>
      </w:pPr>
    </w:p>
    <w:p w:rsidR="00096105" w:rsidRPr="0088656E" w:rsidRDefault="00096105" w:rsidP="00096105">
      <w:pPr>
        <w:pStyle w:val="ListParagraph"/>
        <w:numPr>
          <w:ilvl w:val="0"/>
          <w:numId w:val="66"/>
        </w:numPr>
        <w:tabs>
          <w:tab w:val="left" w:pos="720"/>
          <w:tab w:val="left" w:pos="5760"/>
        </w:tabs>
        <w:rPr>
          <w:rFonts w:asciiTheme="minorHAnsi" w:hAnsiTheme="minorHAnsi" w:cstheme="minorHAnsi"/>
        </w:rPr>
      </w:pPr>
      <w:r w:rsidRPr="0088656E">
        <w:rPr>
          <w:rFonts w:asciiTheme="minorHAnsi" w:hAnsiTheme="minorHAnsi" w:cstheme="minorHAnsi"/>
        </w:rPr>
        <w:t>Assignment (practical skills - 70 marks, 3 hours under controlled conditions in class)</w:t>
      </w:r>
    </w:p>
    <w:p w:rsidR="00096105" w:rsidRPr="0088656E" w:rsidRDefault="00096105" w:rsidP="00096105">
      <w:pPr>
        <w:pStyle w:val="ListParagraph"/>
        <w:numPr>
          <w:ilvl w:val="0"/>
          <w:numId w:val="66"/>
        </w:numPr>
        <w:tabs>
          <w:tab w:val="left" w:pos="720"/>
          <w:tab w:val="left" w:pos="5760"/>
        </w:tabs>
        <w:rPr>
          <w:rFonts w:asciiTheme="minorHAnsi" w:hAnsiTheme="minorHAnsi" w:cstheme="minorHAnsi"/>
        </w:rPr>
      </w:pPr>
      <w:r w:rsidRPr="0088656E">
        <w:rPr>
          <w:rFonts w:asciiTheme="minorHAnsi" w:hAnsiTheme="minorHAnsi" w:cstheme="minorHAnsi"/>
        </w:rPr>
        <w:t>Exam (practical skills and theory – 50 marks, 2 hours in SQA exam diet)</w:t>
      </w:r>
    </w:p>
    <w:p w:rsidR="00096105" w:rsidRPr="0088656E" w:rsidRDefault="00096105" w:rsidP="006C26A4">
      <w:pPr>
        <w:tabs>
          <w:tab w:val="left" w:pos="720"/>
          <w:tab w:val="left" w:pos="5760"/>
        </w:tabs>
        <w:rPr>
          <w:rFonts w:asciiTheme="minorHAnsi" w:hAnsiTheme="minorHAnsi" w:cstheme="minorHAnsi"/>
          <w:b/>
          <w:sz w:val="22"/>
          <w:szCs w:val="22"/>
        </w:rPr>
      </w:pPr>
    </w:p>
    <w:p w:rsidR="00096105" w:rsidRPr="0088656E" w:rsidRDefault="00096105" w:rsidP="006C26A4">
      <w:pPr>
        <w:tabs>
          <w:tab w:val="left" w:pos="720"/>
          <w:tab w:val="left" w:pos="5760"/>
        </w:tabs>
        <w:rPr>
          <w:rFonts w:asciiTheme="minorHAnsi" w:hAnsiTheme="minorHAnsi" w:cstheme="minorHAnsi"/>
          <w:b/>
          <w:sz w:val="22"/>
          <w:szCs w:val="22"/>
        </w:rPr>
      </w:pPr>
    </w:p>
    <w:p w:rsidR="00096105" w:rsidRPr="0088656E" w:rsidRDefault="00096105" w:rsidP="006C26A4">
      <w:pPr>
        <w:tabs>
          <w:tab w:val="left" w:pos="720"/>
          <w:tab w:val="left" w:pos="5760"/>
        </w:tabs>
        <w:rPr>
          <w:rFonts w:asciiTheme="minorHAnsi" w:hAnsiTheme="minorHAnsi" w:cstheme="minorHAnsi"/>
          <w:b/>
          <w:sz w:val="22"/>
          <w:szCs w:val="22"/>
        </w:rPr>
      </w:pPr>
    </w:p>
    <w:p w:rsidR="006C26A4" w:rsidRPr="0088656E" w:rsidRDefault="006C26A4" w:rsidP="006C26A4">
      <w:pPr>
        <w:tabs>
          <w:tab w:val="left" w:pos="720"/>
          <w:tab w:val="left" w:pos="5760"/>
        </w:tabs>
        <w:rPr>
          <w:rFonts w:asciiTheme="minorHAnsi" w:hAnsiTheme="minorHAnsi" w:cstheme="minorHAnsi"/>
          <w:sz w:val="22"/>
          <w:szCs w:val="22"/>
        </w:rPr>
      </w:pPr>
    </w:p>
    <w:p w:rsidR="0014708B" w:rsidRDefault="0014708B" w:rsidP="002A7679">
      <w:pPr>
        <w:tabs>
          <w:tab w:val="left" w:pos="720"/>
          <w:tab w:val="left" w:pos="5760"/>
        </w:tabs>
        <w:jc w:val="center"/>
        <w:rPr>
          <w:rFonts w:asciiTheme="minorHAnsi" w:hAnsiTheme="minorHAnsi" w:cstheme="minorHAnsi"/>
          <w:sz w:val="22"/>
          <w:szCs w:val="22"/>
          <w:u w:val="single"/>
        </w:rPr>
      </w:pPr>
    </w:p>
    <w:p w:rsidR="006C26A4" w:rsidRPr="0088656E" w:rsidRDefault="006C26A4" w:rsidP="0014708B">
      <w:pPr>
        <w:pStyle w:val="Heading1"/>
      </w:pPr>
      <w:bookmarkStart w:id="7" w:name="_Toc125122098"/>
      <w:r w:rsidRPr="0088656E">
        <w:t>HIGHER BUSINESS MANAGEMENT</w:t>
      </w:r>
      <w:bookmarkEnd w:id="7"/>
    </w:p>
    <w:p w:rsidR="006C26A4" w:rsidRPr="0088656E" w:rsidRDefault="006C26A4" w:rsidP="006C26A4">
      <w:pPr>
        <w:tabs>
          <w:tab w:val="left" w:pos="720"/>
          <w:tab w:val="left" w:pos="5760"/>
        </w:tabs>
        <w:rPr>
          <w:rFonts w:asciiTheme="minorHAnsi" w:hAnsiTheme="minorHAnsi" w:cstheme="minorHAnsi"/>
          <w:b/>
          <w:sz w:val="22"/>
          <w:szCs w:val="22"/>
        </w:rPr>
      </w:pPr>
    </w:p>
    <w:p w:rsidR="006C26A4" w:rsidRPr="0088656E" w:rsidRDefault="006C26A4" w:rsidP="006C26A4">
      <w:pPr>
        <w:tabs>
          <w:tab w:val="left" w:pos="720"/>
          <w:tab w:val="left" w:pos="5760"/>
        </w:tabs>
        <w:rPr>
          <w:rFonts w:asciiTheme="minorHAnsi" w:hAnsiTheme="minorHAnsi" w:cstheme="minorHAnsi"/>
          <w:b/>
          <w:sz w:val="22"/>
          <w:szCs w:val="22"/>
        </w:rPr>
      </w:pPr>
      <w:r w:rsidRPr="0088656E">
        <w:rPr>
          <w:rFonts w:asciiTheme="minorHAnsi" w:hAnsiTheme="minorHAnsi" w:cstheme="minorHAnsi"/>
          <w:b/>
          <w:sz w:val="22"/>
          <w:szCs w:val="22"/>
        </w:rPr>
        <w:t>Why take this course?</w:t>
      </w:r>
    </w:p>
    <w:p w:rsidR="006C26A4" w:rsidRPr="0088656E" w:rsidRDefault="006C26A4" w:rsidP="006C26A4">
      <w:pPr>
        <w:tabs>
          <w:tab w:val="left" w:pos="720"/>
          <w:tab w:val="left" w:pos="5760"/>
        </w:tabs>
        <w:rPr>
          <w:rFonts w:asciiTheme="minorHAnsi" w:hAnsiTheme="minorHAnsi" w:cstheme="minorHAnsi"/>
          <w:sz w:val="22"/>
          <w:szCs w:val="22"/>
        </w:rPr>
      </w:pPr>
      <w:r w:rsidRPr="0088656E">
        <w:rPr>
          <w:rFonts w:asciiTheme="minorHAnsi" w:hAnsiTheme="minorHAnsi" w:cstheme="minorHAnsi"/>
          <w:sz w:val="22"/>
          <w:szCs w:val="22"/>
        </w:rPr>
        <w:t>Business Management is suitable for all pupils interested in entering the world of business — whether as a manager, employee or self-employed entrepreneur. The course fosters a greater understanding of how people contribute to business success. The course offers pupils the opportunity to acquire skills and knowledge which will allow students to participate in the complex world of business, management and IT.</w:t>
      </w:r>
    </w:p>
    <w:p w:rsidR="006C26A4" w:rsidRPr="0088656E" w:rsidRDefault="006C26A4" w:rsidP="006C26A4">
      <w:pPr>
        <w:tabs>
          <w:tab w:val="left" w:pos="720"/>
          <w:tab w:val="left" w:pos="5760"/>
        </w:tabs>
        <w:rPr>
          <w:rFonts w:asciiTheme="minorHAnsi" w:hAnsiTheme="minorHAnsi" w:cstheme="minorHAnsi"/>
          <w:sz w:val="22"/>
          <w:szCs w:val="22"/>
        </w:rPr>
      </w:pPr>
    </w:p>
    <w:p w:rsidR="006C26A4" w:rsidRPr="0088656E" w:rsidRDefault="006C26A4" w:rsidP="006C26A4">
      <w:pPr>
        <w:tabs>
          <w:tab w:val="left" w:pos="720"/>
          <w:tab w:val="left" w:pos="5760"/>
        </w:tabs>
        <w:rPr>
          <w:rFonts w:asciiTheme="minorHAnsi" w:hAnsiTheme="minorHAnsi" w:cstheme="minorHAnsi"/>
          <w:b/>
          <w:sz w:val="22"/>
          <w:szCs w:val="22"/>
        </w:rPr>
      </w:pPr>
      <w:r w:rsidRPr="0088656E">
        <w:rPr>
          <w:rFonts w:asciiTheme="minorHAnsi" w:hAnsiTheme="minorHAnsi" w:cstheme="minorHAnsi"/>
          <w:b/>
          <w:sz w:val="22"/>
          <w:szCs w:val="22"/>
        </w:rPr>
        <w:t>What will I learn?</w:t>
      </w:r>
    </w:p>
    <w:p w:rsidR="006C26A4" w:rsidRPr="0088656E" w:rsidRDefault="006C26A4" w:rsidP="006C26A4">
      <w:pPr>
        <w:tabs>
          <w:tab w:val="left" w:pos="720"/>
          <w:tab w:val="left" w:pos="5760"/>
        </w:tabs>
        <w:rPr>
          <w:rFonts w:asciiTheme="minorHAnsi" w:hAnsiTheme="minorHAnsi" w:cstheme="minorHAnsi"/>
          <w:sz w:val="22"/>
          <w:szCs w:val="22"/>
        </w:rPr>
      </w:pPr>
      <w:r w:rsidRPr="0088656E">
        <w:rPr>
          <w:rFonts w:asciiTheme="minorHAnsi" w:hAnsiTheme="minorHAnsi" w:cstheme="minorHAnsi"/>
          <w:sz w:val="22"/>
          <w:szCs w:val="22"/>
        </w:rPr>
        <w:t>The course comprises 3 units:</w:t>
      </w:r>
    </w:p>
    <w:p w:rsidR="006C26A4" w:rsidRPr="0088656E" w:rsidRDefault="006C26A4" w:rsidP="006C26A4">
      <w:pPr>
        <w:tabs>
          <w:tab w:val="left" w:pos="720"/>
          <w:tab w:val="left" w:pos="5760"/>
        </w:tabs>
        <w:rPr>
          <w:rFonts w:asciiTheme="minorHAnsi" w:hAnsiTheme="minorHAnsi" w:cstheme="minorHAnsi"/>
          <w:sz w:val="22"/>
          <w:szCs w:val="22"/>
        </w:rPr>
      </w:pPr>
    </w:p>
    <w:p w:rsidR="006C26A4" w:rsidRPr="0088656E" w:rsidRDefault="006C26A4" w:rsidP="006C26A4">
      <w:pPr>
        <w:tabs>
          <w:tab w:val="left" w:pos="720"/>
          <w:tab w:val="left" w:pos="5760"/>
        </w:tabs>
        <w:rPr>
          <w:rFonts w:asciiTheme="minorHAnsi" w:hAnsiTheme="minorHAnsi" w:cstheme="minorHAnsi"/>
          <w:i/>
          <w:sz w:val="22"/>
          <w:szCs w:val="22"/>
        </w:rPr>
      </w:pPr>
      <w:r w:rsidRPr="0088656E">
        <w:rPr>
          <w:rFonts w:asciiTheme="minorHAnsi" w:hAnsiTheme="minorHAnsi" w:cstheme="minorHAnsi"/>
          <w:i/>
          <w:sz w:val="22"/>
          <w:szCs w:val="22"/>
        </w:rPr>
        <w:t>Understanding Business</w:t>
      </w:r>
    </w:p>
    <w:p w:rsidR="006C26A4" w:rsidRPr="0088656E" w:rsidRDefault="0086777F" w:rsidP="006C26A4">
      <w:pPr>
        <w:tabs>
          <w:tab w:val="left" w:pos="720"/>
          <w:tab w:val="left" w:pos="5760"/>
        </w:tabs>
        <w:rPr>
          <w:rFonts w:asciiTheme="minorHAnsi" w:hAnsiTheme="minorHAnsi" w:cstheme="minorHAnsi"/>
          <w:sz w:val="22"/>
          <w:szCs w:val="22"/>
        </w:rPr>
      </w:pPr>
      <w:r w:rsidRPr="0088656E">
        <w:rPr>
          <w:rFonts w:asciiTheme="minorHAnsi" w:hAnsiTheme="minorHAnsi" w:cstheme="minorHAnsi"/>
          <w:sz w:val="22"/>
          <w:szCs w:val="22"/>
        </w:rPr>
        <w:t xml:space="preserve">Pupils </w:t>
      </w:r>
      <w:r w:rsidR="006C26A4" w:rsidRPr="0088656E">
        <w:rPr>
          <w:rFonts w:asciiTheme="minorHAnsi" w:hAnsiTheme="minorHAnsi" w:cstheme="minorHAnsi"/>
          <w:sz w:val="22"/>
          <w:szCs w:val="22"/>
        </w:rPr>
        <w:t xml:space="preserve">will develop relevant skills, knowledge and understanding by carrying out learning activities relating to the role of business organisations and entrepreneurship in society, using real-life contexts. It introduces pupils to the main activities associated with businesses and other organisations. The Unit will allow </w:t>
      </w:r>
      <w:r w:rsidRPr="0088656E">
        <w:rPr>
          <w:rFonts w:asciiTheme="minorHAnsi" w:hAnsiTheme="minorHAnsi" w:cstheme="minorHAnsi"/>
          <w:sz w:val="22"/>
          <w:szCs w:val="22"/>
        </w:rPr>
        <w:t xml:space="preserve">pupils </w:t>
      </w:r>
      <w:r w:rsidR="006C26A4" w:rsidRPr="0088656E">
        <w:rPr>
          <w:rFonts w:asciiTheme="minorHAnsi" w:hAnsiTheme="minorHAnsi" w:cstheme="minorHAnsi"/>
          <w:sz w:val="22"/>
          <w:szCs w:val="22"/>
        </w:rPr>
        <w:t xml:space="preserve">to explore issues relating to the external environment in which organisations operate and their effects on organisational activity, decision making and survival. </w:t>
      </w:r>
    </w:p>
    <w:p w:rsidR="006C26A4" w:rsidRPr="0088656E" w:rsidRDefault="006C26A4" w:rsidP="006C26A4">
      <w:pPr>
        <w:tabs>
          <w:tab w:val="left" w:pos="720"/>
          <w:tab w:val="left" w:pos="5760"/>
        </w:tabs>
        <w:rPr>
          <w:rFonts w:asciiTheme="minorHAnsi" w:hAnsiTheme="minorHAnsi" w:cstheme="minorHAnsi"/>
          <w:sz w:val="22"/>
          <w:szCs w:val="22"/>
        </w:rPr>
      </w:pPr>
    </w:p>
    <w:p w:rsidR="006C26A4" w:rsidRPr="0088656E" w:rsidRDefault="006C26A4" w:rsidP="006C26A4">
      <w:pPr>
        <w:tabs>
          <w:tab w:val="left" w:pos="720"/>
          <w:tab w:val="left" w:pos="5760"/>
        </w:tabs>
        <w:rPr>
          <w:rFonts w:asciiTheme="minorHAnsi" w:hAnsiTheme="minorHAnsi" w:cstheme="minorHAnsi"/>
          <w:i/>
          <w:sz w:val="22"/>
          <w:szCs w:val="22"/>
        </w:rPr>
      </w:pPr>
      <w:r w:rsidRPr="0088656E">
        <w:rPr>
          <w:rFonts w:asciiTheme="minorHAnsi" w:hAnsiTheme="minorHAnsi" w:cstheme="minorHAnsi"/>
          <w:i/>
          <w:sz w:val="22"/>
          <w:szCs w:val="22"/>
        </w:rPr>
        <w:t>Management of People and Finance</w:t>
      </w:r>
    </w:p>
    <w:p w:rsidR="006C26A4" w:rsidRPr="0088656E" w:rsidRDefault="006C26A4" w:rsidP="006C26A4">
      <w:pPr>
        <w:tabs>
          <w:tab w:val="left" w:pos="720"/>
          <w:tab w:val="left" w:pos="5760"/>
        </w:tabs>
        <w:rPr>
          <w:rFonts w:asciiTheme="minorHAnsi" w:hAnsiTheme="minorHAnsi" w:cstheme="minorHAnsi"/>
          <w:sz w:val="22"/>
          <w:szCs w:val="22"/>
        </w:rPr>
      </w:pPr>
      <w:r w:rsidRPr="0088656E">
        <w:rPr>
          <w:rFonts w:asciiTheme="minorHAnsi" w:hAnsiTheme="minorHAnsi" w:cstheme="minorHAnsi"/>
          <w:sz w:val="22"/>
          <w:szCs w:val="22"/>
        </w:rPr>
        <w:t xml:space="preserve">Pupils will develop skills, knowledge and understanding relating to the internal issues facing organisations in the management of people and finance. </w:t>
      </w:r>
      <w:r w:rsidR="0086777F" w:rsidRPr="0088656E">
        <w:rPr>
          <w:rFonts w:asciiTheme="minorHAnsi" w:hAnsiTheme="minorHAnsi" w:cstheme="minorHAnsi"/>
          <w:sz w:val="22"/>
          <w:szCs w:val="22"/>
        </w:rPr>
        <w:t xml:space="preserve">Pupils </w:t>
      </w:r>
      <w:r w:rsidRPr="0088656E">
        <w:rPr>
          <w:rFonts w:asciiTheme="minorHAnsi" w:hAnsiTheme="minorHAnsi" w:cstheme="minorHAnsi"/>
          <w:sz w:val="22"/>
          <w:szCs w:val="22"/>
        </w:rPr>
        <w:t xml:space="preserve">will carry out activities that will enable them to grasp theories, concepts and processes relating to human resource management such as recruitment, training, motivation and legislations. This will allow them to demonstrate an understanding of how to manage people in order to maximise their contribution to an organisation’s success. </w:t>
      </w:r>
    </w:p>
    <w:p w:rsidR="006C26A4" w:rsidRPr="0088656E" w:rsidRDefault="006C26A4" w:rsidP="006C26A4">
      <w:pPr>
        <w:tabs>
          <w:tab w:val="left" w:pos="720"/>
          <w:tab w:val="left" w:pos="5760"/>
        </w:tabs>
        <w:rPr>
          <w:rFonts w:asciiTheme="minorHAnsi" w:hAnsiTheme="minorHAnsi" w:cstheme="minorHAnsi"/>
          <w:sz w:val="22"/>
          <w:szCs w:val="22"/>
        </w:rPr>
      </w:pPr>
    </w:p>
    <w:p w:rsidR="006C26A4" w:rsidRPr="0088656E" w:rsidRDefault="006C26A4" w:rsidP="006C26A4">
      <w:pPr>
        <w:tabs>
          <w:tab w:val="left" w:pos="720"/>
          <w:tab w:val="left" w:pos="5760"/>
        </w:tabs>
        <w:rPr>
          <w:rFonts w:asciiTheme="minorHAnsi" w:hAnsiTheme="minorHAnsi" w:cstheme="minorHAnsi"/>
          <w:sz w:val="22"/>
          <w:szCs w:val="22"/>
        </w:rPr>
      </w:pPr>
      <w:r w:rsidRPr="0088656E">
        <w:rPr>
          <w:rFonts w:asciiTheme="minorHAnsi" w:hAnsiTheme="minorHAnsi" w:cstheme="minorHAnsi"/>
          <w:sz w:val="22"/>
          <w:szCs w:val="22"/>
        </w:rPr>
        <w:t xml:space="preserve">Pupils will also follow basic theories, concepts and processes relating to financial aspects of business in preparing and interpreting financial information such as accounts and accounting ratios in order to solve financial problems facing businesses. </w:t>
      </w:r>
    </w:p>
    <w:p w:rsidR="006C26A4" w:rsidRPr="0088656E" w:rsidRDefault="006C26A4" w:rsidP="006C26A4">
      <w:pPr>
        <w:tabs>
          <w:tab w:val="left" w:pos="720"/>
          <w:tab w:val="left" w:pos="5760"/>
        </w:tabs>
        <w:rPr>
          <w:rFonts w:asciiTheme="minorHAnsi" w:hAnsiTheme="minorHAnsi" w:cstheme="minorHAnsi"/>
          <w:sz w:val="22"/>
          <w:szCs w:val="22"/>
        </w:rPr>
      </w:pPr>
    </w:p>
    <w:p w:rsidR="006C26A4" w:rsidRPr="0088656E" w:rsidRDefault="006C26A4" w:rsidP="006C26A4">
      <w:pPr>
        <w:tabs>
          <w:tab w:val="left" w:pos="720"/>
          <w:tab w:val="left" w:pos="5760"/>
        </w:tabs>
        <w:rPr>
          <w:rFonts w:asciiTheme="minorHAnsi" w:hAnsiTheme="minorHAnsi" w:cstheme="minorHAnsi"/>
          <w:i/>
          <w:sz w:val="22"/>
          <w:szCs w:val="22"/>
        </w:rPr>
      </w:pPr>
      <w:r w:rsidRPr="0088656E">
        <w:rPr>
          <w:rFonts w:asciiTheme="minorHAnsi" w:hAnsiTheme="minorHAnsi" w:cstheme="minorHAnsi"/>
          <w:i/>
          <w:sz w:val="22"/>
          <w:szCs w:val="22"/>
        </w:rPr>
        <w:t>Management of Marketing and Operations</w:t>
      </w:r>
    </w:p>
    <w:p w:rsidR="006C26A4" w:rsidRPr="0088656E" w:rsidRDefault="0086777F" w:rsidP="006C26A4">
      <w:pPr>
        <w:tabs>
          <w:tab w:val="left" w:pos="720"/>
          <w:tab w:val="left" w:pos="5760"/>
        </w:tabs>
        <w:rPr>
          <w:rFonts w:asciiTheme="minorHAnsi" w:hAnsiTheme="minorHAnsi" w:cstheme="minorHAnsi"/>
          <w:sz w:val="22"/>
          <w:szCs w:val="22"/>
        </w:rPr>
      </w:pPr>
      <w:r w:rsidRPr="0088656E">
        <w:rPr>
          <w:rFonts w:asciiTheme="minorHAnsi" w:hAnsiTheme="minorHAnsi" w:cstheme="minorHAnsi"/>
          <w:sz w:val="22"/>
          <w:szCs w:val="22"/>
        </w:rPr>
        <w:t xml:space="preserve">Pupils </w:t>
      </w:r>
      <w:r w:rsidR="006C26A4" w:rsidRPr="0088656E">
        <w:rPr>
          <w:rFonts w:asciiTheme="minorHAnsi" w:hAnsiTheme="minorHAnsi" w:cstheme="minorHAnsi"/>
          <w:sz w:val="22"/>
          <w:szCs w:val="22"/>
        </w:rPr>
        <w:t xml:space="preserve">will gain knowledge and develop their understanding of how marketing and branding techniques can be used to communicate effectively with consumers, maximise customer satisfaction, and enhance competitiveness.  </w:t>
      </w:r>
    </w:p>
    <w:p w:rsidR="006C26A4" w:rsidRPr="0088656E" w:rsidRDefault="006C26A4" w:rsidP="006C26A4">
      <w:pPr>
        <w:tabs>
          <w:tab w:val="left" w:pos="720"/>
          <w:tab w:val="left" w:pos="5760"/>
        </w:tabs>
        <w:rPr>
          <w:rFonts w:asciiTheme="minorHAnsi" w:hAnsiTheme="minorHAnsi" w:cstheme="minorHAnsi"/>
          <w:sz w:val="22"/>
          <w:szCs w:val="22"/>
        </w:rPr>
      </w:pPr>
    </w:p>
    <w:p w:rsidR="006C26A4" w:rsidRPr="0088656E" w:rsidRDefault="006C26A4" w:rsidP="006C26A4">
      <w:pPr>
        <w:tabs>
          <w:tab w:val="left" w:pos="720"/>
          <w:tab w:val="left" w:pos="5760"/>
        </w:tabs>
        <w:rPr>
          <w:rFonts w:asciiTheme="minorHAnsi" w:hAnsiTheme="minorHAnsi" w:cstheme="minorHAnsi"/>
          <w:sz w:val="22"/>
          <w:szCs w:val="22"/>
        </w:rPr>
      </w:pPr>
      <w:r w:rsidRPr="0088656E">
        <w:rPr>
          <w:rFonts w:asciiTheme="minorHAnsi" w:hAnsiTheme="minorHAnsi" w:cstheme="minorHAnsi"/>
          <w:sz w:val="22"/>
          <w:szCs w:val="22"/>
        </w:rPr>
        <w:t xml:space="preserve">Pupils will also explore and develop skills, knowledge and understanding relating to the importance of having efficient and effective operations systems.  Pupils will learn about the processes and procedures required to produce goods or services to an </w:t>
      </w:r>
      <w:r w:rsidRPr="0088656E">
        <w:rPr>
          <w:rFonts w:asciiTheme="minorHAnsi" w:hAnsiTheme="minorHAnsi" w:cstheme="minorHAnsi"/>
          <w:bCs/>
          <w:sz w:val="22"/>
          <w:szCs w:val="22"/>
        </w:rPr>
        <w:t>appropriate standard of quality in order to expand and improve company reputation.</w:t>
      </w:r>
      <w:r w:rsidRPr="0088656E">
        <w:rPr>
          <w:rFonts w:asciiTheme="minorHAnsi" w:hAnsiTheme="minorHAnsi" w:cstheme="minorHAnsi"/>
          <w:sz w:val="22"/>
          <w:szCs w:val="22"/>
        </w:rPr>
        <w:t xml:space="preserve"> </w:t>
      </w:r>
    </w:p>
    <w:p w:rsidR="006C26A4" w:rsidRPr="0088656E" w:rsidRDefault="006C26A4" w:rsidP="006C26A4">
      <w:pPr>
        <w:tabs>
          <w:tab w:val="left" w:pos="720"/>
          <w:tab w:val="left" w:pos="5760"/>
        </w:tabs>
        <w:rPr>
          <w:rFonts w:asciiTheme="minorHAnsi" w:hAnsiTheme="minorHAnsi" w:cstheme="minorHAnsi"/>
          <w:sz w:val="22"/>
          <w:szCs w:val="22"/>
        </w:rPr>
      </w:pPr>
    </w:p>
    <w:p w:rsidR="006C26A4" w:rsidRPr="0088656E" w:rsidRDefault="006C26A4" w:rsidP="006C26A4">
      <w:pPr>
        <w:tabs>
          <w:tab w:val="left" w:pos="720"/>
          <w:tab w:val="left" w:pos="5760"/>
        </w:tabs>
        <w:rPr>
          <w:rFonts w:asciiTheme="minorHAnsi" w:hAnsiTheme="minorHAnsi" w:cstheme="minorHAnsi"/>
          <w:sz w:val="22"/>
          <w:szCs w:val="22"/>
        </w:rPr>
      </w:pPr>
      <w:r w:rsidRPr="0088656E">
        <w:rPr>
          <w:rFonts w:asciiTheme="minorHAnsi" w:hAnsiTheme="minorHAnsi" w:cstheme="minorHAnsi"/>
          <w:sz w:val="22"/>
          <w:szCs w:val="22"/>
        </w:rPr>
        <w:t>How will I be assessed?</w:t>
      </w:r>
    </w:p>
    <w:p w:rsidR="006C26A4" w:rsidRPr="0088656E" w:rsidRDefault="006C26A4" w:rsidP="006C26A4">
      <w:pPr>
        <w:tabs>
          <w:tab w:val="left" w:pos="720"/>
          <w:tab w:val="left" w:pos="5760"/>
        </w:tabs>
        <w:rPr>
          <w:rFonts w:asciiTheme="minorHAnsi" w:hAnsiTheme="minorHAnsi" w:cstheme="minorHAnsi"/>
          <w:sz w:val="22"/>
          <w:szCs w:val="22"/>
        </w:rPr>
      </w:pPr>
      <w:r w:rsidRPr="0088656E">
        <w:rPr>
          <w:rFonts w:asciiTheme="minorHAnsi" w:hAnsiTheme="minorHAnsi" w:cstheme="minorHAnsi"/>
          <w:sz w:val="22"/>
          <w:szCs w:val="22"/>
        </w:rPr>
        <w:t xml:space="preserve">Pupils </w:t>
      </w:r>
      <w:r w:rsidR="00ED69ED" w:rsidRPr="0088656E">
        <w:rPr>
          <w:rFonts w:asciiTheme="minorHAnsi" w:hAnsiTheme="minorHAnsi" w:cstheme="minorHAnsi"/>
          <w:sz w:val="22"/>
          <w:szCs w:val="22"/>
        </w:rPr>
        <w:t>must complete an assignment</w:t>
      </w:r>
      <w:r w:rsidRPr="0088656E">
        <w:rPr>
          <w:rFonts w:asciiTheme="minorHAnsi" w:hAnsiTheme="minorHAnsi" w:cstheme="minorHAnsi"/>
          <w:sz w:val="22"/>
          <w:szCs w:val="22"/>
        </w:rPr>
        <w:t xml:space="preserve"> (30% of final grade) during class time and an external examination (70% of final grade).  The external assessment will consist of a written examination which lasts 2 hours 15 minutes.</w:t>
      </w:r>
    </w:p>
    <w:p w:rsidR="006C26A4" w:rsidRPr="0088656E" w:rsidRDefault="006C26A4" w:rsidP="006C26A4">
      <w:pPr>
        <w:tabs>
          <w:tab w:val="left" w:pos="720"/>
          <w:tab w:val="left" w:pos="5760"/>
        </w:tabs>
        <w:rPr>
          <w:rFonts w:asciiTheme="minorHAnsi" w:hAnsiTheme="minorHAnsi" w:cstheme="minorHAnsi"/>
          <w:sz w:val="22"/>
          <w:szCs w:val="22"/>
        </w:rPr>
      </w:pPr>
    </w:p>
    <w:p w:rsidR="006C26A4" w:rsidRPr="0088656E" w:rsidRDefault="006C26A4" w:rsidP="006C26A4">
      <w:pPr>
        <w:tabs>
          <w:tab w:val="left" w:pos="720"/>
          <w:tab w:val="left" w:pos="5760"/>
        </w:tabs>
        <w:rPr>
          <w:rFonts w:asciiTheme="minorHAnsi" w:hAnsiTheme="minorHAnsi" w:cstheme="minorHAnsi"/>
          <w:sz w:val="22"/>
          <w:szCs w:val="22"/>
        </w:rPr>
      </w:pPr>
    </w:p>
    <w:p w:rsidR="00ED69ED" w:rsidRPr="0088656E" w:rsidRDefault="00ED69ED" w:rsidP="006C26A4">
      <w:pPr>
        <w:tabs>
          <w:tab w:val="left" w:pos="720"/>
          <w:tab w:val="left" w:pos="5760"/>
        </w:tabs>
        <w:rPr>
          <w:rFonts w:asciiTheme="minorHAnsi" w:hAnsiTheme="minorHAnsi" w:cstheme="minorHAnsi"/>
          <w:sz w:val="22"/>
          <w:szCs w:val="22"/>
        </w:rPr>
      </w:pPr>
    </w:p>
    <w:p w:rsidR="00ED69ED" w:rsidRPr="0088656E" w:rsidRDefault="00ED69ED" w:rsidP="006C26A4">
      <w:pPr>
        <w:tabs>
          <w:tab w:val="left" w:pos="720"/>
          <w:tab w:val="left" w:pos="5760"/>
        </w:tabs>
        <w:rPr>
          <w:rFonts w:asciiTheme="minorHAnsi" w:hAnsiTheme="minorHAnsi" w:cstheme="minorHAnsi"/>
          <w:sz w:val="22"/>
          <w:szCs w:val="22"/>
        </w:rPr>
      </w:pPr>
    </w:p>
    <w:p w:rsidR="006C26A4" w:rsidRPr="0088656E" w:rsidRDefault="006C26A4" w:rsidP="006C26A4">
      <w:pPr>
        <w:tabs>
          <w:tab w:val="left" w:pos="720"/>
          <w:tab w:val="left" w:pos="5760"/>
        </w:tabs>
        <w:rPr>
          <w:rFonts w:asciiTheme="minorHAnsi" w:hAnsiTheme="minorHAnsi" w:cstheme="minorHAnsi"/>
          <w:sz w:val="22"/>
          <w:szCs w:val="22"/>
        </w:rPr>
      </w:pPr>
    </w:p>
    <w:p w:rsidR="006C26A4" w:rsidRPr="0088656E" w:rsidRDefault="006C26A4" w:rsidP="002A7679">
      <w:pPr>
        <w:tabs>
          <w:tab w:val="left" w:pos="720"/>
          <w:tab w:val="left" w:pos="5760"/>
        </w:tabs>
        <w:jc w:val="center"/>
        <w:rPr>
          <w:rFonts w:asciiTheme="minorHAnsi" w:hAnsiTheme="minorHAnsi" w:cstheme="minorHAnsi"/>
          <w:sz w:val="22"/>
          <w:szCs w:val="22"/>
          <w:u w:val="single"/>
        </w:rPr>
      </w:pPr>
      <w:r w:rsidRPr="0088656E">
        <w:rPr>
          <w:rFonts w:asciiTheme="minorHAnsi" w:hAnsiTheme="minorHAnsi" w:cstheme="minorHAnsi"/>
          <w:sz w:val="22"/>
          <w:szCs w:val="22"/>
          <w:u w:val="single"/>
        </w:rPr>
        <w:t>BUSINESS MANAGEMENT NATIONAL 5</w:t>
      </w:r>
    </w:p>
    <w:p w:rsidR="006C26A4" w:rsidRPr="0088656E" w:rsidRDefault="006C26A4" w:rsidP="006C26A4">
      <w:pPr>
        <w:tabs>
          <w:tab w:val="left" w:pos="720"/>
          <w:tab w:val="left" w:pos="5760"/>
        </w:tabs>
        <w:rPr>
          <w:rFonts w:asciiTheme="minorHAnsi" w:hAnsiTheme="minorHAnsi" w:cstheme="minorHAnsi"/>
          <w:b/>
          <w:sz w:val="22"/>
          <w:szCs w:val="22"/>
        </w:rPr>
      </w:pPr>
    </w:p>
    <w:p w:rsidR="006C26A4" w:rsidRPr="0088656E" w:rsidRDefault="006C26A4" w:rsidP="006C26A4">
      <w:pPr>
        <w:tabs>
          <w:tab w:val="left" w:pos="720"/>
          <w:tab w:val="left" w:pos="5760"/>
        </w:tabs>
        <w:rPr>
          <w:rFonts w:asciiTheme="minorHAnsi" w:hAnsiTheme="minorHAnsi" w:cstheme="minorHAnsi"/>
          <w:b/>
          <w:sz w:val="22"/>
          <w:szCs w:val="22"/>
        </w:rPr>
      </w:pPr>
      <w:r w:rsidRPr="0088656E">
        <w:rPr>
          <w:rFonts w:asciiTheme="minorHAnsi" w:hAnsiTheme="minorHAnsi" w:cstheme="minorHAnsi"/>
          <w:b/>
          <w:sz w:val="22"/>
          <w:szCs w:val="22"/>
        </w:rPr>
        <w:t>Why take this course?</w:t>
      </w:r>
    </w:p>
    <w:p w:rsidR="006C26A4" w:rsidRPr="0088656E" w:rsidRDefault="006C26A4" w:rsidP="006C26A4">
      <w:pPr>
        <w:tabs>
          <w:tab w:val="left" w:pos="720"/>
          <w:tab w:val="left" w:pos="5760"/>
        </w:tabs>
        <w:rPr>
          <w:rFonts w:asciiTheme="minorHAnsi" w:hAnsiTheme="minorHAnsi" w:cstheme="minorHAnsi"/>
          <w:sz w:val="22"/>
          <w:szCs w:val="22"/>
        </w:rPr>
      </w:pPr>
      <w:r w:rsidRPr="0088656E">
        <w:rPr>
          <w:rFonts w:asciiTheme="minorHAnsi" w:hAnsiTheme="minorHAnsi" w:cstheme="minorHAnsi"/>
          <w:sz w:val="22"/>
          <w:szCs w:val="22"/>
        </w:rPr>
        <w:t xml:space="preserve">Business Management at National 5 level is suitable for all pupils interested in entering the world of business — whether as a manager, employee or self-employed person — as it gives learners knowledge of the business environment. </w:t>
      </w:r>
    </w:p>
    <w:p w:rsidR="006C26A4" w:rsidRPr="0088656E" w:rsidRDefault="006C26A4" w:rsidP="006C26A4">
      <w:pPr>
        <w:tabs>
          <w:tab w:val="left" w:pos="720"/>
          <w:tab w:val="left" w:pos="5760"/>
        </w:tabs>
        <w:rPr>
          <w:rFonts w:asciiTheme="minorHAnsi" w:hAnsiTheme="minorHAnsi" w:cstheme="minorHAnsi"/>
          <w:sz w:val="22"/>
          <w:szCs w:val="22"/>
        </w:rPr>
      </w:pPr>
    </w:p>
    <w:p w:rsidR="006C26A4" w:rsidRPr="0088656E" w:rsidRDefault="006C26A4" w:rsidP="006C26A4">
      <w:pPr>
        <w:tabs>
          <w:tab w:val="left" w:pos="720"/>
          <w:tab w:val="left" w:pos="5760"/>
        </w:tabs>
        <w:rPr>
          <w:rFonts w:asciiTheme="minorHAnsi" w:hAnsiTheme="minorHAnsi" w:cstheme="minorHAnsi"/>
          <w:sz w:val="22"/>
          <w:szCs w:val="22"/>
        </w:rPr>
      </w:pPr>
      <w:r w:rsidRPr="0088656E">
        <w:rPr>
          <w:rFonts w:asciiTheme="minorHAnsi" w:hAnsiTheme="minorHAnsi" w:cstheme="minorHAnsi"/>
          <w:sz w:val="22"/>
          <w:szCs w:val="22"/>
        </w:rPr>
        <w:t>The course fosters a greater understanding of how people contribute to business success. As a consequence, learners will be better informed about business and able to make an effective contribution to society as consumers, employees, employers or self-employed people.</w:t>
      </w:r>
    </w:p>
    <w:p w:rsidR="006C26A4" w:rsidRPr="0088656E" w:rsidRDefault="006C26A4" w:rsidP="006C26A4">
      <w:pPr>
        <w:tabs>
          <w:tab w:val="left" w:pos="720"/>
          <w:tab w:val="left" w:pos="5760"/>
        </w:tabs>
        <w:rPr>
          <w:rFonts w:asciiTheme="minorHAnsi" w:hAnsiTheme="minorHAnsi" w:cstheme="minorHAnsi"/>
          <w:b/>
          <w:sz w:val="22"/>
          <w:szCs w:val="22"/>
        </w:rPr>
      </w:pPr>
      <w:r w:rsidRPr="0088656E">
        <w:rPr>
          <w:rFonts w:asciiTheme="minorHAnsi" w:hAnsiTheme="minorHAnsi" w:cstheme="minorHAnsi"/>
          <w:b/>
          <w:sz w:val="22"/>
          <w:szCs w:val="22"/>
        </w:rPr>
        <w:t>What will I learn?</w:t>
      </w:r>
    </w:p>
    <w:p w:rsidR="006C26A4" w:rsidRPr="0088656E" w:rsidRDefault="006C26A4" w:rsidP="006C26A4">
      <w:pPr>
        <w:tabs>
          <w:tab w:val="left" w:pos="720"/>
          <w:tab w:val="left" w:pos="5760"/>
        </w:tabs>
        <w:rPr>
          <w:rFonts w:asciiTheme="minorHAnsi" w:hAnsiTheme="minorHAnsi" w:cstheme="minorHAnsi"/>
          <w:sz w:val="22"/>
          <w:szCs w:val="22"/>
        </w:rPr>
      </w:pPr>
      <w:r w:rsidRPr="0088656E">
        <w:rPr>
          <w:rFonts w:asciiTheme="minorHAnsi" w:hAnsiTheme="minorHAnsi" w:cstheme="minorHAnsi"/>
          <w:sz w:val="22"/>
          <w:szCs w:val="22"/>
        </w:rPr>
        <w:t>The course comprises three mandatory units:</w:t>
      </w:r>
    </w:p>
    <w:p w:rsidR="006C26A4" w:rsidRPr="0088656E" w:rsidRDefault="006C26A4" w:rsidP="006C26A4">
      <w:pPr>
        <w:tabs>
          <w:tab w:val="left" w:pos="720"/>
          <w:tab w:val="left" w:pos="5760"/>
        </w:tabs>
        <w:rPr>
          <w:rFonts w:asciiTheme="minorHAnsi" w:hAnsiTheme="minorHAnsi" w:cstheme="minorHAnsi"/>
          <w:sz w:val="22"/>
          <w:szCs w:val="22"/>
        </w:rPr>
      </w:pPr>
    </w:p>
    <w:p w:rsidR="006C26A4" w:rsidRPr="0088656E" w:rsidRDefault="006C26A4" w:rsidP="006C26A4">
      <w:pPr>
        <w:tabs>
          <w:tab w:val="left" w:pos="720"/>
          <w:tab w:val="left" w:pos="5760"/>
        </w:tabs>
        <w:rPr>
          <w:rFonts w:asciiTheme="minorHAnsi" w:hAnsiTheme="minorHAnsi" w:cstheme="minorHAnsi"/>
          <w:sz w:val="22"/>
          <w:szCs w:val="22"/>
        </w:rPr>
      </w:pPr>
    </w:p>
    <w:p w:rsidR="006C26A4" w:rsidRPr="0088656E" w:rsidRDefault="006C26A4" w:rsidP="006C26A4">
      <w:pPr>
        <w:tabs>
          <w:tab w:val="left" w:pos="720"/>
          <w:tab w:val="left" w:pos="5760"/>
        </w:tabs>
        <w:rPr>
          <w:rFonts w:asciiTheme="minorHAnsi" w:hAnsiTheme="minorHAnsi" w:cstheme="minorHAnsi"/>
          <w:bCs/>
          <w:i/>
          <w:sz w:val="22"/>
          <w:szCs w:val="22"/>
        </w:rPr>
      </w:pPr>
      <w:r w:rsidRPr="0088656E">
        <w:rPr>
          <w:rFonts w:asciiTheme="minorHAnsi" w:hAnsiTheme="minorHAnsi" w:cstheme="minorHAnsi"/>
          <w:bCs/>
          <w:i/>
          <w:sz w:val="22"/>
          <w:szCs w:val="22"/>
        </w:rPr>
        <w:t xml:space="preserve">Understanding Business (National 5) </w:t>
      </w:r>
    </w:p>
    <w:p w:rsidR="006C26A4" w:rsidRPr="0088656E" w:rsidRDefault="006C26A4" w:rsidP="006C26A4">
      <w:pPr>
        <w:tabs>
          <w:tab w:val="left" w:pos="720"/>
          <w:tab w:val="left" w:pos="5760"/>
        </w:tabs>
        <w:rPr>
          <w:rFonts w:asciiTheme="minorHAnsi" w:hAnsiTheme="minorHAnsi" w:cstheme="minorHAnsi"/>
          <w:sz w:val="22"/>
          <w:szCs w:val="22"/>
        </w:rPr>
      </w:pPr>
      <w:r w:rsidRPr="0088656E">
        <w:rPr>
          <w:rFonts w:asciiTheme="minorHAnsi" w:hAnsiTheme="minorHAnsi" w:cstheme="minorHAnsi"/>
          <w:sz w:val="22"/>
          <w:szCs w:val="22"/>
        </w:rPr>
        <w:t xml:space="preserve">In this unit, pupils will be introduced to the business environment. </w:t>
      </w:r>
      <w:r w:rsidR="0086777F" w:rsidRPr="0088656E">
        <w:rPr>
          <w:rFonts w:asciiTheme="minorHAnsi" w:hAnsiTheme="minorHAnsi" w:cstheme="minorHAnsi"/>
          <w:sz w:val="22"/>
          <w:szCs w:val="22"/>
        </w:rPr>
        <w:t xml:space="preserve">Pupils </w:t>
      </w:r>
      <w:r w:rsidRPr="0088656E">
        <w:rPr>
          <w:rFonts w:asciiTheme="minorHAnsi" w:hAnsiTheme="minorHAnsi" w:cstheme="minorHAnsi"/>
          <w:sz w:val="22"/>
          <w:szCs w:val="22"/>
        </w:rPr>
        <w:t xml:space="preserve">will develop relevant skills, knowledge and understanding by carrying out learning activities relating to the role of business organisations and entrepreneurship in society, using real-life contexts. It introduces pupils to the main activities associated with businesses and other organisations. The Unit will allow learners to explore issues relating to the external environment in which organisations operate and their effects on organisational activity, decision making and survival. </w:t>
      </w:r>
    </w:p>
    <w:p w:rsidR="006C26A4" w:rsidRPr="0088656E" w:rsidRDefault="006C26A4" w:rsidP="006C26A4">
      <w:pPr>
        <w:tabs>
          <w:tab w:val="left" w:pos="720"/>
          <w:tab w:val="left" w:pos="5760"/>
        </w:tabs>
        <w:rPr>
          <w:rFonts w:asciiTheme="minorHAnsi" w:hAnsiTheme="minorHAnsi" w:cstheme="minorHAnsi"/>
          <w:sz w:val="22"/>
          <w:szCs w:val="22"/>
        </w:rPr>
      </w:pPr>
    </w:p>
    <w:p w:rsidR="006C26A4" w:rsidRPr="0088656E" w:rsidRDefault="006C26A4" w:rsidP="006C26A4">
      <w:pPr>
        <w:tabs>
          <w:tab w:val="left" w:pos="720"/>
          <w:tab w:val="left" w:pos="5760"/>
        </w:tabs>
        <w:rPr>
          <w:rFonts w:asciiTheme="minorHAnsi" w:hAnsiTheme="minorHAnsi" w:cstheme="minorHAnsi"/>
          <w:bCs/>
          <w:i/>
          <w:sz w:val="22"/>
          <w:szCs w:val="22"/>
        </w:rPr>
      </w:pPr>
      <w:r w:rsidRPr="0088656E">
        <w:rPr>
          <w:rFonts w:asciiTheme="minorHAnsi" w:hAnsiTheme="minorHAnsi" w:cstheme="minorHAnsi"/>
          <w:bCs/>
          <w:i/>
          <w:sz w:val="22"/>
          <w:szCs w:val="22"/>
        </w:rPr>
        <w:t xml:space="preserve">Management of People and Finance (National 5) </w:t>
      </w:r>
    </w:p>
    <w:p w:rsidR="006C26A4" w:rsidRPr="0088656E" w:rsidRDefault="006C26A4" w:rsidP="006C26A4">
      <w:pPr>
        <w:tabs>
          <w:tab w:val="left" w:pos="720"/>
          <w:tab w:val="left" w:pos="5760"/>
        </w:tabs>
        <w:rPr>
          <w:rFonts w:asciiTheme="minorHAnsi" w:hAnsiTheme="minorHAnsi" w:cstheme="minorHAnsi"/>
          <w:sz w:val="22"/>
          <w:szCs w:val="22"/>
        </w:rPr>
      </w:pPr>
      <w:r w:rsidRPr="0088656E">
        <w:rPr>
          <w:rFonts w:asciiTheme="minorHAnsi" w:hAnsiTheme="minorHAnsi" w:cstheme="minorHAnsi"/>
          <w:sz w:val="22"/>
          <w:szCs w:val="22"/>
        </w:rPr>
        <w:t xml:space="preserve">In this unit, pupils will develop skills, knowledge and understanding relating to the internal issues facing organisations in the management of people and finance. </w:t>
      </w:r>
      <w:r w:rsidR="0086777F" w:rsidRPr="0088656E">
        <w:rPr>
          <w:rFonts w:asciiTheme="minorHAnsi" w:hAnsiTheme="minorHAnsi" w:cstheme="minorHAnsi"/>
          <w:sz w:val="22"/>
          <w:szCs w:val="22"/>
        </w:rPr>
        <w:t xml:space="preserve">Pupils </w:t>
      </w:r>
      <w:r w:rsidRPr="0088656E">
        <w:rPr>
          <w:rFonts w:asciiTheme="minorHAnsi" w:hAnsiTheme="minorHAnsi" w:cstheme="minorHAnsi"/>
          <w:sz w:val="22"/>
          <w:szCs w:val="22"/>
        </w:rPr>
        <w:t>will carry out activities that will enable them to grasp theories, concepts and processes relating to human resource management. This will allow them to demonstrate an understanding of how to manage people in order to maximise their contribution to an organisation’s success. Pupils will also follow basic theories, concepts and processes relating to financial aspects of business in preparing and interpreting financial information in order to solve financial problems facing businesses.</w:t>
      </w:r>
    </w:p>
    <w:p w:rsidR="006C26A4" w:rsidRPr="0088656E" w:rsidRDefault="006C26A4" w:rsidP="006C26A4">
      <w:pPr>
        <w:tabs>
          <w:tab w:val="left" w:pos="720"/>
          <w:tab w:val="left" w:pos="5760"/>
        </w:tabs>
        <w:rPr>
          <w:rFonts w:asciiTheme="minorHAnsi" w:hAnsiTheme="minorHAnsi" w:cstheme="minorHAnsi"/>
          <w:sz w:val="22"/>
          <w:szCs w:val="22"/>
        </w:rPr>
      </w:pPr>
    </w:p>
    <w:p w:rsidR="006C26A4" w:rsidRPr="0088656E" w:rsidRDefault="006C26A4" w:rsidP="006C26A4">
      <w:pPr>
        <w:tabs>
          <w:tab w:val="left" w:pos="720"/>
          <w:tab w:val="left" w:pos="5760"/>
        </w:tabs>
        <w:rPr>
          <w:rFonts w:asciiTheme="minorHAnsi" w:hAnsiTheme="minorHAnsi" w:cstheme="minorHAnsi"/>
          <w:bCs/>
          <w:i/>
          <w:sz w:val="22"/>
          <w:szCs w:val="22"/>
        </w:rPr>
      </w:pPr>
      <w:r w:rsidRPr="0088656E">
        <w:rPr>
          <w:rFonts w:asciiTheme="minorHAnsi" w:hAnsiTheme="minorHAnsi" w:cstheme="minorHAnsi"/>
          <w:bCs/>
          <w:i/>
          <w:sz w:val="22"/>
          <w:szCs w:val="22"/>
        </w:rPr>
        <w:t xml:space="preserve">Management of Marketing and Operations (National 5) </w:t>
      </w:r>
    </w:p>
    <w:p w:rsidR="006C26A4" w:rsidRPr="0088656E" w:rsidRDefault="006C26A4" w:rsidP="006C26A4">
      <w:pPr>
        <w:tabs>
          <w:tab w:val="left" w:pos="720"/>
          <w:tab w:val="left" w:pos="5760"/>
        </w:tabs>
        <w:rPr>
          <w:rFonts w:asciiTheme="minorHAnsi" w:hAnsiTheme="minorHAnsi" w:cstheme="minorHAnsi"/>
          <w:sz w:val="22"/>
          <w:szCs w:val="22"/>
        </w:rPr>
      </w:pPr>
      <w:r w:rsidRPr="0088656E">
        <w:rPr>
          <w:rFonts w:asciiTheme="minorHAnsi" w:hAnsiTheme="minorHAnsi" w:cstheme="minorHAnsi"/>
          <w:sz w:val="22"/>
          <w:szCs w:val="22"/>
        </w:rPr>
        <w:t xml:space="preserve">In this unit, pupils will develop skills, knowledge and understanding relating to the importance to organisations of having effective marketing and operations systems. The unit will allow </w:t>
      </w:r>
      <w:r w:rsidR="0086777F" w:rsidRPr="0088656E">
        <w:rPr>
          <w:rFonts w:asciiTheme="minorHAnsi" w:hAnsiTheme="minorHAnsi" w:cstheme="minorHAnsi"/>
          <w:sz w:val="22"/>
          <w:szCs w:val="22"/>
        </w:rPr>
        <w:t>pupils</w:t>
      </w:r>
      <w:r w:rsidR="00F90034" w:rsidRPr="0088656E">
        <w:rPr>
          <w:rFonts w:asciiTheme="minorHAnsi" w:hAnsiTheme="minorHAnsi" w:cstheme="minorHAnsi"/>
          <w:sz w:val="22"/>
          <w:szCs w:val="22"/>
        </w:rPr>
        <w:t xml:space="preserve"> </w:t>
      </w:r>
      <w:r w:rsidRPr="0088656E">
        <w:rPr>
          <w:rFonts w:asciiTheme="minorHAnsi" w:hAnsiTheme="minorHAnsi" w:cstheme="minorHAnsi"/>
          <w:sz w:val="22"/>
          <w:szCs w:val="22"/>
        </w:rPr>
        <w:t xml:space="preserve">to carry out activities that introduce them to the processes and procedures organisations use in order to maintain quality and competitiveness. Pupils will demonstrate an understanding of how marketing can be used to communicate effectively with consumers, maximise customer satisfaction, and enhance competitiveness. Pupils will explore and identify the processes and procedures required to produce goods or services to an </w:t>
      </w:r>
      <w:r w:rsidRPr="0088656E">
        <w:rPr>
          <w:rFonts w:asciiTheme="minorHAnsi" w:hAnsiTheme="minorHAnsi" w:cstheme="minorHAnsi"/>
          <w:bCs/>
          <w:sz w:val="22"/>
          <w:szCs w:val="22"/>
        </w:rPr>
        <w:t>appropriate standard of quality.</w:t>
      </w:r>
    </w:p>
    <w:p w:rsidR="006C26A4" w:rsidRPr="0088656E" w:rsidRDefault="006C26A4" w:rsidP="006C26A4">
      <w:pPr>
        <w:tabs>
          <w:tab w:val="left" w:pos="720"/>
          <w:tab w:val="left" w:pos="5760"/>
        </w:tabs>
        <w:rPr>
          <w:rFonts w:asciiTheme="minorHAnsi" w:hAnsiTheme="minorHAnsi" w:cstheme="minorHAnsi"/>
          <w:b/>
          <w:sz w:val="22"/>
          <w:szCs w:val="22"/>
        </w:rPr>
      </w:pPr>
    </w:p>
    <w:p w:rsidR="006C26A4" w:rsidRPr="0088656E" w:rsidRDefault="006C26A4" w:rsidP="006C26A4">
      <w:pPr>
        <w:tabs>
          <w:tab w:val="left" w:pos="720"/>
          <w:tab w:val="left" w:pos="5760"/>
        </w:tabs>
        <w:rPr>
          <w:rFonts w:asciiTheme="minorHAnsi" w:hAnsiTheme="minorHAnsi" w:cstheme="minorHAnsi"/>
          <w:b/>
          <w:sz w:val="22"/>
          <w:szCs w:val="22"/>
        </w:rPr>
      </w:pPr>
      <w:r w:rsidRPr="0088656E">
        <w:rPr>
          <w:rFonts w:asciiTheme="minorHAnsi" w:hAnsiTheme="minorHAnsi" w:cstheme="minorHAnsi"/>
          <w:b/>
          <w:sz w:val="22"/>
          <w:szCs w:val="22"/>
        </w:rPr>
        <w:t>How will I be assessed?</w:t>
      </w:r>
    </w:p>
    <w:p w:rsidR="006C26A4" w:rsidRPr="0088656E" w:rsidRDefault="006C26A4" w:rsidP="006C26A4">
      <w:pPr>
        <w:tabs>
          <w:tab w:val="left" w:pos="720"/>
          <w:tab w:val="left" w:pos="5760"/>
        </w:tabs>
        <w:rPr>
          <w:rFonts w:asciiTheme="minorHAnsi" w:hAnsiTheme="minorHAnsi" w:cstheme="minorHAnsi"/>
          <w:sz w:val="22"/>
          <w:szCs w:val="22"/>
        </w:rPr>
      </w:pPr>
      <w:r w:rsidRPr="0088656E">
        <w:rPr>
          <w:rFonts w:asciiTheme="minorHAnsi" w:hAnsiTheme="minorHAnsi" w:cstheme="minorHAnsi"/>
          <w:sz w:val="22"/>
          <w:szCs w:val="22"/>
        </w:rPr>
        <w:t xml:space="preserve">Pupils must pass all the unit assessments, an assignment (30% of final grade) during class time and an external examination (70% of final grade).   </w:t>
      </w:r>
    </w:p>
    <w:p w:rsidR="000A596C" w:rsidRDefault="000A596C" w:rsidP="00760F9D">
      <w:pPr>
        <w:tabs>
          <w:tab w:val="left" w:pos="720"/>
          <w:tab w:val="left" w:pos="5760"/>
        </w:tabs>
        <w:rPr>
          <w:rFonts w:asciiTheme="minorHAnsi" w:hAnsiTheme="minorHAnsi" w:cstheme="minorHAnsi"/>
          <w:sz w:val="22"/>
          <w:szCs w:val="22"/>
        </w:rPr>
      </w:pPr>
    </w:p>
    <w:p w:rsidR="0014708B" w:rsidRPr="0088656E" w:rsidRDefault="0014708B" w:rsidP="00760F9D">
      <w:pPr>
        <w:tabs>
          <w:tab w:val="left" w:pos="720"/>
          <w:tab w:val="left" w:pos="5760"/>
        </w:tabs>
        <w:rPr>
          <w:rFonts w:asciiTheme="minorHAnsi" w:hAnsiTheme="minorHAnsi" w:cstheme="minorHAnsi"/>
          <w:b/>
          <w:sz w:val="22"/>
          <w:szCs w:val="22"/>
        </w:rPr>
      </w:pPr>
    </w:p>
    <w:p w:rsidR="000A596C" w:rsidRPr="0088656E" w:rsidRDefault="000A596C" w:rsidP="00760F9D">
      <w:pPr>
        <w:tabs>
          <w:tab w:val="left" w:pos="720"/>
          <w:tab w:val="left" w:pos="5760"/>
        </w:tabs>
        <w:rPr>
          <w:rFonts w:asciiTheme="minorHAnsi" w:hAnsiTheme="minorHAnsi" w:cstheme="minorHAnsi"/>
          <w:b/>
          <w:sz w:val="22"/>
          <w:szCs w:val="22"/>
        </w:rPr>
      </w:pPr>
    </w:p>
    <w:p w:rsidR="0014633F" w:rsidRDefault="00C177DA" w:rsidP="0014708B">
      <w:pPr>
        <w:pStyle w:val="Heading1"/>
      </w:pPr>
      <w:bookmarkStart w:id="8" w:name="_Toc125122099"/>
      <w:r w:rsidRPr="0088656E">
        <w:t>COMPUTING</w:t>
      </w:r>
      <w:bookmarkEnd w:id="8"/>
      <w:r w:rsidRPr="0088656E">
        <w:t xml:space="preserve"> </w:t>
      </w:r>
    </w:p>
    <w:p w:rsidR="0014633F" w:rsidRPr="00067723" w:rsidRDefault="0014633F" w:rsidP="0014633F">
      <w:pPr>
        <w:pStyle w:val="NoSpacing"/>
        <w:rPr>
          <w:rFonts w:ascii="Arial" w:hAnsi="Arial" w:cs="Arial"/>
          <w:b/>
          <w:u w:val="single"/>
        </w:rPr>
      </w:pPr>
    </w:p>
    <w:p w:rsidR="0014633F" w:rsidRPr="00067723" w:rsidRDefault="0014633F" w:rsidP="0014633F">
      <w:pPr>
        <w:pStyle w:val="NoSpacing"/>
        <w:jc w:val="center"/>
        <w:rPr>
          <w:rFonts w:ascii="Arial" w:hAnsi="Arial" w:cs="Arial"/>
          <w:b/>
          <w:u w:val="single"/>
        </w:rPr>
      </w:pPr>
      <w:r w:rsidRPr="00067723">
        <w:rPr>
          <w:rFonts w:ascii="Arial" w:hAnsi="Arial" w:cs="Arial"/>
          <w:b/>
          <w:u w:val="single"/>
        </w:rPr>
        <w:t>Head of Faculty: D Hamilton</w:t>
      </w:r>
    </w:p>
    <w:p w:rsidR="0014633F" w:rsidRPr="00067723" w:rsidRDefault="0014633F" w:rsidP="0014633F">
      <w:pPr>
        <w:pStyle w:val="NoSpacing"/>
        <w:rPr>
          <w:rFonts w:ascii="Arial" w:hAnsi="Arial" w:cs="Arial"/>
          <w:b/>
          <w:u w:val="single"/>
        </w:rPr>
      </w:pPr>
    </w:p>
    <w:p w:rsidR="0014633F" w:rsidRPr="00515CD8" w:rsidRDefault="0014633F" w:rsidP="0014633F">
      <w:pPr>
        <w:pStyle w:val="NoSpacing"/>
        <w:spacing w:line="276" w:lineRule="auto"/>
        <w:rPr>
          <w:rFonts w:asciiTheme="minorHAnsi" w:hAnsiTheme="minorHAnsi" w:cstheme="minorHAnsi"/>
          <w:b/>
        </w:rPr>
      </w:pPr>
      <w:r w:rsidRPr="00515CD8">
        <w:rPr>
          <w:rFonts w:asciiTheme="minorHAnsi" w:hAnsiTheme="minorHAnsi" w:cstheme="minorHAnsi"/>
          <w:b/>
        </w:rPr>
        <w:t>COMPUTING SCIENCE</w:t>
      </w:r>
    </w:p>
    <w:p w:rsidR="0014633F" w:rsidRPr="00515CD8" w:rsidRDefault="0014633F" w:rsidP="0014633F">
      <w:pPr>
        <w:pStyle w:val="NoSpacing"/>
        <w:spacing w:line="276" w:lineRule="auto"/>
        <w:rPr>
          <w:rFonts w:asciiTheme="minorHAnsi" w:hAnsiTheme="minorHAnsi" w:cstheme="minorHAnsi"/>
          <w:b/>
        </w:rPr>
      </w:pPr>
    </w:p>
    <w:p w:rsidR="0014633F" w:rsidRPr="00515CD8" w:rsidRDefault="0014633F" w:rsidP="0014633F">
      <w:pPr>
        <w:pStyle w:val="NoSpacing"/>
        <w:jc w:val="both"/>
        <w:rPr>
          <w:rFonts w:asciiTheme="minorHAnsi" w:hAnsiTheme="minorHAnsi" w:cstheme="minorHAnsi"/>
          <w:b/>
        </w:rPr>
      </w:pPr>
      <w:r w:rsidRPr="00515CD8">
        <w:rPr>
          <w:rFonts w:asciiTheme="minorHAnsi" w:hAnsiTheme="minorHAnsi" w:cstheme="minorHAnsi"/>
          <w:b/>
          <w:shd w:val="clear" w:color="auto" w:fill="FFFFFF"/>
        </w:rPr>
        <w:t>Why take this course?</w:t>
      </w:r>
    </w:p>
    <w:p w:rsidR="0014633F" w:rsidRPr="00515CD8" w:rsidRDefault="0014633F" w:rsidP="0014633F">
      <w:pPr>
        <w:pStyle w:val="NoSpacing"/>
        <w:spacing w:line="276" w:lineRule="auto"/>
        <w:rPr>
          <w:rFonts w:asciiTheme="minorHAnsi" w:hAnsiTheme="minorHAnsi" w:cstheme="minorHAnsi"/>
        </w:rPr>
      </w:pPr>
      <w:r w:rsidRPr="00515CD8">
        <w:rPr>
          <w:rFonts w:asciiTheme="minorHAnsi" w:hAnsiTheme="minorHAnsi" w:cstheme="minorHAnsi"/>
        </w:rPr>
        <w:t xml:space="preserve">Technological change is one of the great drivers of the modern world. Understanding technology is an essential right now, and for the future. Understanding coding rules our world, from websites we visit and apps we use through to games we play lets us take the first step in learning how to code. The world is crying out for more and more people to join the coding future in all sorts of industries and is offering huge employment opportunities. Even knowing just a little can get you a long way. So why not take the first steps in to a world which will need people with knowledge of computing science like never before and will pay for that knowledge. </w:t>
      </w:r>
    </w:p>
    <w:p w:rsidR="0014633F" w:rsidRPr="00515CD8" w:rsidRDefault="0014633F" w:rsidP="0014633F">
      <w:pPr>
        <w:pStyle w:val="NoSpacing"/>
        <w:spacing w:line="276" w:lineRule="auto"/>
        <w:rPr>
          <w:rFonts w:asciiTheme="minorHAnsi" w:hAnsiTheme="minorHAnsi" w:cstheme="minorHAnsi"/>
        </w:rPr>
      </w:pPr>
    </w:p>
    <w:p w:rsidR="0014633F" w:rsidRPr="00515CD8" w:rsidRDefault="0014633F" w:rsidP="0014633F">
      <w:pPr>
        <w:pStyle w:val="NoSpacing"/>
        <w:jc w:val="both"/>
        <w:rPr>
          <w:rFonts w:asciiTheme="minorHAnsi" w:hAnsiTheme="minorHAnsi" w:cstheme="minorHAnsi"/>
          <w:b/>
          <w:u w:val="single"/>
        </w:rPr>
      </w:pPr>
      <w:r w:rsidRPr="00515CD8">
        <w:rPr>
          <w:rFonts w:asciiTheme="minorHAnsi" w:hAnsiTheme="minorHAnsi" w:cstheme="minorHAnsi"/>
          <w:b/>
          <w:shd w:val="clear" w:color="auto" w:fill="FFFFFF"/>
        </w:rPr>
        <w:t>What will I learn?</w:t>
      </w:r>
    </w:p>
    <w:p w:rsidR="0014633F" w:rsidRPr="00515CD8" w:rsidRDefault="0014633F" w:rsidP="0014633F">
      <w:pPr>
        <w:pStyle w:val="NoSpacing"/>
        <w:spacing w:line="276" w:lineRule="auto"/>
        <w:jc w:val="both"/>
        <w:rPr>
          <w:rFonts w:asciiTheme="minorHAnsi" w:hAnsiTheme="minorHAnsi" w:cstheme="minorHAnsi"/>
        </w:rPr>
      </w:pPr>
      <w:r w:rsidRPr="00515CD8">
        <w:rPr>
          <w:rFonts w:asciiTheme="minorHAnsi" w:hAnsiTheme="minorHAnsi" w:cstheme="minorHAnsi"/>
        </w:rPr>
        <w:t xml:space="preserve">The purpose of the computing science courses is to develop pupils’ knowledge of the technological world and to develop their skills in developing computer-based solutions to problems. Computing science is vital to everyday life; it shapes the world in which we live and its future. </w:t>
      </w:r>
    </w:p>
    <w:p w:rsidR="0014633F" w:rsidRPr="00515CD8" w:rsidRDefault="0014633F" w:rsidP="0014633F">
      <w:pPr>
        <w:pStyle w:val="NoSpacing"/>
        <w:spacing w:line="276" w:lineRule="auto"/>
        <w:jc w:val="both"/>
        <w:rPr>
          <w:rFonts w:asciiTheme="minorHAnsi" w:hAnsiTheme="minorHAnsi" w:cstheme="minorHAnsi"/>
        </w:rPr>
      </w:pPr>
    </w:p>
    <w:p w:rsidR="0014633F" w:rsidRPr="00515CD8" w:rsidRDefault="0014633F" w:rsidP="0014633F">
      <w:pPr>
        <w:pStyle w:val="NoSpacing"/>
        <w:spacing w:line="276" w:lineRule="auto"/>
        <w:jc w:val="both"/>
        <w:rPr>
          <w:rFonts w:asciiTheme="minorHAnsi" w:hAnsiTheme="minorHAnsi" w:cstheme="minorHAnsi"/>
        </w:rPr>
      </w:pPr>
      <w:r w:rsidRPr="00515CD8">
        <w:rPr>
          <w:rFonts w:asciiTheme="minorHAnsi" w:hAnsiTheme="minorHAnsi" w:cstheme="minorHAnsi"/>
        </w:rPr>
        <w:t>The Course enables pupils to develop a range of skills, including problem-solving, creating and implementing digital solutions.</w:t>
      </w:r>
    </w:p>
    <w:p w:rsidR="0014633F" w:rsidRPr="00515CD8" w:rsidRDefault="0014633F" w:rsidP="0014633F">
      <w:pPr>
        <w:pStyle w:val="NoSpacing"/>
        <w:spacing w:line="276" w:lineRule="auto"/>
        <w:jc w:val="both"/>
        <w:rPr>
          <w:rFonts w:asciiTheme="minorHAnsi" w:hAnsiTheme="minorHAnsi" w:cstheme="minorHAnsi"/>
        </w:rPr>
      </w:pPr>
    </w:p>
    <w:p w:rsidR="0014633F" w:rsidRPr="00515CD8" w:rsidRDefault="0014633F" w:rsidP="0014633F">
      <w:pPr>
        <w:pStyle w:val="NoSpacing"/>
        <w:spacing w:line="276" w:lineRule="auto"/>
        <w:jc w:val="both"/>
        <w:rPr>
          <w:rFonts w:asciiTheme="minorHAnsi" w:hAnsiTheme="minorHAnsi" w:cstheme="minorHAnsi"/>
        </w:rPr>
      </w:pPr>
      <w:r w:rsidRPr="00515CD8">
        <w:rPr>
          <w:rFonts w:asciiTheme="minorHAnsi" w:hAnsiTheme="minorHAnsi" w:cstheme="minorHAnsi"/>
        </w:rPr>
        <w:t>Computing Science can be undertaken at levels 3, 4, 5 or Higher level.</w:t>
      </w:r>
    </w:p>
    <w:p w:rsidR="0014633F" w:rsidRPr="00515CD8" w:rsidRDefault="0014633F" w:rsidP="0014633F">
      <w:pPr>
        <w:pStyle w:val="NoSpacing"/>
        <w:spacing w:line="276" w:lineRule="auto"/>
        <w:jc w:val="both"/>
        <w:rPr>
          <w:rFonts w:asciiTheme="minorHAnsi" w:hAnsiTheme="minorHAnsi" w:cstheme="minorHAnsi"/>
        </w:rPr>
      </w:pPr>
    </w:p>
    <w:p w:rsidR="0014633F" w:rsidRPr="00515CD8" w:rsidRDefault="0014633F" w:rsidP="0014633F">
      <w:pPr>
        <w:pStyle w:val="NoSpacing"/>
        <w:spacing w:line="276" w:lineRule="auto"/>
        <w:jc w:val="both"/>
        <w:rPr>
          <w:rFonts w:asciiTheme="minorHAnsi" w:hAnsiTheme="minorHAnsi" w:cstheme="minorHAnsi"/>
          <w:shd w:val="clear" w:color="auto" w:fill="FFFFFF"/>
        </w:rPr>
      </w:pPr>
      <w:r w:rsidRPr="00515CD8">
        <w:rPr>
          <w:rFonts w:asciiTheme="minorHAnsi" w:hAnsiTheme="minorHAnsi" w:cstheme="minorHAnsi"/>
        </w:rPr>
        <w:t xml:space="preserve">The </w:t>
      </w:r>
      <w:r w:rsidRPr="00515CD8">
        <w:rPr>
          <w:rFonts w:asciiTheme="minorHAnsi" w:hAnsiTheme="minorHAnsi" w:cstheme="minorHAnsi"/>
          <w:b/>
        </w:rPr>
        <w:t>Higher Computing Science</w:t>
      </w:r>
      <w:r w:rsidRPr="00515CD8">
        <w:rPr>
          <w:rFonts w:asciiTheme="minorHAnsi" w:hAnsiTheme="minorHAnsi" w:cstheme="minorHAnsi"/>
        </w:rPr>
        <w:t xml:space="preserve"> </w:t>
      </w:r>
      <w:r w:rsidRPr="00515CD8">
        <w:rPr>
          <w:rFonts w:asciiTheme="minorHAnsi" w:hAnsiTheme="minorHAnsi" w:cstheme="minorHAnsi"/>
          <w:shd w:val="clear" w:color="auto" w:fill="FFFFFF"/>
        </w:rPr>
        <w:t>course comprises the following mandatory units:</w:t>
      </w:r>
    </w:p>
    <w:p w:rsidR="0014633F" w:rsidRPr="00515CD8" w:rsidRDefault="0014633F" w:rsidP="0014633F">
      <w:pPr>
        <w:pStyle w:val="NoSpacing"/>
        <w:spacing w:line="276" w:lineRule="auto"/>
        <w:jc w:val="both"/>
        <w:rPr>
          <w:rFonts w:asciiTheme="minorHAnsi" w:hAnsiTheme="minorHAnsi" w:cstheme="minorHAnsi"/>
          <w:shd w:val="clear" w:color="auto" w:fill="FFFFFF"/>
        </w:rPr>
      </w:pPr>
    </w:p>
    <w:p w:rsidR="0014633F" w:rsidRPr="00515CD8" w:rsidRDefault="0014633F">
      <w:pPr>
        <w:pStyle w:val="NoSpacing"/>
        <w:numPr>
          <w:ilvl w:val="0"/>
          <w:numId w:val="9"/>
        </w:numPr>
        <w:spacing w:line="276" w:lineRule="auto"/>
        <w:jc w:val="both"/>
        <w:rPr>
          <w:rFonts w:asciiTheme="minorHAnsi" w:hAnsiTheme="minorHAnsi" w:cstheme="minorHAnsi"/>
          <w:shd w:val="clear" w:color="auto" w:fill="FFFFFF"/>
        </w:rPr>
        <w:pPrChange w:id="9" w:author="cameron, catherine" w:date="2017-01-23T17:13:00Z">
          <w:pPr>
            <w:pStyle w:val="NoSpacing"/>
            <w:numPr>
              <w:numId w:val="7"/>
            </w:numPr>
            <w:tabs>
              <w:tab w:val="num" w:pos="360"/>
            </w:tabs>
            <w:spacing w:line="276" w:lineRule="auto"/>
            <w:ind w:left="720" w:hanging="360"/>
            <w:jc w:val="both"/>
          </w:pPr>
        </w:pPrChange>
      </w:pPr>
      <w:r w:rsidRPr="00515CD8">
        <w:rPr>
          <w:rFonts w:asciiTheme="minorHAnsi" w:hAnsiTheme="minorHAnsi" w:cstheme="minorHAnsi"/>
          <w:shd w:val="clear" w:color="auto" w:fill="FFFFFF"/>
        </w:rPr>
        <w:t xml:space="preserve">Software Design and Development </w:t>
      </w:r>
    </w:p>
    <w:p w:rsidR="0014633F" w:rsidRPr="00515CD8" w:rsidRDefault="0014633F">
      <w:pPr>
        <w:pStyle w:val="NoSpacing"/>
        <w:numPr>
          <w:ilvl w:val="0"/>
          <w:numId w:val="9"/>
        </w:numPr>
        <w:spacing w:line="276" w:lineRule="auto"/>
        <w:jc w:val="both"/>
        <w:rPr>
          <w:rFonts w:asciiTheme="minorHAnsi" w:hAnsiTheme="minorHAnsi" w:cstheme="minorHAnsi"/>
          <w:shd w:val="clear" w:color="auto" w:fill="FFFFFF"/>
        </w:rPr>
        <w:pPrChange w:id="10" w:author="cameron, catherine" w:date="2017-01-23T17:13:00Z">
          <w:pPr>
            <w:pStyle w:val="NoSpacing"/>
            <w:numPr>
              <w:numId w:val="7"/>
            </w:numPr>
            <w:tabs>
              <w:tab w:val="num" w:pos="360"/>
            </w:tabs>
            <w:spacing w:line="276" w:lineRule="auto"/>
            <w:ind w:left="720" w:hanging="360"/>
            <w:jc w:val="both"/>
          </w:pPr>
        </w:pPrChange>
      </w:pPr>
      <w:r w:rsidRPr="00515CD8">
        <w:rPr>
          <w:rFonts w:asciiTheme="minorHAnsi" w:hAnsiTheme="minorHAnsi" w:cstheme="minorHAnsi"/>
          <w:shd w:val="clear" w:color="auto" w:fill="FFFFFF"/>
        </w:rPr>
        <w:t xml:space="preserve">Information System Design and Development </w:t>
      </w:r>
    </w:p>
    <w:p w:rsidR="0014633F" w:rsidRPr="00515CD8" w:rsidRDefault="0014633F">
      <w:pPr>
        <w:pStyle w:val="NoSpacing"/>
        <w:numPr>
          <w:ilvl w:val="0"/>
          <w:numId w:val="9"/>
        </w:numPr>
        <w:spacing w:line="276" w:lineRule="auto"/>
        <w:jc w:val="both"/>
        <w:rPr>
          <w:rFonts w:asciiTheme="minorHAnsi" w:hAnsiTheme="minorHAnsi" w:cstheme="minorHAnsi"/>
          <w:shd w:val="clear" w:color="auto" w:fill="FFFFFF"/>
        </w:rPr>
        <w:pPrChange w:id="11" w:author="cameron, catherine" w:date="2017-01-23T17:13:00Z">
          <w:pPr>
            <w:pStyle w:val="NoSpacing"/>
            <w:numPr>
              <w:numId w:val="7"/>
            </w:numPr>
            <w:tabs>
              <w:tab w:val="num" w:pos="360"/>
            </w:tabs>
            <w:spacing w:line="276" w:lineRule="auto"/>
            <w:ind w:left="720" w:hanging="360"/>
            <w:jc w:val="both"/>
          </w:pPr>
        </w:pPrChange>
      </w:pPr>
      <w:r w:rsidRPr="00515CD8">
        <w:rPr>
          <w:rFonts w:asciiTheme="minorHAnsi" w:hAnsiTheme="minorHAnsi" w:cstheme="minorHAnsi"/>
          <w:shd w:val="clear" w:color="auto" w:fill="FFFFFF"/>
        </w:rPr>
        <w:t xml:space="preserve">Course assessment </w:t>
      </w:r>
    </w:p>
    <w:p w:rsidR="0014633F" w:rsidRPr="00515CD8" w:rsidRDefault="0014633F" w:rsidP="0014633F">
      <w:pPr>
        <w:pStyle w:val="NoSpacing"/>
        <w:spacing w:line="276" w:lineRule="auto"/>
        <w:jc w:val="both"/>
        <w:rPr>
          <w:rFonts w:asciiTheme="minorHAnsi" w:hAnsiTheme="minorHAnsi" w:cstheme="minorHAnsi"/>
          <w:shd w:val="clear" w:color="auto" w:fill="FFFFFF"/>
        </w:rPr>
      </w:pPr>
    </w:p>
    <w:p w:rsidR="0014633F" w:rsidRPr="00515CD8" w:rsidRDefault="0014633F" w:rsidP="0014633F">
      <w:pPr>
        <w:pStyle w:val="NoSpacing"/>
        <w:spacing w:line="276" w:lineRule="auto"/>
        <w:jc w:val="both"/>
        <w:rPr>
          <w:rFonts w:asciiTheme="minorHAnsi" w:hAnsiTheme="minorHAnsi" w:cstheme="minorHAnsi"/>
          <w:b/>
          <w:shd w:val="clear" w:color="auto" w:fill="FFFFFF"/>
        </w:rPr>
      </w:pPr>
      <w:r w:rsidRPr="00515CD8">
        <w:rPr>
          <w:rFonts w:asciiTheme="minorHAnsi" w:hAnsiTheme="minorHAnsi" w:cstheme="minorHAnsi"/>
          <w:b/>
          <w:shd w:val="clear" w:color="auto" w:fill="FFFFFF"/>
        </w:rPr>
        <w:t>How will I be assessed?</w:t>
      </w:r>
    </w:p>
    <w:p w:rsidR="0014633F" w:rsidRPr="00515CD8" w:rsidRDefault="0014633F">
      <w:pPr>
        <w:pStyle w:val="NoSpacing"/>
        <w:numPr>
          <w:ilvl w:val="0"/>
          <w:numId w:val="10"/>
        </w:numPr>
        <w:spacing w:line="276" w:lineRule="auto"/>
        <w:jc w:val="both"/>
        <w:rPr>
          <w:rFonts w:asciiTheme="minorHAnsi" w:hAnsiTheme="minorHAnsi" w:cstheme="minorHAnsi"/>
          <w:shd w:val="clear" w:color="auto" w:fill="FFFFFF"/>
        </w:rPr>
        <w:pPrChange w:id="12" w:author="cameron, catherine" w:date="2017-01-23T17:13:00Z">
          <w:pPr>
            <w:pStyle w:val="NoSpacing"/>
            <w:numPr>
              <w:numId w:val="8"/>
            </w:numPr>
            <w:tabs>
              <w:tab w:val="num" w:pos="360"/>
            </w:tabs>
            <w:spacing w:line="276" w:lineRule="auto"/>
            <w:ind w:left="720" w:hanging="360"/>
            <w:jc w:val="both"/>
          </w:pPr>
        </w:pPrChange>
      </w:pPr>
      <w:r w:rsidRPr="00515CD8">
        <w:rPr>
          <w:rFonts w:asciiTheme="minorHAnsi" w:hAnsiTheme="minorHAnsi" w:cstheme="minorHAnsi"/>
          <w:shd w:val="clear" w:color="auto" w:fill="FFFFFF"/>
        </w:rPr>
        <w:t>A coursework worth 60 marks</w:t>
      </w:r>
    </w:p>
    <w:p w:rsidR="0014633F" w:rsidRPr="00515CD8" w:rsidRDefault="0014633F">
      <w:pPr>
        <w:pStyle w:val="NoSpacing"/>
        <w:numPr>
          <w:ilvl w:val="0"/>
          <w:numId w:val="10"/>
        </w:numPr>
        <w:spacing w:line="276" w:lineRule="auto"/>
        <w:jc w:val="both"/>
        <w:rPr>
          <w:rFonts w:asciiTheme="minorHAnsi" w:hAnsiTheme="minorHAnsi" w:cstheme="minorHAnsi"/>
          <w:shd w:val="clear" w:color="auto" w:fill="FFFFFF"/>
        </w:rPr>
        <w:pPrChange w:id="13" w:author="cameron, catherine" w:date="2017-01-23T17:13:00Z">
          <w:pPr>
            <w:pStyle w:val="NoSpacing"/>
            <w:numPr>
              <w:numId w:val="8"/>
            </w:numPr>
            <w:tabs>
              <w:tab w:val="num" w:pos="360"/>
            </w:tabs>
            <w:spacing w:line="276" w:lineRule="auto"/>
            <w:ind w:left="720" w:hanging="360"/>
            <w:jc w:val="both"/>
          </w:pPr>
        </w:pPrChange>
      </w:pPr>
      <w:r w:rsidRPr="00515CD8">
        <w:rPr>
          <w:rFonts w:asciiTheme="minorHAnsi" w:hAnsiTheme="minorHAnsi" w:cstheme="minorHAnsi"/>
          <w:shd w:val="clear" w:color="auto" w:fill="FFFFFF"/>
        </w:rPr>
        <w:t>An exam worth 90 marks</w:t>
      </w:r>
    </w:p>
    <w:p w:rsidR="0014633F" w:rsidRPr="00515CD8" w:rsidRDefault="0014633F" w:rsidP="0014633F">
      <w:pPr>
        <w:pStyle w:val="NoSpacing"/>
        <w:spacing w:line="276" w:lineRule="auto"/>
        <w:jc w:val="both"/>
        <w:rPr>
          <w:rFonts w:asciiTheme="minorHAnsi" w:hAnsiTheme="minorHAnsi" w:cstheme="minorHAnsi"/>
        </w:rPr>
      </w:pPr>
    </w:p>
    <w:p w:rsidR="0014633F" w:rsidRPr="00515CD8" w:rsidRDefault="0014633F" w:rsidP="0014633F">
      <w:pPr>
        <w:pStyle w:val="NoSpacing"/>
        <w:spacing w:line="276" w:lineRule="auto"/>
        <w:jc w:val="both"/>
        <w:rPr>
          <w:rFonts w:asciiTheme="minorHAnsi" w:hAnsiTheme="minorHAnsi" w:cstheme="minorHAnsi"/>
          <w:shd w:val="clear" w:color="auto" w:fill="FFFFFF"/>
        </w:rPr>
      </w:pPr>
      <w:r w:rsidRPr="00515CD8">
        <w:rPr>
          <w:rFonts w:asciiTheme="minorHAnsi" w:hAnsiTheme="minorHAnsi" w:cstheme="minorHAnsi"/>
        </w:rPr>
        <w:t xml:space="preserve">The </w:t>
      </w:r>
      <w:r w:rsidRPr="00515CD8">
        <w:rPr>
          <w:rFonts w:asciiTheme="minorHAnsi" w:hAnsiTheme="minorHAnsi" w:cstheme="minorHAnsi"/>
          <w:b/>
        </w:rPr>
        <w:t>National 5 Computing Science</w:t>
      </w:r>
      <w:r w:rsidRPr="00515CD8">
        <w:rPr>
          <w:rFonts w:asciiTheme="minorHAnsi" w:hAnsiTheme="minorHAnsi" w:cstheme="minorHAnsi"/>
        </w:rPr>
        <w:t xml:space="preserve"> </w:t>
      </w:r>
      <w:r w:rsidRPr="00515CD8">
        <w:rPr>
          <w:rFonts w:asciiTheme="minorHAnsi" w:hAnsiTheme="minorHAnsi" w:cstheme="minorHAnsi"/>
          <w:shd w:val="clear" w:color="auto" w:fill="FFFFFF"/>
        </w:rPr>
        <w:t>course comprises the following mandatory units:</w:t>
      </w:r>
    </w:p>
    <w:p w:rsidR="0014633F" w:rsidRPr="00515CD8" w:rsidRDefault="0014633F" w:rsidP="0014633F">
      <w:pPr>
        <w:pStyle w:val="NoSpacing"/>
        <w:spacing w:line="276" w:lineRule="auto"/>
        <w:jc w:val="both"/>
        <w:rPr>
          <w:rFonts w:asciiTheme="minorHAnsi" w:hAnsiTheme="minorHAnsi" w:cstheme="minorHAnsi"/>
          <w:shd w:val="clear" w:color="auto" w:fill="FFFFFF"/>
        </w:rPr>
      </w:pPr>
    </w:p>
    <w:p w:rsidR="0014633F" w:rsidRPr="00515CD8" w:rsidRDefault="0014633F">
      <w:pPr>
        <w:pStyle w:val="NoSpacing"/>
        <w:numPr>
          <w:ilvl w:val="0"/>
          <w:numId w:val="11"/>
        </w:numPr>
        <w:spacing w:line="276" w:lineRule="auto"/>
        <w:jc w:val="both"/>
        <w:rPr>
          <w:rFonts w:asciiTheme="minorHAnsi" w:hAnsiTheme="minorHAnsi" w:cstheme="minorHAnsi"/>
        </w:rPr>
        <w:pPrChange w:id="14" w:author="cameron, catherine" w:date="2017-01-23T17:13:00Z">
          <w:pPr>
            <w:pStyle w:val="NoSpacing"/>
            <w:numPr>
              <w:numId w:val="9"/>
            </w:numPr>
            <w:tabs>
              <w:tab w:val="num" w:pos="360"/>
            </w:tabs>
            <w:spacing w:line="276" w:lineRule="auto"/>
            <w:ind w:left="720" w:hanging="360"/>
            <w:jc w:val="both"/>
          </w:pPr>
        </w:pPrChange>
      </w:pPr>
      <w:r w:rsidRPr="00515CD8">
        <w:rPr>
          <w:rFonts w:asciiTheme="minorHAnsi" w:hAnsiTheme="minorHAnsi" w:cstheme="minorHAnsi"/>
        </w:rPr>
        <w:t>Software Design and Development</w:t>
      </w:r>
    </w:p>
    <w:p w:rsidR="0014633F" w:rsidRPr="00515CD8" w:rsidRDefault="0014633F">
      <w:pPr>
        <w:pStyle w:val="NoSpacing"/>
        <w:numPr>
          <w:ilvl w:val="0"/>
          <w:numId w:val="11"/>
        </w:numPr>
        <w:spacing w:line="276" w:lineRule="auto"/>
        <w:jc w:val="both"/>
        <w:rPr>
          <w:rFonts w:asciiTheme="minorHAnsi" w:hAnsiTheme="minorHAnsi" w:cstheme="minorHAnsi"/>
        </w:rPr>
        <w:pPrChange w:id="15" w:author="cameron, catherine" w:date="2017-01-23T17:13:00Z">
          <w:pPr>
            <w:pStyle w:val="NoSpacing"/>
            <w:numPr>
              <w:numId w:val="9"/>
            </w:numPr>
            <w:tabs>
              <w:tab w:val="num" w:pos="360"/>
            </w:tabs>
            <w:spacing w:line="276" w:lineRule="auto"/>
            <w:ind w:left="720" w:hanging="360"/>
            <w:jc w:val="both"/>
          </w:pPr>
        </w:pPrChange>
      </w:pPr>
      <w:r w:rsidRPr="00515CD8">
        <w:rPr>
          <w:rFonts w:asciiTheme="minorHAnsi" w:hAnsiTheme="minorHAnsi" w:cstheme="minorHAnsi"/>
        </w:rPr>
        <w:t>Information system Design and Development</w:t>
      </w:r>
    </w:p>
    <w:p w:rsidR="0014633F" w:rsidRPr="00515CD8" w:rsidRDefault="0014633F">
      <w:pPr>
        <w:pStyle w:val="NoSpacing"/>
        <w:numPr>
          <w:ilvl w:val="0"/>
          <w:numId w:val="11"/>
        </w:numPr>
        <w:spacing w:line="276" w:lineRule="auto"/>
        <w:jc w:val="both"/>
        <w:rPr>
          <w:rFonts w:asciiTheme="minorHAnsi" w:hAnsiTheme="minorHAnsi" w:cstheme="minorHAnsi"/>
          <w:shd w:val="clear" w:color="auto" w:fill="FFFFFF"/>
        </w:rPr>
        <w:pPrChange w:id="16" w:author="cameron, catherine" w:date="2017-01-23T17:13:00Z">
          <w:pPr>
            <w:pStyle w:val="NoSpacing"/>
            <w:numPr>
              <w:numId w:val="9"/>
            </w:numPr>
            <w:tabs>
              <w:tab w:val="num" w:pos="360"/>
            </w:tabs>
            <w:spacing w:line="276" w:lineRule="auto"/>
            <w:ind w:left="720" w:hanging="360"/>
            <w:jc w:val="both"/>
          </w:pPr>
        </w:pPrChange>
      </w:pPr>
      <w:r w:rsidRPr="00515CD8">
        <w:rPr>
          <w:rFonts w:asciiTheme="minorHAnsi" w:hAnsiTheme="minorHAnsi" w:cstheme="minorHAnsi"/>
          <w:shd w:val="clear" w:color="auto" w:fill="FFFFFF"/>
        </w:rPr>
        <w:t xml:space="preserve">Course assessment </w:t>
      </w:r>
    </w:p>
    <w:p w:rsidR="0014633F" w:rsidRPr="00515CD8" w:rsidRDefault="0014633F" w:rsidP="0014633F">
      <w:pPr>
        <w:pStyle w:val="NoSpacing"/>
        <w:spacing w:line="276" w:lineRule="auto"/>
        <w:jc w:val="both"/>
        <w:rPr>
          <w:rFonts w:asciiTheme="minorHAnsi" w:hAnsiTheme="minorHAnsi" w:cstheme="minorHAnsi"/>
        </w:rPr>
      </w:pPr>
    </w:p>
    <w:p w:rsidR="0014633F" w:rsidRPr="00515CD8" w:rsidRDefault="0014633F" w:rsidP="0014633F">
      <w:pPr>
        <w:pStyle w:val="NoSpacing"/>
        <w:spacing w:line="276" w:lineRule="auto"/>
        <w:jc w:val="both"/>
        <w:rPr>
          <w:rFonts w:asciiTheme="minorHAnsi" w:hAnsiTheme="minorHAnsi" w:cstheme="minorHAnsi"/>
        </w:rPr>
      </w:pPr>
    </w:p>
    <w:p w:rsidR="0014633F" w:rsidRPr="00515CD8" w:rsidRDefault="0014633F" w:rsidP="0014633F">
      <w:pPr>
        <w:pStyle w:val="NoSpacing"/>
        <w:spacing w:line="276" w:lineRule="auto"/>
        <w:jc w:val="both"/>
        <w:rPr>
          <w:rFonts w:asciiTheme="minorHAnsi" w:hAnsiTheme="minorHAnsi" w:cstheme="minorHAnsi"/>
        </w:rPr>
      </w:pPr>
    </w:p>
    <w:p w:rsidR="0014633F" w:rsidRPr="00515CD8" w:rsidRDefault="0014633F" w:rsidP="0014633F">
      <w:pPr>
        <w:pStyle w:val="NoSpacing"/>
        <w:spacing w:line="276" w:lineRule="auto"/>
        <w:jc w:val="both"/>
        <w:rPr>
          <w:rFonts w:asciiTheme="minorHAnsi" w:hAnsiTheme="minorHAnsi" w:cstheme="minorHAnsi"/>
        </w:rPr>
      </w:pPr>
    </w:p>
    <w:p w:rsidR="0014633F" w:rsidRPr="00515CD8" w:rsidRDefault="0014633F" w:rsidP="0014633F">
      <w:pPr>
        <w:pStyle w:val="NoSpacing"/>
        <w:spacing w:line="276" w:lineRule="auto"/>
        <w:jc w:val="both"/>
        <w:rPr>
          <w:rFonts w:asciiTheme="minorHAnsi" w:hAnsiTheme="minorHAnsi" w:cstheme="minorHAnsi"/>
        </w:rPr>
      </w:pPr>
      <w:r w:rsidRPr="00515CD8">
        <w:rPr>
          <w:rFonts w:asciiTheme="minorHAnsi" w:hAnsiTheme="minorHAnsi" w:cstheme="minorHAnsi"/>
          <w:b/>
          <w:shd w:val="clear" w:color="auto" w:fill="FFFFFF"/>
        </w:rPr>
        <w:t>How will I be assessed?</w:t>
      </w:r>
    </w:p>
    <w:p w:rsidR="0014633F" w:rsidRPr="00515CD8" w:rsidRDefault="0014633F">
      <w:pPr>
        <w:pStyle w:val="NoSpacing"/>
        <w:numPr>
          <w:ilvl w:val="0"/>
          <w:numId w:val="10"/>
        </w:numPr>
        <w:spacing w:line="276" w:lineRule="auto"/>
        <w:jc w:val="both"/>
        <w:rPr>
          <w:rFonts w:asciiTheme="minorHAnsi" w:hAnsiTheme="minorHAnsi" w:cstheme="minorHAnsi"/>
          <w:shd w:val="clear" w:color="auto" w:fill="FFFFFF"/>
        </w:rPr>
        <w:pPrChange w:id="17" w:author="cameron, catherine" w:date="2017-01-23T17:13:00Z">
          <w:pPr>
            <w:pStyle w:val="NoSpacing"/>
            <w:numPr>
              <w:numId w:val="8"/>
            </w:numPr>
            <w:tabs>
              <w:tab w:val="num" w:pos="360"/>
            </w:tabs>
            <w:spacing w:line="276" w:lineRule="auto"/>
            <w:ind w:left="720" w:hanging="360"/>
            <w:jc w:val="both"/>
          </w:pPr>
        </w:pPrChange>
      </w:pPr>
      <w:r w:rsidRPr="00515CD8">
        <w:rPr>
          <w:rFonts w:asciiTheme="minorHAnsi" w:hAnsiTheme="minorHAnsi" w:cstheme="minorHAnsi"/>
          <w:shd w:val="clear" w:color="auto" w:fill="FFFFFF"/>
        </w:rPr>
        <w:t>A coursework worth 60 marks</w:t>
      </w:r>
    </w:p>
    <w:p w:rsidR="0014633F" w:rsidRPr="00515CD8" w:rsidRDefault="0014633F">
      <w:pPr>
        <w:pStyle w:val="NoSpacing"/>
        <w:numPr>
          <w:ilvl w:val="0"/>
          <w:numId w:val="10"/>
        </w:numPr>
        <w:spacing w:line="276" w:lineRule="auto"/>
        <w:jc w:val="both"/>
        <w:rPr>
          <w:rFonts w:asciiTheme="minorHAnsi" w:hAnsiTheme="minorHAnsi" w:cstheme="minorHAnsi"/>
          <w:shd w:val="clear" w:color="auto" w:fill="FFFFFF"/>
        </w:rPr>
        <w:pPrChange w:id="18" w:author="cameron, catherine" w:date="2017-01-23T17:13:00Z">
          <w:pPr>
            <w:pStyle w:val="NoSpacing"/>
            <w:numPr>
              <w:numId w:val="8"/>
            </w:numPr>
            <w:tabs>
              <w:tab w:val="num" w:pos="360"/>
            </w:tabs>
            <w:spacing w:line="276" w:lineRule="auto"/>
            <w:ind w:left="720" w:hanging="360"/>
            <w:jc w:val="both"/>
          </w:pPr>
        </w:pPrChange>
      </w:pPr>
      <w:r w:rsidRPr="00515CD8">
        <w:rPr>
          <w:rFonts w:asciiTheme="minorHAnsi" w:hAnsiTheme="minorHAnsi" w:cstheme="minorHAnsi"/>
          <w:shd w:val="clear" w:color="auto" w:fill="FFFFFF"/>
        </w:rPr>
        <w:t>An exam worth 90 marks</w:t>
      </w:r>
    </w:p>
    <w:p w:rsidR="0014633F" w:rsidRPr="00515CD8" w:rsidRDefault="0014633F" w:rsidP="0014633F">
      <w:pPr>
        <w:pStyle w:val="NoSpacing"/>
        <w:spacing w:line="276" w:lineRule="auto"/>
        <w:jc w:val="both"/>
        <w:rPr>
          <w:rFonts w:asciiTheme="minorHAnsi" w:hAnsiTheme="minorHAnsi" w:cstheme="minorHAnsi"/>
          <w:shd w:val="clear" w:color="auto" w:fill="FFFFFF"/>
        </w:rPr>
      </w:pPr>
    </w:p>
    <w:p w:rsidR="0014633F" w:rsidRPr="00515CD8" w:rsidRDefault="0014633F" w:rsidP="0014633F">
      <w:pPr>
        <w:pStyle w:val="NoSpacing"/>
        <w:spacing w:line="276" w:lineRule="auto"/>
        <w:jc w:val="both"/>
        <w:rPr>
          <w:rFonts w:asciiTheme="minorHAnsi" w:hAnsiTheme="minorHAnsi" w:cstheme="minorHAnsi"/>
          <w:shd w:val="clear" w:color="auto" w:fill="FFFFFF"/>
        </w:rPr>
      </w:pPr>
      <w:r w:rsidRPr="00515CD8">
        <w:rPr>
          <w:rFonts w:asciiTheme="minorHAnsi" w:hAnsiTheme="minorHAnsi" w:cstheme="minorHAnsi"/>
        </w:rPr>
        <w:t xml:space="preserve">The </w:t>
      </w:r>
      <w:r w:rsidRPr="00515CD8">
        <w:rPr>
          <w:rFonts w:asciiTheme="minorHAnsi" w:hAnsiTheme="minorHAnsi" w:cstheme="minorHAnsi"/>
          <w:b/>
        </w:rPr>
        <w:t>National 4 Computing Science</w:t>
      </w:r>
      <w:r w:rsidRPr="00515CD8">
        <w:rPr>
          <w:rFonts w:asciiTheme="minorHAnsi" w:hAnsiTheme="minorHAnsi" w:cstheme="minorHAnsi"/>
        </w:rPr>
        <w:t xml:space="preserve"> </w:t>
      </w:r>
      <w:r w:rsidRPr="00515CD8">
        <w:rPr>
          <w:rFonts w:asciiTheme="minorHAnsi" w:hAnsiTheme="minorHAnsi" w:cstheme="minorHAnsi"/>
          <w:shd w:val="clear" w:color="auto" w:fill="FFFFFF"/>
        </w:rPr>
        <w:t>course comprises the following mandatory units:</w:t>
      </w:r>
    </w:p>
    <w:p w:rsidR="0014633F" w:rsidRPr="00515CD8" w:rsidRDefault="0014633F" w:rsidP="0014633F">
      <w:pPr>
        <w:pStyle w:val="NoSpacing"/>
        <w:spacing w:line="276" w:lineRule="auto"/>
        <w:jc w:val="both"/>
        <w:rPr>
          <w:rFonts w:asciiTheme="minorHAnsi" w:hAnsiTheme="minorHAnsi" w:cstheme="minorHAnsi"/>
          <w:shd w:val="clear" w:color="auto" w:fill="FFFFFF"/>
        </w:rPr>
      </w:pPr>
    </w:p>
    <w:p w:rsidR="0014633F" w:rsidRPr="00515CD8" w:rsidRDefault="0014633F">
      <w:pPr>
        <w:pStyle w:val="NoSpacing"/>
        <w:numPr>
          <w:ilvl w:val="0"/>
          <w:numId w:val="12"/>
        </w:numPr>
        <w:spacing w:line="276" w:lineRule="auto"/>
        <w:jc w:val="both"/>
        <w:rPr>
          <w:rFonts w:asciiTheme="minorHAnsi" w:hAnsiTheme="minorHAnsi" w:cstheme="minorHAnsi"/>
        </w:rPr>
        <w:pPrChange w:id="19" w:author="cameron, catherine" w:date="2017-01-23T17:13:00Z">
          <w:pPr>
            <w:pStyle w:val="NoSpacing"/>
            <w:numPr>
              <w:numId w:val="10"/>
            </w:numPr>
            <w:tabs>
              <w:tab w:val="num" w:pos="360"/>
            </w:tabs>
            <w:spacing w:line="276" w:lineRule="auto"/>
            <w:ind w:left="720" w:hanging="360"/>
            <w:jc w:val="both"/>
          </w:pPr>
        </w:pPrChange>
      </w:pPr>
      <w:r w:rsidRPr="00515CD8">
        <w:rPr>
          <w:rFonts w:asciiTheme="minorHAnsi" w:hAnsiTheme="minorHAnsi" w:cstheme="minorHAnsi"/>
        </w:rPr>
        <w:t>Software Design and Development</w:t>
      </w:r>
    </w:p>
    <w:p w:rsidR="0014633F" w:rsidRPr="00515CD8" w:rsidRDefault="0014633F">
      <w:pPr>
        <w:pStyle w:val="NoSpacing"/>
        <w:numPr>
          <w:ilvl w:val="0"/>
          <w:numId w:val="12"/>
        </w:numPr>
        <w:spacing w:line="276" w:lineRule="auto"/>
        <w:jc w:val="both"/>
        <w:rPr>
          <w:rFonts w:asciiTheme="minorHAnsi" w:hAnsiTheme="minorHAnsi" w:cstheme="minorHAnsi"/>
        </w:rPr>
        <w:pPrChange w:id="20" w:author="cameron, catherine" w:date="2017-01-23T17:13:00Z">
          <w:pPr>
            <w:pStyle w:val="NoSpacing"/>
            <w:numPr>
              <w:numId w:val="10"/>
            </w:numPr>
            <w:tabs>
              <w:tab w:val="num" w:pos="360"/>
            </w:tabs>
            <w:spacing w:line="276" w:lineRule="auto"/>
            <w:ind w:left="720" w:hanging="360"/>
            <w:jc w:val="both"/>
          </w:pPr>
        </w:pPrChange>
      </w:pPr>
      <w:r w:rsidRPr="00515CD8">
        <w:rPr>
          <w:rFonts w:asciiTheme="minorHAnsi" w:hAnsiTheme="minorHAnsi" w:cstheme="minorHAnsi"/>
        </w:rPr>
        <w:t>Information system Design and Development</w:t>
      </w:r>
    </w:p>
    <w:p w:rsidR="0014633F" w:rsidRPr="00515CD8" w:rsidRDefault="0014633F">
      <w:pPr>
        <w:pStyle w:val="NoSpacing"/>
        <w:numPr>
          <w:ilvl w:val="0"/>
          <w:numId w:val="12"/>
        </w:numPr>
        <w:spacing w:line="276" w:lineRule="auto"/>
        <w:jc w:val="both"/>
        <w:rPr>
          <w:rFonts w:asciiTheme="minorHAnsi" w:hAnsiTheme="minorHAnsi" w:cstheme="minorHAnsi"/>
        </w:rPr>
        <w:pPrChange w:id="21" w:author="cameron, catherine" w:date="2017-01-23T17:13:00Z">
          <w:pPr>
            <w:pStyle w:val="NoSpacing"/>
            <w:numPr>
              <w:numId w:val="10"/>
            </w:numPr>
            <w:tabs>
              <w:tab w:val="num" w:pos="360"/>
            </w:tabs>
            <w:spacing w:line="276" w:lineRule="auto"/>
            <w:ind w:left="720" w:hanging="360"/>
            <w:jc w:val="both"/>
          </w:pPr>
        </w:pPrChange>
      </w:pPr>
      <w:r w:rsidRPr="00515CD8">
        <w:rPr>
          <w:rFonts w:asciiTheme="minorHAnsi" w:hAnsiTheme="minorHAnsi" w:cstheme="minorHAnsi"/>
        </w:rPr>
        <w:t>Computing Science Assignment</w:t>
      </w:r>
    </w:p>
    <w:p w:rsidR="0014633F" w:rsidRPr="00515CD8" w:rsidRDefault="0014633F" w:rsidP="0014633F">
      <w:pPr>
        <w:pStyle w:val="NoSpacing"/>
        <w:spacing w:line="276" w:lineRule="auto"/>
        <w:jc w:val="both"/>
        <w:rPr>
          <w:rFonts w:asciiTheme="minorHAnsi" w:hAnsiTheme="minorHAnsi" w:cstheme="minorHAnsi"/>
          <w:shd w:val="clear" w:color="auto" w:fill="FFFFFF"/>
        </w:rPr>
      </w:pPr>
    </w:p>
    <w:p w:rsidR="0014633F" w:rsidRPr="00515CD8" w:rsidRDefault="0014633F" w:rsidP="0014633F">
      <w:pPr>
        <w:pStyle w:val="NoSpacing"/>
        <w:spacing w:line="276" w:lineRule="auto"/>
        <w:jc w:val="both"/>
        <w:rPr>
          <w:rFonts w:asciiTheme="minorHAnsi" w:hAnsiTheme="minorHAnsi" w:cstheme="minorHAnsi"/>
        </w:rPr>
      </w:pPr>
      <w:r w:rsidRPr="00515CD8">
        <w:rPr>
          <w:rFonts w:asciiTheme="minorHAnsi" w:hAnsiTheme="minorHAnsi" w:cstheme="minorHAnsi"/>
          <w:b/>
        </w:rPr>
        <w:t>How will I be assessed?</w:t>
      </w:r>
    </w:p>
    <w:p w:rsidR="0014633F" w:rsidRPr="00515CD8" w:rsidRDefault="0014633F" w:rsidP="0014633F">
      <w:pPr>
        <w:pStyle w:val="NoSpacing"/>
        <w:spacing w:line="276" w:lineRule="auto"/>
        <w:jc w:val="both"/>
        <w:rPr>
          <w:rFonts w:asciiTheme="minorHAnsi" w:hAnsiTheme="minorHAnsi" w:cstheme="minorHAnsi"/>
        </w:rPr>
      </w:pPr>
      <w:r w:rsidRPr="00515CD8">
        <w:rPr>
          <w:rFonts w:asciiTheme="minorHAnsi" w:hAnsiTheme="minorHAnsi" w:cstheme="minorHAnsi"/>
        </w:rPr>
        <w:t>The course consists of two mandatory units and an assignment which are internally assessed but externally verified by the SQA. Successful students will be awarded a Pass at National 4 Computing Science.</w:t>
      </w:r>
    </w:p>
    <w:p w:rsidR="0014633F" w:rsidRPr="00515CD8" w:rsidRDefault="0014633F" w:rsidP="0014633F">
      <w:pPr>
        <w:pStyle w:val="NoSpacing"/>
        <w:spacing w:line="276" w:lineRule="auto"/>
        <w:jc w:val="both"/>
        <w:rPr>
          <w:rFonts w:asciiTheme="minorHAnsi" w:hAnsiTheme="minorHAnsi" w:cstheme="minorHAnsi"/>
        </w:rPr>
      </w:pPr>
    </w:p>
    <w:p w:rsidR="0014633F" w:rsidRPr="00515CD8" w:rsidRDefault="0014633F" w:rsidP="0014633F">
      <w:pPr>
        <w:pStyle w:val="NoSpacing"/>
        <w:spacing w:line="276" w:lineRule="auto"/>
        <w:jc w:val="both"/>
        <w:rPr>
          <w:rFonts w:asciiTheme="minorHAnsi" w:hAnsiTheme="minorHAnsi" w:cstheme="minorHAnsi"/>
          <w:shd w:val="clear" w:color="auto" w:fill="FFFFFF"/>
        </w:rPr>
      </w:pPr>
      <w:r w:rsidRPr="00515CD8">
        <w:rPr>
          <w:rFonts w:asciiTheme="minorHAnsi" w:hAnsiTheme="minorHAnsi" w:cstheme="minorHAnsi"/>
        </w:rPr>
        <w:t xml:space="preserve">The </w:t>
      </w:r>
      <w:r w:rsidRPr="00515CD8">
        <w:rPr>
          <w:rFonts w:asciiTheme="minorHAnsi" w:hAnsiTheme="minorHAnsi" w:cstheme="minorHAnsi"/>
          <w:b/>
        </w:rPr>
        <w:t>National 3 Computing Science</w:t>
      </w:r>
      <w:r w:rsidRPr="00515CD8">
        <w:rPr>
          <w:rFonts w:asciiTheme="minorHAnsi" w:hAnsiTheme="minorHAnsi" w:cstheme="minorHAnsi"/>
        </w:rPr>
        <w:t xml:space="preserve"> </w:t>
      </w:r>
      <w:r w:rsidRPr="00515CD8">
        <w:rPr>
          <w:rFonts w:asciiTheme="minorHAnsi" w:hAnsiTheme="minorHAnsi" w:cstheme="minorHAnsi"/>
          <w:shd w:val="clear" w:color="auto" w:fill="FFFFFF"/>
        </w:rPr>
        <w:t>course comprises the following mandatory units:</w:t>
      </w:r>
    </w:p>
    <w:p w:rsidR="0014633F" w:rsidRPr="00515CD8" w:rsidRDefault="0014633F" w:rsidP="0014633F">
      <w:pPr>
        <w:pStyle w:val="NoSpacing"/>
        <w:spacing w:line="276" w:lineRule="auto"/>
        <w:jc w:val="both"/>
        <w:rPr>
          <w:rFonts w:asciiTheme="minorHAnsi" w:hAnsiTheme="minorHAnsi" w:cstheme="minorHAnsi"/>
        </w:rPr>
      </w:pPr>
    </w:p>
    <w:p w:rsidR="0014633F" w:rsidRPr="00515CD8" w:rsidRDefault="0014633F">
      <w:pPr>
        <w:pStyle w:val="NoSpacing"/>
        <w:numPr>
          <w:ilvl w:val="0"/>
          <w:numId w:val="63"/>
        </w:numPr>
        <w:spacing w:line="276" w:lineRule="auto"/>
        <w:rPr>
          <w:rFonts w:asciiTheme="minorHAnsi" w:hAnsiTheme="minorHAnsi" w:cstheme="minorHAnsi"/>
          <w:u w:val="single"/>
        </w:rPr>
        <w:pPrChange w:id="22" w:author="cameron, catherine" w:date="2017-01-23T17:13:00Z">
          <w:pPr>
            <w:pStyle w:val="NoSpacing"/>
            <w:numPr>
              <w:numId w:val="11"/>
            </w:numPr>
            <w:tabs>
              <w:tab w:val="num" w:pos="360"/>
            </w:tabs>
            <w:spacing w:line="276" w:lineRule="auto"/>
            <w:ind w:left="720" w:hanging="360"/>
          </w:pPr>
        </w:pPrChange>
      </w:pPr>
      <w:r w:rsidRPr="00515CD8">
        <w:rPr>
          <w:rFonts w:asciiTheme="minorHAnsi" w:hAnsiTheme="minorHAnsi" w:cstheme="minorHAnsi"/>
        </w:rPr>
        <w:t>Building Digital Solutions</w:t>
      </w:r>
    </w:p>
    <w:p w:rsidR="0014633F" w:rsidRPr="00515CD8" w:rsidRDefault="0014633F">
      <w:pPr>
        <w:pStyle w:val="NoSpacing"/>
        <w:numPr>
          <w:ilvl w:val="0"/>
          <w:numId w:val="63"/>
        </w:numPr>
        <w:spacing w:line="276" w:lineRule="auto"/>
        <w:rPr>
          <w:rFonts w:asciiTheme="minorHAnsi" w:hAnsiTheme="minorHAnsi" w:cstheme="minorHAnsi"/>
        </w:rPr>
        <w:pPrChange w:id="23" w:author="cameron, catherine" w:date="2017-01-23T17:13:00Z">
          <w:pPr>
            <w:pStyle w:val="NoSpacing"/>
            <w:numPr>
              <w:numId w:val="11"/>
            </w:numPr>
            <w:tabs>
              <w:tab w:val="num" w:pos="360"/>
            </w:tabs>
            <w:spacing w:line="276" w:lineRule="auto"/>
            <w:ind w:left="720" w:hanging="360"/>
          </w:pPr>
        </w:pPrChange>
      </w:pPr>
      <w:r w:rsidRPr="00515CD8">
        <w:rPr>
          <w:rFonts w:asciiTheme="minorHAnsi" w:hAnsiTheme="minorHAnsi" w:cstheme="minorHAnsi"/>
        </w:rPr>
        <w:t>Information Solutions</w:t>
      </w:r>
    </w:p>
    <w:p w:rsidR="0014633F" w:rsidRPr="00515CD8" w:rsidRDefault="0014633F" w:rsidP="0014633F">
      <w:pPr>
        <w:spacing w:line="276" w:lineRule="auto"/>
        <w:rPr>
          <w:rFonts w:asciiTheme="minorHAnsi" w:hAnsiTheme="minorHAnsi" w:cstheme="minorHAnsi"/>
          <w:b/>
          <w:sz w:val="22"/>
          <w:szCs w:val="22"/>
        </w:rPr>
      </w:pPr>
    </w:p>
    <w:p w:rsidR="0014633F" w:rsidRPr="00515CD8" w:rsidRDefault="0014633F" w:rsidP="0014633F">
      <w:pPr>
        <w:spacing w:line="276" w:lineRule="auto"/>
        <w:rPr>
          <w:rFonts w:asciiTheme="minorHAnsi" w:hAnsiTheme="minorHAnsi" w:cstheme="minorHAnsi"/>
          <w:b/>
          <w:sz w:val="22"/>
          <w:szCs w:val="22"/>
        </w:rPr>
      </w:pPr>
      <w:r w:rsidRPr="00515CD8">
        <w:rPr>
          <w:rFonts w:asciiTheme="minorHAnsi" w:hAnsiTheme="minorHAnsi" w:cstheme="minorHAnsi"/>
          <w:b/>
          <w:sz w:val="22"/>
          <w:szCs w:val="22"/>
        </w:rPr>
        <w:t>How will I be assessed?</w:t>
      </w:r>
    </w:p>
    <w:p w:rsidR="0014633F" w:rsidRPr="00515CD8" w:rsidRDefault="0014633F" w:rsidP="0014633F">
      <w:pPr>
        <w:spacing w:line="276" w:lineRule="auto"/>
        <w:rPr>
          <w:rFonts w:asciiTheme="minorHAnsi" w:hAnsiTheme="minorHAnsi" w:cstheme="minorHAnsi"/>
          <w:sz w:val="22"/>
          <w:szCs w:val="22"/>
        </w:rPr>
      </w:pPr>
      <w:r w:rsidRPr="00515CD8">
        <w:rPr>
          <w:rFonts w:asciiTheme="minorHAnsi" w:hAnsiTheme="minorHAnsi" w:cstheme="minorHAnsi"/>
          <w:sz w:val="22"/>
          <w:szCs w:val="22"/>
        </w:rPr>
        <w:t>To achieve the National 3 Computing Science Course, pupils must pass the two Units. National 3 Courses are not graded.</w:t>
      </w:r>
    </w:p>
    <w:p w:rsidR="0014633F" w:rsidRPr="00515CD8" w:rsidRDefault="0014633F" w:rsidP="0014633F">
      <w:pPr>
        <w:rPr>
          <w:rFonts w:asciiTheme="minorHAnsi" w:hAnsiTheme="minorHAnsi" w:cstheme="minorHAnsi"/>
          <w:b/>
          <w:sz w:val="22"/>
          <w:szCs w:val="22"/>
        </w:rPr>
      </w:pPr>
    </w:p>
    <w:p w:rsidR="0014633F" w:rsidRPr="00515CD8" w:rsidRDefault="0014633F" w:rsidP="0014633F">
      <w:pPr>
        <w:rPr>
          <w:rFonts w:asciiTheme="minorHAnsi" w:hAnsiTheme="minorHAnsi" w:cstheme="minorHAnsi"/>
          <w:sz w:val="22"/>
          <w:szCs w:val="22"/>
        </w:rPr>
      </w:pPr>
      <w:r w:rsidRPr="00515CD8">
        <w:rPr>
          <w:rFonts w:asciiTheme="minorHAnsi" w:hAnsiTheme="minorHAnsi" w:cstheme="minorHAnsi"/>
          <w:b/>
          <w:sz w:val="22"/>
          <w:szCs w:val="22"/>
        </w:rPr>
        <w:t>NPAs offered</w:t>
      </w:r>
    </w:p>
    <w:p w:rsidR="0014633F" w:rsidRPr="00515CD8" w:rsidRDefault="0014633F" w:rsidP="0014633F">
      <w:pPr>
        <w:rPr>
          <w:rFonts w:asciiTheme="minorHAnsi" w:hAnsiTheme="minorHAnsi" w:cstheme="minorHAnsi"/>
          <w:sz w:val="22"/>
          <w:szCs w:val="22"/>
        </w:rPr>
      </w:pPr>
    </w:p>
    <w:p w:rsidR="0014633F" w:rsidRPr="00515CD8" w:rsidRDefault="0014633F" w:rsidP="0014633F">
      <w:pPr>
        <w:rPr>
          <w:rFonts w:asciiTheme="minorHAnsi" w:hAnsiTheme="minorHAnsi" w:cstheme="minorHAnsi"/>
          <w:b/>
          <w:sz w:val="22"/>
          <w:szCs w:val="22"/>
        </w:rPr>
      </w:pPr>
      <w:r w:rsidRPr="00515CD8">
        <w:rPr>
          <w:rFonts w:asciiTheme="minorHAnsi" w:hAnsiTheme="minorHAnsi" w:cstheme="minorHAnsi"/>
          <w:b/>
          <w:sz w:val="22"/>
          <w:szCs w:val="22"/>
        </w:rPr>
        <w:t xml:space="preserve">NPA Computer Games Development </w:t>
      </w:r>
    </w:p>
    <w:p w:rsidR="0014633F" w:rsidRPr="00515CD8" w:rsidRDefault="0014633F" w:rsidP="0014633F">
      <w:pPr>
        <w:rPr>
          <w:rFonts w:asciiTheme="minorHAnsi" w:hAnsiTheme="minorHAnsi" w:cstheme="minorHAnsi"/>
          <w:sz w:val="22"/>
          <w:szCs w:val="22"/>
        </w:rPr>
      </w:pPr>
    </w:p>
    <w:p w:rsidR="0014633F" w:rsidRPr="00515CD8" w:rsidRDefault="0014633F" w:rsidP="0014633F">
      <w:pPr>
        <w:rPr>
          <w:rFonts w:asciiTheme="minorHAnsi" w:hAnsiTheme="minorHAnsi" w:cstheme="minorHAnsi"/>
          <w:sz w:val="22"/>
          <w:szCs w:val="22"/>
        </w:rPr>
      </w:pPr>
      <w:r w:rsidRPr="00515CD8">
        <w:rPr>
          <w:rFonts w:asciiTheme="minorHAnsi" w:hAnsiTheme="minorHAnsi" w:cstheme="minorHAnsi"/>
          <w:sz w:val="22"/>
          <w:szCs w:val="22"/>
        </w:rPr>
        <w:t>Course aim</w:t>
      </w:r>
    </w:p>
    <w:p w:rsidR="0014633F" w:rsidRPr="00515CD8" w:rsidRDefault="0014633F" w:rsidP="0014633F">
      <w:pPr>
        <w:rPr>
          <w:rFonts w:asciiTheme="minorHAnsi" w:hAnsiTheme="minorHAnsi" w:cstheme="minorHAnsi"/>
          <w:sz w:val="22"/>
          <w:szCs w:val="22"/>
        </w:rPr>
      </w:pPr>
    </w:p>
    <w:p w:rsidR="0014633F" w:rsidRPr="00515CD8" w:rsidRDefault="0014633F" w:rsidP="0014633F">
      <w:pPr>
        <w:pStyle w:val="ListParagraph"/>
        <w:numPr>
          <w:ilvl w:val="0"/>
          <w:numId w:val="91"/>
        </w:numPr>
        <w:rPr>
          <w:rFonts w:asciiTheme="minorHAnsi" w:hAnsiTheme="minorHAnsi" w:cstheme="minorHAnsi"/>
        </w:rPr>
      </w:pPr>
      <w:r w:rsidRPr="00515CD8">
        <w:rPr>
          <w:rFonts w:asciiTheme="minorHAnsi" w:hAnsiTheme="minorHAnsi" w:cstheme="minorHAnsi"/>
        </w:rPr>
        <w:t>Develop knowledge and understanding in contemporary technologies and techniques in computer games development</w:t>
      </w:r>
    </w:p>
    <w:p w:rsidR="0014633F" w:rsidRPr="00515CD8" w:rsidRDefault="0014633F" w:rsidP="0014633F">
      <w:pPr>
        <w:pStyle w:val="ListParagraph"/>
        <w:numPr>
          <w:ilvl w:val="0"/>
          <w:numId w:val="91"/>
        </w:numPr>
        <w:rPr>
          <w:rFonts w:asciiTheme="minorHAnsi" w:hAnsiTheme="minorHAnsi" w:cstheme="minorHAnsi"/>
        </w:rPr>
      </w:pPr>
      <w:r w:rsidRPr="00515CD8">
        <w:rPr>
          <w:rFonts w:asciiTheme="minorHAnsi" w:hAnsiTheme="minorHAnsi" w:cstheme="minorHAnsi"/>
        </w:rPr>
        <w:t>Develop skills in writing computer games software.</w:t>
      </w:r>
    </w:p>
    <w:p w:rsidR="0014633F" w:rsidRPr="00515CD8" w:rsidRDefault="0014633F" w:rsidP="0014633F">
      <w:pPr>
        <w:pStyle w:val="ListParagraph"/>
        <w:numPr>
          <w:ilvl w:val="0"/>
          <w:numId w:val="91"/>
        </w:numPr>
        <w:rPr>
          <w:rFonts w:asciiTheme="minorHAnsi" w:hAnsiTheme="minorHAnsi" w:cstheme="minorHAnsi"/>
        </w:rPr>
      </w:pPr>
      <w:r w:rsidRPr="00515CD8">
        <w:rPr>
          <w:rFonts w:asciiTheme="minorHAnsi" w:hAnsiTheme="minorHAnsi" w:cstheme="minorHAnsi"/>
        </w:rPr>
        <w:t>Develop vocational skills relevant to careers in software development in a games context.</w:t>
      </w:r>
    </w:p>
    <w:p w:rsidR="0014633F" w:rsidRPr="00515CD8" w:rsidRDefault="0014633F" w:rsidP="0014633F">
      <w:pPr>
        <w:pStyle w:val="ListParagraph"/>
        <w:numPr>
          <w:ilvl w:val="0"/>
          <w:numId w:val="91"/>
        </w:numPr>
        <w:rPr>
          <w:rFonts w:asciiTheme="minorHAnsi" w:hAnsiTheme="minorHAnsi" w:cstheme="minorHAnsi"/>
        </w:rPr>
      </w:pPr>
      <w:r w:rsidRPr="00515CD8">
        <w:rPr>
          <w:rFonts w:asciiTheme="minorHAnsi" w:hAnsiTheme="minorHAnsi" w:cstheme="minorHAnsi"/>
        </w:rPr>
        <w:t>Facilitate progression to further study in computer games development or related fields</w:t>
      </w:r>
    </w:p>
    <w:p w:rsidR="0014633F" w:rsidRPr="00515CD8" w:rsidRDefault="0014633F" w:rsidP="0014633F">
      <w:pPr>
        <w:rPr>
          <w:rFonts w:asciiTheme="minorHAnsi" w:hAnsiTheme="minorHAnsi" w:cstheme="minorHAnsi"/>
          <w:sz w:val="22"/>
          <w:szCs w:val="22"/>
        </w:rPr>
      </w:pPr>
      <w:r w:rsidRPr="00515CD8">
        <w:rPr>
          <w:rFonts w:asciiTheme="minorHAnsi" w:hAnsiTheme="minorHAnsi" w:cstheme="minorHAnsi"/>
          <w:sz w:val="22"/>
          <w:szCs w:val="22"/>
        </w:rPr>
        <w:t>Course content</w:t>
      </w:r>
    </w:p>
    <w:p w:rsidR="0014633F" w:rsidRPr="00515CD8" w:rsidRDefault="0014633F" w:rsidP="0014633F">
      <w:pPr>
        <w:rPr>
          <w:rFonts w:asciiTheme="minorHAnsi" w:hAnsiTheme="minorHAnsi" w:cstheme="minorHAnsi"/>
          <w:sz w:val="22"/>
          <w:szCs w:val="22"/>
        </w:rPr>
      </w:pPr>
    </w:p>
    <w:p w:rsidR="0014633F" w:rsidRPr="00515CD8" w:rsidRDefault="0014633F" w:rsidP="0014633F">
      <w:pPr>
        <w:pStyle w:val="ListParagraph"/>
        <w:numPr>
          <w:ilvl w:val="0"/>
          <w:numId w:val="93"/>
        </w:numPr>
        <w:rPr>
          <w:rFonts w:asciiTheme="minorHAnsi" w:hAnsiTheme="minorHAnsi" w:cstheme="minorHAnsi"/>
        </w:rPr>
      </w:pPr>
      <w:r w:rsidRPr="00515CD8">
        <w:rPr>
          <w:rFonts w:asciiTheme="minorHAnsi" w:hAnsiTheme="minorHAnsi" w:cstheme="minorHAnsi"/>
        </w:rPr>
        <w:t>Computer Games - Design: Here you will learn a basic understanding of underlying concepts and fundamental principles involved in computer game planning and design.</w:t>
      </w:r>
    </w:p>
    <w:p w:rsidR="0014633F" w:rsidRPr="00515CD8" w:rsidRDefault="0014633F" w:rsidP="0014633F">
      <w:pPr>
        <w:pStyle w:val="ListParagraph"/>
        <w:rPr>
          <w:rFonts w:asciiTheme="minorHAnsi" w:hAnsiTheme="minorHAnsi" w:cstheme="minorHAnsi"/>
        </w:rPr>
      </w:pPr>
    </w:p>
    <w:p w:rsidR="0014633F" w:rsidRPr="00515CD8" w:rsidRDefault="0014633F" w:rsidP="0014633F">
      <w:pPr>
        <w:pStyle w:val="ListParagraph"/>
        <w:numPr>
          <w:ilvl w:val="0"/>
          <w:numId w:val="93"/>
        </w:numPr>
        <w:rPr>
          <w:rFonts w:asciiTheme="minorHAnsi" w:hAnsiTheme="minorHAnsi" w:cstheme="minorHAnsi"/>
        </w:rPr>
      </w:pPr>
      <w:r w:rsidRPr="00515CD8">
        <w:rPr>
          <w:rFonts w:asciiTheme="minorHAnsi" w:hAnsiTheme="minorHAnsi" w:cstheme="minorHAnsi"/>
        </w:rPr>
        <w:t>Computer Games - Media Assets: Here you will learn an understanding of the different types of media assets required for developing a computer game. You will develop basic knowledge and skills that will allow you to identify legitimate methods for acquiring media assets and learn how to plan and produce media assets for use in a game development environment.</w:t>
      </w:r>
    </w:p>
    <w:p w:rsidR="0014633F" w:rsidRPr="00515CD8" w:rsidRDefault="0014633F" w:rsidP="0014633F">
      <w:pPr>
        <w:pStyle w:val="ListParagraph"/>
        <w:numPr>
          <w:ilvl w:val="0"/>
          <w:numId w:val="93"/>
        </w:numPr>
        <w:rPr>
          <w:rFonts w:asciiTheme="minorHAnsi" w:hAnsiTheme="minorHAnsi" w:cstheme="minorHAnsi"/>
        </w:rPr>
      </w:pPr>
      <w:r w:rsidRPr="00515CD8">
        <w:rPr>
          <w:rFonts w:asciiTheme="minorHAnsi" w:hAnsiTheme="minorHAnsi" w:cstheme="minorHAnsi"/>
        </w:rPr>
        <w:t>Computer Games - Development: Here you will learn to gain foundational knowledge and acquire skills in developing a basic computer game using a game development tool.</w:t>
      </w:r>
    </w:p>
    <w:p w:rsidR="0014633F" w:rsidRPr="00515CD8" w:rsidRDefault="0014633F" w:rsidP="0014633F">
      <w:pPr>
        <w:rPr>
          <w:rFonts w:asciiTheme="minorHAnsi" w:hAnsiTheme="minorHAnsi" w:cstheme="minorHAnsi"/>
          <w:sz w:val="22"/>
          <w:szCs w:val="22"/>
        </w:rPr>
      </w:pPr>
    </w:p>
    <w:p w:rsidR="0014633F" w:rsidRPr="00515CD8" w:rsidRDefault="0014633F" w:rsidP="0014633F">
      <w:pPr>
        <w:rPr>
          <w:rFonts w:asciiTheme="minorHAnsi" w:hAnsiTheme="minorHAnsi" w:cstheme="minorHAnsi"/>
          <w:sz w:val="22"/>
          <w:szCs w:val="22"/>
        </w:rPr>
      </w:pPr>
      <w:r w:rsidRPr="00515CD8">
        <w:rPr>
          <w:rFonts w:asciiTheme="minorHAnsi" w:hAnsiTheme="minorHAnsi" w:cstheme="minorHAnsi"/>
          <w:sz w:val="22"/>
          <w:szCs w:val="22"/>
        </w:rPr>
        <w:t>Recommended entry to the qualifications for Level 4/5</w:t>
      </w:r>
    </w:p>
    <w:p w:rsidR="0014633F" w:rsidRPr="00515CD8" w:rsidRDefault="0014633F" w:rsidP="0014633F">
      <w:pPr>
        <w:rPr>
          <w:rFonts w:asciiTheme="minorHAnsi" w:hAnsiTheme="minorHAnsi" w:cstheme="minorHAnsi"/>
          <w:sz w:val="22"/>
          <w:szCs w:val="22"/>
        </w:rPr>
      </w:pPr>
    </w:p>
    <w:p w:rsidR="0014633F" w:rsidRPr="00515CD8" w:rsidRDefault="0014633F" w:rsidP="0014633F">
      <w:pPr>
        <w:pStyle w:val="ListParagraph"/>
        <w:numPr>
          <w:ilvl w:val="0"/>
          <w:numId w:val="92"/>
        </w:numPr>
        <w:rPr>
          <w:rFonts w:asciiTheme="minorHAnsi" w:hAnsiTheme="minorHAnsi" w:cstheme="minorHAnsi"/>
        </w:rPr>
      </w:pPr>
      <w:r w:rsidRPr="00515CD8">
        <w:rPr>
          <w:rFonts w:asciiTheme="minorHAnsi" w:hAnsiTheme="minorHAnsi" w:cstheme="minorHAnsi"/>
        </w:rPr>
        <w:t>No entry qualifications needed</w:t>
      </w:r>
    </w:p>
    <w:p w:rsidR="0014633F" w:rsidRPr="00515CD8" w:rsidRDefault="0014633F" w:rsidP="0014633F">
      <w:pPr>
        <w:rPr>
          <w:rFonts w:asciiTheme="minorHAnsi" w:hAnsiTheme="minorHAnsi" w:cstheme="minorHAnsi"/>
          <w:sz w:val="22"/>
          <w:szCs w:val="22"/>
        </w:rPr>
      </w:pPr>
    </w:p>
    <w:p w:rsidR="0014633F" w:rsidRPr="00515CD8" w:rsidRDefault="0014633F" w:rsidP="0014633F">
      <w:pPr>
        <w:rPr>
          <w:rFonts w:asciiTheme="minorHAnsi" w:hAnsiTheme="minorHAnsi" w:cstheme="minorHAnsi"/>
          <w:sz w:val="22"/>
          <w:szCs w:val="22"/>
        </w:rPr>
      </w:pPr>
      <w:r w:rsidRPr="00515CD8">
        <w:rPr>
          <w:rFonts w:asciiTheme="minorHAnsi" w:hAnsiTheme="minorHAnsi" w:cstheme="minorHAnsi"/>
          <w:sz w:val="22"/>
          <w:szCs w:val="22"/>
        </w:rPr>
        <w:t>Recommended entry to the qualifications for Level 6</w:t>
      </w:r>
    </w:p>
    <w:p w:rsidR="0014633F" w:rsidRPr="00515CD8" w:rsidRDefault="0014633F" w:rsidP="0014633F">
      <w:pPr>
        <w:rPr>
          <w:rFonts w:asciiTheme="minorHAnsi" w:hAnsiTheme="minorHAnsi" w:cstheme="minorHAnsi"/>
          <w:sz w:val="22"/>
          <w:szCs w:val="22"/>
        </w:rPr>
      </w:pPr>
    </w:p>
    <w:p w:rsidR="0014633F" w:rsidRPr="00515CD8" w:rsidRDefault="0014633F" w:rsidP="0014633F">
      <w:pPr>
        <w:pStyle w:val="ListParagraph"/>
        <w:numPr>
          <w:ilvl w:val="0"/>
          <w:numId w:val="92"/>
        </w:numPr>
        <w:rPr>
          <w:rFonts w:asciiTheme="minorHAnsi" w:hAnsiTheme="minorHAnsi" w:cstheme="minorHAnsi"/>
        </w:rPr>
      </w:pPr>
      <w:r w:rsidRPr="00515CD8">
        <w:rPr>
          <w:rFonts w:asciiTheme="minorHAnsi" w:hAnsiTheme="minorHAnsi" w:cstheme="minorHAnsi"/>
        </w:rPr>
        <w:t>Computing Science Nat 5</w:t>
      </w:r>
    </w:p>
    <w:p w:rsidR="0014633F" w:rsidRPr="00515CD8" w:rsidRDefault="0014633F" w:rsidP="0014633F">
      <w:pPr>
        <w:pStyle w:val="ListParagraph"/>
        <w:numPr>
          <w:ilvl w:val="0"/>
          <w:numId w:val="92"/>
        </w:numPr>
        <w:rPr>
          <w:rFonts w:asciiTheme="minorHAnsi" w:hAnsiTheme="minorHAnsi" w:cstheme="minorHAnsi"/>
        </w:rPr>
      </w:pPr>
      <w:r w:rsidRPr="00515CD8">
        <w:rPr>
          <w:rFonts w:asciiTheme="minorHAnsi" w:hAnsiTheme="minorHAnsi" w:cstheme="minorHAnsi"/>
        </w:rPr>
        <w:t>NPA Computer Games Development L5</w:t>
      </w:r>
    </w:p>
    <w:p w:rsidR="0014633F" w:rsidRPr="00515CD8" w:rsidRDefault="0014633F" w:rsidP="0014633F">
      <w:pPr>
        <w:rPr>
          <w:rFonts w:asciiTheme="minorHAnsi" w:hAnsiTheme="minorHAnsi" w:cstheme="minorHAnsi"/>
          <w:sz w:val="22"/>
          <w:szCs w:val="22"/>
        </w:rPr>
      </w:pPr>
      <w:r w:rsidRPr="00515CD8">
        <w:rPr>
          <w:rFonts w:asciiTheme="minorHAnsi" w:hAnsiTheme="minorHAnsi" w:cstheme="minorHAnsi"/>
          <w:sz w:val="22"/>
          <w:szCs w:val="22"/>
        </w:rPr>
        <w:t>Suitable awards for progression include:</w:t>
      </w:r>
    </w:p>
    <w:p w:rsidR="0014633F" w:rsidRPr="00515CD8" w:rsidRDefault="0014633F" w:rsidP="0014633F">
      <w:pPr>
        <w:rPr>
          <w:rFonts w:asciiTheme="minorHAnsi" w:hAnsiTheme="minorHAnsi" w:cstheme="minorHAnsi"/>
          <w:sz w:val="22"/>
          <w:szCs w:val="22"/>
        </w:rPr>
      </w:pPr>
    </w:p>
    <w:p w:rsidR="0014633F" w:rsidRPr="00515CD8" w:rsidRDefault="0014633F" w:rsidP="0014633F">
      <w:pPr>
        <w:pStyle w:val="ListParagraph"/>
        <w:numPr>
          <w:ilvl w:val="0"/>
          <w:numId w:val="96"/>
        </w:numPr>
        <w:rPr>
          <w:rFonts w:asciiTheme="minorHAnsi" w:hAnsiTheme="minorHAnsi" w:cstheme="minorHAnsi"/>
        </w:rPr>
      </w:pPr>
      <w:r w:rsidRPr="00515CD8">
        <w:rPr>
          <w:rFonts w:asciiTheme="minorHAnsi" w:hAnsiTheme="minorHAnsi" w:cstheme="minorHAnsi"/>
        </w:rPr>
        <w:t xml:space="preserve">Level 4 CGD can progress to CGD Level 5 </w:t>
      </w:r>
    </w:p>
    <w:p w:rsidR="0014633F" w:rsidRPr="00515CD8" w:rsidRDefault="0014633F" w:rsidP="0014633F">
      <w:pPr>
        <w:pStyle w:val="ListParagraph"/>
        <w:numPr>
          <w:ilvl w:val="0"/>
          <w:numId w:val="96"/>
        </w:numPr>
        <w:rPr>
          <w:rFonts w:asciiTheme="minorHAnsi" w:hAnsiTheme="minorHAnsi" w:cstheme="minorHAnsi"/>
        </w:rPr>
      </w:pPr>
      <w:r w:rsidRPr="00515CD8">
        <w:rPr>
          <w:rFonts w:asciiTheme="minorHAnsi" w:hAnsiTheme="minorHAnsi" w:cstheme="minorHAnsi"/>
        </w:rPr>
        <w:t>Level 4 CGD can progress to PC Passport Level 5</w:t>
      </w:r>
    </w:p>
    <w:p w:rsidR="0014633F" w:rsidRPr="00515CD8" w:rsidRDefault="0014633F" w:rsidP="0014633F">
      <w:pPr>
        <w:pStyle w:val="ListParagraph"/>
        <w:numPr>
          <w:ilvl w:val="0"/>
          <w:numId w:val="92"/>
        </w:numPr>
        <w:rPr>
          <w:rFonts w:asciiTheme="minorHAnsi" w:hAnsiTheme="minorHAnsi" w:cstheme="minorHAnsi"/>
        </w:rPr>
      </w:pPr>
      <w:r w:rsidRPr="00515CD8">
        <w:rPr>
          <w:rFonts w:asciiTheme="minorHAnsi" w:hAnsiTheme="minorHAnsi" w:cstheme="minorHAnsi"/>
        </w:rPr>
        <w:t>Level 4 CGD can progress to Computing Science Nat 4</w:t>
      </w:r>
    </w:p>
    <w:p w:rsidR="0014633F" w:rsidRPr="00515CD8" w:rsidRDefault="0014633F" w:rsidP="0014633F">
      <w:pPr>
        <w:pStyle w:val="ListParagraph"/>
        <w:numPr>
          <w:ilvl w:val="0"/>
          <w:numId w:val="92"/>
        </w:numPr>
        <w:rPr>
          <w:rFonts w:asciiTheme="minorHAnsi" w:hAnsiTheme="minorHAnsi" w:cstheme="minorHAnsi"/>
        </w:rPr>
      </w:pPr>
      <w:r w:rsidRPr="00515CD8">
        <w:rPr>
          <w:rFonts w:asciiTheme="minorHAnsi" w:hAnsiTheme="minorHAnsi" w:cstheme="minorHAnsi"/>
        </w:rPr>
        <w:t>Level 5 CGD can progress to CGD Level 6</w:t>
      </w:r>
    </w:p>
    <w:p w:rsidR="0014633F" w:rsidRPr="00515CD8" w:rsidRDefault="0014633F" w:rsidP="0014633F">
      <w:pPr>
        <w:pStyle w:val="ListParagraph"/>
        <w:numPr>
          <w:ilvl w:val="0"/>
          <w:numId w:val="96"/>
        </w:numPr>
        <w:rPr>
          <w:rFonts w:asciiTheme="minorHAnsi" w:hAnsiTheme="minorHAnsi" w:cstheme="minorHAnsi"/>
        </w:rPr>
      </w:pPr>
      <w:r w:rsidRPr="00515CD8">
        <w:rPr>
          <w:rFonts w:asciiTheme="minorHAnsi" w:hAnsiTheme="minorHAnsi" w:cstheme="minorHAnsi"/>
        </w:rPr>
        <w:t>Level 5 CGD can progress to NPA Web Design Level 5</w:t>
      </w:r>
    </w:p>
    <w:p w:rsidR="0014633F" w:rsidRPr="00515CD8" w:rsidRDefault="0014633F" w:rsidP="00074A6B">
      <w:pPr>
        <w:pStyle w:val="ListParagraph"/>
        <w:numPr>
          <w:ilvl w:val="0"/>
          <w:numId w:val="96"/>
        </w:numPr>
        <w:rPr>
          <w:rFonts w:asciiTheme="minorHAnsi" w:hAnsiTheme="minorHAnsi" w:cstheme="minorHAnsi"/>
        </w:rPr>
      </w:pPr>
      <w:r w:rsidRPr="00515CD8">
        <w:rPr>
          <w:rFonts w:asciiTheme="minorHAnsi" w:hAnsiTheme="minorHAnsi" w:cstheme="minorHAnsi"/>
        </w:rPr>
        <w:t>Level 5 CGD can progress to Computing Science Nat 5</w:t>
      </w:r>
    </w:p>
    <w:p w:rsidR="0014633F" w:rsidRPr="00515CD8" w:rsidRDefault="0014633F" w:rsidP="0014633F">
      <w:pPr>
        <w:rPr>
          <w:rFonts w:asciiTheme="minorHAnsi" w:hAnsiTheme="minorHAnsi" w:cstheme="minorHAnsi"/>
          <w:b/>
          <w:sz w:val="22"/>
          <w:szCs w:val="22"/>
        </w:rPr>
      </w:pPr>
      <w:r w:rsidRPr="00515CD8">
        <w:rPr>
          <w:rFonts w:asciiTheme="minorHAnsi" w:hAnsiTheme="minorHAnsi" w:cstheme="minorHAnsi"/>
          <w:b/>
          <w:sz w:val="22"/>
          <w:szCs w:val="22"/>
        </w:rPr>
        <w:t>NPA PC Passport at SCQF levels 4, 5 and 6</w:t>
      </w:r>
    </w:p>
    <w:p w:rsidR="0014633F" w:rsidRPr="00515CD8" w:rsidRDefault="0014633F" w:rsidP="0014633F">
      <w:pPr>
        <w:rPr>
          <w:rFonts w:asciiTheme="minorHAnsi" w:hAnsiTheme="minorHAnsi" w:cstheme="minorHAnsi"/>
          <w:sz w:val="22"/>
          <w:szCs w:val="22"/>
        </w:rPr>
      </w:pPr>
    </w:p>
    <w:p w:rsidR="0014633F" w:rsidRPr="00515CD8" w:rsidRDefault="0014633F" w:rsidP="0014633F">
      <w:pPr>
        <w:rPr>
          <w:rFonts w:asciiTheme="minorHAnsi" w:hAnsiTheme="minorHAnsi" w:cstheme="minorHAnsi"/>
          <w:sz w:val="22"/>
          <w:szCs w:val="22"/>
        </w:rPr>
      </w:pPr>
      <w:r w:rsidRPr="00515CD8">
        <w:rPr>
          <w:rFonts w:asciiTheme="minorHAnsi" w:hAnsiTheme="minorHAnsi" w:cstheme="minorHAnsi"/>
          <w:sz w:val="22"/>
          <w:szCs w:val="22"/>
        </w:rPr>
        <w:t>The NPA PC Passport at SCQF levels 4, 5 and 6 provides learners with up-to-date knowledge and skills in a range of popular IT software, such as Office 365. Learners will improve skills in key areas such as word processing, spreadsheets and presentation software, preparing them for employment and further study.</w:t>
      </w:r>
    </w:p>
    <w:p w:rsidR="0014633F" w:rsidRPr="00515CD8" w:rsidRDefault="0014633F" w:rsidP="0014633F">
      <w:pPr>
        <w:rPr>
          <w:rFonts w:asciiTheme="minorHAnsi" w:hAnsiTheme="minorHAnsi" w:cstheme="minorHAnsi"/>
          <w:sz w:val="22"/>
          <w:szCs w:val="22"/>
        </w:rPr>
      </w:pPr>
    </w:p>
    <w:p w:rsidR="0014633F" w:rsidRPr="00515CD8" w:rsidRDefault="0014633F" w:rsidP="0014633F">
      <w:pPr>
        <w:rPr>
          <w:rFonts w:asciiTheme="minorHAnsi" w:hAnsiTheme="minorHAnsi" w:cstheme="minorHAnsi"/>
          <w:sz w:val="22"/>
          <w:szCs w:val="22"/>
        </w:rPr>
      </w:pPr>
      <w:r w:rsidRPr="00515CD8">
        <w:rPr>
          <w:rFonts w:asciiTheme="minorHAnsi" w:hAnsiTheme="minorHAnsi" w:cstheme="minorHAnsi"/>
          <w:sz w:val="22"/>
          <w:szCs w:val="22"/>
        </w:rPr>
        <w:t>Course aim</w:t>
      </w:r>
    </w:p>
    <w:p w:rsidR="0014633F" w:rsidRPr="00515CD8" w:rsidRDefault="0014633F" w:rsidP="0014633F">
      <w:pPr>
        <w:rPr>
          <w:rFonts w:asciiTheme="minorHAnsi" w:hAnsiTheme="minorHAnsi" w:cstheme="minorHAnsi"/>
          <w:sz w:val="22"/>
          <w:szCs w:val="22"/>
        </w:rPr>
      </w:pPr>
    </w:p>
    <w:p w:rsidR="0014633F" w:rsidRPr="00515CD8" w:rsidRDefault="0014633F" w:rsidP="0014633F">
      <w:pPr>
        <w:pStyle w:val="ListParagraph"/>
        <w:numPr>
          <w:ilvl w:val="0"/>
          <w:numId w:val="94"/>
        </w:numPr>
        <w:rPr>
          <w:rFonts w:asciiTheme="minorHAnsi" w:hAnsiTheme="minorHAnsi" w:cstheme="minorHAnsi"/>
        </w:rPr>
      </w:pPr>
      <w:r w:rsidRPr="00515CD8">
        <w:rPr>
          <w:rFonts w:asciiTheme="minorHAnsi" w:hAnsiTheme="minorHAnsi" w:cstheme="minorHAnsi"/>
        </w:rPr>
        <w:t>Develop skills in using contemporary application packages in word processing, spreadsheets and presentation software.</w:t>
      </w:r>
    </w:p>
    <w:p w:rsidR="0014633F" w:rsidRPr="00515CD8" w:rsidRDefault="0014633F" w:rsidP="0014633F">
      <w:pPr>
        <w:pStyle w:val="ListParagraph"/>
        <w:numPr>
          <w:ilvl w:val="0"/>
          <w:numId w:val="94"/>
        </w:numPr>
        <w:rPr>
          <w:rFonts w:asciiTheme="minorHAnsi" w:hAnsiTheme="minorHAnsi" w:cstheme="minorHAnsi"/>
        </w:rPr>
      </w:pPr>
      <w:r w:rsidRPr="00515CD8">
        <w:rPr>
          <w:rFonts w:asciiTheme="minorHAnsi" w:hAnsiTheme="minorHAnsi" w:cstheme="minorHAnsi"/>
        </w:rPr>
        <w:t>Develop skills in using the collaborative aspects of these packages by using the cloud-based features.</w:t>
      </w:r>
    </w:p>
    <w:p w:rsidR="0014633F" w:rsidRPr="00515CD8" w:rsidRDefault="0014633F" w:rsidP="0014633F">
      <w:pPr>
        <w:pStyle w:val="ListParagraph"/>
        <w:numPr>
          <w:ilvl w:val="0"/>
          <w:numId w:val="94"/>
        </w:numPr>
        <w:rPr>
          <w:rFonts w:asciiTheme="minorHAnsi" w:hAnsiTheme="minorHAnsi" w:cstheme="minorHAnsi"/>
        </w:rPr>
      </w:pPr>
      <w:r w:rsidRPr="00515CD8">
        <w:rPr>
          <w:rFonts w:asciiTheme="minorHAnsi" w:hAnsiTheme="minorHAnsi" w:cstheme="minorHAnsi"/>
        </w:rPr>
        <w:t>Develop an understanding of the uses and limitations of contemporary application software.</w:t>
      </w:r>
    </w:p>
    <w:p w:rsidR="0014633F" w:rsidRPr="00515CD8" w:rsidRDefault="0014633F" w:rsidP="0014633F">
      <w:pPr>
        <w:pStyle w:val="ListParagraph"/>
        <w:numPr>
          <w:ilvl w:val="0"/>
          <w:numId w:val="94"/>
        </w:numPr>
        <w:rPr>
          <w:rFonts w:asciiTheme="minorHAnsi" w:hAnsiTheme="minorHAnsi" w:cstheme="minorHAnsi"/>
        </w:rPr>
      </w:pPr>
      <w:r w:rsidRPr="00515CD8">
        <w:rPr>
          <w:rFonts w:asciiTheme="minorHAnsi" w:hAnsiTheme="minorHAnsi" w:cstheme="minorHAnsi"/>
        </w:rPr>
        <w:t>Develop an improved technical vocabulary relating to application software.</w:t>
      </w:r>
    </w:p>
    <w:p w:rsidR="0014633F" w:rsidRPr="00515CD8" w:rsidRDefault="0014633F" w:rsidP="0014633F">
      <w:pPr>
        <w:rPr>
          <w:rFonts w:asciiTheme="minorHAnsi" w:hAnsiTheme="minorHAnsi" w:cstheme="minorHAnsi"/>
          <w:sz w:val="22"/>
          <w:szCs w:val="22"/>
        </w:rPr>
      </w:pPr>
      <w:r w:rsidRPr="00515CD8">
        <w:rPr>
          <w:rFonts w:asciiTheme="minorHAnsi" w:hAnsiTheme="minorHAnsi" w:cstheme="minorHAnsi"/>
          <w:sz w:val="22"/>
          <w:szCs w:val="22"/>
        </w:rPr>
        <w:t>Recommended entry to the qualifications</w:t>
      </w:r>
    </w:p>
    <w:p w:rsidR="0014633F" w:rsidRPr="00515CD8" w:rsidRDefault="0014633F" w:rsidP="0014633F">
      <w:pPr>
        <w:rPr>
          <w:rFonts w:asciiTheme="minorHAnsi" w:hAnsiTheme="minorHAnsi" w:cstheme="minorHAnsi"/>
          <w:sz w:val="22"/>
          <w:szCs w:val="22"/>
        </w:rPr>
      </w:pPr>
    </w:p>
    <w:p w:rsidR="0014633F" w:rsidRPr="00515CD8" w:rsidRDefault="0014633F" w:rsidP="0014633F">
      <w:pPr>
        <w:rPr>
          <w:rFonts w:asciiTheme="minorHAnsi" w:hAnsiTheme="minorHAnsi" w:cstheme="minorHAnsi"/>
          <w:sz w:val="22"/>
          <w:szCs w:val="22"/>
        </w:rPr>
      </w:pPr>
      <w:r w:rsidRPr="00515CD8">
        <w:rPr>
          <w:rFonts w:asciiTheme="minorHAnsi" w:hAnsiTheme="minorHAnsi" w:cstheme="minorHAnsi"/>
          <w:sz w:val="22"/>
          <w:szCs w:val="22"/>
        </w:rPr>
        <w:t>Learners would benefit from having attained the skills, knowledge and understanding required by one or more of the following or equivalent qualifications and/or experience:</w:t>
      </w:r>
    </w:p>
    <w:p w:rsidR="0014633F" w:rsidRPr="00515CD8" w:rsidRDefault="0014633F" w:rsidP="0014633F">
      <w:pPr>
        <w:rPr>
          <w:rFonts w:asciiTheme="minorHAnsi" w:hAnsiTheme="minorHAnsi" w:cstheme="minorHAnsi"/>
          <w:sz w:val="22"/>
          <w:szCs w:val="22"/>
        </w:rPr>
      </w:pPr>
    </w:p>
    <w:p w:rsidR="0014633F" w:rsidRPr="00515CD8" w:rsidRDefault="0014633F" w:rsidP="0014633F">
      <w:pPr>
        <w:pStyle w:val="ListParagraph"/>
        <w:numPr>
          <w:ilvl w:val="0"/>
          <w:numId w:val="95"/>
        </w:numPr>
        <w:rPr>
          <w:rFonts w:asciiTheme="minorHAnsi" w:hAnsiTheme="minorHAnsi" w:cstheme="minorHAnsi"/>
        </w:rPr>
      </w:pPr>
      <w:r w:rsidRPr="00515CD8">
        <w:rPr>
          <w:rFonts w:asciiTheme="minorHAnsi" w:hAnsiTheme="minorHAnsi" w:cstheme="minorHAnsi"/>
        </w:rPr>
        <w:t>No entry qualifications needed for Level 4</w:t>
      </w:r>
    </w:p>
    <w:p w:rsidR="0014633F" w:rsidRPr="00515CD8" w:rsidRDefault="0014633F" w:rsidP="0014633F">
      <w:pPr>
        <w:pStyle w:val="ListParagraph"/>
        <w:numPr>
          <w:ilvl w:val="0"/>
          <w:numId w:val="95"/>
        </w:numPr>
        <w:rPr>
          <w:rFonts w:asciiTheme="minorHAnsi" w:hAnsiTheme="minorHAnsi" w:cstheme="minorHAnsi"/>
        </w:rPr>
      </w:pPr>
      <w:r w:rsidRPr="00515CD8">
        <w:rPr>
          <w:rFonts w:asciiTheme="minorHAnsi" w:hAnsiTheme="minorHAnsi" w:cstheme="minorHAnsi"/>
        </w:rPr>
        <w:t xml:space="preserve">PC Passport award at the lower level (this applies to levels 5 and 6) or </w:t>
      </w:r>
    </w:p>
    <w:p w:rsidR="0014633F" w:rsidRPr="00515CD8" w:rsidRDefault="0014633F" w:rsidP="0014633F">
      <w:pPr>
        <w:pStyle w:val="ListParagraph"/>
        <w:numPr>
          <w:ilvl w:val="0"/>
          <w:numId w:val="95"/>
        </w:numPr>
        <w:rPr>
          <w:rFonts w:asciiTheme="minorHAnsi" w:hAnsiTheme="minorHAnsi" w:cstheme="minorHAnsi"/>
        </w:rPr>
      </w:pPr>
      <w:r w:rsidRPr="00515CD8">
        <w:rPr>
          <w:rFonts w:asciiTheme="minorHAnsi" w:hAnsiTheme="minorHAnsi" w:cstheme="minorHAnsi"/>
        </w:rPr>
        <w:t>Skills in relevant areas such as word processing, spreadsheets and/or presentation software for entry to level 5</w:t>
      </w:r>
    </w:p>
    <w:p w:rsidR="0014633F" w:rsidRPr="00515CD8" w:rsidRDefault="0014633F" w:rsidP="0014633F">
      <w:pPr>
        <w:rPr>
          <w:rFonts w:asciiTheme="minorHAnsi" w:hAnsiTheme="minorHAnsi" w:cstheme="minorHAnsi"/>
          <w:sz w:val="22"/>
          <w:szCs w:val="22"/>
        </w:rPr>
      </w:pPr>
      <w:r w:rsidRPr="00515CD8">
        <w:rPr>
          <w:rFonts w:asciiTheme="minorHAnsi" w:hAnsiTheme="minorHAnsi" w:cstheme="minorHAnsi"/>
          <w:sz w:val="22"/>
          <w:szCs w:val="22"/>
        </w:rPr>
        <w:t>Suitable awards for progression include:</w:t>
      </w:r>
    </w:p>
    <w:p w:rsidR="0014633F" w:rsidRPr="00515CD8" w:rsidRDefault="0014633F" w:rsidP="0014633F">
      <w:pPr>
        <w:rPr>
          <w:rFonts w:asciiTheme="minorHAnsi" w:hAnsiTheme="minorHAnsi" w:cstheme="minorHAnsi"/>
          <w:sz w:val="22"/>
          <w:szCs w:val="22"/>
        </w:rPr>
      </w:pPr>
    </w:p>
    <w:p w:rsidR="0014633F" w:rsidRPr="00515CD8" w:rsidRDefault="0014633F" w:rsidP="0014633F">
      <w:pPr>
        <w:pStyle w:val="ListParagraph"/>
        <w:numPr>
          <w:ilvl w:val="0"/>
          <w:numId w:val="96"/>
        </w:numPr>
        <w:rPr>
          <w:rFonts w:asciiTheme="minorHAnsi" w:hAnsiTheme="minorHAnsi" w:cstheme="minorHAnsi"/>
        </w:rPr>
      </w:pPr>
      <w:r w:rsidRPr="00515CD8">
        <w:rPr>
          <w:rFonts w:asciiTheme="minorHAnsi" w:hAnsiTheme="minorHAnsi" w:cstheme="minorHAnsi"/>
        </w:rPr>
        <w:t>Level 4 PC Passport can progress to level 5 and then onto Level 6</w:t>
      </w:r>
    </w:p>
    <w:p w:rsidR="0014633F" w:rsidRPr="00515CD8" w:rsidRDefault="0014633F" w:rsidP="0014633F">
      <w:pPr>
        <w:pStyle w:val="ListParagraph"/>
        <w:numPr>
          <w:ilvl w:val="0"/>
          <w:numId w:val="96"/>
        </w:numPr>
        <w:rPr>
          <w:rFonts w:asciiTheme="minorHAnsi" w:hAnsiTheme="minorHAnsi" w:cstheme="minorHAnsi"/>
        </w:rPr>
      </w:pPr>
      <w:r w:rsidRPr="00515CD8">
        <w:rPr>
          <w:rFonts w:asciiTheme="minorHAnsi" w:hAnsiTheme="minorHAnsi" w:cstheme="minorHAnsi"/>
        </w:rPr>
        <w:t>Administration and IT Nat 4/5</w:t>
      </w:r>
    </w:p>
    <w:p w:rsidR="0014633F" w:rsidRPr="00515CD8" w:rsidRDefault="0014633F" w:rsidP="0014633F">
      <w:pPr>
        <w:rPr>
          <w:rFonts w:asciiTheme="minorHAnsi" w:hAnsiTheme="minorHAnsi" w:cstheme="minorHAnsi"/>
          <w:sz w:val="22"/>
          <w:szCs w:val="22"/>
        </w:rPr>
      </w:pPr>
    </w:p>
    <w:p w:rsidR="0014633F" w:rsidRPr="00515CD8" w:rsidRDefault="0014633F" w:rsidP="0014633F">
      <w:pPr>
        <w:rPr>
          <w:rFonts w:asciiTheme="minorHAnsi" w:hAnsiTheme="minorHAnsi" w:cstheme="minorHAnsi"/>
          <w:b/>
          <w:sz w:val="22"/>
          <w:szCs w:val="22"/>
        </w:rPr>
      </w:pPr>
      <w:r w:rsidRPr="00515CD8">
        <w:rPr>
          <w:rFonts w:asciiTheme="minorHAnsi" w:hAnsiTheme="minorHAnsi" w:cstheme="minorHAnsi"/>
          <w:b/>
          <w:sz w:val="22"/>
          <w:szCs w:val="22"/>
        </w:rPr>
        <w:t>NPA Web Design Level 5</w:t>
      </w:r>
    </w:p>
    <w:p w:rsidR="0014633F" w:rsidRPr="00515CD8" w:rsidRDefault="0014633F" w:rsidP="0014633F">
      <w:pPr>
        <w:rPr>
          <w:rFonts w:asciiTheme="minorHAnsi" w:hAnsiTheme="minorHAnsi" w:cstheme="minorHAnsi"/>
          <w:sz w:val="22"/>
          <w:szCs w:val="22"/>
        </w:rPr>
      </w:pPr>
    </w:p>
    <w:p w:rsidR="0014633F" w:rsidRPr="00515CD8" w:rsidRDefault="0014633F" w:rsidP="0014633F">
      <w:pPr>
        <w:rPr>
          <w:rFonts w:asciiTheme="minorHAnsi" w:hAnsiTheme="minorHAnsi" w:cstheme="minorHAnsi"/>
          <w:sz w:val="22"/>
          <w:szCs w:val="22"/>
        </w:rPr>
      </w:pPr>
      <w:r w:rsidRPr="00515CD8">
        <w:rPr>
          <w:rFonts w:asciiTheme="minorHAnsi" w:hAnsiTheme="minorHAnsi" w:cstheme="minorHAnsi"/>
          <w:sz w:val="22"/>
          <w:szCs w:val="22"/>
        </w:rPr>
        <w:t>The purpose of the NPA Web Design is to allow learners to develop the technical skills required to create websites and graphics, and add interactivity to websites. There is also a focus on the importance of the website development process.</w:t>
      </w:r>
    </w:p>
    <w:p w:rsidR="0014633F" w:rsidRPr="00515CD8" w:rsidRDefault="0014633F" w:rsidP="0014633F">
      <w:pPr>
        <w:rPr>
          <w:rFonts w:asciiTheme="minorHAnsi" w:hAnsiTheme="minorHAnsi" w:cstheme="minorHAnsi"/>
          <w:sz w:val="22"/>
          <w:szCs w:val="22"/>
        </w:rPr>
      </w:pPr>
    </w:p>
    <w:p w:rsidR="0014633F" w:rsidRPr="00515CD8" w:rsidRDefault="0014633F" w:rsidP="0014633F">
      <w:pPr>
        <w:rPr>
          <w:rFonts w:asciiTheme="minorHAnsi" w:hAnsiTheme="minorHAnsi" w:cstheme="minorHAnsi"/>
          <w:sz w:val="22"/>
          <w:szCs w:val="22"/>
        </w:rPr>
      </w:pPr>
      <w:r w:rsidRPr="00515CD8">
        <w:rPr>
          <w:rFonts w:asciiTheme="minorHAnsi" w:hAnsiTheme="minorHAnsi" w:cstheme="minorHAnsi"/>
          <w:sz w:val="22"/>
          <w:szCs w:val="22"/>
        </w:rPr>
        <w:t>Course content</w:t>
      </w:r>
    </w:p>
    <w:p w:rsidR="0014633F" w:rsidRPr="00515CD8" w:rsidRDefault="0014633F" w:rsidP="0014633F">
      <w:pPr>
        <w:rPr>
          <w:rFonts w:asciiTheme="minorHAnsi" w:hAnsiTheme="minorHAnsi" w:cstheme="minorHAnsi"/>
          <w:sz w:val="22"/>
          <w:szCs w:val="22"/>
        </w:rPr>
      </w:pPr>
    </w:p>
    <w:p w:rsidR="0014633F" w:rsidRPr="00515CD8" w:rsidRDefault="0014633F" w:rsidP="0014633F">
      <w:pPr>
        <w:rPr>
          <w:rFonts w:asciiTheme="minorHAnsi" w:hAnsiTheme="minorHAnsi" w:cstheme="minorHAnsi"/>
          <w:sz w:val="22"/>
          <w:szCs w:val="22"/>
        </w:rPr>
      </w:pPr>
      <w:r w:rsidRPr="00515CD8">
        <w:rPr>
          <w:rFonts w:asciiTheme="minorHAnsi" w:hAnsiTheme="minorHAnsi" w:cstheme="minorHAnsi"/>
          <w:sz w:val="22"/>
          <w:szCs w:val="22"/>
        </w:rPr>
        <w:t xml:space="preserve">Website Design and Development </w:t>
      </w:r>
    </w:p>
    <w:p w:rsidR="0014633F" w:rsidRPr="00515CD8" w:rsidRDefault="0014633F" w:rsidP="0014633F">
      <w:pPr>
        <w:rPr>
          <w:rFonts w:asciiTheme="minorHAnsi" w:hAnsiTheme="minorHAnsi" w:cstheme="minorHAnsi"/>
          <w:sz w:val="22"/>
          <w:szCs w:val="22"/>
        </w:rPr>
      </w:pPr>
    </w:p>
    <w:p w:rsidR="0014633F" w:rsidRPr="00515CD8" w:rsidRDefault="0014633F" w:rsidP="0014633F">
      <w:pPr>
        <w:rPr>
          <w:rFonts w:asciiTheme="minorHAnsi" w:hAnsiTheme="minorHAnsi" w:cstheme="minorHAnsi"/>
          <w:sz w:val="22"/>
          <w:szCs w:val="22"/>
        </w:rPr>
      </w:pPr>
      <w:r w:rsidRPr="00515CD8">
        <w:rPr>
          <w:rFonts w:asciiTheme="minorHAnsi" w:hAnsiTheme="minorHAnsi" w:cstheme="minorHAnsi"/>
          <w:sz w:val="22"/>
          <w:szCs w:val="22"/>
        </w:rPr>
        <w:t xml:space="preserve">Delivery of this unit should navigate learners through the process of building a website using </w:t>
      </w:r>
    </w:p>
    <w:p w:rsidR="0014633F" w:rsidRPr="00515CD8" w:rsidRDefault="0014633F" w:rsidP="0014633F">
      <w:pPr>
        <w:rPr>
          <w:rFonts w:asciiTheme="minorHAnsi" w:hAnsiTheme="minorHAnsi" w:cstheme="minorHAnsi"/>
          <w:sz w:val="22"/>
          <w:szCs w:val="22"/>
        </w:rPr>
      </w:pPr>
      <w:r w:rsidRPr="00515CD8">
        <w:rPr>
          <w:rFonts w:asciiTheme="minorHAnsi" w:hAnsiTheme="minorHAnsi" w:cstheme="minorHAnsi"/>
          <w:sz w:val="22"/>
          <w:szCs w:val="22"/>
        </w:rPr>
        <w:t>HTML and CSS. Learners will begin the process by gathering requirements through reading a given brief, and produce a plan. From that plan learners will produce a design for a website. Learners will then develop a website that matches their design. The last part of the unit involves testing and evaluating the website they build.</w:t>
      </w:r>
    </w:p>
    <w:p w:rsidR="0014633F" w:rsidRPr="00515CD8" w:rsidRDefault="0014633F" w:rsidP="0014633F">
      <w:pPr>
        <w:rPr>
          <w:rFonts w:asciiTheme="minorHAnsi" w:hAnsiTheme="minorHAnsi" w:cstheme="minorHAnsi"/>
          <w:sz w:val="22"/>
          <w:szCs w:val="22"/>
        </w:rPr>
      </w:pPr>
    </w:p>
    <w:p w:rsidR="0014633F" w:rsidRPr="00515CD8" w:rsidRDefault="0014633F" w:rsidP="0014633F">
      <w:pPr>
        <w:rPr>
          <w:rFonts w:asciiTheme="minorHAnsi" w:hAnsiTheme="minorHAnsi" w:cstheme="minorHAnsi"/>
          <w:sz w:val="22"/>
          <w:szCs w:val="22"/>
        </w:rPr>
      </w:pPr>
      <w:r w:rsidRPr="00515CD8">
        <w:rPr>
          <w:rFonts w:asciiTheme="minorHAnsi" w:hAnsiTheme="minorHAnsi" w:cstheme="minorHAnsi"/>
          <w:sz w:val="22"/>
          <w:szCs w:val="22"/>
        </w:rPr>
        <w:t xml:space="preserve">Website Graphics </w:t>
      </w:r>
    </w:p>
    <w:p w:rsidR="0014633F" w:rsidRPr="00515CD8" w:rsidRDefault="0014633F" w:rsidP="0014633F">
      <w:pPr>
        <w:rPr>
          <w:rFonts w:asciiTheme="minorHAnsi" w:hAnsiTheme="minorHAnsi" w:cstheme="minorHAnsi"/>
          <w:sz w:val="22"/>
          <w:szCs w:val="22"/>
        </w:rPr>
      </w:pPr>
    </w:p>
    <w:p w:rsidR="0014633F" w:rsidRPr="00515CD8" w:rsidRDefault="0014633F" w:rsidP="0014633F">
      <w:pPr>
        <w:rPr>
          <w:rFonts w:asciiTheme="minorHAnsi" w:hAnsiTheme="minorHAnsi" w:cstheme="minorHAnsi"/>
          <w:sz w:val="22"/>
          <w:szCs w:val="22"/>
        </w:rPr>
      </w:pPr>
      <w:r w:rsidRPr="00515CD8">
        <w:rPr>
          <w:rFonts w:asciiTheme="minorHAnsi" w:hAnsiTheme="minorHAnsi" w:cstheme="minorHAnsi"/>
          <w:sz w:val="22"/>
          <w:szCs w:val="22"/>
        </w:rPr>
        <w:t>This unit focuses on website graphics. Learners will capture, create and optimise their own graphics. Throughout this unit learners will develop an understanding of the usability and legal issues associated with using graphics on websites.</w:t>
      </w:r>
      <w:r w:rsidRPr="00515CD8">
        <w:rPr>
          <w:rFonts w:asciiTheme="minorHAnsi" w:hAnsiTheme="minorHAnsi" w:cstheme="minorHAnsi"/>
          <w:sz w:val="22"/>
          <w:szCs w:val="22"/>
        </w:rPr>
        <w:cr/>
      </w:r>
    </w:p>
    <w:p w:rsidR="0014633F" w:rsidRPr="00515CD8" w:rsidRDefault="0014633F" w:rsidP="0014633F">
      <w:pPr>
        <w:rPr>
          <w:rFonts w:asciiTheme="minorHAnsi" w:hAnsiTheme="minorHAnsi" w:cstheme="minorHAnsi"/>
          <w:sz w:val="22"/>
          <w:szCs w:val="22"/>
        </w:rPr>
      </w:pPr>
      <w:r w:rsidRPr="00515CD8">
        <w:rPr>
          <w:rFonts w:asciiTheme="minorHAnsi" w:hAnsiTheme="minorHAnsi" w:cstheme="minorHAnsi"/>
          <w:sz w:val="22"/>
          <w:szCs w:val="22"/>
        </w:rPr>
        <w:t xml:space="preserve">Interactive Multimedia </w:t>
      </w:r>
    </w:p>
    <w:p w:rsidR="0014633F" w:rsidRPr="00515CD8" w:rsidRDefault="0014633F" w:rsidP="0014633F">
      <w:pPr>
        <w:rPr>
          <w:rFonts w:asciiTheme="minorHAnsi" w:hAnsiTheme="minorHAnsi" w:cstheme="minorHAnsi"/>
          <w:sz w:val="22"/>
          <w:szCs w:val="22"/>
        </w:rPr>
      </w:pPr>
    </w:p>
    <w:p w:rsidR="0014633F" w:rsidRPr="00515CD8" w:rsidRDefault="0014633F" w:rsidP="0014633F">
      <w:pPr>
        <w:rPr>
          <w:rFonts w:asciiTheme="minorHAnsi" w:hAnsiTheme="minorHAnsi" w:cstheme="minorHAnsi"/>
          <w:sz w:val="22"/>
          <w:szCs w:val="22"/>
        </w:rPr>
      </w:pPr>
      <w:r w:rsidRPr="00515CD8">
        <w:rPr>
          <w:rFonts w:asciiTheme="minorHAnsi" w:hAnsiTheme="minorHAnsi" w:cstheme="minorHAnsi"/>
          <w:sz w:val="22"/>
          <w:szCs w:val="22"/>
        </w:rPr>
        <w:t xml:space="preserve">At the time of starting this unit learners should be familiar with building web pages using </w:t>
      </w:r>
    </w:p>
    <w:p w:rsidR="0014633F" w:rsidRPr="00515CD8" w:rsidRDefault="0014633F" w:rsidP="0014633F">
      <w:pPr>
        <w:rPr>
          <w:rFonts w:asciiTheme="minorHAnsi" w:hAnsiTheme="minorHAnsi" w:cstheme="minorHAnsi"/>
          <w:sz w:val="22"/>
          <w:szCs w:val="22"/>
        </w:rPr>
      </w:pPr>
      <w:r w:rsidRPr="00515CD8">
        <w:rPr>
          <w:rFonts w:asciiTheme="minorHAnsi" w:hAnsiTheme="minorHAnsi" w:cstheme="minorHAnsi"/>
          <w:sz w:val="22"/>
          <w:szCs w:val="22"/>
        </w:rPr>
        <w:t>HTML and CSS. This unit focuses on consolidating this knowledge. Learners have to add interactivity to a website using a client-side programming language.</w:t>
      </w:r>
    </w:p>
    <w:p w:rsidR="0014633F" w:rsidRPr="00515CD8" w:rsidRDefault="0014633F" w:rsidP="0014633F">
      <w:pPr>
        <w:rPr>
          <w:rFonts w:asciiTheme="minorHAnsi" w:hAnsiTheme="minorHAnsi" w:cstheme="minorHAnsi"/>
          <w:sz w:val="22"/>
          <w:szCs w:val="22"/>
        </w:rPr>
      </w:pPr>
    </w:p>
    <w:p w:rsidR="0014633F" w:rsidRPr="00515CD8" w:rsidRDefault="0014633F" w:rsidP="0014633F">
      <w:pPr>
        <w:rPr>
          <w:rFonts w:asciiTheme="minorHAnsi" w:hAnsiTheme="minorHAnsi" w:cstheme="minorHAnsi"/>
          <w:sz w:val="22"/>
          <w:szCs w:val="22"/>
        </w:rPr>
      </w:pPr>
      <w:r w:rsidRPr="00515CD8">
        <w:rPr>
          <w:rFonts w:asciiTheme="minorHAnsi" w:hAnsiTheme="minorHAnsi" w:cstheme="minorHAnsi"/>
          <w:sz w:val="22"/>
          <w:szCs w:val="22"/>
        </w:rPr>
        <w:t>Suitable awards for progression include:</w:t>
      </w:r>
    </w:p>
    <w:p w:rsidR="0014633F" w:rsidRPr="00515CD8" w:rsidRDefault="0014633F" w:rsidP="0014633F">
      <w:pPr>
        <w:pStyle w:val="ListParagraph"/>
        <w:numPr>
          <w:ilvl w:val="0"/>
          <w:numId w:val="97"/>
        </w:numPr>
        <w:rPr>
          <w:rFonts w:asciiTheme="minorHAnsi" w:hAnsiTheme="minorHAnsi" w:cstheme="minorHAnsi"/>
        </w:rPr>
      </w:pPr>
      <w:r w:rsidRPr="00515CD8">
        <w:rPr>
          <w:rFonts w:asciiTheme="minorHAnsi" w:hAnsiTheme="minorHAnsi" w:cstheme="minorHAnsi"/>
        </w:rPr>
        <w:t>NPA Computer Games Development Level 5</w:t>
      </w:r>
    </w:p>
    <w:p w:rsidR="0014633F" w:rsidRPr="00515CD8" w:rsidRDefault="0014633F" w:rsidP="0014633F">
      <w:pPr>
        <w:pStyle w:val="ListParagraph"/>
        <w:numPr>
          <w:ilvl w:val="0"/>
          <w:numId w:val="97"/>
        </w:numPr>
        <w:rPr>
          <w:rFonts w:asciiTheme="minorHAnsi" w:hAnsiTheme="minorHAnsi" w:cstheme="minorHAnsi"/>
        </w:rPr>
      </w:pPr>
      <w:r w:rsidRPr="00515CD8">
        <w:rPr>
          <w:rFonts w:asciiTheme="minorHAnsi" w:hAnsiTheme="minorHAnsi" w:cstheme="minorHAnsi"/>
        </w:rPr>
        <w:t>NPA PC Passport Levels 5/6</w:t>
      </w:r>
    </w:p>
    <w:p w:rsidR="0014633F" w:rsidRPr="00515CD8" w:rsidRDefault="0014633F" w:rsidP="0014633F">
      <w:pPr>
        <w:pStyle w:val="ListParagraph"/>
        <w:numPr>
          <w:ilvl w:val="0"/>
          <w:numId w:val="97"/>
        </w:numPr>
        <w:rPr>
          <w:rFonts w:asciiTheme="minorHAnsi" w:hAnsiTheme="minorHAnsi" w:cstheme="minorHAnsi"/>
        </w:rPr>
      </w:pPr>
      <w:r w:rsidRPr="00515CD8">
        <w:rPr>
          <w:rFonts w:asciiTheme="minorHAnsi" w:hAnsiTheme="minorHAnsi" w:cstheme="minorHAnsi"/>
        </w:rPr>
        <w:t>National 5 Computing Science</w:t>
      </w:r>
    </w:p>
    <w:p w:rsidR="0014633F" w:rsidRPr="00515CD8" w:rsidRDefault="0014633F" w:rsidP="0014633F">
      <w:pPr>
        <w:pStyle w:val="ListParagraph"/>
        <w:numPr>
          <w:ilvl w:val="0"/>
          <w:numId w:val="97"/>
        </w:numPr>
        <w:rPr>
          <w:rFonts w:asciiTheme="minorHAnsi" w:hAnsiTheme="minorHAnsi" w:cstheme="minorHAnsi"/>
        </w:rPr>
      </w:pPr>
      <w:r w:rsidRPr="00515CD8">
        <w:rPr>
          <w:rFonts w:asciiTheme="minorHAnsi" w:hAnsiTheme="minorHAnsi" w:cstheme="minorHAnsi"/>
        </w:rPr>
        <w:t>NPA in Cyber Security SCQF level 5/6</w:t>
      </w:r>
    </w:p>
    <w:p w:rsidR="00620AD1" w:rsidRPr="00515CD8" w:rsidRDefault="00620AD1" w:rsidP="00515CD8">
      <w:pPr>
        <w:pStyle w:val="Heading1"/>
        <w:rPr>
          <w:rFonts w:eastAsia="Calibri"/>
        </w:rPr>
      </w:pPr>
      <w:bookmarkStart w:id="24" w:name="_Toc125122100"/>
      <w:r w:rsidRPr="00515CD8">
        <w:rPr>
          <w:rFonts w:eastAsia="Calibri"/>
        </w:rPr>
        <w:t>ENGLISH</w:t>
      </w:r>
      <w:bookmarkEnd w:id="24"/>
    </w:p>
    <w:p w:rsidR="00620AD1" w:rsidRPr="00515CD8" w:rsidRDefault="00620AD1" w:rsidP="0014708B">
      <w:pPr>
        <w:rPr>
          <w:rFonts w:asciiTheme="minorHAnsi" w:eastAsia="Calibri" w:hAnsiTheme="minorHAnsi" w:cstheme="minorHAnsi"/>
          <w:b/>
          <w:sz w:val="22"/>
          <w:szCs w:val="22"/>
          <w:u w:val="single"/>
        </w:rPr>
      </w:pPr>
    </w:p>
    <w:p w:rsidR="00620AD1" w:rsidRPr="00515CD8" w:rsidRDefault="00620AD1" w:rsidP="00620AD1">
      <w:pPr>
        <w:jc w:val="center"/>
        <w:rPr>
          <w:rFonts w:asciiTheme="minorHAnsi" w:eastAsia="Calibri" w:hAnsiTheme="minorHAnsi" w:cstheme="minorHAnsi"/>
          <w:b/>
          <w:sz w:val="22"/>
          <w:szCs w:val="22"/>
          <w:u w:val="single"/>
        </w:rPr>
      </w:pPr>
      <w:r w:rsidRPr="00515CD8">
        <w:rPr>
          <w:rFonts w:asciiTheme="minorHAnsi" w:eastAsia="Calibri" w:hAnsiTheme="minorHAnsi" w:cstheme="minorHAnsi"/>
          <w:b/>
          <w:sz w:val="22"/>
          <w:szCs w:val="22"/>
          <w:u w:val="single"/>
        </w:rPr>
        <w:t>ADVANCED HIGHER</w:t>
      </w:r>
    </w:p>
    <w:p w:rsidR="00620AD1" w:rsidRPr="00515CD8" w:rsidRDefault="00620AD1" w:rsidP="00620AD1">
      <w:pPr>
        <w:jc w:val="center"/>
        <w:rPr>
          <w:rFonts w:asciiTheme="minorHAnsi" w:eastAsia="Calibri" w:hAnsiTheme="minorHAnsi" w:cstheme="minorHAnsi"/>
          <w:b/>
          <w:sz w:val="22"/>
          <w:szCs w:val="22"/>
          <w:u w:val="single"/>
        </w:rPr>
      </w:pPr>
    </w:p>
    <w:p w:rsidR="00620AD1" w:rsidRPr="00515CD8" w:rsidRDefault="00620AD1" w:rsidP="00620AD1">
      <w:pPr>
        <w:jc w:val="both"/>
        <w:rPr>
          <w:rFonts w:asciiTheme="minorHAnsi" w:eastAsia="Calibri" w:hAnsiTheme="minorHAnsi" w:cstheme="minorHAnsi"/>
          <w:b/>
          <w:sz w:val="22"/>
          <w:szCs w:val="22"/>
          <w:u w:val="single"/>
        </w:rPr>
      </w:pPr>
    </w:p>
    <w:p w:rsidR="00620AD1" w:rsidRPr="00515CD8" w:rsidRDefault="00620AD1" w:rsidP="00620AD1">
      <w:pPr>
        <w:jc w:val="both"/>
        <w:rPr>
          <w:rFonts w:asciiTheme="minorHAnsi" w:eastAsia="Calibri" w:hAnsiTheme="minorHAnsi" w:cstheme="minorHAnsi"/>
          <w:b/>
          <w:sz w:val="22"/>
          <w:szCs w:val="22"/>
        </w:rPr>
      </w:pPr>
      <w:r w:rsidRPr="00515CD8">
        <w:rPr>
          <w:rFonts w:asciiTheme="minorHAnsi" w:eastAsia="Calibri" w:hAnsiTheme="minorHAnsi" w:cstheme="minorHAnsi"/>
          <w:b/>
          <w:sz w:val="22"/>
          <w:szCs w:val="22"/>
        </w:rPr>
        <w:t>Purpose and aims of the Course</w:t>
      </w:r>
    </w:p>
    <w:p w:rsidR="00620AD1" w:rsidRPr="00515CD8" w:rsidRDefault="00620AD1" w:rsidP="00620AD1">
      <w:pPr>
        <w:jc w:val="both"/>
        <w:rPr>
          <w:rFonts w:asciiTheme="minorHAnsi" w:eastAsia="Calibri" w:hAnsiTheme="minorHAnsi" w:cstheme="minorHAnsi"/>
          <w:sz w:val="22"/>
          <w:szCs w:val="22"/>
        </w:rPr>
      </w:pPr>
      <w:r w:rsidRPr="00515CD8">
        <w:rPr>
          <w:rFonts w:asciiTheme="minorHAnsi" w:eastAsia="Calibri" w:hAnsiTheme="minorHAnsi" w:cstheme="minorHAnsi"/>
          <w:sz w:val="22"/>
          <w:szCs w:val="22"/>
        </w:rPr>
        <w:t>The main purpose of the Course is to provide pupils with the opportunity to apply critical, analytical and evaluative skills to a wide range of complex and sophisticated texts from different genres. Pupils will develop sophisticated writing skills, responding to the way structure, form and language shape the overall meaning of texts.</w:t>
      </w:r>
    </w:p>
    <w:p w:rsidR="00620AD1" w:rsidRPr="00515CD8" w:rsidRDefault="00620AD1" w:rsidP="00620AD1">
      <w:pPr>
        <w:jc w:val="both"/>
        <w:rPr>
          <w:rFonts w:asciiTheme="minorHAnsi" w:eastAsia="Calibri" w:hAnsiTheme="minorHAnsi" w:cstheme="minorHAnsi"/>
          <w:sz w:val="22"/>
          <w:szCs w:val="22"/>
        </w:rPr>
      </w:pPr>
    </w:p>
    <w:p w:rsidR="00620AD1" w:rsidRPr="00515CD8" w:rsidRDefault="00620AD1" w:rsidP="00620AD1">
      <w:pPr>
        <w:jc w:val="both"/>
        <w:rPr>
          <w:rFonts w:asciiTheme="minorHAnsi" w:eastAsia="Calibri" w:hAnsiTheme="minorHAnsi" w:cstheme="minorHAnsi"/>
          <w:sz w:val="22"/>
          <w:szCs w:val="22"/>
        </w:rPr>
      </w:pPr>
      <w:r w:rsidRPr="00515CD8">
        <w:rPr>
          <w:rFonts w:asciiTheme="minorHAnsi" w:eastAsia="Calibri" w:hAnsiTheme="minorHAnsi" w:cstheme="minorHAnsi"/>
          <w:sz w:val="22"/>
          <w:szCs w:val="22"/>
        </w:rPr>
        <w:t>Additionally, the Course provides personalisation and choice for pupils by allowing them to choose to develop skills in different types of writing, and by developing their awareness of the relationship between text and context in the analysis and evaluation of literary texts.</w:t>
      </w:r>
    </w:p>
    <w:p w:rsidR="00620AD1" w:rsidRPr="00515CD8" w:rsidRDefault="00620AD1" w:rsidP="00620AD1">
      <w:pPr>
        <w:jc w:val="both"/>
        <w:rPr>
          <w:rFonts w:asciiTheme="minorHAnsi" w:eastAsia="Calibri" w:hAnsiTheme="minorHAnsi" w:cstheme="minorHAnsi"/>
          <w:sz w:val="22"/>
          <w:szCs w:val="22"/>
        </w:rPr>
      </w:pPr>
    </w:p>
    <w:p w:rsidR="00620AD1" w:rsidRPr="00515CD8" w:rsidRDefault="00620AD1" w:rsidP="00620AD1">
      <w:pPr>
        <w:jc w:val="both"/>
        <w:rPr>
          <w:rFonts w:asciiTheme="minorHAnsi" w:eastAsia="Calibri" w:hAnsiTheme="minorHAnsi" w:cstheme="minorHAnsi"/>
          <w:b/>
          <w:sz w:val="22"/>
          <w:szCs w:val="22"/>
        </w:rPr>
      </w:pPr>
      <w:r w:rsidRPr="00515CD8">
        <w:rPr>
          <w:rFonts w:asciiTheme="minorHAnsi" w:eastAsia="Calibri" w:hAnsiTheme="minorHAnsi" w:cstheme="minorHAnsi"/>
          <w:b/>
          <w:sz w:val="22"/>
          <w:szCs w:val="22"/>
        </w:rPr>
        <w:t>Course assessment structure</w:t>
      </w:r>
    </w:p>
    <w:p w:rsidR="00620AD1" w:rsidRPr="00515CD8" w:rsidRDefault="00620AD1" w:rsidP="00620AD1">
      <w:pPr>
        <w:jc w:val="both"/>
        <w:rPr>
          <w:rFonts w:asciiTheme="minorHAnsi" w:eastAsia="Calibri" w:hAnsiTheme="minorHAnsi" w:cstheme="minorHAnsi"/>
          <w:sz w:val="22"/>
          <w:szCs w:val="22"/>
        </w:rPr>
      </w:pPr>
      <w:r w:rsidRPr="00515CD8">
        <w:rPr>
          <w:rFonts w:asciiTheme="minorHAnsi" w:eastAsia="Calibri" w:hAnsiTheme="minorHAnsi" w:cstheme="minorHAnsi"/>
          <w:sz w:val="22"/>
          <w:szCs w:val="22"/>
        </w:rPr>
        <w:t xml:space="preserve">Component 1 — </w:t>
      </w:r>
      <w:r w:rsidRPr="00515CD8">
        <w:rPr>
          <w:rFonts w:asciiTheme="minorHAnsi" w:eastAsia="Calibri" w:hAnsiTheme="minorHAnsi" w:cstheme="minorHAnsi"/>
          <w:sz w:val="22"/>
          <w:szCs w:val="22"/>
        </w:rPr>
        <w:tab/>
        <w:t>Question Paper: Literary Study</w:t>
      </w:r>
      <w:r w:rsidRPr="00515CD8">
        <w:rPr>
          <w:rFonts w:asciiTheme="minorHAnsi" w:eastAsia="Calibri" w:hAnsiTheme="minorHAnsi" w:cstheme="minorHAnsi"/>
          <w:sz w:val="22"/>
          <w:szCs w:val="22"/>
        </w:rPr>
        <w:tab/>
      </w:r>
      <w:r w:rsidRPr="00515CD8">
        <w:rPr>
          <w:rFonts w:asciiTheme="minorHAnsi" w:eastAsia="Calibri" w:hAnsiTheme="minorHAnsi" w:cstheme="minorHAnsi"/>
          <w:sz w:val="22"/>
          <w:szCs w:val="22"/>
        </w:rPr>
        <w:tab/>
        <w:t>20 marks</w:t>
      </w:r>
    </w:p>
    <w:p w:rsidR="00620AD1" w:rsidRPr="00515CD8" w:rsidRDefault="00620AD1" w:rsidP="00620AD1">
      <w:pPr>
        <w:jc w:val="both"/>
        <w:rPr>
          <w:rFonts w:asciiTheme="minorHAnsi" w:eastAsia="Calibri" w:hAnsiTheme="minorHAnsi" w:cstheme="minorHAnsi"/>
          <w:sz w:val="22"/>
          <w:szCs w:val="22"/>
        </w:rPr>
      </w:pPr>
      <w:r w:rsidRPr="00515CD8">
        <w:rPr>
          <w:rFonts w:asciiTheme="minorHAnsi" w:eastAsia="Calibri" w:hAnsiTheme="minorHAnsi" w:cstheme="minorHAnsi"/>
          <w:sz w:val="22"/>
          <w:szCs w:val="22"/>
        </w:rPr>
        <w:t xml:space="preserve">Component 2 — </w:t>
      </w:r>
      <w:r w:rsidRPr="00515CD8">
        <w:rPr>
          <w:rFonts w:asciiTheme="minorHAnsi" w:eastAsia="Calibri" w:hAnsiTheme="minorHAnsi" w:cstheme="minorHAnsi"/>
          <w:sz w:val="22"/>
          <w:szCs w:val="22"/>
        </w:rPr>
        <w:tab/>
        <w:t xml:space="preserve">Question paper: Textual analysis </w:t>
      </w:r>
      <w:r w:rsidRPr="00515CD8">
        <w:rPr>
          <w:rFonts w:asciiTheme="minorHAnsi" w:eastAsia="Calibri" w:hAnsiTheme="minorHAnsi" w:cstheme="minorHAnsi"/>
          <w:sz w:val="22"/>
          <w:szCs w:val="22"/>
        </w:rPr>
        <w:tab/>
      </w:r>
      <w:r w:rsidRPr="00515CD8">
        <w:rPr>
          <w:rFonts w:asciiTheme="minorHAnsi" w:eastAsia="Calibri" w:hAnsiTheme="minorHAnsi" w:cstheme="minorHAnsi"/>
          <w:sz w:val="22"/>
          <w:szCs w:val="22"/>
        </w:rPr>
        <w:tab/>
        <w:t>20 marks</w:t>
      </w:r>
    </w:p>
    <w:p w:rsidR="00620AD1" w:rsidRPr="00515CD8" w:rsidRDefault="00620AD1" w:rsidP="00620AD1">
      <w:pPr>
        <w:jc w:val="both"/>
        <w:rPr>
          <w:rFonts w:asciiTheme="minorHAnsi" w:eastAsia="Calibri" w:hAnsiTheme="minorHAnsi" w:cstheme="minorHAnsi"/>
          <w:sz w:val="22"/>
          <w:szCs w:val="22"/>
        </w:rPr>
      </w:pPr>
      <w:r w:rsidRPr="00515CD8">
        <w:rPr>
          <w:rFonts w:asciiTheme="minorHAnsi" w:eastAsia="Calibri" w:hAnsiTheme="minorHAnsi" w:cstheme="minorHAnsi"/>
          <w:sz w:val="22"/>
          <w:szCs w:val="22"/>
        </w:rPr>
        <w:t xml:space="preserve">Component 3_ </w:t>
      </w:r>
      <w:r w:rsidRPr="00515CD8">
        <w:rPr>
          <w:rFonts w:asciiTheme="minorHAnsi" w:eastAsia="Calibri" w:hAnsiTheme="minorHAnsi" w:cstheme="minorHAnsi"/>
          <w:sz w:val="22"/>
          <w:szCs w:val="22"/>
        </w:rPr>
        <w:tab/>
        <w:t>Portfolio – writing</w:t>
      </w:r>
      <w:r w:rsidRPr="00515CD8">
        <w:rPr>
          <w:rFonts w:asciiTheme="minorHAnsi" w:eastAsia="Calibri" w:hAnsiTheme="minorHAnsi" w:cstheme="minorHAnsi"/>
          <w:sz w:val="22"/>
          <w:szCs w:val="22"/>
        </w:rPr>
        <w:tab/>
      </w:r>
      <w:r w:rsidRPr="00515CD8">
        <w:rPr>
          <w:rFonts w:asciiTheme="minorHAnsi" w:eastAsia="Calibri" w:hAnsiTheme="minorHAnsi" w:cstheme="minorHAnsi"/>
          <w:sz w:val="22"/>
          <w:szCs w:val="22"/>
        </w:rPr>
        <w:tab/>
      </w:r>
      <w:r w:rsidRPr="00515CD8">
        <w:rPr>
          <w:rFonts w:asciiTheme="minorHAnsi" w:eastAsia="Calibri" w:hAnsiTheme="minorHAnsi" w:cstheme="minorHAnsi"/>
          <w:sz w:val="22"/>
          <w:szCs w:val="22"/>
        </w:rPr>
        <w:tab/>
      </w:r>
      <w:r w:rsidRPr="00515CD8">
        <w:rPr>
          <w:rFonts w:asciiTheme="minorHAnsi" w:eastAsia="Calibri" w:hAnsiTheme="minorHAnsi" w:cstheme="minorHAnsi"/>
          <w:sz w:val="22"/>
          <w:szCs w:val="22"/>
        </w:rPr>
        <w:tab/>
        <w:t>30 marks</w:t>
      </w:r>
    </w:p>
    <w:p w:rsidR="00620AD1" w:rsidRPr="00515CD8" w:rsidRDefault="00620AD1" w:rsidP="00620AD1">
      <w:pPr>
        <w:jc w:val="both"/>
        <w:rPr>
          <w:rFonts w:asciiTheme="minorHAnsi" w:eastAsia="Calibri" w:hAnsiTheme="minorHAnsi" w:cstheme="minorHAnsi"/>
          <w:sz w:val="22"/>
          <w:szCs w:val="22"/>
        </w:rPr>
      </w:pPr>
      <w:r w:rsidRPr="00515CD8">
        <w:rPr>
          <w:rFonts w:asciiTheme="minorHAnsi" w:eastAsia="Calibri" w:hAnsiTheme="minorHAnsi" w:cstheme="minorHAnsi"/>
          <w:sz w:val="22"/>
          <w:szCs w:val="22"/>
        </w:rPr>
        <w:t>Component 4</w:t>
      </w:r>
      <w:r w:rsidRPr="00515CD8">
        <w:rPr>
          <w:rFonts w:asciiTheme="minorHAnsi" w:eastAsia="Calibri" w:hAnsiTheme="minorHAnsi" w:cstheme="minorHAnsi"/>
          <w:sz w:val="22"/>
          <w:szCs w:val="22"/>
        </w:rPr>
        <w:tab/>
      </w:r>
      <w:r w:rsidRPr="00515CD8">
        <w:rPr>
          <w:rFonts w:asciiTheme="minorHAnsi" w:eastAsia="Calibri" w:hAnsiTheme="minorHAnsi" w:cstheme="minorHAnsi"/>
          <w:sz w:val="22"/>
          <w:szCs w:val="22"/>
        </w:rPr>
        <w:tab/>
        <w:t>Project – dissertation</w:t>
      </w:r>
      <w:r w:rsidRPr="00515CD8">
        <w:rPr>
          <w:rFonts w:asciiTheme="minorHAnsi" w:eastAsia="Calibri" w:hAnsiTheme="minorHAnsi" w:cstheme="minorHAnsi"/>
          <w:sz w:val="22"/>
          <w:szCs w:val="22"/>
        </w:rPr>
        <w:tab/>
      </w:r>
      <w:r w:rsidRPr="00515CD8">
        <w:rPr>
          <w:rFonts w:asciiTheme="minorHAnsi" w:eastAsia="Calibri" w:hAnsiTheme="minorHAnsi" w:cstheme="minorHAnsi"/>
          <w:sz w:val="22"/>
          <w:szCs w:val="22"/>
        </w:rPr>
        <w:tab/>
      </w:r>
      <w:r w:rsidRPr="00515CD8">
        <w:rPr>
          <w:rFonts w:asciiTheme="minorHAnsi" w:eastAsia="Calibri" w:hAnsiTheme="minorHAnsi" w:cstheme="minorHAnsi"/>
          <w:sz w:val="22"/>
          <w:szCs w:val="22"/>
        </w:rPr>
        <w:tab/>
      </w:r>
      <w:r w:rsidRPr="00515CD8">
        <w:rPr>
          <w:rFonts w:asciiTheme="minorHAnsi" w:eastAsia="Calibri" w:hAnsiTheme="minorHAnsi" w:cstheme="minorHAnsi"/>
          <w:sz w:val="22"/>
          <w:szCs w:val="22"/>
        </w:rPr>
        <w:tab/>
        <w:t>30 marks</w:t>
      </w:r>
    </w:p>
    <w:p w:rsidR="00620AD1" w:rsidRPr="00515CD8" w:rsidRDefault="00620AD1" w:rsidP="00620AD1">
      <w:pPr>
        <w:jc w:val="both"/>
        <w:rPr>
          <w:rFonts w:asciiTheme="minorHAnsi" w:eastAsia="Calibri" w:hAnsiTheme="minorHAnsi" w:cstheme="minorHAnsi"/>
          <w:b/>
          <w:sz w:val="22"/>
          <w:szCs w:val="22"/>
        </w:rPr>
      </w:pPr>
      <w:r w:rsidRPr="00515CD8">
        <w:rPr>
          <w:rFonts w:asciiTheme="minorHAnsi" w:eastAsia="Calibri" w:hAnsiTheme="minorHAnsi" w:cstheme="minorHAnsi"/>
          <w:b/>
          <w:sz w:val="22"/>
          <w:szCs w:val="22"/>
        </w:rPr>
        <w:t xml:space="preserve">Total marks </w:t>
      </w:r>
      <w:r w:rsidRPr="00515CD8">
        <w:rPr>
          <w:rFonts w:asciiTheme="minorHAnsi" w:eastAsia="Calibri" w:hAnsiTheme="minorHAnsi" w:cstheme="minorHAnsi"/>
          <w:b/>
          <w:sz w:val="22"/>
          <w:szCs w:val="22"/>
        </w:rPr>
        <w:tab/>
      </w:r>
      <w:r w:rsidRPr="00515CD8">
        <w:rPr>
          <w:rFonts w:asciiTheme="minorHAnsi" w:eastAsia="Calibri" w:hAnsiTheme="minorHAnsi" w:cstheme="minorHAnsi"/>
          <w:b/>
          <w:sz w:val="22"/>
          <w:szCs w:val="22"/>
        </w:rPr>
        <w:tab/>
      </w:r>
      <w:r w:rsidRPr="00515CD8">
        <w:rPr>
          <w:rFonts w:asciiTheme="minorHAnsi" w:eastAsia="Calibri" w:hAnsiTheme="minorHAnsi" w:cstheme="minorHAnsi"/>
          <w:b/>
          <w:sz w:val="22"/>
          <w:szCs w:val="22"/>
        </w:rPr>
        <w:tab/>
      </w:r>
      <w:r w:rsidRPr="00515CD8">
        <w:rPr>
          <w:rFonts w:asciiTheme="minorHAnsi" w:eastAsia="Calibri" w:hAnsiTheme="minorHAnsi" w:cstheme="minorHAnsi"/>
          <w:b/>
          <w:sz w:val="22"/>
          <w:szCs w:val="22"/>
        </w:rPr>
        <w:tab/>
      </w:r>
      <w:r w:rsidRPr="00515CD8">
        <w:rPr>
          <w:rFonts w:asciiTheme="minorHAnsi" w:eastAsia="Calibri" w:hAnsiTheme="minorHAnsi" w:cstheme="minorHAnsi"/>
          <w:b/>
          <w:sz w:val="22"/>
          <w:szCs w:val="22"/>
        </w:rPr>
        <w:tab/>
      </w:r>
      <w:r w:rsidRPr="00515CD8">
        <w:rPr>
          <w:rFonts w:asciiTheme="minorHAnsi" w:eastAsia="Calibri" w:hAnsiTheme="minorHAnsi" w:cstheme="minorHAnsi"/>
          <w:b/>
          <w:sz w:val="22"/>
          <w:szCs w:val="22"/>
        </w:rPr>
        <w:tab/>
      </w:r>
      <w:r w:rsidRPr="00515CD8">
        <w:rPr>
          <w:rFonts w:asciiTheme="minorHAnsi" w:eastAsia="Calibri" w:hAnsiTheme="minorHAnsi" w:cstheme="minorHAnsi"/>
          <w:b/>
          <w:sz w:val="22"/>
          <w:szCs w:val="22"/>
        </w:rPr>
        <w:tab/>
      </w:r>
      <w:r w:rsidRPr="00515CD8">
        <w:rPr>
          <w:rFonts w:asciiTheme="minorHAnsi" w:eastAsia="Calibri" w:hAnsiTheme="minorHAnsi" w:cstheme="minorHAnsi"/>
          <w:b/>
          <w:sz w:val="22"/>
          <w:szCs w:val="22"/>
        </w:rPr>
        <w:tab/>
        <w:t>100 marks</w:t>
      </w:r>
    </w:p>
    <w:p w:rsidR="00620AD1" w:rsidRPr="00515CD8" w:rsidRDefault="00620AD1" w:rsidP="00620AD1">
      <w:pPr>
        <w:jc w:val="both"/>
        <w:rPr>
          <w:rFonts w:asciiTheme="minorHAnsi" w:eastAsia="Calibri" w:hAnsiTheme="minorHAnsi" w:cstheme="minorHAnsi"/>
          <w:sz w:val="22"/>
          <w:szCs w:val="22"/>
        </w:rPr>
      </w:pPr>
    </w:p>
    <w:p w:rsidR="00620AD1" w:rsidRPr="00515CD8" w:rsidRDefault="00620AD1" w:rsidP="00620AD1">
      <w:pPr>
        <w:jc w:val="both"/>
        <w:rPr>
          <w:rFonts w:asciiTheme="minorHAnsi" w:eastAsia="Calibri" w:hAnsiTheme="minorHAnsi" w:cstheme="minorHAnsi"/>
          <w:sz w:val="22"/>
          <w:szCs w:val="22"/>
        </w:rPr>
      </w:pPr>
      <w:r w:rsidRPr="00515CD8">
        <w:rPr>
          <w:rFonts w:asciiTheme="minorHAnsi" w:eastAsia="Calibri" w:hAnsiTheme="minorHAnsi" w:cstheme="minorHAnsi"/>
          <w:sz w:val="22"/>
          <w:szCs w:val="22"/>
        </w:rPr>
        <w:t>This Course includes eight SCQF credit points to allow additional time for preparation for Course Assessment.   The Course Assessment covers the added value of the Course.</w:t>
      </w:r>
    </w:p>
    <w:p w:rsidR="00620AD1" w:rsidRPr="00515CD8" w:rsidRDefault="00620AD1" w:rsidP="00620AD1">
      <w:pPr>
        <w:jc w:val="both"/>
        <w:rPr>
          <w:rFonts w:asciiTheme="minorHAnsi" w:eastAsia="Calibri" w:hAnsiTheme="minorHAnsi" w:cstheme="minorHAnsi"/>
          <w:sz w:val="22"/>
          <w:szCs w:val="22"/>
        </w:rPr>
      </w:pPr>
    </w:p>
    <w:p w:rsidR="00620AD1" w:rsidRPr="00515CD8" w:rsidRDefault="00620AD1" w:rsidP="00620AD1">
      <w:pPr>
        <w:jc w:val="both"/>
        <w:rPr>
          <w:rFonts w:asciiTheme="minorHAnsi" w:eastAsia="Calibri" w:hAnsiTheme="minorHAnsi" w:cstheme="minorHAnsi"/>
          <w:b/>
          <w:sz w:val="22"/>
          <w:szCs w:val="22"/>
        </w:rPr>
      </w:pPr>
      <w:r w:rsidRPr="00515CD8">
        <w:rPr>
          <w:rFonts w:asciiTheme="minorHAnsi" w:eastAsia="Calibri" w:hAnsiTheme="minorHAnsi" w:cstheme="minorHAnsi"/>
          <w:b/>
          <w:sz w:val="22"/>
          <w:szCs w:val="22"/>
        </w:rPr>
        <w:t>Course structure</w:t>
      </w:r>
    </w:p>
    <w:p w:rsidR="00620AD1" w:rsidRPr="00515CD8" w:rsidRDefault="00620AD1" w:rsidP="00620AD1">
      <w:pPr>
        <w:jc w:val="both"/>
        <w:rPr>
          <w:rFonts w:asciiTheme="minorHAnsi" w:eastAsia="Calibri" w:hAnsiTheme="minorHAnsi" w:cstheme="minorHAnsi"/>
          <w:sz w:val="22"/>
          <w:szCs w:val="22"/>
        </w:rPr>
      </w:pPr>
      <w:r w:rsidRPr="00515CD8">
        <w:rPr>
          <w:rFonts w:asciiTheme="minorHAnsi" w:eastAsia="Calibri" w:hAnsiTheme="minorHAnsi" w:cstheme="minorHAnsi"/>
          <w:sz w:val="22"/>
          <w:szCs w:val="22"/>
        </w:rPr>
        <w:t>The course is made up of two mandatory units.  The main purpose of the Course is to provide learners with the opportunity to apply analytical and evaluative skills to a wide range of literary texts.  Pupils interpret complex literary forms, produce sophisticated language and develop the skills outlined in the Units, which in turn can be delivered in a number of ways.</w:t>
      </w:r>
    </w:p>
    <w:p w:rsidR="00620AD1" w:rsidRPr="00515CD8" w:rsidRDefault="00620AD1" w:rsidP="00620AD1">
      <w:pPr>
        <w:jc w:val="both"/>
        <w:rPr>
          <w:rFonts w:asciiTheme="minorHAnsi" w:eastAsia="Calibri" w:hAnsiTheme="minorHAnsi" w:cstheme="minorHAnsi"/>
          <w:sz w:val="22"/>
          <w:szCs w:val="22"/>
        </w:rPr>
      </w:pPr>
    </w:p>
    <w:p w:rsidR="00620AD1" w:rsidRPr="00515CD8" w:rsidRDefault="00620AD1" w:rsidP="00620AD1">
      <w:pPr>
        <w:jc w:val="both"/>
        <w:rPr>
          <w:rFonts w:asciiTheme="minorHAnsi" w:eastAsia="Calibri" w:hAnsiTheme="minorHAnsi" w:cstheme="minorHAnsi"/>
          <w:b/>
          <w:sz w:val="22"/>
          <w:szCs w:val="22"/>
        </w:rPr>
      </w:pPr>
      <w:r w:rsidRPr="00515CD8">
        <w:rPr>
          <w:rFonts w:asciiTheme="minorHAnsi" w:eastAsia="Calibri" w:hAnsiTheme="minorHAnsi" w:cstheme="minorHAnsi"/>
          <w:b/>
          <w:sz w:val="22"/>
          <w:szCs w:val="22"/>
        </w:rPr>
        <w:t>Analysis and Evaluation of Literary Texts</w:t>
      </w:r>
    </w:p>
    <w:p w:rsidR="00620AD1" w:rsidRPr="00515CD8" w:rsidRDefault="00620AD1" w:rsidP="00620AD1">
      <w:pPr>
        <w:jc w:val="both"/>
        <w:rPr>
          <w:rFonts w:asciiTheme="minorHAnsi" w:eastAsia="Calibri" w:hAnsiTheme="minorHAnsi" w:cstheme="minorHAnsi"/>
          <w:sz w:val="22"/>
          <w:szCs w:val="22"/>
        </w:rPr>
      </w:pPr>
      <w:r w:rsidRPr="00515CD8">
        <w:rPr>
          <w:rFonts w:asciiTheme="minorHAnsi" w:eastAsia="Calibri" w:hAnsiTheme="minorHAnsi" w:cstheme="minorHAnsi"/>
          <w:sz w:val="22"/>
          <w:szCs w:val="22"/>
        </w:rPr>
        <w:t>The purpose of this Unit is to provide pupils with opportunities to develop skills in the analysis and evaluation of a wide range of complex and sophisticated literary texts, as appropriate to purpose and audience.</w:t>
      </w:r>
    </w:p>
    <w:p w:rsidR="00620AD1" w:rsidRPr="00515CD8" w:rsidRDefault="00620AD1" w:rsidP="00620AD1">
      <w:pPr>
        <w:jc w:val="both"/>
        <w:rPr>
          <w:rFonts w:asciiTheme="minorHAnsi" w:eastAsia="Calibri" w:hAnsiTheme="minorHAnsi" w:cstheme="minorHAnsi"/>
          <w:sz w:val="22"/>
          <w:szCs w:val="22"/>
        </w:rPr>
      </w:pPr>
    </w:p>
    <w:p w:rsidR="00620AD1" w:rsidRPr="00515CD8" w:rsidRDefault="00620AD1" w:rsidP="00620AD1">
      <w:pPr>
        <w:jc w:val="both"/>
        <w:rPr>
          <w:rFonts w:asciiTheme="minorHAnsi" w:eastAsia="Calibri" w:hAnsiTheme="minorHAnsi" w:cstheme="minorHAnsi"/>
          <w:b/>
          <w:sz w:val="22"/>
          <w:szCs w:val="22"/>
        </w:rPr>
      </w:pPr>
      <w:r w:rsidRPr="00515CD8">
        <w:rPr>
          <w:rFonts w:asciiTheme="minorHAnsi" w:eastAsia="Calibri" w:hAnsiTheme="minorHAnsi" w:cstheme="minorHAnsi"/>
          <w:b/>
          <w:sz w:val="22"/>
          <w:szCs w:val="22"/>
        </w:rPr>
        <w:t>Creation and Production</w:t>
      </w:r>
    </w:p>
    <w:p w:rsidR="00620AD1" w:rsidRPr="00515CD8" w:rsidRDefault="00620AD1" w:rsidP="00620AD1">
      <w:pPr>
        <w:jc w:val="both"/>
        <w:rPr>
          <w:rFonts w:asciiTheme="minorHAnsi" w:eastAsia="Calibri" w:hAnsiTheme="minorHAnsi" w:cstheme="minorHAnsi"/>
          <w:sz w:val="22"/>
          <w:szCs w:val="22"/>
        </w:rPr>
      </w:pPr>
      <w:r w:rsidRPr="00515CD8">
        <w:rPr>
          <w:rFonts w:asciiTheme="minorHAnsi" w:eastAsia="Calibri" w:hAnsiTheme="minorHAnsi" w:cstheme="minorHAnsi"/>
          <w:sz w:val="22"/>
          <w:szCs w:val="22"/>
        </w:rPr>
        <w:t>he purpose of this Unit is to provide pupils with opportunities to create a range of complex and sophisticated texts, as appropriate to different purposes and audiences.</w:t>
      </w:r>
    </w:p>
    <w:p w:rsidR="00620AD1" w:rsidRPr="00515CD8" w:rsidRDefault="00620AD1" w:rsidP="00620AD1">
      <w:pPr>
        <w:jc w:val="both"/>
        <w:rPr>
          <w:rFonts w:asciiTheme="minorHAnsi" w:eastAsia="Calibri" w:hAnsiTheme="minorHAnsi" w:cstheme="minorHAnsi"/>
          <w:sz w:val="22"/>
          <w:szCs w:val="22"/>
        </w:rPr>
      </w:pPr>
    </w:p>
    <w:p w:rsidR="00620AD1" w:rsidRPr="00515CD8" w:rsidRDefault="00620AD1" w:rsidP="00620AD1">
      <w:pPr>
        <w:jc w:val="both"/>
        <w:rPr>
          <w:rFonts w:asciiTheme="minorHAnsi" w:eastAsia="Calibri" w:hAnsiTheme="minorHAnsi" w:cstheme="minorHAnsi"/>
          <w:b/>
          <w:sz w:val="22"/>
          <w:szCs w:val="22"/>
        </w:rPr>
      </w:pPr>
      <w:r w:rsidRPr="00515CD8">
        <w:rPr>
          <w:rFonts w:asciiTheme="minorHAnsi" w:eastAsia="Calibri" w:hAnsiTheme="minorHAnsi" w:cstheme="minorHAnsi"/>
          <w:b/>
          <w:sz w:val="22"/>
          <w:szCs w:val="22"/>
        </w:rPr>
        <w:t>Conditions of Award</w:t>
      </w:r>
    </w:p>
    <w:p w:rsidR="00620AD1" w:rsidRPr="00515CD8" w:rsidRDefault="00620AD1" w:rsidP="00620AD1">
      <w:pPr>
        <w:jc w:val="both"/>
        <w:rPr>
          <w:rFonts w:asciiTheme="minorHAnsi" w:eastAsia="Calibri" w:hAnsiTheme="minorHAnsi" w:cstheme="minorHAnsi"/>
          <w:sz w:val="22"/>
          <w:szCs w:val="22"/>
        </w:rPr>
      </w:pPr>
      <w:r w:rsidRPr="00515CD8">
        <w:rPr>
          <w:rFonts w:asciiTheme="minorHAnsi" w:eastAsia="Calibri" w:hAnsiTheme="minorHAnsi" w:cstheme="minorHAnsi"/>
          <w:sz w:val="22"/>
          <w:szCs w:val="22"/>
        </w:rPr>
        <w:t>To gain the award of the Course, the students must pass all of the Units as well as the Course Assessment.</w:t>
      </w:r>
    </w:p>
    <w:p w:rsidR="00620AD1" w:rsidRPr="00515CD8" w:rsidRDefault="00620AD1" w:rsidP="00620AD1">
      <w:pPr>
        <w:jc w:val="both"/>
        <w:rPr>
          <w:rFonts w:asciiTheme="minorHAnsi" w:eastAsia="Calibri" w:hAnsiTheme="minorHAnsi" w:cstheme="minorHAnsi"/>
          <w:b/>
          <w:sz w:val="22"/>
          <w:szCs w:val="22"/>
        </w:rPr>
      </w:pPr>
    </w:p>
    <w:p w:rsidR="00620AD1" w:rsidRPr="00515CD8" w:rsidRDefault="00620AD1" w:rsidP="00620AD1">
      <w:pPr>
        <w:jc w:val="both"/>
        <w:rPr>
          <w:rFonts w:asciiTheme="minorHAnsi" w:eastAsia="Calibri" w:hAnsiTheme="minorHAnsi" w:cstheme="minorHAnsi"/>
          <w:sz w:val="22"/>
          <w:szCs w:val="22"/>
        </w:rPr>
      </w:pPr>
    </w:p>
    <w:p w:rsidR="00620AD1" w:rsidRPr="00515CD8" w:rsidRDefault="00620AD1" w:rsidP="00620AD1">
      <w:pPr>
        <w:jc w:val="both"/>
        <w:rPr>
          <w:rFonts w:asciiTheme="minorHAnsi" w:eastAsia="Calibri" w:hAnsiTheme="minorHAnsi" w:cstheme="minorHAnsi"/>
          <w:sz w:val="22"/>
          <w:szCs w:val="22"/>
        </w:rPr>
      </w:pPr>
    </w:p>
    <w:p w:rsidR="00620AD1" w:rsidRPr="00515CD8" w:rsidRDefault="00620AD1" w:rsidP="00620AD1">
      <w:pPr>
        <w:jc w:val="both"/>
        <w:rPr>
          <w:rFonts w:asciiTheme="minorHAnsi" w:eastAsia="Calibri" w:hAnsiTheme="minorHAnsi" w:cstheme="minorHAnsi"/>
          <w:sz w:val="22"/>
          <w:szCs w:val="22"/>
        </w:rPr>
      </w:pPr>
    </w:p>
    <w:p w:rsidR="00620AD1" w:rsidRPr="00515CD8" w:rsidRDefault="00620AD1" w:rsidP="00620AD1">
      <w:pPr>
        <w:jc w:val="both"/>
        <w:rPr>
          <w:rFonts w:asciiTheme="minorHAnsi" w:eastAsia="Calibri" w:hAnsiTheme="minorHAnsi" w:cstheme="minorHAnsi"/>
          <w:sz w:val="22"/>
          <w:szCs w:val="22"/>
        </w:rPr>
      </w:pPr>
    </w:p>
    <w:p w:rsidR="00620AD1" w:rsidRPr="00515CD8" w:rsidRDefault="00620AD1" w:rsidP="00620AD1">
      <w:pPr>
        <w:jc w:val="both"/>
        <w:rPr>
          <w:rFonts w:asciiTheme="minorHAnsi" w:eastAsia="Calibri" w:hAnsiTheme="minorHAnsi" w:cstheme="minorHAnsi"/>
          <w:sz w:val="22"/>
          <w:szCs w:val="22"/>
        </w:rPr>
      </w:pPr>
    </w:p>
    <w:p w:rsidR="00620AD1" w:rsidRPr="00515CD8" w:rsidRDefault="00620AD1" w:rsidP="00620AD1">
      <w:pPr>
        <w:jc w:val="center"/>
        <w:rPr>
          <w:rFonts w:asciiTheme="minorHAnsi" w:eastAsia="Calibri" w:hAnsiTheme="minorHAnsi" w:cstheme="minorHAnsi"/>
          <w:b/>
          <w:sz w:val="22"/>
          <w:szCs w:val="22"/>
          <w:u w:val="single"/>
        </w:rPr>
      </w:pPr>
      <w:r w:rsidRPr="00515CD8">
        <w:rPr>
          <w:rFonts w:asciiTheme="minorHAnsi" w:eastAsia="Calibri" w:hAnsiTheme="minorHAnsi" w:cstheme="minorHAnsi"/>
          <w:b/>
          <w:sz w:val="22"/>
          <w:szCs w:val="22"/>
          <w:u w:val="single"/>
        </w:rPr>
        <w:t>HIGHER ENGLISH</w:t>
      </w:r>
    </w:p>
    <w:p w:rsidR="00620AD1" w:rsidRPr="00515CD8" w:rsidRDefault="00620AD1" w:rsidP="00620AD1">
      <w:pPr>
        <w:jc w:val="both"/>
        <w:rPr>
          <w:rFonts w:asciiTheme="minorHAnsi" w:eastAsia="Calibri" w:hAnsiTheme="minorHAnsi" w:cstheme="minorHAnsi"/>
          <w:b/>
          <w:sz w:val="22"/>
          <w:szCs w:val="22"/>
          <w:u w:val="single"/>
        </w:rPr>
      </w:pPr>
    </w:p>
    <w:p w:rsidR="00620AD1" w:rsidRPr="00515CD8" w:rsidRDefault="00620AD1" w:rsidP="00620AD1">
      <w:pPr>
        <w:jc w:val="both"/>
        <w:rPr>
          <w:rFonts w:asciiTheme="minorHAnsi" w:eastAsia="Calibri" w:hAnsiTheme="minorHAnsi" w:cstheme="minorHAnsi"/>
          <w:b/>
          <w:sz w:val="22"/>
          <w:szCs w:val="22"/>
        </w:rPr>
      </w:pPr>
      <w:r w:rsidRPr="00515CD8">
        <w:rPr>
          <w:rFonts w:asciiTheme="minorHAnsi" w:eastAsia="Calibri" w:hAnsiTheme="minorHAnsi" w:cstheme="minorHAnsi"/>
          <w:b/>
          <w:sz w:val="22"/>
          <w:szCs w:val="22"/>
        </w:rPr>
        <w:t>Why take this course?</w:t>
      </w:r>
    </w:p>
    <w:p w:rsidR="00620AD1" w:rsidRPr="00515CD8" w:rsidRDefault="00620AD1" w:rsidP="00620AD1">
      <w:pPr>
        <w:jc w:val="both"/>
        <w:rPr>
          <w:rFonts w:asciiTheme="minorHAnsi" w:eastAsia="Calibri" w:hAnsiTheme="minorHAnsi" w:cstheme="minorHAnsi"/>
          <w:sz w:val="22"/>
          <w:szCs w:val="22"/>
        </w:rPr>
      </w:pPr>
      <w:r w:rsidRPr="00515CD8">
        <w:rPr>
          <w:rFonts w:asciiTheme="minorHAnsi" w:eastAsia="Calibri" w:hAnsiTheme="minorHAnsi" w:cstheme="minorHAnsi"/>
          <w:sz w:val="22"/>
          <w:szCs w:val="22"/>
        </w:rPr>
        <w:t xml:space="preserve">The main purpose of the course is to provide learners with the opportunity to develop the skills of listening, talking, reading and writing in order to understand and use language. </w:t>
      </w:r>
    </w:p>
    <w:p w:rsidR="00620AD1" w:rsidRPr="00515CD8" w:rsidRDefault="00620AD1" w:rsidP="00620AD1">
      <w:pPr>
        <w:jc w:val="both"/>
        <w:rPr>
          <w:rFonts w:asciiTheme="minorHAnsi" w:eastAsia="Calibri" w:hAnsiTheme="minorHAnsi" w:cstheme="minorHAnsi"/>
          <w:sz w:val="22"/>
          <w:szCs w:val="22"/>
        </w:rPr>
      </w:pPr>
    </w:p>
    <w:p w:rsidR="00620AD1" w:rsidRPr="00515CD8" w:rsidRDefault="00620AD1" w:rsidP="00620AD1">
      <w:pPr>
        <w:jc w:val="both"/>
        <w:rPr>
          <w:rFonts w:asciiTheme="minorHAnsi" w:eastAsia="Calibri" w:hAnsiTheme="minorHAnsi" w:cstheme="minorHAnsi"/>
          <w:b/>
          <w:sz w:val="22"/>
          <w:szCs w:val="22"/>
        </w:rPr>
      </w:pPr>
      <w:r w:rsidRPr="00515CD8">
        <w:rPr>
          <w:rFonts w:asciiTheme="minorHAnsi" w:eastAsia="Calibri" w:hAnsiTheme="minorHAnsi" w:cstheme="minorHAnsi"/>
          <w:b/>
          <w:sz w:val="22"/>
          <w:szCs w:val="22"/>
        </w:rPr>
        <w:t>Course Structure:</w:t>
      </w:r>
    </w:p>
    <w:p w:rsidR="00620AD1" w:rsidRPr="00515CD8" w:rsidRDefault="00620AD1" w:rsidP="00620AD1">
      <w:pPr>
        <w:jc w:val="both"/>
        <w:rPr>
          <w:rFonts w:asciiTheme="minorHAnsi" w:eastAsia="Calibri" w:hAnsiTheme="minorHAnsi" w:cstheme="minorHAnsi"/>
          <w:sz w:val="22"/>
          <w:szCs w:val="22"/>
        </w:rPr>
      </w:pPr>
      <w:r w:rsidRPr="00515CD8">
        <w:rPr>
          <w:rFonts w:asciiTheme="minorHAnsi" w:eastAsia="Calibri" w:hAnsiTheme="minorHAnsi" w:cstheme="minorHAnsi"/>
          <w:sz w:val="22"/>
          <w:szCs w:val="22"/>
        </w:rPr>
        <w:t xml:space="preserve">The course is made up of two internally-assessed </w:t>
      </w:r>
      <w:r w:rsidRPr="00515CD8">
        <w:rPr>
          <w:rFonts w:asciiTheme="minorHAnsi" w:eastAsia="Calibri" w:hAnsiTheme="minorHAnsi" w:cstheme="minorHAnsi"/>
          <w:b/>
          <w:sz w:val="22"/>
          <w:szCs w:val="22"/>
        </w:rPr>
        <w:t>mandatory Units</w:t>
      </w:r>
      <w:r w:rsidRPr="00515CD8">
        <w:rPr>
          <w:rFonts w:asciiTheme="minorHAnsi" w:eastAsia="Calibri" w:hAnsiTheme="minorHAnsi" w:cstheme="minorHAnsi"/>
          <w:sz w:val="22"/>
          <w:szCs w:val="22"/>
        </w:rPr>
        <w:t xml:space="preserve"> and provides all learners with the opportunity to develop their listening, talking, reading and writing skills in order to understand and use language. The two units include the four language skills of listening, talking, reading and writing. </w:t>
      </w:r>
    </w:p>
    <w:p w:rsidR="00620AD1" w:rsidRPr="00515CD8" w:rsidRDefault="00620AD1" w:rsidP="00620AD1">
      <w:pPr>
        <w:jc w:val="both"/>
        <w:rPr>
          <w:rFonts w:asciiTheme="minorHAnsi" w:eastAsia="Calibri" w:hAnsiTheme="minorHAnsi" w:cstheme="minorHAnsi"/>
          <w:sz w:val="22"/>
          <w:szCs w:val="22"/>
        </w:rPr>
      </w:pPr>
    </w:p>
    <w:p w:rsidR="00620AD1" w:rsidRPr="00515CD8" w:rsidRDefault="00620AD1" w:rsidP="00620AD1">
      <w:pPr>
        <w:jc w:val="both"/>
        <w:rPr>
          <w:rFonts w:asciiTheme="minorHAnsi" w:eastAsia="Calibri" w:hAnsiTheme="minorHAnsi" w:cstheme="minorHAnsi"/>
          <w:b/>
          <w:sz w:val="22"/>
          <w:szCs w:val="22"/>
        </w:rPr>
      </w:pPr>
      <w:r w:rsidRPr="00515CD8">
        <w:rPr>
          <w:rFonts w:asciiTheme="minorHAnsi" w:eastAsia="Calibri" w:hAnsiTheme="minorHAnsi" w:cstheme="minorHAnsi"/>
          <w:b/>
          <w:sz w:val="22"/>
          <w:szCs w:val="22"/>
        </w:rPr>
        <w:t>English, Unit 1: Analysis and Evaluation (Higher)</w:t>
      </w:r>
    </w:p>
    <w:p w:rsidR="00620AD1" w:rsidRPr="0088656E" w:rsidRDefault="00620AD1" w:rsidP="00620AD1">
      <w:pPr>
        <w:jc w:val="both"/>
        <w:rPr>
          <w:rFonts w:asciiTheme="minorHAnsi" w:eastAsia="Calibri" w:hAnsiTheme="minorHAnsi" w:cstheme="minorHAnsi"/>
          <w:sz w:val="22"/>
          <w:szCs w:val="22"/>
        </w:rPr>
      </w:pPr>
      <w:r w:rsidRPr="00515CD8">
        <w:rPr>
          <w:rFonts w:asciiTheme="minorHAnsi" w:eastAsia="Calibri" w:hAnsiTheme="minorHAnsi" w:cstheme="minorHAnsi"/>
          <w:sz w:val="22"/>
          <w:szCs w:val="22"/>
        </w:rPr>
        <w:t>The purpose of this unit is to provide learners with</w:t>
      </w:r>
      <w:r w:rsidRPr="0088656E">
        <w:rPr>
          <w:rFonts w:asciiTheme="minorHAnsi" w:eastAsia="Calibri" w:hAnsiTheme="minorHAnsi" w:cstheme="minorHAnsi"/>
          <w:sz w:val="22"/>
          <w:szCs w:val="22"/>
        </w:rPr>
        <w:t xml:space="preserve"> the opportunity to develop listening and reading skills in the contexts of literature, language and media. Learners develop the skills needed to understand, analyse and evaluate detailed and complex texts.</w:t>
      </w:r>
    </w:p>
    <w:p w:rsidR="00620AD1" w:rsidRPr="0088656E" w:rsidRDefault="00620AD1" w:rsidP="00620AD1">
      <w:pPr>
        <w:jc w:val="both"/>
        <w:rPr>
          <w:rFonts w:asciiTheme="minorHAnsi" w:eastAsia="Calibri" w:hAnsiTheme="minorHAnsi" w:cstheme="minorHAnsi"/>
          <w:sz w:val="22"/>
          <w:szCs w:val="22"/>
        </w:rPr>
      </w:pPr>
    </w:p>
    <w:p w:rsidR="00620AD1" w:rsidRPr="0088656E" w:rsidRDefault="00620AD1" w:rsidP="00620AD1">
      <w:pPr>
        <w:jc w:val="both"/>
        <w:rPr>
          <w:rFonts w:asciiTheme="minorHAnsi" w:eastAsia="Calibri" w:hAnsiTheme="minorHAnsi" w:cstheme="minorHAnsi"/>
          <w:b/>
          <w:sz w:val="22"/>
          <w:szCs w:val="22"/>
        </w:rPr>
      </w:pPr>
      <w:r w:rsidRPr="0088656E">
        <w:rPr>
          <w:rFonts w:asciiTheme="minorHAnsi" w:eastAsia="Calibri" w:hAnsiTheme="minorHAnsi" w:cstheme="minorHAnsi"/>
          <w:b/>
          <w:sz w:val="22"/>
          <w:szCs w:val="22"/>
        </w:rPr>
        <w:t xml:space="preserve">English, Unit 2: Creation and Production (Higher)  </w:t>
      </w:r>
    </w:p>
    <w:p w:rsidR="00620AD1" w:rsidRPr="0088656E" w:rsidRDefault="00620AD1" w:rsidP="00620AD1">
      <w:pPr>
        <w:jc w:val="both"/>
        <w:rPr>
          <w:rFonts w:asciiTheme="minorHAnsi" w:eastAsia="Calibri" w:hAnsiTheme="minorHAnsi" w:cstheme="minorHAnsi"/>
          <w:sz w:val="22"/>
          <w:szCs w:val="22"/>
        </w:rPr>
      </w:pPr>
      <w:r w:rsidRPr="0088656E">
        <w:rPr>
          <w:rFonts w:asciiTheme="minorHAnsi" w:eastAsia="Calibri" w:hAnsiTheme="minorHAnsi" w:cstheme="minorHAnsi"/>
          <w:sz w:val="22"/>
          <w:szCs w:val="22"/>
        </w:rPr>
        <w:t>The purpose of this unit is to provide pupils with the opportunity to develop talking and writing skills in a wide range of contexts. Learners develop the skills needed to create and produce detailed and complex texts in both written and oral forms.</w:t>
      </w:r>
    </w:p>
    <w:p w:rsidR="00620AD1" w:rsidRPr="0088656E" w:rsidRDefault="00620AD1" w:rsidP="00620AD1">
      <w:pPr>
        <w:jc w:val="both"/>
        <w:rPr>
          <w:rFonts w:asciiTheme="minorHAnsi" w:eastAsia="Calibri" w:hAnsiTheme="minorHAnsi" w:cstheme="minorHAnsi"/>
          <w:sz w:val="22"/>
          <w:szCs w:val="22"/>
        </w:rPr>
      </w:pPr>
    </w:p>
    <w:p w:rsidR="00620AD1" w:rsidRPr="0088656E" w:rsidRDefault="00620AD1" w:rsidP="00620AD1">
      <w:pPr>
        <w:jc w:val="both"/>
        <w:rPr>
          <w:rFonts w:asciiTheme="minorHAnsi" w:eastAsia="Calibri" w:hAnsiTheme="minorHAnsi" w:cstheme="minorHAnsi"/>
          <w:b/>
          <w:sz w:val="22"/>
          <w:szCs w:val="22"/>
        </w:rPr>
      </w:pPr>
      <w:r w:rsidRPr="0088656E">
        <w:rPr>
          <w:rFonts w:asciiTheme="minorHAnsi" w:eastAsia="Calibri" w:hAnsiTheme="minorHAnsi" w:cstheme="minorHAnsi"/>
          <w:b/>
          <w:sz w:val="22"/>
          <w:szCs w:val="22"/>
        </w:rPr>
        <w:t>Conditions of award:</w:t>
      </w:r>
    </w:p>
    <w:p w:rsidR="00620AD1" w:rsidRPr="0088656E" w:rsidRDefault="00620AD1" w:rsidP="00620AD1">
      <w:pPr>
        <w:jc w:val="both"/>
        <w:rPr>
          <w:rFonts w:asciiTheme="minorHAnsi" w:eastAsia="Calibri" w:hAnsiTheme="minorHAnsi" w:cstheme="minorHAnsi"/>
          <w:sz w:val="22"/>
          <w:szCs w:val="22"/>
        </w:rPr>
      </w:pPr>
      <w:r w:rsidRPr="0088656E">
        <w:rPr>
          <w:rFonts w:asciiTheme="minorHAnsi" w:eastAsia="Calibri" w:hAnsiTheme="minorHAnsi" w:cstheme="minorHAnsi"/>
          <w:sz w:val="22"/>
          <w:szCs w:val="22"/>
        </w:rPr>
        <w:t>To gain the award of the course, the learner must pass all of the Units as well as the external course assessment.</w:t>
      </w:r>
    </w:p>
    <w:p w:rsidR="00620AD1" w:rsidRPr="0088656E" w:rsidRDefault="00620AD1" w:rsidP="00620AD1">
      <w:pPr>
        <w:jc w:val="both"/>
        <w:rPr>
          <w:rFonts w:asciiTheme="minorHAnsi" w:eastAsia="Calibri" w:hAnsiTheme="minorHAnsi" w:cstheme="minorHAnsi"/>
          <w:sz w:val="22"/>
          <w:szCs w:val="22"/>
        </w:rPr>
      </w:pPr>
    </w:p>
    <w:p w:rsidR="00620AD1" w:rsidRPr="0088656E" w:rsidRDefault="00620AD1" w:rsidP="00620AD1">
      <w:pPr>
        <w:jc w:val="both"/>
        <w:rPr>
          <w:rFonts w:asciiTheme="minorHAnsi" w:eastAsia="Calibri" w:hAnsiTheme="minorHAnsi" w:cstheme="minorHAnsi"/>
          <w:b/>
          <w:sz w:val="22"/>
          <w:szCs w:val="22"/>
        </w:rPr>
      </w:pPr>
      <w:r w:rsidRPr="0088656E">
        <w:rPr>
          <w:rFonts w:asciiTheme="minorHAnsi" w:eastAsia="Calibri" w:hAnsiTheme="minorHAnsi" w:cstheme="minorHAnsi"/>
          <w:b/>
          <w:sz w:val="22"/>
          <w:szCs w:val="22"/>
        </w:rPr>
        <w:t>How will I be assessed?</w:t>
      </w:r>
    </w:p>
    <w:p w:rsidR="00620AD1" w:rsidRPr="0088656E" w:rsidRDefault="00620AD1" w:rsidP="00620AD1">
      <w:pPr>
        <w:jc w:val="both"/>
        <w:rPr>
          <w:rFonts w:asciiTheme="minorHAnsi" w:eastAsia="Calibri" w:hAnsiTheme="minorHAnsi" w:cstheme="minorHAnsi"/>
          <w:sz w:val="22"/>
          <w:szCs w:val="22"/>
        </w:rPr>
      </w:pPr>
      <w:r w:rsidRPr="0088656E">
        <w:rPr>
          <w:rFonts w:asciiTheme="minorHAnsi" w:eastAsia="Calibri" w:hAnsiTheme="minorHAnsi" w:cstheme="minorHAnsi"/>
          <w:sz w:val="22"/>
          <w:szCs w:val="22"/>
        </w:rPr>
        <w:t xml:space="preserve">All units are internally assessed on a pass/fail basis. SQA will provide rigorous, external quality assurance, including external verification, to ensure assessment judgements are consistent and meet national standards. </w:t>
      </w:r>
    </w:p>
    <w:p w:rsidR="00620AD1" w:rsidRPr="0088656E" w:rsidRDefault="00620AD1" w:rsidP="00620AD1">
      <w:pPr>
        <w:jc w:val="both"/>
        <w:rPr>
          <w:rFonts w:asciiTheme="minorHAnsi" w:eastAsia="Calibri" w:hAnsiTheme="minorHAnsi" w:cstheme="minorHAnsi"/>
          <w:sz w:val="22"/>
          <w:szCs w:val="22"/>
        </w:rPr>
      </w:pPr>
    </w:p>
    <w:p w:rsidR="00620AD1" w:rsidRPr="0088656E" w:rsidRDefault="00620AD1" w:rsidP="00620AD1">
      <w:pPr>
        <w:jc w:val="both"/>
        <w:rPr>
          <w:rFonts w:asciiTheme="minorHAnsi" w:eastAsia="Calibri" w:hAnsiTheme="minorHAnsi" w:cstheme="minorHAnsi"/>
          <w:sz w:val="22"/>
          <w:szCs w:val="22"/>
        </w:rPr>
      </w:pPr>
      <w:r w:rsidRPr="0088656E">
        <w:rPr>
          <w:rFonts w:asciiTheme="minorHAnsi" w:eastAsia="Calibri" w:hAnsiTheme="minorHAnsi" w:cstheme="minorHAnsi"/>
          <w:sz w:val="22"/>
          <w:szCs w:val="22"/>
        </w:rPr>
        <w:t>The award of Higher English will be based on completion of the internally-assessed Units, and the pupil’s performance in an external examination: Paper 1: Close Reading (1 hour 30 minutes) and Paper 2: Critical Reading (1 hour 30 minutes), comprising one Critical Essay and the analysis of a Scottish text from the SQA prescribed list. Pupils’ final attainment is completed with the addition of a Writing Portfolio, comprising two essays, one Creative and one Discursive.</w:t>
      </w:r>
    </w:p>
    <w:p w:rsidR="00620AD1" w:rsidRPr="0088656E" w:rsidRDefault="00620AD1" w:rsidP="00620AD1">
      <w:pPr>
        <w:jc w:val="both"/>
        <w:rPr>
          <w:rFonts w:asciiTheme="minorHAnsi" w:eastAsia="Calibri" w:hAnsiTheme="minorHAnsi" w:cstheme="minorHAnsi"/>
          <w:b/>
          <w:sz w:val="22"/>
          <w:szCs w:val="22"/>
        </w:rPr>
      </w:pPr>
    </w:p>
    <w:p w:rsidR="00620AD1" w:rsidRPr="0088656E" w:rsidRDefault="00620AD1" w:rsidP="00620AD1">
      <w:pPr>
        <w:jc w:val="both"/>
        <w:rPr>
          <w:rFonts w:asciiTheme="minorHAnsi" w:eastAsia="Calibri" w:hAnsiTheme="minorHAnsi" w:cstheme="minorHAnsi"/>
          <w:sz w:val="22"/>
          <w:szCs w:val="22"/>
        </w:rPr>
      </w:pPr>
      <w:r w:rsidRPr="0088656E">
        <w:rPr>
          <w:rFonts w:asciiTheme="minorHAnsi" w:eastAsia="Calibri" w:hAnsiTheme="minorHAnsi" w:cstheme="minorHAnsi"/>
          <w:b/>
          <w:sz w:val="22"/>
          <w:szCs w:val="22"/>
        </w:rPr>
        <w:t>What homework will I be expected to do?</w:t>
      </w:r>
    </w:p>
    <w:p w:rsidR="00620AD1" w:rsidRPr="0088656E" w:rsidRDefault="00620AD1" w:rsidP="00620AD1">
      <w:pPr>
        <w:rPr>
          <w:rFonts w:asciiTheme="minorHAnsi" w:eastAsia="Calibri" w:hAnsiTheme="minorHAnsi" w:cstheme="minorHAnsi"/>
          <w:sz w:val="22"/>
          <w:szCs w:val="22"/>
        </w:rPr>
        <w:sectPr w:rsidR="00620AD1" w:rsidRPr="0088656E" w:rsidSect="00720828">
          <w:headerReference w:type="default" r:id="rId23"/>
          <w:footerReference w:type="even" r:id="rId24"/>
          <w:footerReference w:type="default" r:id="rId25"/>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docGrid w:linePitch="326"/>
        </w:sectPr>
      </w:pPr>
      <w:r w:rsidRPr="0088656E">
        <w:rPr>
          <w:rFonts w:asciiTheme="minorHAnsi" w:eastAsia="Calibri" w:hAnsiTheme="minorHAnsi" w:cstheme="minorHAnsi"/>
          <w:sz w:val="22"/>
          <w:szCs w:val="22"/>
        </w:rPr>
        <w:t>Homework and independent study tasks with strict completion deadlines will be set throughout the course.  English courses at all levels make demands of each learner as an active reader.  In addition to prescribed homework, each learner should be reading quality newspapers, complex fiction and challenging non-fiction texts which will provide short-term and long-term benefits in terms of vocabulary acquisition, enhanced genre/stylistic awareness and a growing stock of models for writing in a variety of forms which will inform the learner’s own writing and reading.  The purchase and use of both a dictionary and thesaurus will prove of immediate and continuing benefit to the student of English.</w:t>
      </w:r>
    </w:p>
    <w:p w:rsidR="00620AD1" w:rsidRPr="0088656E" w:rsidRDefault="00620AD1" w:rsidP="00620AD1">
      <w:pPr>
        <w:jc w:val="both"/>
        <w:rPr>
          <w:rFonts w:asciiTheme="minorHAnsi" w:eastAsia="Calibri" w:hAnsiTheme="minorHAnsi" w:cstheme="minorHAnsi"/>
          <w:sz w:val="22"/>
          <w:szCs w:val="22"/>
        </w:rPr>
      </w:pPr>
    </w:p>
    <w:p w:rsidR="0018550E" w:rsidRDefault="0018550E" w:rsidP="00620AD1">
      <w:pPr>
        <w:jc w:val="center"/>
        <w:rPr>
          <w:rFonts w:asciiTheme="minorHAnsi" w:eastAsia="Calibri" w:hAnsiTheme="minorHAnsi" w:cstheme="minorHAnsi"/>
          <w:b/>
          <w:sz w:val="22"/>
          <w:szCs w:val="22"/>
          <w:u w:val="single"/>
        </w:rPr>
      </w:pPr>
    </w:p>
    <w:p w:rsidR="00620AD1" w:rsidRPr="0088656E" w:rsidRDefault="00620AD1" w:rsidP="00620AD1">
      <w:pPr>
        <w:jc w:val="center"/>
        <w:rPr>
          <w:rFonts w:asciiTheme="minorHAnsi" w:eastAsia="Calibri" w:hAnsiTheme="minorHAnsi" w:cstheme="minorHAnsi"/>
          <w:b/>
          <w:sz w:val="22"/>
          <w:szCs w:val="22"/>
          <w:u w:val="single"/>
        </w:rPr>
      </w:pPr>
      <w:r w:rsidRPr="0088656E">
        <w:rPr>
          <w:rFonts w:asciiTheme="minorHAnsi" w:eastAsia="Calibri" w:hAnsiTheme="minorHAnsi" w:cstheme="minorHAnsi"/>
          <w:b/>
          <w:sz w:val="22"/>
          <w:szCs w:val="22"/>
          <w:u w:val="single"/>
        </w:rPr>
        <w:t>NATIONAL 5 ENGLISH</w:t>
      </w:r>
    </w:p>
    <w:p w:rsidR="00620AD1" w:rsidRPr="0088656E" w:rsidRDefault="00620AD1" w:rsidP="00620AD1">
      <w:pPr>
        <w:jc w:val="both"/>
        <w:rPr>
          <w:rFonts w:asciiTheme="minorHAnsi" w:eastAsia="Calibri" w:hAnsiTheme="minorHAnsi" w:cstheme="minorHAnsi"/>
          <w:sz w:val="22"/>
          <w:szCs w:val="22"/>
        </w:rPr>
      </w:pPr>
    </w:p>
    <w:p w:rsidR="00620AD1" w:rsidRPr="0088656E" w:rsidRDefault="00620AD1" w:rsidP="00620AD1">
      <w:pPr>
        <w:jc w:val="both"/>
        <w:rPr>
          <w:rFonts w:asciiTheme="minorHAnsi" w:eastAsia="Calibri" w:hAnsiTheme="minorHAnsi" w:cstheme="minorHAnsi"/>
          <w:b/>
          <w:sz w:val="22"/>
          <w:szCs w:val="22"/>
        </w:rPr>
      </w:pPr>
      <w:r w:rsidRPr="0088656E">
        <w:rPr>
          <w:rFonts w:asciiTheme="minorHAnsi" w:eastAsia="Calibri" w:hAnsiTheme="minorHAnsi" w:cstheme="minorHAnsi"/>
          <w:b/>
          <w:sz w:val="22"/>
          <w:szCs w:val="22"/>
        </w:rPr>
        <w:t>Why take this course?</w:t>
      </w:r>
    </w:p>
    <w:p w:rsidR="00620AD1" w:rsidRPr="0088656E" w:rsidRDefault="00620AD1" w:rsidP="00620AD1">
      <w:pPr>
        <w:jc w:val="both"/>
        <w:rPr>
          <w:rFonts w:asciiTheme="minorHAnsi" w:eastAsia="Calibri" w:hAnsiTheme="minorHAnsi" w:cstheme="minorHAnsi"/>
          <w:sz w:val="22"/>
          <w:szCs w:val="22"/>
        </w:rPr>
      </w:pPr>
      <w:r w:rsidRPr="0088656E">
        <w:rPr>
          <w:rFonts w:asciiTheme="minorHAnsi" w:eastAsia="Calibri" w:hAnsiTheme="minorHAnsi" w:cstheme="minorHAnsi"/>
          <w:sz w:val="22"/>
          <w:szCs w:val="22"/>
        </w:rPr>
        <w:t xml:space="preserve">The Course also provides pupils with the opportunity to develop an understanding of how language works, and use language to communicate ideas and information in English, to use creative and critical thinking to synthesise ideas and arguments, and to develop critical literacy skills and personal, interpersonal and team-working skills. </w:t>
      </w:r>
    </w:p>
    <w:p w:rsidR="00620AD1" w:rsidRPr="0088656E" w:rsidRDefault="00620AD1" w:rsidP="00620AD1">
      <w:pPr>
        <w:jc w:val="both"/>
        <w:rPr>
          <w:rFonts w:asciiTheme="minorHAnsi" w:eastAsia="Calibri" w:hAnsiTheme="minorHAnsi" w:cstheme="minorHAnsi"/>
          <w:sz w:val="22"/>
          <w:szCs w:val="22"/>
        </w:rPr>
      </w:pPr>
    </w:p>
    <w:p w:rsidR="00620AD1" w:rsidRPr="0088656E" w:rsidRDefault="00620AD1" w:rsidP="00620AD1">
      <w:pPr>
        <w:jc w:val="both"/>
        <w:rPr>
          <w:rFonts w:asciiTheme="minorHAnsi" w:eastAsia="Calibri" w:hAnsiTheme="minorHAnsi" w:cstheme="minorHAnsi"/>
          <w:color w:val="000000"/>
          <w:sz w:val="22"/>
          <w:szCs w:val="22"/>
          <w:lang w:eastAsia="en-GB"/>
        </w:rPr>
      </w:pPr>
      <w:r w:rsidRPr="0088656E">
        <w:rPr>
          <w:rFonts w:asciiTheme="minorHAnsi" w:eastAsia="Calibri" w:hAnsiTheme="minorHAnsi" w:cstheme="minorHAnsi"/>
          <w:color w:val="000000"/>
          <w:sz w:val="22"/>
          <w:szCs w:val="22"/>
          <w:lang w:eastAsia="en-GB"/>
        </w:rPr>
        <w:t xml:space="preserve">It provides pupils with the opportunity to develop independent learning and to enhance their enjoyment and their understanding of their own and other cultures. </w:t>
      </w:r>
    </w:p>
    <w:p w:rsidR="00620AD1" w:rsidRPr="0088656E" w:rsidRDefault="00620AD1" w:rsidP="00620AD1">
      <w:pPr>
        <w:jc w:val="both"/>
        <w:rPr>
          <w:rFonts w:asciiTheme="minorHAnsi" w:eastAsia="Calibri" w:hAnsiTheme="minorHAnsi" w:cstheme="minorHAnsi"/>
          <w:color w:val="000000"/>
          <w:sz w:val="22"/>
          <w:szCs w:val="22"/>
          <w:lang w:eastAsia="en-GB"/>
        </w:rPr>
      </w:pPr>
    </w:p>
    <w:p w:rsidR="00620AD1" w:rsidRPr="0088656E" w:rsidRDefault="00620AD1" w:rsidP="00620AD1">
      <w:pPr>
        <w:jc w:val="both"/>
        <w:rPr>
          <w:rFonts w:asciiTheme="minorHAnsi" w:eastAsia="Calibri" w:hAnsiTheme="minorHAnsi" w:cstheme="minorHAnsi"/>
          <w:color w:val="000000"/>
          <w:sz w:val="22"/>
          <w:szCs w:val="22"/>
          <w:lang w:eastAsia="en-GB"/>
        </w:rPr>
      </w:pPr>
      <w:r w:rsidRPr="0088656E">
        <w:rPr>
          <w:rFonts w:asciiTheme="minorHAnsi" w:eastAsia="Calibri" w:hAnsiTheme="minorHAnsi" w:cstheme="minorHAnsi"/>
          <w:color w:val="000000"/>
          <w:sz w:val="22"/>
          <w:szCs w:val="22"/>
          <w:lang w:eastAsia="en-GB"/>
        </w:rPr>
        <w:t xml:space="preserve">The National 5 English course also seeks to develop an appreciation of language use, and of a variety of literature and texts. </w:t>
      </w:r>
    </w:p>
    <w:p w:rsidR="00620AD1" w:rsidRPr="0088656E" w:rsidRDefault="00620AD1" w:rsidP="00620AD1">
      <w:pPr>
        <w:jc w:val="both"/>
        <w:rPr>
          <w:rFonts w:asciiTheme="minorHAnsi" w:eastAsia="Calibri" w:hAnsiTheme="minorHAnsi" w:cstheme="minorHAnsi"/>
          <w:color w:val="000000"/>
          <w:sz w:val="22"/>
          <w:szCs w:val="22"/>
          <w:lang w:eastAsia="en-GB"/>
        </w:rPr>
      </w:pPr>
    </w:p>
    <w:p w:rsidR="00620AD1" w:rsidRPr="0088656E" w:rsidRDefault="00620AD1" w:rsidP="00620AD1">
      <w:pPr>
        <w:jc w:val="both"/>
        <w:rPr>
          <w:rFonts w:asciiTheme="minorHAnsi" w:eastAsia="Calibri" w:hAnsiTheme="minorHAnsi" w:cstheme="minorHAnsi"/>
          <w:color w:val="000000"/>
          <w:sz w:val="22"/>
          <w:szCs w:val="22"/>
          <w:lang w:eastAsia="en-GB"/>
        </w:rPr>
      </w:pPr>
      <w:r w:rsidRPr="0088656E">
        <w:rPr>
          <w:rFonts w:asciiTheme="minorHAnsi" w:eastAsia="Calibri" w:hAnsiTheme="minorHAnsi" w:cstheme="minorHAnsi"/>
          <w:color w:val="000000"/>
          <w:sz w:val="22"/>
          <w:szCs w:val="22"/>
          <w:lang w:eastAsia="en-GB"/>
        </w:rPr>
        <w:t xml:space="preserve">National 5 English offers pupils the opportunity to develop detailed language skills in the contexts of literature, language and media. </w:t>
      </w:r>
    </w:p>
    <w:p w:rsidR="00620AD1" w:rsidRPr="0088656E" w:rsidRDefault="00620AD1" w:rsidP="00620AD1">
      <w:pPr>
        <w:jc w:val="both"/>
        <w:rPr>
          <w:rFonts w:asciiTheme="minorHAnsi" w:eastAsia="Calibri" w:hAnsiTheme="minorHAnsi" w:cstheme="minorHAnsi"/>
          <w:color w:val="000000"/>
          <w:sz w:val="22"/>
          <w:szCs w:val="22"/>
          <w:lang w:eastAsia="en-GB"/>
        </w:rPr>
      </w:pPr>
    </w:p>
    <w:p w:rsidR="00620AD1" w:rsidRPr="0088656E" w:rsidRDefault="00620AD1" w:rsidP="00620AD1">
      <w:pPr>
        <w:jc w:val="both"/>
        <w:rPr>
          <w:rFonts w:asciiTheme="minorHAnsi" w:eastAsia="Calibri" w:hAnsiTheme="minorHAnsi" w:cstheme="minorHAnsi"/>
          <w:b/>
          <w:sz w:val="22"/>
          <w:szCs w:val="22"/>
        </w:rPr>
      </w:pPr>
      <w:r w:rsidRPr="0088656E">
        <w:rPr>
          <w:rFonts w:asciiTheme="minorHAnsi" w:eastAsia="Calibri" w:hAnsiTheme="minorHAnsi" w:cstheme="minorHAnsi"/>
          <w:b/>
          <w:sz w:val="22"/>
          <w:szCs w:val="22"/>
        </w:rPr>
        <w:t>What will I learn?</w:t>
      </w:r>
    </w:p>
    <w:p w:rsidR="00620AD1" w:rsidRPr="0088656E" w:rsidRDefault="00620AD1" w:rsidP="00620AD1">
      <w:pPr>
        <w:jc w:val="both"/>
        <w:rPr>
          <w:rFonts w:asciiTheme="minorHAnsi" w:eastAsia="Calibri" w:hAnsiTheme="minorHAnsi" w:cstheme="minorHAnsi"/>
          <w:sz w:val="22"/>
          <w:szCs w:val="22"/>
        </w:rPr>
      </w:pPr>
      <w:r w:rsidRPr="0088656E">
        <w:rPr>
          <w:rFonts w:asciiTheme="minorHAnsi" w:eastAsia="Calibri" w:hAnsiTheme="minorHAnsi" w:cstheme="minorHAnsi"/>
          <w:sz w:val="22"/>
          <w:szCs w:val="22"/>
        </w:rPr>
        <w:t>The course is made up of two mandatory units:</w:t>
      </w:r>
    </w:p>
    <w:p w:rsidR="00620AD1" w:rsidRPr="0088656E" w:rsidRDefault="00620AD1" w:rsidP="00620AD1">
      <w:pPr>
        <w:jc w:val="both"/>
        <w:rPr>
          <w:rFonts w:asciiTheme="minorHAnsi" w:eastAsia="Calibri" w:hAnsiTheme="minorHAnsi" w:cstheme="minorHAnsi"/>
          <w:bCs/>
          <w:i/>
          <w:color w:val="000000"/>
          <w:sz w:val="22"/>
          <w:szCs w:val="22"/>
          <w:lang w:eastAsia="en-GB"/>
        </w:rPr>
      </w:pPr>
    </w:p>
    <w:p w:rsidR="00620AD1" w:rsidRPr="0088656E" w:rsidRDefault="00620AD1" w:rsidP="00620AD1">
      <w:pPr>
        <w:jc w:val="both"/>
        <w:rPr>
          <w:rFonts w:asciiTheme="minorHAnsi" w:eastAsia="Calibri" w:hAnsiTheme="minorHAnsi" w:cstheme="minorHAnsi"/>
          <w:b/>
          <w:bCs/>
          <w:color w:val="000000"/>
          <w:sz w:val="22"/>
          <w:szCs w:val="22"/>
          <w:lang w:eastAsia="en-GB"/>
        </w:rPr>
      </w:pPr>
      <w:r w:rsidRPr="0088656E">
        <w:rPr>
          <w:rFonts w:asciiTheme="minorHAnsi" w:eastAsia="Calibri" w:hAnsiTheme="minorHAnsi" w:cstheme="minorHAnsi"/>
          <w:b/>
          <w:bCs/>
          <w:color w:val="000000"/>
          <w:sz w:val="22"/>
          <w:szCs w:val="22"/>
          <w:lang w:eastAsia="en-GB"/>
        </w:rPr>
        <w:t xml:space="preserve">English: Analysis and Evaluation (National 5) </w:t>
      </w:r>
    </w:p>
    <w:p w:rsidR="00620AD1" w:rsidRPr="0088656E" w:rsidRDefault="00620AD1" w:rsidP="00620AD1">
      <w:pPr>
        <w:jc w:val="both"/>
        <w:rPr>
          <w:rFonts w:asciiTheme="minorHAnsi" w:eastAsia="Calibri" w:hAnsiTheme="minorHAnsi" w:cstheme="minorHAnsi"/>
          <w:color w:val="000000"/>
          <w:sz w:val="22"/>
          <w:szCs w:val="22"/>
          <w:lang w:eastAsia="en-GB"/>
        </w:rPr>
      </w:pPr>
      <w:r w:rsidRPr="0088656E">
        <w:rPr>
          <w:rFonts w:asciiTheme="minorHAnsi" w:eastAsia="Calibri" w:hAnsiTheme="minorHAnsi" w:cstheme="minorHAnsi"/>
          <w:color w:val="000000"/>
          <w:sz w:val="22"/>
          <w:szCs w:val="22"/>
          <w:lang w:eastAsia="en-GB"/>
        </w:rPr>
        <w:t xml:space="preserve">The purpose of this Unit is to provide pupils with the opportunity to develop listening and reading skills in the contexts of literature, language and media. Learners develop the skills needed to understand, analyse and evaluate detailed texts. The texts studied must include Scottish texts. </w:t>
      </w:r>
    </w:p>
    <w:p w:rsidR="00620AD1" w:rsidRPr="0088656E" w:rsidRDefault="00620AD1" w:rsidP="00620AD1">
      <w:pPr>
        <w:jc w:val="both"/>
        <w:rPr>
          <w:rFonts w:asciiTheme="minorHAnsi" w:eastAsia="Calibri" w:hAnsiTheme="minorHAnsi" w:cstheme="minorHAnsi"/>
          <w:color w:val="000000"/>
          <w:sz w:val="22"/>
          <w:szCs w:val="22"/>
          <w:lang w:eastAsia="en-GB"/>
        </w:rPr>
      </w:pPr>
    </w:p>
    <w:p w:rsidR="00620AD1" w:rsidRPr="0088656E" w:rsidRDefault="00620AD1" w:rsidP="00620AD1">
      <w:pPr>
        <w:jc w:val="both"/>
        <w:rPr>
          <w:rFonts w:asciiTheme="minorHAnsi" w:eastAsia="Calibri" w:hAnsiTheme="minorHAnsi" w:cstheme="minorHAnsi"/>
          <w:b/>
          <w:color w:val="000000"/>
          <w:sz w:val="22"/>
          <w:szCs w:val="22"/>
          <w:lang w:eastAsia="en-GB"/>
        </w:rPr>
      </w:pPr>
      <w:r w:rsidRPr="0088656E">
        <w:rPr>
          <w:rFonts w:asciiTheme="minorHAnsi" w:eastAsia="Calibri" w:hAnsiTheme="minorHAnsi" w:cstheme="minorHAnsi"/>
          <w:b/>
          <w:bCs/>
          <w:color w:val="000000"/>
          <w:sz w:val="22"/>
          <w:szCs w:val="22"/>
          <w:lang w:eastAsia="en-GB"/>
        </w:rPr>
        <w:t xml:space="preserve">English: Creation and Production (National 5) </w:t>
      </w:r>
    </w:p>
    <w:p w:rsidR="00620AD1" w:rsidRPr="0088656E" w:rsidRDefault="00620AD1" w:rsidP="00620AD1">
      <w:pPr>
        <w:jc w:val="both"/>
        <w:rPr>
          <w:rFonts w:asciiTheme="minorHAnsi" w:eastAsia="Calibri" w:hAnsiTheme="minorHAnsi" w:cstheme="minorHAnsi"/>
          <w:sz w:val="22"/>
          <w:szCs w:val="22"/>
        </w:rPr>
      </w:pPr>
      <w:r w:rsidRPr="0088656E">
        <w:rPr>
          <w:rFonts w:asciiTheme="minorHAnsi" w:eastAsia="Calibri" w:hAnsiTheme="minorHAnsi" w:cstheme="minorHAnsi"/>
          <w:color w:val="000000"/>
          <w:sz w:val="22"/>
          <w:szCs w:val="22"/>
          <w:lang w:eastAsia="en-GB"/>
        </w:rPr>
        <w:t>The purpose of this Unit is to provide pupils with the opportunity to develop talking and writing skills in a range of contexts. Pupils develop the skills needed to create and produce detailed texts in both written and oral forms.</w:t>
      </w:r>
    </w:p>
    <w:p w:rsidR="00620AD1" w:rsidRPr="0088656E" w:rsidRDefault="00620AD1" w:rsidP="00620AD1">
      <w:pPr>
        <w:jc w:val="both"/>
        <w:rPr>
          <w:rFonts w:asciiTheme="minorHAnsi" w:eastAsia="Calibri" w:hAnsiTheme="minorHAnsi" w:cstheme="minorHAnsi"/>
          <w:sz w:val="22"/>
          <w:szCs w:val="22"/>
        </w:rPr>
      </w:pPr>
    </w:p>
    <w:p w:rsidR="00620AD1" w:rsidRPr="0088656E" w:rsidRDefault="00620AD1" w:rsidP="00620AD1">
      <w:pPr>
        <w:jc w:val="both"/>
        <w:rPr>
          <w:rFonts w:asciiTheme="minorHAnsi" w:eastAsia="Calibri" w:hAnsiTheme="minorHAnsi" w:cstheme="minorHAnsi"/>
          <w:b/>
          <w:sz w:val="22"/>
          <w:szCs w:val="22"/>
        </w:rPr>
      </w:pPr>
      <w:r w:rsidRPr="0088656E">
        <w:rPr>
          <w:rFonts w:asciiTheme="minorHAnsi" w:eastAsia="Calibri" w:hAnsiTheme="minorHAnsi" w:cstheme="minorHAnsi"/>
          <w:b/>
          <w:sz w:val="22"/>
          <w:szCs w:val="22"/>
        </w:rPr>
        <w:t>How will I be assessed?</w:t>
      </w:r>
    </w:p>
    <w:p w:rsidR="00620AD1" w:rsidRPr="0088656E" w:rsidRDefault="00620AD1" w:rsidP="00620AD1">
      <w:pPr>
        <w:jc w:val="both"/>
        <w:rPr>
          <w:rFonts w:asciiTheme="minorHAnsi" w:eastAsia="Calibri" w:hAnsiTheme="minorHAnsi" w:cstheme="minorHAnsi"/>
          <w:sz w:val="22"/>
          <w:szCs w:val="22"/>
        </w:rPr>
      </w:pPr>
      <w:r w:rsidRPr="0088656E">
        <w:rPr>
          <w:rFonts w:asciiTheme="minorHAnsi" w:eastAsia="Calibri" w:hAnsiTheme="minorHAnsi" w:cstheme="minorHAnsi"/>
          <w:sz w:val="22"/>
          <w:szCs w:val="22"/>
        </w:rPr>
        <w:t>To gain the award of the Course, the pupil must pass all of the Units as well as the Course assessment (external examination), which comprises of a Close Reading assessment, analysis of a prescribed Scottish text, and a Critical Essay.</w:t>
      </w:r>
    </w:p>
    <w:p w:rsidR="00620AD1" w:rsidRPr="0088656E" w:rsidRDefault="00620AD1" w:rsidP="00620AD1">
      <w:pPr>
        <w:jc w:val="both"/>
        <w:rPr>
          <w:rFonts w:asciiTheme="minorHAnsi" w:eastAsia="Calibri" w:hAnsiTheme="minorHAnsi" w:cstheme="minorHAnsi"/>
          <w:sz w:val="22"/>
          <w:szCs w:val="22"/>
        </w:rPr>
      </w:pPr>
    </w:p>
    <w:p w:rsidR="00620AD1" w:rsidRPr="0088656E" w:rsidRDefault="00620AD1" w:rsidP="00620AD1">
      <w:pPr>
        <w:jc w:val="both"/>
        <w:rPr>
          <w:rFonts w:asciiTheme="minorHAnsi" w:eastAsia="Calibri" w:hAnsiTheme="minorHAnsi" w:cstheme="minorHAnsi"/>
          <w:sz w:val="22"/>
          <w:szCs w:val="22"/>
        </w:rPr>
      </w:pPr>
      <w:r w:rsidRPr="0088656E">
        <w:rPr>
          <w:rFonts w:asciiTheme="minorHAnsi" w:eastAsia="Calibri" w:hAnsiTheme="minorHAnsi" w:cstheme="minorHAnsi"/>
          <w:b/>
          <w:sz w:val="22"/>
          <w:szCs w:val="22"/>
        </w:rPr>
        <w:t>What homework will I be expected to do?</w:t>
      </w:r>
    </w:p>
    <w:p w:rsidR="00620AD1" w:rsidRPr="0088656E" w:rsidRDefault="00620AD1" w:rsidP="00620AD1">
      <w:pPr>
        <w:rPr>
          <w:rFonts w:asciiTheme="minorHAnsi" w:eastAsia="Calibri" w:hAnsiTheme="minorHAnsi" w:cstheme="minorHAnsi"/>
          <w:sz w:val="22"/>
          <w:szCs w:val="22"/>
        </w:rPr>
        <w:sectPr w:rsidR="00620AD1" w:rsidRPr="0088656E" w:rsidSect="00720828">
          <w:headerReference w:type="default" r:id="rId26"/>
          <w:footerReference w:type="even" r:id="rId27"/>
          <w:footerReference w:type="default" r:id="rId28"/>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docGrid w:linePitch="326"/>
        </w:sectPr>
      </w:pPr>
      <w:r w:rsidRPr="0088656E">
        <w:rPr>
          <w:rFonts w:asciiTheme="minorHAnsi" w:eastAsia="Calibri" w:hAnsiTheme="minorHAnsi" w:cstheme="minorHAnsi"/>
          <w:sz w:val="22"/>
          <w:szCs w:val="22"/>
        </w:rPr>
        <w:t>Homework and independent study tasks with strict completion deadlines will be set throughout the course.  English courses at all levels make demands of each learner as an active reader.  In addition to prescribed homework, each learner should be reading quality newspapers, complex fiction and challenging non-fiction texts which will provide short-term and long-term benefits in terms of vocabulary acquisition, enhanced genre/stylistic awareness and a growing stock of models for writing in a variety of forms which will inform the learner’s own writing and reading.  The purchase and use of both a dictionary and thesaurus will prove of immediate and continuing benefit to the student of English.</w:t>
      </w:r>
    </w:p>
    <w:p w:rsidR="00620AD1" w:rsidRPr="0088656E" w:rsidRDefault="00620AD1" w:rsidP="00620AD1">
      <w:pPr>
        <w:rPr>
          <w:rFonts w:asciiTheme="minorHAnsi" w:eastAsia="Calibri" w:hAnsiTheme="minorHAnsi" w:cstheme="minorHAnsi"/>
          <w:b/>
          <w:sz w:val="22"/>
          <w:szCs w:val="22"/>
          <w:u w:val="single"/>
        </w:rPr>
      </w:pPr>
    </w:p>
    <w:p w:rsidR="00074A6B" w:rsidRDefault="00074A6B">
      <w:pPr>
        <w:rPr>
          <w:rFonts w:asciiTheme="minorHAnsi" w:eastAsia="Calibri" w:hAnsiTheme="minorHAnsi" w:cstheme="minorHAnsi"/>
          <w:b/>
          <w:sz w:val="22"/>
          <w:szCs w:val="22"/>
        </w:rPr>
      </w:pPr>
      <w:r>
        <w:rPr>
          <w:rFonts w:asciiTheme="minorHAnsi" w:eastAsia="Calibri" w:hAnsiTheme="minorHAnsi" w:cstheme="minorHAnsi"/>
          <w:b/>
          <w:sz w:val="22"/>
          <w:szCs w:val="22"/>
        </w:rPr>
        <w:br w:type="page"/>
      </w:r>
    </w:p>
    <w:p w:rsidR="00620AD1" w:rsidRPr="0088656E" w:rsidRDefault="00620AD1" w:rsidP="00620AD1">
      <w:pPr>
        <w:jc w:val="both"/>
        <w:rPr>
          <w:rFonts w:asciiTheme="minorHAnsi" w:eastAsia="Calibri" w:hAnsiTheme="minorHAnsi" w:cstheme="minorHAnsi"/>
          <w:b/>
          <w:sz w:val="22"/>
          <w:szCs w:val="22"/>
        </w:rPr>
      </w:pPr>
      <w:r w:rsidRPr="0088656E">
        <w:rPr>
          <w:rFonts w:asciiTheme="minorHAnsi" w:eastAsia="Calibri" w:hAnsiTheme="minorHAnsi" w:cstheme="minorHAnsi"/>
          <w:b/>
          <w:sz w:val="22"/>
          <w:szCs w:val="22"/>
        </w:rPr>
        <w:t>National 5 Literacy</w:t>
      </w:r>
    </w:p>
    <w:p w:rsidR="00620AD1" w:rsidRPr="0088656E" w:rsidRDefault="00620AD1" w:rsidP="00620AD1">
      <w:pPr>
        <w:jc w:val="both"/>
        <w:rPr>
          <w:rFonts w:asciiTheme="minorHAnsi" w:eastAsia="Calibri" w:hAnsiTheme="minorHAnsi" w:cstheme="minorHAnsi"/>
          <w:sz w:val="22"/>
          <w:szCs w:val="22"/>
        </w:rPr>
      </w:pPr>
      <w:r w:rsidRPr="0088656E">
        <w:rPr>
          <w:rFonts w:asciiTheme="minorHAnsi" w:eastAsia="Calibri" w:hAnsiTheme="minorHAnsi" w:cstheme="minorHAnsi"/>
          <w:sz w:val="22"/>
          <w:szCs w:val="22"/>
        </w:rPr>
        <w:t>Pupils enrolled on the National 5 English course will also complete a National 5 Literacy Unit award. The purpose of this Unit is to develop students’ reading, writing, listening and talking skills in a variety of forms relevant to learning, life and work.  Pupils will continue to develop the ability to understand straightforward ideas and information presented orally and in writing.  Pupils also develop the ability to communicate ideas and information orally and in writing with technical accuracy.</w:t>
      </w:r>
    </w:p>
    <w:p w:rsidR="00620AD1" w:rsidRPr="0088656E" w:rsidRDefault="00620AD1" w:rsidP="00620AD1">
      <w:pPr>
        <w:rPr>
          <w:rFonts w:asciiTheme="minorHAnsi" w:eastAsia="Calibri" w:hAnsiTheme="minorHAnsi" w:cstheme="minorHAnsi"/>
          <w:b/>
          <w:sz w:val="22"/>
          <w:szCs w:val="22"/>
          <w:u w:val="single"/>
        </w:rPr>
      </w:pPr>
    </w:p>
    <w:p w:rsidR="00620AD1" w:rsidRPr="0088656E" w:rsidRDefault="00620AD1" w:rsidP="00620AD1">
      <w:pPr>
        <w:rPr>
          <w:rFonts w:asciiTheme="minorHAnsi" w:eastAsia="Calibri" w:hAnsiTheme="minorHAnsi" w:cstheme="minorHAnsi"/>
          <w:b/>
          <w:sz w:val="22"/>
          <w:szCs w:val="22"/>
          <w:u w:val="single"/>
        </w:rPr>
      </w:pPr>
    </w:p>
    <w:p w:rsidR="00620AD1" w:rsidRPr="0088656E" w:rsidRDefault="00620AD1" w:rsidP="00620AD1">
      <w:pPr>
        <w:jc w:val="center"/>
        <w:rPr>
          <w:rFonts w:asciiTheme="minorHAnsi" w:eastAsia="Calibri" w:hAnsiTheme="minorHAnsi" w:cstheme="minorHAnsi"/>
          <w:b/>
          <w:sz w:val="22"/>
          <w:szCs w:val="22"/>
          <w:u w:val="single"/>
        </w:rPr>
      </w:pPr>
      <w:r w:rsidRPr="0088656E">
        <w:rPr>
          <w:rFonts w:asciiTheme="minorHAnsi" w:eastAsia="Calibri" w:hAnsiTheme="minorHAnsi" w:cstheme="minorHAnsi"/>
          <w:b/>
          <w:sz w:val="22"/>
          <w:szCs w:val="22"/>
          <w:u w:val="single"/>
        </w:rPr>
        <w:t>NATIONAL 4 ENGLISH</w:t>
      </w:r>
    </w:p>
    <w:p w:rsidR="00620AD1" w:rsidRPr="0088656E" w:rsidRDefault="00620AD1" w:rsidP="00620AD1">
      <w:pPr>
        <w:jc w:val="center"/>
        <w:rPr>
          <w:rFonts w:asciiTheme="minorHAnsi" w:eastAsia="Calibri" w:hAnsiTheme="minorHAnsi" w:cstheme="minorHAnsi"/>
          <w:b/>
          <w:sz w:val="22"/>
          <w:szCs w:val="22"/>
          <w:u w:val="single"/>
        </w:rPr>
      </w:pPr>
    </w:p>
    <w:p w:rsidR="00620AD1" w:rsidRPr="0088656E" w:rsidRDefault="00620AD1" w:rsidP="00620AD1">
      <w:pPr>
        <w:jc w:val="both"/>
        <w:rPr>
          <w:rFonts w:asciiTheme="minorHAnsi" w:eastAsia="Calibri" w:hAnsiTheme="minorHAnsi" w:cstheme="minorHAnsi"/>
          <w:b/>
          <w:sz w:val="22"/>
          <w:szCs w:val="22"/>
        </w:rPr>
      </w:pPr>
      <w:r w:rsidRPr="0088656E">
        <w:rPr>
          <w:rFonts w:asciiTheme="minorHAnsi" w:eastAsia="Calibri" w:hAnsiTheme="minorHAnsi" w:cstheme="minorHAnsi"/>
          <w:b/>
          <w:sz w:val="22"/>
          <w:szCs w:val="22"/>
        </w:rPr>
        <w:t>Why take this course?</w:t>
      </w:r>
    </w:p>
    <w:p w:rsidR="00620AD1" w:rsidRPr="0088656E" w:rsidRDefault="00620AD1" w:rsidP="00620AD1">
      <w:pPr>
        <w:jc w:val="both"/>
        <w:rPr>
          <w:rFonts w:asciiTheme="minorHAnsi" w:eastAsia="Calibri" w:hAnsiTheme="minorHAnsi" w:cstheme="minorHAnsi"/>
          <w:sz w:val="22"/>
          <w:szCs w:val="22"/>
        </w:rPr>
      </w:pPr>
      <w:r w:rsidRPr="0088656E">
        <w:rPr>
          <w:rFonts w:asciiTheme="minorHAnsi" w:eastAsia="Calibri" w:hAnsiTheme="minorHAnsi" w:cstheme="minorHAnsi"/>
          <w:sz w:val="22"/>
          <w:szCs w:val="22"/>
        </w:rPr>
        <w:t>National 4 English offers</w:t>
      </w:r>
      <w:r w:rsidRPr="0088656E">
        <w:rPr>
          <w:rFonts w:asciiTheme="minorHAnsi" w:eastAsia="Calibri" w:hAnsiTheme="minorHAnsi" w:cstheme="minorHAnsi"/>
          <w:color w:val="000000"/>
          <w:sz w:val="22"/>
          <w:szCs w:val="22"/>
          <w:lang w:eastAsia="en-GB"/>
        </w:rPr>
        <w:t xml:space="preserve"> pupils</w:t>
      </w:r>
      <w:r w:rsidRPr="0088656E">
        <w:rPr>
          <w:rFonts w:asciiTheme="minorHAnsi" w:eastAsia="Calibri" w:hAnsiTheme="minorHAnsi" w:cstheme="minorHAnsi"/>
          <w:sz w:val="22"/>
          <w:szCs w:val="22"/>
        </w:rPr>
        <w:t xml:space="preserve"> the opportunity to develop straightforward language skills in the contexts of literature, language and media.</w:t>
      </w:r>
    </w:p>
    <w:p w:rsidR="00620AD1" w:rsidRPr="0088656E" w:rsidRDefault="00620AD1" w:rsidP="00620AD1">
      <w:pPr>
        <w:jc w:val="both"/>
        <w:rPr>
          <w:rFonts w:asciiTheme="minorHAnsi" w:eastAsia="Calibri" w:hAnsiTheme="minorHAnsi" w:cstheme="minorHAnsi"/>
          <w:sz w:val="22"/>
          <w:szCs w:val="22"/>
        </w:rPr>
      </w:pPr>
    </w:p>
    <w:p w:rsidR="00620AD1" w:rsidRPr="0088656E" w:rsidRDefault="00620AD1" w:rsidP="00620AD1">
      <w:pPr>
        <w:jc w:val="both"/>
        <w:rPr>
          <w:rFonts w:asciiTheme="minorHAnsi" w:eastAsia="Calibri" w:hAnsiTheme="minorHAnsi" w:cstheme="minorHAnsi"/>
          <w:b/>
          <w:sz w:val="22"/>
          <w:szCs w:val="22"/>
        </w:rPr>
      </w:pPr>
      <w:r w:rsidRPr="0088656E">
        <w:rPr>
          <w:rFonts w:asciiTheme="minorHAnsi" w:eastAsia="Calibri" w:hAnsiTheme="minorHAnsi" w:cstheme="minorHAnsi"/>
          <w:b/>
          <w:sz w:val="22"/>
          <w:szCs w:val="22"/>
        </w:rPr>
        <w:t>What will I learn?</w:t>
      </w:r>
    </w:p>
    <w:p w:rsidR="00620AD1" w:rsidRPr="0088656E" w:rsidRDefault="00620AD1" w:rsidP="00620AD1">
      <w:pPr>
        <w:jc w:val="both"/>
        <w:rPr>
          <w:rFonts w:asciiTheme="minorHAnsi" w:eastAsia="Calibri" w:hAnsiTheme="minorHAnsi" w:cstheme="minorHAnsi"/>
          <w:sz w:val="22"/>
          <w:szCs w:val="22"/>
        </w:rPr>
      </w:pPr>
      <w:r w:rsidRPr="0088656E">
        <w:rPr>
          <w:rFonts w:asciiTheme="minorHAnsi" w:eastAsia="Calibri" w:hAnsiTheme="minorHAnsi" w:cstheme="minorHAnsi"/>
          <w:sz w:val="22"/>
          <w:szCs w:val="22"/>
        </w:rPr>
        <w:t>This course has four mandatory units:</w:t>
      </w:r>
    </w:p>
    <w:p w:rsidR="00620AD1" w:rsidRPr="0088656E" w:rsidRDefault="00620AD1" w:rsidP="00620AD1">
      <w:pPr>
        <w:jc w:val="both"/>
        <w:rPr>
          <w:rFonts w:asciiTheme="minorHAnsi" w:eastAsia="Calibri" w:hAnsiTheme="minorHAnsi" w:cstheme="minorHAnsi"/>
          <w:bCs/>
          <w:i/>
          <w:color w:val="000000"/>
          <w:sz w:val="22"/>
          <w:szCs w:val="22"/>
          <w:lang w:eastAsia="en-GB"/>
        </w:rPr>
      </w:pPr>
    </w:p>
    <w:p w:rsidR="00620AD1" w:rsidRPr="0088656E" w:rsidRDefault="00620AD1" w:rsidP="00620AD1">
      <w:pPr>
        <w:jc w:val="both"/>
        <w:rPr>
          <w:rFonts w:asciiTheme="minorHAnsi" w:eastAsia="Calibri" w:hAnsiTheme="minorHAnsi" w:cstheme="minorHAnsi"/>
          <w:b/>
          <w:bCs/>
          <w:color w:val="000000"/>
          <w:sz w:val="22"/>
          <w:szCs w:val="22"/>
          <w:lang w:eastAsia="en-GB"/>
        </w:rPr>
      </w:pPr>
      <w:r w:rsidRPr="0088656E">
        <w:rPr>
          <w:rFonts w:asciiTheme="minorHAnsi" w:eastAsia="Calibri" w:hAnsiTheme="minorHAnsi" w:cstheme="minorHAnsi"/>
          <w:b/>
          <w:bCs/>
          <w:color w:val="000000"/>
          <w:sz w:val="22"/>
          <w:szCs w:val="22"/>
          <w:lang w:eastAsia="en-GB"/>
        </w:rPr>
        <w:t xml:space="preserve">English: Analysis and Evaluation (National 4) </w:t>
      </w:r>
    </w:p>
    <w:p w:rsidR="00620AD1" w:rsidRPr="0088656E" w:rsidRDefault="00620AD1" w:rsidP="00620AD1">
      <w:pPr>
        <w:jc w:val="both"/>
        <w:rPr>
          <w:rFonts w:asciiTheme="minorHAnsi" w:eastAsia="Calibri" w:hAnsiTheme="minorHAnsi" w:cstheme="minorHAnsi"/>
          <w:color w:val="000000"/>
          <w:sz w:val="22"/>
          <w:szCs w:val="22"/>
          <w:lang w:eastAsia="en-GB"/>
        </w:rPr>
      </w:pPr>
      <w:r w:rsidRPr="0088656E">
        <w:rPr>
          <w:rFonts w:asciiTheme="minorHAnsi" w:eastAsia="Calibri" w:hAnsiTheme="minorHAnsi" w:cstheme="minorHAnsi"/>
          <w:color w:val="000000"/>
          <w:sz w:val="22"/>
          <w:szCs w:val="22"/>
          <w:lang w:eastAsia="en-GB"/>
        </w:rPr>
        <w:t xml:space="preserve">The purpose of this Unit is to provide pupils with the opportunity to develop listening and reading skills in the contexts of literature, language and media.  Pupils develop the skills needed to understand, analyse and evaluate straightforward texts. </w:t>
      </w:r>
    </w:p>
    <w:p w:rsidR="00620AD1" w:rsidRPr="0088656E" w:rsidRDefault="00620AD1" w:rsidP="00620AD1">
      <w:pPr>
        <w:jc w:val="both"/>
        <w:rPr>
          <w:rFonts w:asciiTheme="minorHAnsi" w:eastAsia="Calibri" w:hAnsiTheme="minorHAnsi" w:cstheme="minorHAnsi"/>
          <w:bCs/>
          <w:color w:val="000000"/>
          <w:sz w:val="22"/>
          <w:szCs w:val="22"/>
          <w:lang w:eastAsia="en-GB"/>
        </w:rPr>
      </w:pPr>
    </w:p>
    <w:p w:rsidR="00620AD1" w:rsidRPr="0088656E" w:rsidRDefault="00620AD1" w:rsidP="00620AD1">
      <w:pPr>
        <w:jc w:val="both"/>
        <w:rPr>
          <w:rFonts w:asciiTheme="minorHAnsi" w:eastAsia="Calibri" w:hAnsiTheme="minorHAnsi" w:cstheme="minorHAnsi"/>
          <w:b/>
          <w:bCs/>
          <w:color w:val="000000"/>
          <w:sz w:val="22"/>
          <w:szCs w:val="22"/>
          <w:lang w:eastAsia="en-GB"/>
        </w:rPr>
      </w:pPr>
      <w:r w:rsidRPr="0088656E">
        <w:rPr>
          <w:rFonts w:asciiTheme="minorHAnsi" w:eastAsia="Calibri" w:hAnsiTheme="minorHAnsi" w:cstheme="minorHAnsi"/>
          <w:b/>
          <w:bCs/>
          <w:color w:val="000000"/>
          <w:sz w:val="22"/>
          <w:szCs w:val="22"/>
          <w:lang w:eastAsia="en-GB"/>
        </w:rPr>
        <w:t xml:space="preserve">English: Creation and Production (National 4) </w:t>
      </w:r>
    </w:p>
    <w:p w:rsidR="00620AD1" w:rsidRPr="0088656E" w:rsidRDefault="00620AD1" w:rsidP="00620AD1">
      <w:pPr>
        <w:jc w:val="both"/>
        <w:rPr>
          <w:rFonts w:asciiTheme="minorHAnsi" w:eastAsia="Calibri" w:hAnsiTheme="minorHAnsi" w:cstheme="minorHAnsi"/>
          <w:color w:val="000000"/>
          <w:sz w:val="22"/>
          <w:szCs w:val="22"/>
          <w:lang w:eastAsia="en-GB"/>
        </w:rPr>
      </w:pPr>
      <w:r w:rsidRPr="0088656E">
        <w:rPr>
          <w:rFonts w:asciiTheme="minorHAnsi" w:eastAsia="Calibri" w:hAnsiTheme="minorHAnsi" w:cstheme="minorHAnsi"/>
          <w:color w:val="000000"/>
          <w:sz w:val="22"/>
          <w:szCs w:val="22"/>
          <w:lang w:eastAsia="en-GB"/>
        </w:rPr>
        <w:t xml:space="preserve">The purpose of this Unit is to provide pupils with the opportunity to develop talking and writing skills in familiar contexts. Pupils develop the skills needed to create and produce straightforward texts in both written and oral forms. </w:t>
      </w:r>
    </w:p>
    <w:p w:rsidR="00620AD1" w:rsidRPr="0088656E" w:rsidRDefault="00620AD1" w:rsidP="00620AD1">
      <w:pPr>
        <w:jc w:val="both"/>
        <w:rPr>
          <w:rFonts w:asciiTheme="minorHAnsi" w:eastAsia="Calibri" w:hAnsiTheme="minorHAnsi" w:cstheme="minorHAnsi"/>
          <w:color w:val="000000"/>
          <w:sz w:val="22"/>
          <w:szCs w:val="22"/>
          <w:lang w:eastAsia="en-GB"/>
        </w:rPr>
      </w:pPr>
    </w:p>
    <w:p w:rsidR="00620AD1" w:rsidRPr="0088656E" w:rsidRDefault="00620AD1" w:rsidP="00620AD1">
      <w:pPr>
        <w:jc w:val="both"/>
        <w:rPr>
          <w:rFonts w:asciiTheme="minorHAnsi" w:eastAsia="Calibri" w:hAnsiTheme="minorHAnsi" w:cstheme="minorHAnsi"/>
          <w:b/>
          <w:bCs/>
          <w:color w:val="000000"/>
          <w:sz w:val="22"/>
          <w:szCs w:val="22"/>
          <w:lang w:eastAsia="en-GB"/>
        </w:rPr>
      </w:pPr>
      <w:r w:rsidRPr="0088656E">
        <w:rPr>
          <w:rFonts w:asciiTheme="minorHAnsi" w:eastAsia="Calibri" w:hAnsiTheme="minorHAnsi" w:cstheme="minorHAnsi"/>
          <w:b/>
          <w:bCs/>
          <w:color w:val="000000"/>
          <w:sz w:val="22"/>
          <w:szCs w:val="22"/>
          <w:lang w:eastAsia="en-GB"/>
        </w:rPr>
        <w:t xml:space="preserve">Literacy (National 4) </w:t>
      </w:r>
    </w:p>
    <w:p w:rsidR="00620AD1" w:rsidRPr="0088656E" w:rsidRDefault="00620AD1" w:rsidP="00620AD1">
      <w:pPr>
        <w:jc w:val="both"/>
        <w:rPr>
          <w:rFonts w:asciiTheme="minorHAnsi" w:eastAsia="Calibri" w:hAnsiTheme="minorHAnsi" w:cstheme="minorHAnsi"/>
          <w:color w:val="000000"/>
          <w:sz w:val="22"/>
          <w:szCs w:val="22"/>
          <w:lang w:eastAsia="en-GB"/>
        </w:rPr>
      </w:pPr>
      <w:r w:rsidRPr="0088656E">
        <w:rPr>
          <w:rFonts w:asciiTheme="minorHAnsi" w:eastAsia="Calibri" w:hAnsiTheme="minorHAnsi" w:cstheme="minorHAnsi"/>
          <w:color w:val="000000"/>
          <w:sz w:val="22"/>
          <w:szCs w:val="22"/>
          <w:lang w:eastAsia="en-GB"/>
        </w:rPr>
        <w:t xml:space="preserve">The purpose of this Unit is to develop the pupils’ reading, writing, listening and talking skills in a variety of forms relevant for learning, life and work. Pupils develop the ability to understand straightforward ideas and information presented orally and in writing. Pupils also develop the ability to communicate ideas and information orally and in writing with technical accuracy. </w:t>
      </w:r>
    </w:p>
    <w:p w:rsidR="00620AD1" w:rsidRPr="0088656E" w:rsidRDefault="00620AD1" w:rsidP="00620AD1">
      <w:pPr>
        <w:jc w:val="both"/>
        <w:rPr>
          <w:rFonts w:asciiTheme="minorHAnsi" w:eastAsia="Calibri" w:hAnsiTheme="minorHAnsi" w:cstheme="minorHAnsi"/>
          <w:color w:val="000000"/>
          <w:sz w:val="22"/>
          <w:szCs w:val="22"/>
          <w:lang w:eastAsia="en-GB"/>
        </w:rPr>
      </w:pPr>
    </w:p>
    <w:p w:rsidR="00620AD1" w:rsidRPr="0088656E" w:rsidRDefault="00620AD1" w:rsidP="00620AD1">
      <w:pPr>
        <w:jc w:val="both"/>
        <w:rPr>
          <w:rFonts w:asciiTheme="minorHAnsi" w:eastAsia="Calibri" w:hAnsiTheme="minorHAnsi" w:cstheme="minorHAnsi"/>
          <w:b/>
          <w:bCs/>
          <w:color w:val="000000"/>
          <w:sz w:val="22"/>
          <w:szCs w:val="22"/>
          <w:lang w:eastAsia="en-GB"/>
        </w:rPr>
      </w:pPr>
      <w:r w:rsidRPr="0088656E">
        <w:rPr>
          <w:rFonts w:asciiTheme="minorHAnsi" w:eastAsia="Calibri" w:hAnsiTheme="minorHAnsi" w:cstheme="minorHAnsi"/>
          <w:b/>
          <w:bCs/>
          <w:color w:val="000000"/>
          <w:sz w:val="22"/>
          <w:szCs w:val="22"/>
          <w:lang w:eastAsia="en-GB"/>
        </w:rPr>
        <w:t xml:space="preserve">Added Value Unit: English Assignment (National 4) </w:t>
      </w:r>
    </w:p>
    <w:p w:rsidR="00620AD1" w:rsidRPr="0088656E" w:rsidRDefault="00620AD1" w:rsidP="00620AD1">
      <w:pPr>
        <w:jc w:val="both"/>
        <w:rPr>
          <w:rFonts w:asciiTheme="minorHAnsi" w:eastAsia="Calibri" w:hAnsiTheme="minorHAnsi" w:cstheme="minorHAnsi"/>
          <w:color w:val="000000"/>
          <w:sz w:val="22"/>
          <w:szCs w:val="22"/>
          <w:lang w:eastAsia="en-GB"/>
        </w:rPr>
      </w:pPr>
      <w:r w:rsidRPr="0088656E">
        <w:rPr>
          <w:rFonts w:asciiTheme="minorHAnsi" w:eastAsia="Calibri" w:hAnsiTheme="minorHAnsi" w:cstheme="minorHAnsi"/>
          <w:color w:val="000000"/>
          <w:sz w:val="22"/>
          <w:szCs w:val="22"/>
          <w:lang w:eastAsia="en-GB"/>
        </w:rPr>
        <w:t>The purpose of this Added Value Unit is to provide pupils with the opportunity to apply their language skills to investigate and report on a chosen topic. This assignment will allow the pupil to exercise personalisation and choice, as well as stimulating a greater breadth and depth of knowledge of a challenging topic or issue.</w:t>
      </w:r>
    </w:p>
    <w:p w:rsidR="00620AD1" w:rsidRPr="0088656E" w:rsidRDefault="00620AD1" w:rsidP="00620AD1">
      <w:pPr>
        <w:jc w:val="both"/>
        <w:rPr>
          <w:rFonts w:asciiTheme="minorHAnsi" w:eastAsia="Calibri" w:hAnsiTheme="minorHAnsi" w:cstheme="minorHAnsi"/>
          <w:color w:val="000000"/>
          <w:sz w:val="22"/>
          <w:szCs w:val="22"/>
          <w:lang w:eastAsia="en-GB"/>
        </w:rPr>
      </w:pPr>
    </w:p>
    <w:p w:rsidR="00620AD1" w:rsidRPr="0088656E" w:rsidRDefault="00620AD1" w:rsidP="00620AD1">
      <w:pPr>
        <w:jc w:val="both"/>
        <w:rPr>
          <w:rFonts w:asciiTheme="minorHAnsi" w:eastAsia="Calibri" w:hAnsiTheme="minorHAnsi" w:cstheme="minorHAnsi"/>
          <w:b/>
          <w:color w:val="000000"/>
          <w:sz w:val="22"/>
          <w:szCs w:val="22"/>
          <w:lang w:eastAsia="en-GB"/>
        </w:rPr>
      </w:pPr>
      <w:r w:rsidRPr="0088656E">
        <w:rPr>
          <w:rFonts w:asciiTheme="minorHAnsi" w:eastAsia="Calibri" w:hAnsiTheme="minorHAnsi" w:cstheme="minorHAnsi"/>
          <w:b/>
          <w:color w:val="000000"/>
          <w:sz w:val="22"/>
          <w:szCs w:val="22"/>
          <w:lang w:eastAsia="en-GB"/>
        </w:rPr>
        <w:t>How will I be assessed?</w:t>
      </w:r>
    </w:p>
    <w:p w:rsidR="00620AD1" w:rsidRPr="0088656E" w:rsidRDefault="00620AD1" w:rsidP="00620AD1">
      <w:pPr>
        <w:jc w:val="both"/>
        <w:rPr>
          <w:rFonts w:asciiTheme="minorHAnsi" w:eastAsia="Calibri" w:hAnsiTheme="minorHAnsi" w:cstheme="minorHAnsi"/>
          <w:sz w:val="22"/>
          <w:szCs w:val="22"/>
        </w:rPr>
      </w:pPr>
      <w:r w:rsidRPr="0088656E">
        <w:rPr>
          <w:rFonts w:asciiTheme="minorHAnsi" w:eastAsia="Calibri" w:hAnsiTheme="minorHAnsi" w:cstheme="minorHAnsi"/>
          <w:sz w:val="22"/>
          <w:szCs w:val="22"/>
        </w:rPr>
        <w:t xml:space="preserve">To achieve the National 4 English Course, </w:t>
      </w:r>
      <w:r w:rsidRPr="0088656E">
        <w:rPr>
          <w:rFonts w:asciiTheme="minorHAnsi" w:eastAsia="Calibri" w:hAnsiTheme="minorHAnsi" w:cstheme="minorHAnsi"/>
          <w:color w:val="000000"/>
          <w:sz w:val="22"/>
          <w:szCs w:val="22"/>
          <w:lang w:eastAsia="en-GB"/>
        </w:rPr>
        <w:t>pupils</w:t>
      </w:r>
      <w:r w:rsidRPr="0088656E">
        <w:rPr>
          <w:rFonts w:asciiTheme="minorHAnsi" w:eastAsia="Calibri" w:hAnsiTheme="minorHAnsi" w:cstheme="minorHAnsi"/>
          <w:sz w:val="22"/>
          <w:szCs w:val="22"/>
        </w:rPr>
        <w:t xml:space="preserve"> must pass all of the required Units, including the Added Value Unit. </w:t>
      </w:r>
    </w:p>
    <w:p w:rsidR="00620AD1" w:rsidRPr="0088656E" w:rsidRDefault="00620AD1" w:rsidP="00620AD1">
      <w:pPr>
        <w:jc w:val="both"/>
        <w:rPr>
          <w:rFonts w:asciiTheme="minorHAnsi" w:eastAsia="Calibri" w:hAnsiTheme="minorHAnsi" w:cstheme="minorHAnsi"/>
          <w:sz w:val="22"/>
          <w:szCs w:val="22"/>
        </w:rPr>
      </w:pPr>
    </w:p>
    <w:p w:rsidR="00620AD1" w:rsidRPr="0088656E" w:rsidRDefault="00620AD1" w:rsidP="00620AD1">
      <w:pPr>
        <w:jc w:val="both"/>
        <w:rPr>
          <w:rFonts w:asciiTheme="minorHAnsi" w:eastAsia="Calibri" w:hAnsiTheme="minorHAnsi" w:cstheme="minorHAnsi"/>
          <w:sz w:val="22"/>
          <w:szCs w:val="22"/>
        </w:rPr>
      </w:pPr>
    </w:p>
    <w:p w:rsidR="00074A6B" w:rsidRDefault="00074A6B">
      <w:pPr>
        <w:rPr>
          <w:rFonts w:asciiTheme="minorHAnsi" w:eastAsia="Calibri" w:hAnsiTheme="minorHAnsi" w:cstheme="minorHAnsi"/>
          <w:b/>
          <w:sz w:val="22"/>
          <w:szCs w:val="22"/>
          <w:u w:val="single"/>
        </w:rPr>
      </w:pPr>
      <w:r>
        <w:rPr>
          <w:rFonts w:asciiTheme="minorHAnsi" w:eastAsia="Calibri" w:hAnsiTheme="minorHAnsi" w:cstheme="minorHAnsi"/>
          <w:b/>
          <w:sz w:val="22"/>
          <w:szCs w:val="22"/>
          <w:u w:val="single"/>
        </w:rPr>
        <w:br w:type="page"/>
      </w:r>
    </w:p>
    <w:p w:rsidR="00620AD1" w:rsidRPr="0088656E" w:rsidRDefault="00620AD1" w:rsidP="00620AD1">
      <w:pPr>
        <w:jc w:val="center"/>
        <w:rPr>
          <w:rFonts w:asciiTheme="minorHAnsi" w:eastAsia="Calibri" w:hAnsiTheme="minorHAnsi" w:cstheme="minorHAnsi"/>
          <w:b/>
          <w:sz w:val="22"/>
          <w:szCs w:val="22"/>
          <w:u w:val="single"/>
        </w:rPr>
      </w:pPr>
      <w:r w:rsidRPr="0088656E">
        <w:rPr>
          <w:rFonts w:asciiTheme="minorHAnsi" w:eastAsia="Calibri" w:hAnsiTheme="minorHAnsi" w:cstheme="minorHAnsi"/>
          <w:b/>
          <w:sz w:val="22"/>
          <w:szCs w:val="22"/>
          <w:u w:val="single"/>
        </w:rPr>
        <w:t>NATIONAL 3 ENGLISH</w:t>
      </w:r>
    </w:p>
    <w:p w:rsidR="00620AD1" w:rsidRPr="0088656E" w:rsidRDefault="00620AD1" w:rsidP="00620AD1">
      <w:pPr>
        <w:jc w:val="center"/>
        <w:rPr>
          <w:rFonts w:asciiTheme="minorHAnsi" w:eastAsia="Calibri" w:hAnsiTheme="minorHAnsi" w:cstheme="minorHAnsi"/>
          <w:b/>
          <w:sz w:val="22"/>
          <w:szCs w:val="22"/>
        </w:rPr>
      </w:pPr>
    </w:p>
    <w:p w:rsidR="00620AD1" w:rsidRPr="0088656E" w:rsidRDefault="00620AD1" w:rsidP="00620AD1">
      <w:pPr>
        <w:rPr>
          <w:rFonts w:asciiTheme="minorHAnsi" w:eastAsia="Calibri" w:hAnsiTheme="minorHAnsi" w:cstheme="minorHAnsi"/>
          <w:b/>
          <w:sz w:val="22"/>
          <w:szCs w:val="22"/>
        </w:rPr>
      </w:pPr>
      <w:r w:rsidRPr="0088656E">
        <w:rPr>
          <w:rFonts w:asciiTheme="minorHAnsi" w:eastAsia="Calibri" w:hAnsiTheme="minorHAnsi" w:cstheme="minorHAnsi"/>
          <w:b/>
          <w:sz w:val="22"/>
          <w:szCs w:val="22"/>
        </w:rPr>
        <w:t>Why take this Course?</w:t>
      </w:r>
    </w:p>
    <w:p w:rsidR="00620AD1" w:rsidRPr="0088656E" w:rsidRDefault="00620AD1" w:rsidP="00620AD1">
      <w:pPr>
        <w:jc w:val="both"/>
        <w:rPr>
          <w:rFonts w:asciiTheme="minorHAnsi" w:eastAsia="Calibri" w:hAnsiTheme="minorHAnsi" w:cstheme="minorHAnsi"/>
          <w:sz w:val="22"/>
          <w:szCs w:val="22"/>
        </w:rPr>
      </w:pPr>
      <w:r w:rsidRPr="0088656E">
        <w:rPr>
          <w:rFonts w:asciiTheme="minorHAnsi" w:eastAsia="Calibri" w:hAnsiTheme="minorHAnsi" w:cstheme="minorHAnsi"/>
          <w:sz w:val="22"/>
          <w:szCs w:val="22"/>
        </w:rPr>
        <w:t>National 3 English offers pupils the opportunity to develop straightforward language skills in the context of literature, language and media.</w:t>
      </w:r>
    </w:p>
    <w:p w:rsidR="00620AD1" w:rsidRPr="0088656E" w:rsidRDefault="00620AD1" w:rsidP="00620AD1">
      <w:pPr>
        <w:jc w:val="center"/>
        <w:rPr>
          <w:rFonts w:asciiTheme="minorHAnsi" w:eastAsia="Calibri" w:hAnsiTheme="minorHAnsi" w:cstheme="minorHAnsi"/>
          <w:sz w:val="22"/>
          <w:szCs w:val="22"/>
        </w:rPr>
      </w:pPr>
    </w:p>
    <w:p w:rsidR="00620AD1" w:rsidRPr="0088656E" w:rsidRDefault="00620AD1" w:rsidP="00620AD1">
      <w:pPr>
        <w:jc w:val="both"/>
        <w:rPr>
          <w:rFonts w:asciiTheme="minorHAnsi" w:eastAsia="Calibri" w:hAnsiTheme="minorHAnsi" w:cstheme="minorHAnsi"/>
          <w:sz w:val="22"/>
          <w:szCs w:val="22"/>
        </w:rPr>
      </w:pPr>
      <w:r w:rsidRPr="0088656E">
        <w:rPr>
          <w:rFonts w:asciiTheme="minorHAnsi" w:eastAsia="Calibri" w:hAnsiTheme="minorHAnsi" w:cstheme="minorHAnsi"/>
          <w:b/>
          <w:sz w:val="22"/>
          <w:szCs w:val="22"/>
        </w:rPr>
        <w:t>What will I learn?</w:t>
      </w:r>
    </w:p>
    <w:p w:rsidR="00620AD1" w:rsidRPr="0088656E" w:rsidRDefault="00620AD1" w:rsidP="00620AD1">
      <w:pPr>
        <w:jc w:val="both"/>
        <w:rPr>
          <w:rFonts w:asciiTheme="minorHAnsi" w:eastAsia="Calibri" w:hAnsiTheme="minorHAnsi" w:cstheme="minorHAnsi"/>
          <w:sz w:val="22"/>
          <w:szCs w:val="22"/>
        </w:rPr>
      </w:pPr>
      <w:r w:rsidRPr="0088656E">
        <w:rPr>
          <w:rFonts w:asciiTheme="minorHAnsi" w:eastAsia="Calibri" w:hAnsiTheme="minorHAnsi" w:cstheme="minorHAnsi"/>
          <w:sz w:val="22"/>
          <w:szCs w:val="22"/>
        </w:rPr>
        <w:t>There are 3 compulsory units:</w:t>
      </w:r>
    </w:p>
    <w:p w:rsidR="00620AD1" w:rsidRPr="0088656E" w:rsidRDefault="00620AD1" w:rsidP="00620AD1">
      <w:pPr>
        <w:jc w:val="both"/>
        <w:rPr>
          <w:rFonts w:asciiTheme="minorHAnsi" w:eastAsia="Calibri" w:hAnsiTheme="minorHAnsi" w:cstheme="minorHAnsi"/>
          <w:sz w:val="22"/>
          <w:szCs w:val="22"/>
        </w:rPr>
      </w:pPr>
    </w:p>
    <w:p w:rsidR="00620AD1" w:rsidRPr="0088656E" w:rsidRDefault="00620AD1" w:rsidP="00620AD1">
      <w:pPr>
        <w:jc w:val="both"/>
        <w:rPr>
          <w:rFonts w:asciiTheme="minorHAnsi" w:eastAsia="Calibri" w:hAnsiTheme="minorHAnsi" w:cstheme="minorHAnsi"/>
          <w:sz w:val="22"/>
          <w:szCs w:val="22"/>
        </w:rPr>
      </w:pPr>
      <w:r w:rsidRPr="0088656E">
        <w:rPr>
          <w:rFonts w:asciiTheme="minorHAnsi" w:eastAsia="Calibri" w:hAnsiTheme="minorHAnsi" w:cstheme="minorHAnsi"/>
          <w:b/>
          <w:sz w:val="22"/>
          <w:szCs w:val="22"/>
        </w:rPr>
        <w:t>Understanding Language</w:t>
      </w:r>
      <w:r w:rsidRPr="0088656E">
        <w:rPr>
          <w:rFonts w:asciiTheme="minorHAnsi" w:eastAsia="Calibri" w:hAnsiTheme="minorHAnsi" w:cstheme="minorHAnsi"/>
          <w:sz w:val="22"/>
          <w:szCs w:val="22"/>
        </w:rPr>
        <w:t>: understanding, analysing and evaluating texts.</w:t>
      </w:r>
    </w:p>
    <w:p w:rsidR="00620AD1" w:rsidRPr="0088656E" w:rsidRDefault="00620AD1" w:rsidP="00620AD1">
      <w:pPr>
        <w:jc w:val="both"/>
        <w:rPr>
          <w:rFonts w:asciiTheme="minorHAnsi" w:eastAsia="Calibri" w:hAnsiTheme="minorHAnsi" w:cstheme="minorHAnsi"/>
          <w:sz w:val="22"/>
          <w:szCs w:val="22"/>
        </w:rPr>
      </w:pPr>
    </w:p>
    <w:p w:rsidR="00620AD1" w:rsidRPr="0088656E" w:rsidRDefault="00620AD1" w:rsidP="00620AD1">
      <w:pPr>
        <w:jc w:val="both"/>
        <w:rPr>
          <w:rFonts w:asciiTheme="minorHAnsi" w:eastAsia="Calibri" w:hAnsiTheme="minorHAnsi" w:cstheme="minorHAnsi"/>
          <w:sz w:val="22"/>
          <w:szCs w:val="22"/>
        </w:rPr>
      </w:pPr>
      <w:r w:rsidRPr="0088656E">
        <w:rPr>
          <w:rFonts w:asciiTheme="minorHAnsi" w:eastAsia="Calibri" w:hAnsiTheme="minorHAnsi" w:cstheme="minorHAnsi"/>
          <w:b/>
          <w:sz w:val="22"/>
          <w:szCs w:val="22"/>
        </w:rPr>
        <w:t>Producing Language:</w:t>
      </w:r>
      <w:r w:rsidRPr="0088656E">
        <w:rPr>
          <w:rFonts w:asciiTheme="minorHAnsi" w:eastAsia="Calibri" w:hAnsiTheme="minorHAnsi" w:cstheme="minorHAnsi"/>
          <w:sz w:val="22"/>
          <w:szCs w:val="22"/>
        </w:rPr>
        <w:t xml:space="preserve"> producing simple texts, both written and oral.</w:t>
      </w:r>
    </w:p>
    <w:p w:rsidR="00620AD1" w:rsidRPr="0088656E" w:rsidRDefault="00620AD1" w:rsidP="00620AD1">
      <w:pPr>
        <w:jc w:val="both"/>
        <w:rPr>
          <w:rFonts w:asciiTheme="minorHAnsi" w:eastAsia="Calibri" w:hAnsiTheme="minorHAnsi" w:cstheme="minorHAnsi"/>
          <w:sz w:val="22"/>
          <w:szCs w:val="22"/>
        </w:rPr>
      </w:pPr>
    </w:p>
    <w:p w:rsidR="00620AD1" w:rsidRPr="0088656E" w:rsidRDefault="00620AD1" w:rsidP="00620AD1">
      <w:pPr>
        <w:jc w:val="both"/>
        <w:rPr>
          <w:rFonts w:asciiTheme="minorHAnsi" w:eastAsia="Calibri" w:hAnsiTheme="minorHAnsi" w:cstheme="minorHAnsi"/>
          <w:sz w:val="22"/>
          <w:szCs w:val="22"/>
        </w:rPr>
      </w:pPr>
      <w:r w:rsidRPr="0088656E">
        <w:rPr>
          <w:rFonts w:asciiTheme="minorHAnsi" w:eastAsia="Calibri" w:hAnsiTheme="minorHAnsi" w:cstheme="minorHAnsi"/>
          <w:b/>
          <w:sz w:val="22"/>
          <w:szCs w:val="22"/>
        </w:rPr>
        <w:t>Literacy</w:t>
      </w:r>
      <w:r w:rsidRPr="0088656E">
        <w:rPr>
          <w:rFonts w:asciiTheme="minorHAnsi" w:eastAsia="Calibri" w:hAnsiTheme="minorHAnsi" w:cstheme="minorHAnsi"/>
          <w:sz w:val="22"/>
          <w:szCs w:val="22"/>
        </w:rPr>
        <w:t>: Understanding ideas and information presented orally and in writing; communicating ideas orally and in writing with sufficient degree of technical accuracy, e.g. punctuation, grammar and spelling.</w:t>
      </w:r>
    </w:p>
    <w:p w:rsidR="00620AD1" w:rsidRPr="0088656E" w:rsidRDefault="00620AD1" w:rsidP="00620AD1">
      <w:pPr>
        <w:jc w:val="both"/>
        <w:rPr>
          <w:rFonts w:asciiTheme="minorHAnsi" w:eastAsia="Calibri" w:hAnsiTheme="minorHAnsi" w:cstheme="minorHAnsi"/>
          <w:b/>
          <w:sz w:val="22"/>
          <w:szCs w:val="22"/>
        </w:rPr>
      </w:pPr>
    </w:p>
    <w:p w:rsidR="00620AD1" w:rsidRPr="0088656E" w:rsidRDefault="00620AD1" w:rsidP="00620AD1">
      <w:pPr>
        <w:jc w:val="both"/>
        <w:rPr>
          <w:rFonts w:asciiTheme="minorHAnsi" w:eastAsia="Calibri" w:hAnsiTheme="minorHAnsi" w:cstheme="minorHAnsi"/>
          <w:sz w:val="22"/>
          <w:szCs w:val="22"/>
        </w:rPr>
      </w:pPr>
      <w:r w:rsidRPr="0088656E">
        <w:rPr>
          <w:rFonts w:asciiTheme="minorHAnsi" w:eastAsia="Calibri" w:hAnsiTheme="minorHAnsi" w:cstheme="minorHAnsi"/>
          <w:b/>
          <w:sz w:val="22"/>
          <w:szCs w:val="22"/>
        </w:rPr>
        <w:t>How will I be assessed?</w:t>
      </w:r>
    </w:p>
    <w:p w:rsidR="00620AD1" w:rsidRPr="0088656E" w:rsidRDefault="00620AD1" w:rsidP="00620AD1">
      <w:pPr>
        <w:jc w:val="both"/>
        <w:rPr>
          <w:rFonts w:asciiTheme="minorHAnsi" w:eastAsia="Calibri" w:hAnsiTheme="minorHAnsi" w:cstheme="minorHAnsi"/>
          <w:b/>
          <w:sz w:val="22"/>
          <w:szCs w:val="22"/>
          <w:u w:val="single"/>
        </w:rPr>
      </w:pPr>
      <w:r w:rsidRPr="0088656E">
        <w:rPr>
          <w:rFonts w:asciiTheme="minorHAnsi" w:eastAsia="Calibri" w:hAnsiTheme="minorHAnsi" w:cstheme="minorHAnsi"/>
          <w:sz w:val="22"/>
          <w:szCs w:val="22"/>
        </w:rPr>
        <w:t>National 3 courses are not graded and the 3 Units will be internally assessed.  Pupils must pass all 3 Unit Assessments to achieve the National 3 Award.</w:t>
      </w:r>
    </w:p>
    <w:p w:rsidR="00620AD1" w:rsidRPr="0088656E" w:rsidRDefault="00620AD1" w:rsidP="00620AD1">
      <w:pPr>
        <w:spacing w:after="200" w:line="276" w:lineRule="auto"/>
        <w:rPr>
          <w:rFonts w:asciiTheme="minorHAnsi" w:eastAsia="Calibri" w:hAnsiTheme="minorHAnsi" w:cstheme="minorHAnsi"/>
          <w:sz w:val="22"/>
          <w:szCs w:val="22"/>
        </w:rPr>
      </w:pPr>
    </w:p>
    <w:p w:rsidR="0052206A" w:rsidRPr="0088656E" w:rsidRDefault="0052206A" w:rsidP="0014708B">
      <w:pPr>
        <w:pStyle w:val="Heading1"/>
      </w:pPr>
      <w:bookmarkStart w:id="25" w:name="_Toc125122101"/>
      <w:r w:rsidRPr="0088656E">
        <w:t>GEOGRAPHY</w:t>
      </w:r>
      <w:bookmarkEnd w:id="25"/>
    </w:p>
    <w:p w:rsidR="0052206A" w:rsidRPr="0088656E" w:rsidRDefault="0052206A" w:rsidP="00BF5840">
      <w:pPr>
        <w:tabs>
          <w:tab w:val="left" w:pos="720"/>
          <w:tab w:val="left" w:pos="2160"/>
          <w:tab w:val="left" w:pos="4320"/>
        </w:tabs>
        <w:ind w:left="720"/>
        <w:jc w:val="center"/>
        <w:rPr>
          <w:rFonts w:asciiTheme="minorHAnsi" w:hAnsiTheme="minorHAnsi" w:cstheme="minorHAnsi"/>
          <w:b/>
          <w:sz w:val="22"/>
          <w:szCs w:val="22"/>
          <w:u w:val="single"/>
        </w:rPr>
      </w:pPr>
    </w:p>
    <w:p w:rsidR="0052206A" w:rsidRPr="0088656E" w:rsidRDefault="0052206A" w:rsidP="00BF5840">
      <w:pPr>
        <w:tabs>
          <w:tab w:val="left" w:pos="720"/>
          <w:tab w:val="left" w:pos="2160"/>
          <w:tab w:val="left" w:pos="4320"/>
        </w:tabs>
        <w:ind w:left="720"/>
        <w:jc w:val="center"/>
        <w:rPr>
          <w:rFonts w:asciiTheme="minorHAnsi" w:hAnsiTheme="minorHAnsi" w:cstheme="minorHAnsi"/>
          <w:b/>
          <w:sz w:val="22"/>
          <w:szCs w:val="22"/>
          <w:u w:val="single"/>
        </w:rPr>
      </w:pPr>
      <w:r w:rsidRPr="0088656E">
        <w:rPr>
          <w:rFonts w:asciiTheme="minorHAnsi" w:hAnsiTheme="minorHAnsi" w:cstheme="minorHAnsi"/>
          <w:b/>
          <w:sz w:val="22"/>
          <w:szCs w:val="22"/>
          <w:u w:val="single"/>
        </w:rPr>
        <w:t xml:space="preserve">Principal Teacher:   </w:t>
      </w:r>
      <w:r w:rsidR="0094249C" w:rsidRPr="0088656E">
        <w:rPr>
          <w:rFonts w:asciiTheme="minorHAnsi" w:hAnsiTheme="minorHAnsi" w:cstheme="minorHAnsi"/>
          <w:b/>
          <w:sz w:val="22"/>
          <w:szCs w:val="22"/>
          <w:u w:val="single"/>
        </w:rPr>
        <w:t>J MacGregor</w:t>
      </w:r>
    </w:p>
    <w:p w:rsidR="0094249C" w:rsidRPr="0088656E" w:rsidRDefault="0094249C" w:rsidP="0094249C">
      <w:pPr>
        <w:tabs>
          <w:tab w:val="left" w:pos="720"/>
          <w:tab w:val="left" w:pos="2160"/>
          <w:tab w:val="left" w:pos="4320"/>
        </w:tabs>
        <w:rPr>
          <w:rFonts w:asciiTheme="minorHAnsi" w:hAnsiTheme="minorHAnsi" w:cstheme="minorHAnsi"/>
          <w:b/>
          <w:sz w:val="22"/>
          <w:szCs w:val="22"/>
          <w:u w:val="single"/>
        </w:rPr>
      </w:pPr>
    </w:p>
    <w:p w:rsidR="0094249C" w:rsidRPr="0088656E" w:rsidRDefault="0094249C" w:rsidP="0094249C">
      <w:pPr>
        <w:tabs>
          <w:tab w:val="left" w:pos="720"/>
          <w:tab w:val="left" w:pos="2160"/>
          <w:tab w:val="left" w:pos="4320"/>
        </w:tabs>
        <w:ind w:left="720"/>
        <w:jc w:val="center"/>
        <w:rPr>
          <w:rFonts w:asciiTheme="minorHAnsi" w:hAnsiTheme="minorHAnsi" w:cstheme="minorHAnsi"/>
          <w:b/>
          <w:sz w:val="22"/>
          <w:szCs w:val="22"/>
          <w:u w:val="single"/>
        </w:rPr>
      </w:pPr>
      <w:r w:rsidRPr="0088656E">
        <w:rPr>
          <w:rFonts w:asciiTheme="minorHAnsi" w:hAnsiTheme="minorHAnsi" w:cstheme="minorHAnsi"/>
          <w:b/>
          <w:sz w:val="22"/>
          <w:szCs w:val="22"/>
          <w:u w:val="single"/>
        </w:rPr>
        <w:t>ADVANCED HIGHER</w:t>
      </w:r>
      <w:r w:rsidR="00406364">
        <w:rPr>
          <w:rFonts w:asciiTheme="minorHAnsi" w:hAnsiTheme="minorHAnsi" w:cstheme="minorHAnsi"/>
          <w:b/>
          <w:sz w:val="22"/>
          <w:szCs w:val="22"/>
          <w:u w:val="single"/>
        </w:rPr>
        <w:t xml:space="preserve"> GEOGRAPHY</w:t>
      </w:r>
    </w:p>
    <w:p w:rsidR="0094249C" w:rsidRPr="0088656E" w:rsidRDefault="0094249C" w:rsidP="0094249C">
      <w:pPr>
        <w:tabs>
          <w:tab w:val="left" w:pos="720"/>
          <w:tab w:val="left" w:pos="2160"/>
          <w:tab w:val="left" w:pos="4320"/>
        </w:tabs>
        <w:rPr>
          <w:rFonts w:asciiTheme="minorHAnsi" w:hAnsiTheme="minorHAnsi" w:cstheme="minorHAnsi"/>
          <w:b/>
          <w:sz w:val="22"/>
          <w:szCs w:val="22"/>
        </w:rPr>
      </w:pPr>
    </w:p>
    <w:p w:rsidR="0094249C" w:rsidRPr="0088656E" w:rsidRDefault="0094249C" w:rsidP="0094249C">
      <w:pPr>
        <w:tabs>
          <w:tab w:val="left" w:pos="720"/>
          <w:tab w:val="left" w:pos="2160"/>
          <w:tab w:val="left" w:pos="4320"/>
        </w:tabs>
        <w:rPr>
          <w:rFonts w:asciiTheme="minorHAnsi" w:hAnsiTheme="minorHAnsi" w:cstheme="minorHAnsi"/>
          <w:b/>
          <w:sz w:val="22"/>
          <w:szCs w:val="22"/>
        </w:rPr>
      </w:pPr>
      <w:r w:rsidRPr="0088656E">
        <w:rPr>
          <w:rFonts w:asciiTheme="minorHAnsi" w:hAnsiTheme="minorHAnsi" w:cstheme="minorHAnsi"/>
          <w:b/>
          <w:sz w:val="22"/>
          <w:szCs w:val="22"/>
        </w:rPr>
        <w:t>Why take this course?</w:t>
      </w:r>
    </w:p>
    <w:p w:rsidR="0094249C" w:rsidRPr="0088656E" w:rsidRDefault="0094249C" w:rsidP="0094249C">
      <w:pPr>
        <w:tabs>
          <w:tab w:val="left" w:pos="142"/>
          <w:tab w:val="left" w:pos="2160"/>
          <w:tab w:val="left" w:pos="4320"/>
        </w:tabs>
        <w:jc w:val="both"/>
        <w:rPr>
          <w:rFonts w:asciiTheme="minorHAnsi" w:hAnsiTheme="minorHAnsi" w:cstheme="minorHAnsi"/>
          <w:sz w:val="22"/>
          <w:szCs w:val="22"/>
          <w:lang w:val="en-US"/>
        </w:rPr>
      </w:pPr>
      <w:r w:rsidRPr="0088656E">
        <w:rPr>
          <w:rFonts w:asciiTheme="minorHAnsi" w:hAnsiTheme="minorHAnsi" w:cstheme="minorHAnsi"/>
          <w:sz w:val="22"/>
          <w:szCs w:val="22"/>
          <w:lang w:val="en-US"/>
        </w:rPr>
        <w:t>To use the concepts and techniques of geographical analysis to develop a detailed understanding of the aspects of the contemporary world which are of concern to all citizens.  In addition, the course enables students to develop:</w:t>
      </w:r>
    </w:p>
    <w:p w:rsidR="0094249C" w:rsidRPr="0088656E" w:rsidRDefault="0094249C" w:rsidP="0094249C">
      <w:pPr>
        <w:numPr>
          <w:ilvl w:val="0"/>
          <w:numId w:val="1"/>
        </w:numPr>
        <w:tabs>
          <w:tab w:val="left" w:pos="142"/>
          <w:tab w:val="num" w:pos="1080"/>
          <w:tab w:val="left" w:pos="2160"/>
          <w:tab w:val="left" w:pos="4320"/>
        </w:tabs>
        <w:ind w:left="0" w:firstLine="0"/>
        <w:jc w:val="both"/>
        <w:rPr>
          <w:rFonts w:asciiTheme="minorHAnsi" w:hAnsiTheme="minorHAnsi" w:cstheme="minorHAnsi"/>
          <w:sz w:val="22"/>
          <w:szCs w:val="22"/>
        </w:rPr>
      </w:pPr>
      <w:r w:rsidRPr="0088656E">
        <w:rPr>
          <w:rFonts w:asciiTheme="minorHAnsi" w:hAnsiTheme="minorHAnsi" w:cstheme="minorHAnsi"/>
          <w:sz w:val="22"/>
          <w:szCs w:val="22"/>
        </w:rPr>
        <w:t>an understanding of the ways in which people and the environment interact in response to physical and human processes:</w:t>
      </w:r>
    </w:p>
    <w:p w:rsidR="0094249C" w:rsidRPr="0088656E" w:rsidRDefault="0094249C" w:rsidP="0094249C">
      <w:pPr>
        <w:numPr>
          <w:ilvl w:val="0"/>
          <w:numId w:val="1"/>
        </w:numPr>
        <w:tabs>
          <w:tab w:val="left" w:pos="142"/>
          <w:tab w:val="num" w:pos="1080"/>
          <w:tab w:val="left" w:pos="2160"/>
          <w:tab w:val="left" w:pos="4320"/>
        </w:tabs>
        <w:ind w:left="0" w:firstLine="0"/>
        <w:jc w:val="both"/>
        <w:rPr>
          <w:rFonts w:asciiTheme="minorHAnsi" w:hAnsiTheme="minorHAnsi" w:cstheme="minorHAnsi"/>
          <w:sz w:val="22"/>
          <w:szCs w:val="22"/>
        </w:rPr>
      </w:pPr>
      <w:r w:rsidRPr="0088656E">
        <w:rPr>
          <w:rFonts w:asciiTheme="minorHAnsi" w:hAnsiTheme="minorHAnsi" w:cstheme="minorHAnsi"/>
          <w:sz w:val="22"/>
          <w:szCs w:val="22"/>
        </w:rPr>
        <w:t>an awareness of spatial relationships to develop a balanced and critical understanding of the changing world;</w:t>
      </w:r>
    </w:p>
    <w:p w:rsidR="0094249C" w:rsidRPr="0088656E" w:rsidRDefault="0094249C" w:rsidP="0094249C">
      <w:pPr>
        <w:numPr>
          <w:ilvl w:val="0"/>
          <w:numId w:val="1"/>
        </w:numPr>
        <w:tabs>
          <w:tab w:val="left" w:pos="142"/>
          <w:tab w:val="num" w:pos="1080"/>
          <w:tab w:val="left" w:pos="2160"/>
          <w:tab w:val="left" w:pos="4320"/>
        </w:tabs>
        <w:ind w:left="0" w:firstLine="0"/>
        <w:jc w:val="both"/>
        <w:rPr>
          <w:rFonts w:asciiTheme="minorHAnsi" w:hAnsiTheme="minorHAnsi" w:cstheme="minorHAnsi"/>
          <w:sz w:val="22"/>
          <w:szCs w:val="22"/>
        </w:rPr>
      </w:pPr>
      <w:r w:rsidRPr="0088656E">
        <w:rPr>
          <w:rFonts w:asciiTheme="minorHAnsi" w:hAnsiTheme="minorHAnsi" w:cstheme="minorHAnsi"/>
          <w:sz w:val="22"/>
          <w:szCs w:val="22"/>
        </w:rPr>
        <w:t>a geographical perspective on environmental and social issues and their significance;</w:t>
      </w:r>
    </w:p>
    <w:p w:rsidR="0094249C" w:rsidRPr="0088656E" w:rsidRDefault="0094249C" w:rsidP="0094249C">
      <w:pPr>
        <w:numPr>
          <w:ilvl w:val="0"/>
          <w:numId w:val="1"/>
        </w:numPr>
        <w:tabs>
          <w:tab w:val="left" w:pos="142"/>
          <w:tab w:val="num" w:pos="1080"/>
          <w:tab w:val="left" w:pos="2160"/>
          <w:tab w:val="left" w:pos="4320"/>
        </w:tabs>
        <w:ind w:left="0" w:firstLine="0"/>
        <w:jc w:val="both"/>
        <w:rPr>
          <w:rFonts w:asciiTheme="minorHAnsi" w:hAnsiTheme="minorHAnsi" w:cstheme="minorHAnsi"/>
          <w:sz w:val="22"/>
          <w:szCs w:val="22"/>
        </w:rPr>
      </w:pPr>
      <w:r w:rsidRPr="0088656E">
        <w:rPr>
          <w:rFonts w:asciiTheme="minorHAnsi" w:hAnsiTheme="minorHAnsi" w:cstheme="minorHAnsi"/>
          <w:sz w:val="22"/>
          <w:szCs w:val="22"/>
        </w:rPr>
        <w:t>skills of independent research, fieldwork, analysis, synthesis, evaluation and presentation;</w:t>
      </w:r>
    </w:p>
    <w:p w:rsidR="0094249C" w:rsidRPr="0088656E" w:rsidRDefault="0094249C" w:rsidP="0094249C">
      <w:pPr>
        <w:numPr>
          <w:ilvl w:val="0"/>
          <w:numId w:val="1"/>
        </w:numPr>
        <w:tabs>
          <w:tab w:val="left" w:pos="142"/>
          <w:tab w:val="num" w:pos="1080"/>
          <w:tab w:val="left" w:pos="2160"/>
          <w:tab w:val="left" w:pos="4320"/>
        </w:tabs>
        <w:ind w:left="0" w:firstLine="0"/>
        <w:jc w:val="both"/>
        <w:rPr>
          <w:rFonts w:asciiTheme="minorHAnsi" w:hAnsiTheme="minorHAnsi" w:cstheme="minorHAnsi"/>
          <w:sz w:val="22"/>
          <w:szCs w:val="22"/>
        </w:rPr>
      </w:pPr>
      <w:r w:rsidRPr="0088656E">
        <w:rPr>
          <w:rFonts w:asciiTheme="minorHAnsi" w:hAnsiTheme="minorHAnsi" w:cstheme="minorHAnsi"/>
          <w:sz w:val="22"/>
          <w:szCs w:val="22"/>
        </w:rPr>
        <w:t>techniques to collect, extract, analyse, interpret and explain geographical phenomena using appropriate terminology;</w:t>
      </w:r>
    </w:p>
    <w:p w:rsidR="0094249C" w:rsidRPr="0088656E" w:rsidRDefault="0094249C" w:rsidP="0094249C">
      <w:pPr>
        <w:numPr>
          <w:ilvl w:val="0"/>
          <w:numId w:val="1"/>
        </w:numPr>
        <w:tabs>
          <w:tab w:val="left" w:pos="142"/>
          <w:tab w:val="num" w:pos="1080"/>
          <w:tab w:val="left" w:pos="2160"/>
          <w:tab w:val="left" w:pos="4320"/>
        </w:tabs>
        <w:ind w:left="0" w:firstLine="0"/>
        <w:jc w:val="both"/>
        <w:rPr>
          <w:rFonts w:asciiTheme="minorHAnsi" w:hAnsiTheme="minorHAnsi" w:cstheme="minorHAnsi"/>
          <w:sz w:val="22"/>
          <w:szCs w:val="22"/>
        </w:rPr>
      </w:pPr>
      <w:r w:rsidRPr="0088656E">
        <w:rPr>
          <w:rFonts w:asciiTheme="minorHAnsi" w:hAnsiTheme="minorHAnsi" w:cstheme="minorHAnsi"/>
          <w:sz w:val="22"/>
          <w:szCs w:val="22"/>
        </w:rPr>
        <w:t xml:space="preserve">expertise in use of maps, diagrams, statistical techniques and written accounts. </w:t>
      </w:r>
    </w:p>
    <w:p w:rsidR="0094249C" w:rsidRPr="0088656E" w:rsidRDefault="0094249C" w:rsidP="0094249C">
      <w:pPr>
        <w:tabs>
          <w:tab w:val="left" w:pos="142"/>
          <w:tab w:val="left" w:pos="2160"/>
          <w:tab w:val="left" w:pos="4320"/>
        </w:tabs>
        <w:rPr>
          <w:rFonts w:asciiTheme="minorHAnsi" w:hAnsiTheme="minorHAnsi" w:cstheme="minorHAnsi"/>
          <w:sz w:val="22"/>
          <w:szCs w:val="22"/>
        </w:rPr>
      </w:pPr>
    </w:p>
    <w:p w:rsidR="0094249C" w:rsidRPr="0088656E" w:rsidRDefault="0094249C" w:rsidP="0094249C">
      <w:pPr>
        <w:tabs>
          <w:tab w:val="left" w:pos="142"/>
          <w:tab w:val="left" w:pos="2160"/>
          <w:tab w:val="left" w:pos="4320"/>
        </w:tabs>
        <w:jc w:val="both"/>
        <w:rPr>
          <w:rFonts w:asciiTheme="minorHAnsi" w:hAnsiTheme="minorHAnsi" w:cstheme="minorHAnsi"/>
          <w:sz w:val="22"/>
          <w:szCs w:val="22"/>
        </w:rPr>
      </w:pPr>
      <w:r w:rsidRPr="0088656E">
        <w:rPr>
          <w:rFonts w:asciiTheme="minorHAnsi" w:hAnsiTheme="minorHAnsi" w:cstheme="minorHAnsi"/>
          <w:sz w:val="22"/>
          <w:szCs w:val="22"/>
        </w:rPr>
        <w:t>The practical, multidisciplinary and scientific nature of Geography will help to further develop a range of important and transferrable skills.</w:t>
      </w:r>
    </w:p>
    <w:p w:rsidR="0094249C" w:rsidRPr="0088656E" w:rsidRDefault="0094249C" w:rsidP="0094249C">
      <w:pPr>
        <w:tabs>
          <w:tab w:val="left" w:pos="142"/>
          <w:tab w:val="left" w:pos="2160"/>
          <w:tab w:val="left" w:pos="4320"/>
        </w:tabs>
        <w:jc w:val="both"/>
        <w:rPr>
          <w:rFonts w:asciiTheme="minorHAnsi" w:hAnsiTheme="minorHAnsi" w:cstheme="minorHAnsi"/>
          <w:sz w:val="22"/>
          <w:szCs w:val="22"/>
        </w:rPr>
      </w:pPr>
    </w:p>
    <w:p w:rsidR="0094249C" w:rsidRPr="0088656E" w:rsidRDefault="0094249C" w:rsidP="0094249C">
      <w:pPr>
        <w:keepNext/>
        <w:tabs>
          <w:tab w:val="left" w:pos="142"/>
          <w:tab w:val="left" w:pos="2160"/>
          <w:tab w:val="left" w:pos="4320"/>
        </w:tabs>
        <w:jc w:val="both"/>
        <w:outlineLvl w:val="7"/>
        <w:rPr>
          <w:rFonts w:asciiTheme="minorHAnsi" w:hAnsiTheme="minorHAnsi" w:cstheme="minorHAnsi"/>
          <w:b/>
          <w:sz w:val="22"/>
          <w:szCs w:val="22"/>
          <w:lang w:val="en-US"/>
        </w:rPr>
      </w:pPr>
      <w:r w:rsidRPr="0088656E">
        <w:rPr>
          <w:rFonts w:asciiTheme="minorHAnsi" w:hAnsiTheme="minorHAnsi" w:cstheme="minorHAnsi"/>
          <w:b/>
          <w:sz w:val="22"/>
          <w:szCs w:val="22"/>
          <w:lang w:val="en-US"/>
        </w:rPr>
        <w:t>What will I learn?</w:t>
      </w:r>
    </w:p>
    <w:p w:rsidR="0094249C" w:rsidRPr="0088656E" w:rsidRDefault="0094249C" w:rsidP="0094249C">
      <w:pPr>
        <w:tabs>
          <w:tab w:val="left" w:pos="142"/>
          <w:tab w:val="left" w:pos="2160"/>
          <w:tab w:val="left" w:pos="4320"/>
        </w:tabs>
        <w:jc w:val="both"/>
        <w:rPr>
          <w:rFonts w:asciiTheme="minorHAnsi" w:hAnsiTheme="minorHAnsi" w:cstheme="minorHAnsi"/>
          <w:sz w:val="22"/>
          <w:szCs w:val="22"/>
          <w:lang w:val="en-US"/>
        </w:rPr>
      </w:pPr>
      <w:r w:rsidRPr="0088656E">
        <w:rPr>
          <w:rFonts w:asciiTheme="minorHAnsi" w:hAnsiTheme="minorHAnsi" w:cstheme="minorHAnsi"/>
          <w:sz w:val="22"/>
          <w:szCs w:val="22"/>
          <w:lang w:val="en-US"/>
        </w:rPr>
        <w:t>The course is divided into two units:</w:t>
      </w:r>
    </w:p>
    <w:p w:rsidR="0094249C" w:rsidRPr="0088656E" w:rsidRDefault="0094249C" w:rsidP="0094249C">
      <w:pPr>
        <w:tabs>
          <w:tab w:val="left" w:pos="142"/>
          <w:tab w:val="left" w:pos="2160"/>
          <w:tab w:val="left" w:pos="4320"/>
        </w:tabs>
        <w:jc w:val="both"/>
        <w:rPr>
          <w:rFonts w:asciiTheme="minorHAnsi" w:hAnsiTheme="minorHAnsi" w:cstheme="minorHAnsi"/>
          <w:sz w:val="22"/>
          <w:szCs w:val="22"/>
        </w:rPr>
      </w:pPr>
    </w:p>
    <w:p w:rsidR="0094249C" w:rsidRPr="0088656E" w:rsidRDefault="0094249C" w:rsidP="0094249C">
      <w:pPr>
        <w:tabs>
          <w:tab w:val="left" w:pos="142"/>
          <w:tab w:val="left" w:pos="2160"/>
          <w:tab w:val="left" w:pos="4320"/>
          <w:tab w:val="left" w:pos="7200"/>
        </w:tabs>
        <w:jc w:val="both"/>
        <w:rPr>
          <w:rFonts w:asciiTheme="minorHAnsi" w:hAnsiTheme="minorHAnsi" w:cstheme="minorHAnsi"/>
          <w:b/>
          <w:sz w:val="22"/>
          <w:szCs w:val="22"/>
          <w:lang w:val="en-US"/>
        </w:rPr>
      </w:pPr>
      <w:r w:rsidRPr="0088656E">
        <w:rPr>
          <w:rFonts w:asciiTheme="minorHAnsi" w:hAnsiTheme="minorHAnsi" w:cstheme="minorHAnsi"/>
          <w:b/>
          <w:sz w:val="22"/>
          <w:szCs w:val="22"/>
          <w:lang w:val="en-US"/>
        </w:rPr>
        <w:t>Unit 1: Geographical Skills</w:t>
      </w:r>
    </w:p>
    <w:p w:rsidR="0094249C" w:rsidRPr="0088656E" w:rsidRDefault="0094249C" w:rsidP="0094249C">
      <w:pPr>
        <w:tabs>
          <w:tab w:val="left" w:pos="142"/>
          <w:tab w:val="left" w:pos="2160"/>
          <w:tab w:val="left" w:pos="4320"/>
          <w:tab w:val="left" w:pos="7200"/>
        </w:tabs>
        <w:jc w:val="both"/>
        <w:rPr>
          <w:rFonts w:asciiTheme="minorHAnsi" w:hAnsiTheme="minorHAnsi" w:cstheme="minorHAnsi"/>
          <w:sz w:val="22"/>
          <w:szCs w:val="22"/>
        </w:rPr>
      </w:pPr>
      <w:r w:rsidRPr="0088656E">
        <w:rPr>
          <w:rFonts w:asciiTheme="minorHAnsi" w:hAnsiTheme="minorHAnsi" w:cstheme="minorHAnsi"/>
          <w:sz w:val="22"/>
          <w:szCs w:val="22"/>
        </w:rPr>
        <w:t>The pupil will be required to give evidence of:</w:t>
      </w:r>
    </w:p>
    <w:p w:rsidR="0094249C" w:rsidRPr="0088656E" w:rsidRDefault="0094249C" w:rsidP="0094249C">
      <w:pPr>
        <w:numPr>
          <w:ilvl w:val="0"/>
          <w:numId w:val="2"/>
        </w:numPr>
        <w:tabs>
          <w:tab w:val="clear" w:pos="360"/>
          <w:tab w:val="left" w:pos="142"/>
          <w:tab w:val="num" w:pos="1080"/>
          <w:tab w:val="left" w:pos="2160"/>
          <w:tab w:val="left" w:pos="4320"/>
          <w:tab w:val="left" w:pos="7200"/>
        </w:tabs>
        <w:ind w:left="0" w:firstLine="0"/>
        <w:jc w:val="both"/>
        <w:rPr>
          <w:rFonts w:asciiTheme="minorHAnsi" w:hAnsiTheme="minorHAnsi" w:cstheme="minorHAnsi"/>
          <w:sz w:val="22"/>
          <w:szCs w:val="22"/>
        </w:rPr>
      </w:pPr>
      <w:r w:rsidRPr="0088656E">
        <w:rPr>
          <w:rFonts w:asciiTheme="minorHAnsi" w:hAnsiTheme="minorHAnsi" w:cstheme="minorHAnsi"/>
          <w:sz w:val="22"/>
          <w:szCs w:val="22"/>
        </w:rPr>
        <w:t>knowledge and application of a range of fieldwork methods and techniques; knowledge of, and application of, a statistical technique; producing geographical information;</w:t>
      </w:r>
    </w:p>
    <w:p w:rsidR="0094249C" w:rsidRPr="0088656E" w:rsidRDefault="0094249C" w:rsidP="0094249C">
      <w:pPr>
        <w:numPr>
          <w:ilvl w:val="0"/>
          <w:numId w:val="2"/>
        </w:numPr>
        <w:tabs>
          <w:tab w:val="clear" w:pos="360"/>
          <w:tab w:val="left" w:pos="142"/>
          <w:tab w:val="num" w:pos="1080"/>
          <w:tab w:val="left" w:pos="2160"/>
          <w:tab w:val="left" w:pos="4320"/>
          <w:tab w:val="left" w:pos="7200"/>
        </w:tabs>
        <w:ind w:left="0" w:firstLine="0"/>
        <w:jc w:val="both"/>
        <w:rPr>
          <w:rFonts w:asciiTheme="minorHAnsi" w:hAnsiTheme="minorHAnsi" w:cstheme="minorHAnsi"/>
          <w:sz w:val="22"/>
          <w:szCs w:val="22"/>
        </w:rPr>
      </w:pPr>
      <w:r w:rsidRPr="0088656E">
        <w:rPr>
          <w:rFonts w:asciiTheme="minorHAnsi" w:hAnsiTheme="minorHAnsi" w:cstheme="minorHAnsi"/>
          <w:sz w:val="22"/>
          <w:szCs w:val="22"/>
        </w:rPr>
        <w:t>knowledge and understanding of the contexts in which these geographical skills can be used;</w:t>
      </w:r>
    </w:p>
    <w:p w:rsidR="0094249C" w:rsidRPr="0088656E" w:rsidRDefault="0094249C" w:rsidP="0094249C">
      <w:pPr>
        <w:numPr>
          <w:ilvl w:val="0"/>
          <w:numId w:val="2"/>
        </w:numPr>
        <w:tabs>
          <w:tab w:val="clear" w:pos="360"/>
          <w:tab w:val="left" w:pos="142"/>
          <w:tab w:val="num" w:pos="1080"/>
          <w:tab w:val="left" w:pos="2160"/>
          <w:tab w:val="left" w:pos="4320"/>
          <w:tab w:val="left" w:pos="7200"/>
        </w:tabs>
        <w:ind w:left="0" w:firstLine="0"/>
        <w:jc w:val="both"/>
        <w:rPr>
          <w:rFonts w:asciiTheme="minorHAnsi" w:hAnsiTheme="minorHAnsi" w:cstheme="minorHAnsi"/>
          <w:sz w:val="22"/>
          <w:szCs w:val="22"/>
        </w:rPr>
      </w:pPr>
      <w:r w:rsidRPr="0088656E">
        <w:rPr>
          <w:rFonts w:asciiTheme="minorHAnsi" w:hAnsiTheme="minorHAnsi" w:cstheme="minorHAnsi"/>
          <w:sz w:val="22"/>
          <w:szCs w:val="22"/>
        </w:rPr>
        <w:t>the ability to carry out independent research on complex geographical issues.</w:t>
      </w:r>
    </w:p>
    <w:p w:rsidR="0094249C" w:rsidRPr="0088656E" w:rsidRDefault="0094249C" w:rsidP="0094249C">
      <w:pPr>
        <w:tabs>
          <w:tab w:val="left" w:pos="142"/>
          <w:tab w:val="left" w:pos="2160"/>
          <w:tab w:val="left" w:pos="4320"/>
          <w:tab w:val="left" w:pos="7200"/>
        </w:tabs>
        <w:jc w:val="both"/>
        <w:rPr>
          <w:rFonts w:asciiTheme="minorHAnsi" w:hAnsiTheme="minorHAnsi" w:cstheme="minorHAnsi"/>
          <w:sz w:val="22"/>
          <w:szCs w:val="22"/>
        </w:rPr>
      </w:pPr>
    </w:p>
    <w:p w:rsidR="0094249C" w:rsidRPr="0088656E" w:rsidRDefault="0094249C" w:rsidP="0094249C">
      <w:pPr>
        <w:tabs>
          <w:tab w:val="left" w:pos="142"/>
          <w:tab w:val="left" w:pos="2160"/>
          <w:tab w:val="left" w:pos="4320"/>
          <w:tab w:val="left" w:pos="7200"/>
        </w:tabs>
        <w:jc w:val="both"/>
        <w:rPr>
          <w:rFonts w:asciiTheme="minorHAnsi" w:hAnsiTheme="minorHAnsi" w:cstheme="minorHAnsi"/>
          <w:b/>
          <w:sz w:val="22"/>
          <w:szCs w:val="22"/>
          <w:lang w:val="en-US"/>
        </w:rPr>
      </w:pPr>
      <w:r w:rsidRPr="0088656E">
        <w:rPr>
          <w:rFonts w:asciiTheme="minorHAnsi" w:hAnsiTheme="minorHAnsi" w:cstheme="minorHAnsi"/>
          <w:b/>
          <w:sz w:val="22"/>
          <w:szCs w:val="22"/>
          <w:lang w:val="en-US"/>
        </w:rPr>
        <w:t>Unit 2: Geographical Issues</w:t>
      </w:r>
      <w:r w:rsidRPr="0088656E">
        <w:rPr>
          <w:rFonts w:asciiTheme="minorHAnsi" w:hAnsiTheme="minorHAnsi" w:cstheme="minorHAnsi"/>
          <w:b/>
          <w:sz w:val="22"/>
          <w:szCs w:val="22"/>
          <w:lang w:val="en-US"/>
        </w:rPr>
        <w:tab/>
      </w:r>
      <w:r w:rsidRPr="0088656E">
        <w:rPr>
          <w:rFonts w:asciiTheme="minorHAnsi" w:hAnsiTheme="minorHAnsi" w:cstheme="minorHAnsi"/>
          <w:b/>
          <w:sz w:val="22"/>
          <w:szCs w:val="22"/>
          <w:lang w:val="en-US"/>
        </w:rPr>
        <w:tab/>
      </w:r>
    </w:p>
    <w:p w:rsidR="0094249C" w:rsidRPr="0088656E" w:rsidRDefault="0094249C" w:rsidP="0094249C">
      <w:pPr>
        <w:tabs>
          <w:tab w:val="left" w:pos="142"/>
          <w:tab w:val="left" w:pos="2160"/>
          <w:tab w:val="left" w:pos="4320"/>
          <w:tab w:val="left" w:pos="7200"/>
        </w:tabs>
        <w:contextualSpacing/>
        <w:jc w:val="both"/>
        <w:rPr>
          <w:rFonts w:asciiTheme="minorHAnsi" w:hAnsiTheme="minorHAnsi" w:cstheme="minorHAnsi"/>
          <w:sz w:val="22"/>
          <w:szCs w:val="22"/>
        </w:rPr>
      </w:pPr>
      <w:r w:rsidRPr="0088656E">
        <w:rPr>
          <w:rFonts w:asciiTheme="minorHAnsi" w:hAnsiTheme="minorHAnsi" w:cstheme="minorHAnsi"/>
          <w:sz w:val="22"/>
          <w:szCs w:val="22"/>
        </w:rPr>
        <w:t>The pupil will be required to give evidence of:</w:t>
      </w:r>
    </w:p>
    <w:p w:rsidR="0094249C" w:rsidRPr="0088656E" w:rsidRDefault="0094249C" w:rsidP="0094249C">
      <w:pPr>
        <w:numPr>
          <w:ilvl w:val="0"/>
          <w:numId w:val="3"/>
        </w:numPr>
        <w:tabs>
          <w:tab w:val="clear" w:pos="360"/>
          <w:tab w:val="left" w:pos="142"/>
          <w:tab w:val="num" w:pos="1080"/>
          <w:tab w:val="left" w:pos="2160"/>
          <w:tab w:val="left" w:pos="4320"/>
          <w:tab w:val="left" w:pos="7200"/>
        </w:tabs>
        <w:ind w:left="0" w:firstLine="0"/>
        <w:jc w:val="both"/>
        <w:rPr>
          <w:rFonts w:asciiTheme="minorHAnsi" w:hAnsiTheme="minorHAnsi" w:cstheme="minorHAnsi"/>
          <w:sz w:val="22"/>
          <w:szCs w:val="22"/>
        </w:rPr>
      </w:pPr>
      <w:r w:rsidRPr="0088656E">
        <w:rPr>
          <w:rFonts w:asciiTheme="minorHAnsi" w:hAnsiTheme="minorHAnsi" w:cstheme="minorHAnsi"/>
          <w:sz w:val="22"/>
          <w:szCs w:val="22"/>
        </w:rPr>
        <w:t>critical evaluation of viewpoints using evidence from a range of sources relating to complex, current geographical issues;</w:t>
      </w:r>
    </w:p>
    <w:p w:rsidR="0094249C" w:rsidRPr="0088656E" w:rsidRDefault="0094249C" w:rsidP="0094249C">
      <w:pPr>
        <w:numPr>
          <w:ilvl w:val="0"/>
          <w:numId w:val="3"/>
        </w:numPr>
        <w:tabs>
          <w:tab w:val="clear" w:pos="360"/>
          <w:tab w:val="left" w:pos="142"/>
          <w:tab w:val="num" w:pos="1080"/>
          <w:tab w:val="left" w:pos="2127"/>
          <w:tab w:val="left" w:pos="4320"/>
          <w:tab w:val="left" w:pos="7200"/>
        </w:tabs>
        <w:ind w:left="0" w:firstLine="0"/>
        <w:jc w:val="both"/>
        <w:rPr>
          <w:rFonts w:asciiTheme="minorHAnsi" w:hAnsiTheme="minorHAnsi" w:cstheme="minorHAnsi"/>
          <w:sz w:val="22"/>
          <w:szCs w:val="22"/>
        </w:rPr>
      </w:pPr>
      <w:r w:rsidRPr="0088656E">
        <w:rPr>
          <w:rFonts w:asciiTheme="minorHAnsi" w:hAnsiTheme="minorHAnsi" w:cstheme="minorHAnsi"/>
          <w:sz w:val="22"/>
          <w:szCs w:val="22"/>
        </w:rPr>
        <w:t>descriptions, explanations and analysis demonstrating knowledge and understanding of complex geographical issues</w:t>
      </w:r>
    </w:p>
    <w:p w:rsidR="0094249C" w:rsidRPr="0088656E" w:rsidRDefault="0094249C" w:rsidP="0094249C">
      <w:pPr>
        <w:keepNext/>
        <w:tabs>
          <w:tab w:val="left" w:pos="142"/>
          <w:tab w:val="left" w:pos="2160"/>
          <w:tab w:val="left" w:pos="4320"/>
          <w:tab w:val="left" w:pos="7200"/>
        </w:tabs>
        <w:jc w:val="both"/>
        <w:outlineLvl w:val="7"/>
        <w:rPr>
          <w:rFonts w:asciiTheme="minorHAnsi" w:hAnsiTheme="minorHAnsi" w:cstheme="minorHAnsi"/>
          <w:sz w:val="22"/>
          <w:lang w:val="en-US"/>
        </w:rPr>
      </w:pPr>
    </w:p>
    <w:p w:rsidR="0094249C" w:rsidRPr="0088656E" w:rsidRDefault="0094249C" w:rsidP="0094249C">
      <w:pPr>
        <w:keepNext/>
        <w:tabs>
          <w:tab w:val="left" w:pos="142"/>
          <w:tab w:val="left" w:pos="2160"/>
          <w:tab w:val="left" w:pos="4320"/>
          <w:tab w:val="left" w:pos="7200"/>
        </w:tabs>
        <w:jc w:val="both"/>
        <w:outlineLvl w:val="7"/>
        <w:rPr>
          <w:rFonts w:asciiTheme="minorHAnsi" w:hAnsiTheme="minorHAnsi" w:cstheme="minorHAnsi"/>
          <w:b/>
          <w:sz w:val="22"/>
          <w:szCs w:val="22"/>
          <w:lang w:val="en-US"/>
        </w:rPr>
      </w:pPr>
      <w:r w:rsidRPr="0088656E">
        <w:rPr>
          <w:rFonts w:asciiTheme="minorHAnsi" w:hAnsiTheme="minorHAnsi" w:cstheme="minorHAnsi"/>
          <w:b/>
          <w:sz w:val="22"/>
          <w:szCs w:val="22"/>
          <w:lang w:val="en-US"/>
        </w:rPr>
        <w:t>How will I be assessed?</w:t>
      </w:r>
    </w:p>
    <w:p w:rsidR="0094249C" w:rsidRPr="0088656E" w:rsidRDefault="0094249C" w:rsidP="0094249C">
      <w:pPr>
        <w:tabs>
          <w:tab w:val="left" w:pos="142"/>
          <w:tab w:val="left" w:pos="2160"/>
          <w:tab w:val="left" w:pos="4320"/>
          <w:tab w:val="left" w:pos="7200"/>
        </w:tabs>
        <w:jc w:val="both"/>
        <w:rPr>
          <w:rFonts w:asciiTheme="minorHAnsi" w:hAnsiTheme="minorHAnsi" w:cstheme="minorHAnsi"/>
          <w:i/>
          <w:sz w:val="22"/>
          <w:szCs w:val="22"/>
        </w:rPr>
      </w:pPr>
      <w:r w:rsidRPr="0088656E">
        <w:rPr>
          <w:rFonts w:asciiTheme="minorHAnsi" w:hAnsiTheme="minorHAnsi" w:cstheme="minorHAnsi"/>
          <w:i/>
          <w:sz w:val="22"/>
          <w:szCs w:val="22"/>
        </w:rPr>
        <w:t>Internal</w:t>
      </w:r>
    </w:p>
    <w:p w:rsidR="0094249C" w:rsidRPr="0088656E" w:rsidRDefault="0094249C" w:rsidP="0094249C">
      <w:pPr>
        <w:tabs>
          <w:tab w:val="left" w:pos="142"/>
          <w:tab w:val="left" w:pos="2160"/>
          <w:tab w:val="left" w:pos="4320"/>
          <w:tab w:val="left" w:pos="7200"/>
        </w:tabs>
        <w:jc w:val="both"/>
        <w:rPr>
          <w:rFonts w:asciiTheme="minorHAnsi" w:hAnsiTheme="minorHAnsi" w:cstheme="minorHAnsi"/>
          <w:sz w:val="22"/>
          <w:lang w:val="en-US"/>
        </w:rPr>
      </w:pPr>
      <w:r w:rsidRPr="0088656E">
        <w:rPr>
          <w:rFonts w:asciiTheme="minorHAnsi" w:hAnsiTheme="minorHAnsi" w:cstheme="minorHAnsi"/>
          <w:sz w:val="22"/>
          <w:lang w:val="en-US"/>
        </w:rPr>
        <w:t xml:space="preserve">Evidence for unit assessment will be generated and collected through on-going coursework.   </w:t>
      </w:r>
    </w:p>
    <w:p w:rsidR="0094249C" w:rsidRPr="0088656E" w:rsidRDefault="0094249C" w:rsidP="0094249C">
      <w:pPr>
        <w:keepNext/>
        <w:tabs>
          <w:tab w:val="left" w:pos="142"/>
          <w:tab w:val="left" w:pos="2160"/>
          <w:tab w:val="left" w:pos="4320"/>
          <w:tab w:val="left" w:pos="7200"/>
        </w:tabs>
        <w:jc w:val="both"/>
        <w:outlineLvl w:val="7"/>
        <w:rPr>
          <w:rFonts w:asciiTheme="minorHAnsi" w:hAnsiTheme="minorHAnsi" w:cstheme="minorHAnsi"/>
          <w:b/>
          <w:sz w:val="22"/>
          <w:szCs w:val="22"/>
          <w:lang w:val="en-US"/>
        </w:rPr>
      </w:pPr>
    </w:p>
    <w:p w:rsidR="0094249C" w:rsidRPr="0088656E" w:rsidRDefault="0094249C" w:rsidP="0094249C">
      <w:pPr>
        <w:keepNext/>
        <w:tabs>
          <w:tab w:val="left" w:pos="142"/>
          <w:tab w:val="left" w:pos="2160"/>
          <w:tab w:val="left" w:pos="4320"/>
          <w:tab w:val="left" w:pos="7200"/>
        </w:tabs>
        <w:jc w:val="both"/>
        <w:outlineLvl w:val="7"/>
        <w:rPr>
          <w:rFonts w:asciiTheme="minorHAnsi" w:hAnsiTheme="minorHAnsi" w:cstheme="minorHAnsi"/>
          <w:i/>
          <w:sz w:val="22"/>
          <w:szCs w:val="22"/>
          <w:lang w:val="en-US"/>
        </w:rPr>
      </w:pPr>
      <w:r w:rsidRPr="0088656E">
        <w:rPr>
          <w:rFonts w:asciiTheme="minorHAnsi" w:hAnsiTheme="minorHAnsi" w:cstheme="minorHAnsi"/>
          <w:i/>
          <w:sz w:val="22"/>
          <w:szCs w:val="22"/>
          <w:lang w:val="en-US"/>
        </w:rPr>
        <w:t>External</w:t>
      </w:r>
    </w:p>
    <w:p w:rsidR="0094249C" w:rsidRPr="0088656E" w:rsidRDefault="0094249C" w:rsidP="0094249C">
      <w:pPr>
        <w:tabs>
          <w:tab w:val="left" w:pos="142"/>
          <w:tab w:val="left" w:pos="2160"/>
          <w:tab w:val="left" w:pos="4320"/>
          <w:tab w:val="left" w:pos="7200"/>
        </w:tabs>
        <w:jc w:val="both"/>
        <w:rPr>
          <w:rFonts w:asciiTheme="minorHAnsi" w:hAnsiTheme="minorHAnsi" w:cstheme="minorHAnsi"/>
          <w:sz w:val="22"/>
          <w:szCs w:val="22"/>
          <w:lang w:val="en-US"/>
        </w:rPr>
      </w:pPr>
      <w:r w:rsidRPr="0088656E">
        <w:rPr>
          <w:rFonts w:asciiTheme="minorHAnsi" w:hAnsiTheme="minorHAnsi" w:cstheme="minorHAnsi"/>
          <w:sz w:val="22"/>
          <w:szCs w:val="22"/>
          <w:lang w:val="en-US"/>
        </w:rPr>
        <w:t>The Assessment will comprise of the following:</w:t>
      </w:r>
    </w:p>
    <w:p w:rsidR="0094249C" w:rsidRPr="0088656E" w:rsidRDefault="0094249C" w:rsidP="0094249C">
      <w:pPr>
        <w:tabs>
          <w:tab w:val="left" w:pos="142"/>
          <w:tab w:val="left" w:pos="1440"/>
          <w:tab w:val="left" w:pos="4320"/>
          <w:tab w:val="right" w:pos="6804"/>
          <w:tab w:val="left" w:pos="7200"/>
        </w:tabs>
        <w:rPr>
          <w:rFonts w:asciiTheme="minorHAnsi" w:hAnsiTheme="minorHAnsi" w:cstheme="minorHAnsi"/>
          <w:sz w:val="22"/>
          <w:szCs w:val="22"/>
        </w:rPr>
      </w:pPr>
      <w:r w:rsidRPr="0088656E">
        <w:rPr>
          <w:rFonts w:asciiTheme="minorHAnsi" w:hAnsiTheme="minorHAnsi" w:cstheme="minorHAnsi"/>
          <w:sz w:val="22"/>
          <w:szCs w:val="22"/>
        </w:rPr>
        <w:t>Component 1 – Question Paper</w:t>
      </w:r>
      <w:r w:rsidRPr="0088656E">
        <w:rPr>
          <w:rFonts w:asciiTheme="minorHAnsi" w:hAnsiTheme="minorHAnsi" w:cstheme="minorHAnsi"/>
          <w:sz w:val="22"/>
          <w:szCs w:val="22"/>
        </w:rPr>
        <w:tab/>
      </w:r>
      <w:r w:rsidRPr="0088656E">
        <w:rPr>
          <w:rFonts w:asciiTheme="minorHAnsi" w:hAnsiTheme="minorHAnsi" w:cstheme="minorHAnsi"/>
          <w:b/>
          <w:sz w:val="22"/>
          <w:szCs w:val="22"/>
        </w:rPr>
        <w:t xml:space="preserve">50 marks </w:t>
      </w:r>
    </w:p>
    <w:p w:rsidR="0094249C" w:rsidRPr="0088656E" w:rsidRDefault="0094249C" w:rsidP="0094249C">
      <w:pPr>
        <w:tabs>
          <w:tab w:val="left" w:pos="142"/>
          <w:tab w:val="left" w:pos="1440"/>
          <w:tab w:val="left" w:pos="4320"/>
          <w:tab w:val="right" w:pos="6804"/>
          <w:tab w:val="left" w:pos="7200"/>
        </w:tabs>
        <w:jc w:val="both"/>
        <w:rPr>
          <w:rFonts w:asciiTheme="minorHAnsi" w:hAnsiTheme="minorHAnsi" w:cstheme="minorHAnsi"/>
          <w:sz w:val="22"/>
          <w:szCs w:val="22"/>
        </w:rPr>
      </w:pPr>
      <w:r w:rsidRPr="0088656E">
        <w:rPr>
          <w:rFonts w:asciiTheme="minorHAnsi" w:hAnsiTheme="minorHAnsi" w:cstheme="minorHAnsi"/>
          <w:sz w:val="22"/>
          <w:szCs w:val="22"/>
        </w:rPr>
        <w:t xml:space="preserve">Component 2 – Project: folio </w:t>
      </w:r>
      <w:r w:rsidRPr="0088656E">
        <w:rPr>
          <w:rFonts w:asciiTheme="minorHAnsi" w:hAnsiTheme="minorHAnsi" w:cstheme="minorHAnsi"/>
          <w:sz w:val="22"/>
          <w:szCs w:val="22"/>
        </w:rPr>
        <w:tab/>
      </w:r>
      <w:r w:rsidRPr="0088656E">
        <w:rPr>
          <w:rFonts w:asciiTheme="minorHAnsi" w:hAnsiTheme="minorHAnsi" w:cstheme="minorHAnsi"/>
          <w:b/>
          <w:sz w:val="22"/>
          <w:szCs w:val="22"/>
        </w:rPr>
        <w:t>100 marks</w:t>
      </w:r>
    </w:p>
    <w:p w:rsidR="0094249C" w:rsidRPr="0088656E" w:rsidRDefault="0094249C" w:rsidP="0094249C">
      <w:pPr>
        <w:tabs>
          <w:tab w:val="left" w:pos="142"/>
          <w:tab w:val="left" w:pos="1440"/>
          <w:tab w:val="left" w:pos="4320"/>
          <w:tab w:val="right" w:pos="6804"/>
          <w:tab w:val="left" w:pos="7200"/>
        </w:tabs>
        <w:jc w:val="both"/>
        <w:rPr>
          <w:rFonts w:asciiTheme="minorHAnsi" w:hAnsiTheme="minorHAnsi" w:cstheme="minorHAnsi"/>
          <w:b/>
          <w:sz w:val="22"/>
          <w:szCs w:val="22"/>
        </w:rPr>
      </w:pPr>
      <w:r w:rsidRPr="0088656E">
        <w:rPr>
          <w:rFonts w:asciiTheme="minorHAnsi" w:hAnsiTheme="minorHAnsi" w:cstheme="minorHAnsi"/>
          <w:sz w:val="22"/>
          <w:szCs w:val="22"/>
        </w:rPr>
        <w:t>Total marks</w:t>
      </w:r>
      <w:r w:rsidRPr="0088656E">
        <w:rPr>
          <w:rFonts w:asciiTheme="minorHAnsi" w:hAnsiTheme="minorHAnsi" w:cstheme="minorHAnsi"/>
          <w:sz w:val="22"/>
          <w:szCs w:val="22"/>
        </w:rPr>
        <w:tab/>
      </w:r>
      <w:r w:rsidRPr="0088656E">
        <w:rPr>
          <w:rFonts w:asciiTheme="minorHAnsi" w:hAnsiTheme="minorHAnsi" w:cstheme="minorHAnsi"/>
          <w:sz w:val="22"/>
          <w:szCs w:val="22"/>
        </w:rPr>
        <w:tab/>
      </w:r>
      <w:r w:rsidRPr="0088656E">
        <w:rPr>
          <w:rFonts w:asciiTheme="minorHAnsi" w:hAnsiTheme="minorHAnsi" w:cstheme="minorHAnsi"/>
          <w:b/>
          <w:sz w:val="22"/>
          <w:szCs w:val="22"/>
        </w:rPr>
        <w:t>150 marks</w:t>
      </w:r>
    </w:p>
    <w:p w:rsidR="0094249C" w:rsidRPr="0088656E" w:rsidRDefault="0094249C" w:rsidP="0094249C">
      <w:pPr>
        <w:tabs>
          <w:tab w:val="left" w:pos="142"/>
          <w:tab w:val="left" w:pos="1440"/>
          <w:tab w:val="left" w:pos="4320"/>
          <w:tab w:val="right" w:pos="6804"/>
          <w:tab w:val="left" w:pos="7200"/>
        </w:tabs>
        <w:jc w:val="both"/>
        <w:rPr>
          <w:rFonts w:asciiTheme="minorHAnsi" w:hAnsiTheme="minorHAnsi" w:cstheme="minorHAnsi"/>
          <w:b/>
          <w:sz w:val="22"/>
          <w:szCs w:val="22"/>
        </w:rPr>
      </w:pPr>
    </w:p>
    <w:p w:rsidR="0094249C" w:rsidRPr="0088656E" w:rsidRDefault="0094249C" w:rsidP="0094249C">
      <w:pPr>
        <w:tabs>
          <w:tab w:val="left" w:pos="142"/>
          <w:tab w:val="left" w:pos="1440"/>
          <w:tab w:val="left" w:pos="4320"/>
          <w:tab w:val="right" w:pos="6804"/>
          <w:tab w:val="left" w:pos="7200"/>
        </w:tabs>
        <w:jc w:val="both"/>
        <w:rPr>
          <w:rFonts w:asciiTheme="minorHAnsi" w:hAnsiTheme="minorHAnsi" w:cstheme="minorHAnsi"/>
          <w:sz w:val="22"/>
          <w:szCs w:val="22"/>
        </w:rPr>
      </w:pPr>
      <w:r w:rsidRPr="0088656E">
        <w:rPr>
          <w:rFonts w:asciiTheme="minorHAnsi" w:hAnsiTheme="minorHAnsi" w:cstheme="minorHAnsi"/>
          <w:sz w:val="22"/>
          <w:szCs w:val="22"/>
        </w:rPr>
        <w:t>The project will consist of a project: folio of coursework in two sections:</w:t>
      </w:r>
    </w:p>
    <w:p w:rsidR="0094249C" w:rsidRPr="0088656E" w:rsidRDefault="0094249C" w:rsidP="0094249C">
      <w:pPr>
        <w:numPr>
          <w:ilvl w:val="0"/>
          <w:numId w:val="4"/>
        </w:numPr>
        <w:tabs>
          <w:tab w:val="left" w:pos="142"/>
          <w:tab w:val="left" w:pos="1440"/>
          <w:tab w:val="left" w:pos="4320"/>
          <w:tab w:val="right" w:pos="6804"/>
          <w:tab w:val="left" w:pos="7200"/>
        </w:tabs>
        <w:ind w:left="0" w:firstLine="0"/>
        <w:contextualSpacing/>
        <w:jc w:val="both"/>
        <w:rPr>
          <w:rFonts w:asciiTheme="minorHAnsi" w:hAnsiTheme="minorHAnsi" w:cstheme="minorHAnsi"/>
          <w:sz w:val="22"/>
          <w:szCs w:val="22"/>
        </w:rPr>
      </w:pPr>
      <w:r w:rsidRPr="0088656E">
        <w:rPr>
          <w:rFonts w:asciiTheme="minorHAnsi" w:hAnsiTheme="minorHAnsi" w:cstheme="minorHAnsi"/>
          <w:sz w:val="22"/>
          <w:szCs w:val="22"/>
        </w:rPr>
        <w:t>Project: folio Section A: Geographical Study – a report on geographical research (60 marks)</w:t>
      </w:r>
    </w:p>
    <w:p w:rsidR="0094249C" w:rsidRPr="0088656E" w:rsidRDefault="0094249C" w:rsidP="0094249C">
      <w:pPr>
        <w:numPr>
          <w:ilvl w:val="0"/>
          <w:numId w:val="4"/>
        </w:numPr>
        <w:tabs>
          <w:tab w:val="left" w:pos="142"/>
          <w:tab w:val="left" w:pos="1440"/>
          <w:tab w:val="left" w:pos="4320"/>
          <w:tab w:val="left" w:pos="7200"/>
        </w:tabs>
        <w:ind w:left="0" w:firstLine="0"/>
        <w:contextualSpacing/>
        <w:jc w:val="both"/>
        <w:rPr>
          <w:rFonts w:asciiTheme="minorHAnsi" w:hAnsiTheme="minorHAnsi" w:cstheme="minorHAnsi"/>
          <w:sz w:val="22"/>
          <w:szCs w:val="22"/>
        </w:rPr>
      </w:pPr>
      <w:r w:rsidRPr="0088656E">
        <w:rPr>
          <w:rFonts w:asciiTheme="minorHAnsi" w:hAnsiTheme="minorHAnsi" w:cstheme="minorHAnsi"/>
          <w:sz w:val="22"/>
          <w:szCs w:val="22"/>
        </w:rPr>
        <w:t>Project: folio Section A: Geographical Issue – an essay which critically evaluates an issue from a geographical perspective (40 marks)</w:t>
      </w:r>
    </w:p>
    <w:p w:rsidR="0094249C" w:rsidRPr="0088656E" w:rsidRDefault="0094249C" w:rsidP="0094249C">
      <w:pPr>
        <w:pStyle w:val="NoSpacing"/>
        <w:jc w:val="both"/>
        <w:rPr>
          <w:rFonts w:asciiTheme="minorHAnsi" w:hAnsiTheme="minorHAnsi" w:cstheme="minorHAnsi"/>
        </w:rPr>
      </w:pPr>
      <w:r w:rsidRPr="0088656E">
        <w:rPr>
          <w:rFonts w:asciiTheme="minorHAnsi" w:hAnsiTheme="minorHAnsi" w:cstheme="minorHAnsi"/>
        </w:rPr>
        <w:t>The question paper will be set and marked by the SQA.</w:t>
      </w:r>
    </w:p>
    <w:p w:rsidR="0094249C" w:rsidRPr="0088656E" w:rsidRDefault="0094249C" w:rsidP="0094249C">
      <w:pPr>
        <w:pStyle w:val="NoSpacing"/>
        <w:jc w:val="both"/>
        <w:rPr>
          <w:rFonts w:asciiTheme="minorHAnsi" w:hAnsiTheme="minorHAnsi" w:cstheme="minorHAnsi"/>
        </w:rPr>
      </w:pPr>
      <w:r w:rsidRPr="0088656E">
        <w:rPr>
          <w:rFonts w:asciiTheme="minorHAnsi" w:hAnsiTheme="minorHAnsi" w:cstheme="minorHAnsi"/>
        </w:rPr>
        <w:t>The project: folio will be submitted to the SQA for external marking.</w:t>
      </w:r>
    </w:p>
    <w:p w:rsidR="0094249C" w:rsidRPr="0088656E" w:rsidRDefault="0094249C" w:rsidP="0094249C">
      <w:pPr>
        <w:pStyle w:val="NoSpacing"/>
        <w:jc w:val="both"/>
        <w:rPr>
          <w:rFonts w:asciiTheme="minorHAnsi" w:hAnsiTheme="minorHAnsi" w:cstheme="minorHAnsi"/>
        </w:rPr>
      </w:pPr>
    </w:p>
    <w:p w:rsidR="0094249C" w:rsidRPr="0088656E" w:rsidRDefault="0094249C" w:rsidP="0094249C">
      <w:pPr>
        <w:pStyle w:val="NoSpacing"/>
        <w:jc w:val="center"/>
        <w:rPr>
          <w:rFonts w:asciiTheme="minorHAnsi" w:hAnsiTheme="minorHAnsi" w:cstheme="minorHAnsi"/>
          <w:b/>
          <w:u w:val="single"/>
        </w:rPr>
      </w:pPr>
      <w:r w:rsidRPr="0088656E">
        <w:rPr>
          <w:rFonts w:asciiTheme="minorHAnsi" w:hAnsiTheme="minorHAnsi" w:cstheme="minorHAnsi"/>
          <w:b/>
          <w:u w:val="single"/>
        </w:rPr>
        <w:t>HIGHER</w:t>
      </w:r>
    </w:p>
    <w:p w:rsidR="0094249C" w:rsidRPr="0088656E" w:rsidRDefault="0094249C" w:rsidP="0094249C">
      <w:pPr>
        <w:pStyle w:val="NoSpacing"/>
        <w:jc w:val="center"/>
        <w:rPr>
          <w:rFonts w:asciiTheme="minorHAnsi" w:hAnsiTheme="minorHAnsi" w:cstheme="minorHAnsi"/>
          <w:b/>
          <w:u w:val="single"/>
        </w:rPr>
      </w:pPr>
    </w:p>
    <w:p w:rsidR="0094249C" w:rsidRPr="0088656E" w:rsidRDefault="0094249C" w:rsidP="0094249C">
      <w:pPr>
        <w:pStyle w:val="NoSpacing"/>
        <w:jc w:val="both"/>
        <w:rPr>
          <w:rFonts w:asciiTheme="minorHAnsi" w:hAnsiTheme="minorHAnsi" w:cstheme="minorHAnsi"/>
          <w:b/>
        </w:rPr>
      </w:pPr>
      <w:r w:rsidRPr="0088656E">
        <w:rPr>
          <w:rFonts w:asciiTheme="minorHAnsi" w:hAnsiTheme="minorHAnsi" w:cstheme="minorHAnsi"/>
          <w:b/>
        </w:rPr>
        <w:t>Why take this course?</w:t>
      </w:r>
    </w:p>
    <w:p w:rsidR="0094249C" w:rsidRPr="0088656E" w:rsidRDefault="0094249C" w:rsidP="0094249C">
      <w:pPr>
        <w:pStyle w:val="NoSpacing"/>
        <w:jc w:val="both"/>
        <w:rPr>
          <w:rFonts w:asciiTheme="minorHAnsi" w:hAnsiTheme="minorHAnsi" w:cstheme="minorHAnsi"/>
        </w:rPr>
      </w:pPr>
      <w:r w:rsidRPr="0088656E">
        <w:rPr>
          <w:rFonts w:asciiTheme="minorHAnsi" w:hAnsiTheme="minorHAnsi" w:cstheme="minorHAnsi"/>
        </w:rPr>
        <w:t>To develop an understanding of our changing world and its human and physical processes.  To foster positive life-long attitudes of environmental stewardship, sustainability and global citizenship.</w:t>
      </w:r>
    </w:p>
    <w:p w:rsidR="0094249C" w:rsidRPr="0088656E" w:rsidRDefault="0094249C" w:rsidP="0094249C">
      <w:pPr>
        <w:pStyle w:val="NoSpacing"/>
        <w:jc w:val="both"/>
        <w:rPr>
          <w:rFonts w:asciiTheme="minorHAnsi" w:hAnsiTheme="minorHAnsi" w:cstheme="minorHAnsi"/>
        </w:rPr>
      </w:pPr>
    </w:p>
    <w:p w:rsidR="0094249C" w:rsidRPr="0088656E" w:rsidRDefault="0094249C" w:rsidP="0094249C">
      <w:pPr>
        <w:pStyle w:val="NoSpacing"/>
        <w:jc w:val="both"/>
        <w:rPr>
          <w:rFonts w:asciiTheme="minorHAnsi" w:hAnsiTheme="minorHAnsi" w:cstheme="minorHAnsi"/>
          <w:b/>
        </w:rPr>
      </w:pPr>
      <w:r w:rsidRPr="0088656E">
        <w:rPr>
          <w:rFonts w:asciiTheme="minorHAnsi" w:hAnsiTheme="minorHAnsi" w:cstheme="minorHAnsi"/>
          <w:b/>
        </w:rPr>
        <w:t>What will I learn?</w:t>
      </w:r>
    </w:p>
    <w:p w:rsidR="0094249C" w:rsidRPr="0088656E" w:rsidRDefault="0094249C" w:rsidP="0094249C">
      <w:pPr>
        <w:pStyle w:val="NoSpacing"/>
        <w:jc w:val="both"/>
        <w:rPr>
          <w:rFonts w:asciiTheme="minorHAnsi" w:hAnsiTheme="minorHAnsi" w:cstheme="minorHAnsi"/>
        </w:rPr>
      </w:pPr>
      <w:r w:rsidRPr="0088656E">
        <w:rPr>
          <w:rFonts w:asciiTheme="minorHAnsi" w:hAnsiTheme="minorHAnsi" w:cstheme="minorHAnsi"/>
        </w:rPr>
        <w:t xml:space="preserve">The course is divided into 3 mandatory units: </w:t>
      </w:r>
      <w:r w:rsidRPr="0088656E">
        <w:rPr>
          <w:rFonts w:asciiTheme="minorHAnsi" w:hAnsiTheme="minorHAnsi" w:cstheme="minorHAnsi"/>
          <w:i/>
        </w:rPr>
        <w:t>Physical Environments, Human Environments and Global Issues</w:t>
      </w:r>
      <w:r w:rsidRPr="0088656E">
        <w:rPr>
          <w:rFonts w:asciiTheme="minorHAnsi" w:hAnsiTheme="minorHAnsi" w:cstheme="minorHAnsi"/>
        </w:rPr>
        <w:t xml:space="preserve"> as detailed below:</w:t>
      </w:r>
    </w:p>
    <w:p w:rsidR="0094249C" w:rsidRPr="0088656E" w:rsidRDefault="0094249C" w:rsidP="0094249C">
      <w:pPr>
        <w:pStyle w:val="NoSpacing"/>
        <w:jc w:val="both"/>
        <w:rPr>
          <w:rFonts w:asciiTheme="minorHAnsi" w:hAnsiTheme="minorHAnsi" w:cstheme="minorHAnsi"/>
          <w:b/>
        </w:rPr>
      </w:pPr>
    </w:p>
    <w:p w:rsidR="0094249C" w:rsidRPr="0088656E" w:rsidRDefault="0094249C" w:rsidP="0094249C">
      <w:pPr>
        <w:pStyle w:val="NoSpacing"/>
        <w:jc w:val="both"/>
        <w:rPr>
          <w:rFonts w:asciiTheme="minorHAnsi" w:hAnsiTheme="minorHAnsi" w:cstheme="minorHAnsi"/>
        </w:rPr>
      </w:pPr>
      <w:r w:rsidRPr="0088656E">
        <w:rPr>
          <w:rFonts w:asciiTheme="minorHAnsi" w:hAnsiTheme="minorHAnsi" w:cstheme="minorHAnsi"/>
          <w:b/>
        </w:rPr>
        <w:t>Unit 1: Geography:  Physical Environments</w:t>
      </w:r>
      <w:r w:rsidRPr="0088656E">
        <w:rPr>
          <w:rFonts w:asciiTheme="minorHAnsi" w:hAnsiTheme="minorHAnsi" w:cstheme="minorHAnsi"/>
        </w:rPr>
        <w:t xml:space="preserve"> (drawn from local, regional and global scales)</w:t>
      </w:r>
    </w:p>
    <w:p w:rsidR="0094249C" w:rsidRPr="0088656E" w:rsidRDefault="0094249C" w:rsidP="0094249C">
      <w:pPr>
        <w:pStyle w:val="NoSpacing"/>
        <w:jc w:val="both"/>
        <w:rPr>
          <w:rFonts w:asciiTheme="minorHAnsi" w:hAnsiTheme="minorHAnsi" w:cstheme="minorHAnsi"/>
        </w:rPr>
      </w:pPr>
      <w:r w:rsidRPr="0088656E">
        <w:rPr>
          <w:rFonts w:asciiTheme="minorHAnsi" w:hAnsiTheme="minorHAnsi" w:cstheme="minorHAnsi"/>
        </w:rPr>
        <w:t>(a)</w:t>
      </w:r>
      <w:r w:rsidRPr="0088656E">
        <w:rPr>
          <w:rFonts w:asciiTheme="minorHAnsi" w:hAnsiTheme="minorHAnsi" w:cstheme="minorHAnsi"/>
          <w:i/>
        </w:rPr>
        <w:t xml:space="preserve">Atmosphere </w:t>
      </w:r>
      <w:r w:rsidRPr="0088656E">
        <w:rPr>
          <w:rFonts w:asciiTheme="minorHAnsi" w:hAnsiTheme="minorHAnsi" w:cstheme="minorHAnsi"/>
        </w:rPr>
        <w:t>- The global heat budget; redistribution of energy by atmospheric and oceanic        circulation; the ITCZ.</w:t>
      </w:r>
    </w:p>
    <w:p w:rsidR="0094249C" w:rsidRPr="0088656E" w:rsidRDefault="0094249C" w:rsidP="0094249C">
      <w:pPr>
        <w:pStyle w:val="NoSpacing"/>
        <w:jc w:val="both"/>
        <w:rPr>
          <w:rFonts w:asciiTheme="minorHAnsi" w:hAnsiTheme="minorHAnsi" w:cstheme="minorHAnsi"/>
        </w:rPr>
      </w:pPr>
      <w:r w:rsidRPr="0088656E">
        <w:rPr>
          <w:rFonts w:asciiTheme="minorHAnsi" w:hAnsiTheme="minorHAnsi" w:cstheme="minorHAnsi"/>
        </w:rPr>
        <w:t>(b)</w:t>
      </w:r>
      <w:r w:rsidRPr="0088656E">
        <w:rPr>
          <w:rFonts w:asciiTheme="minorHAnsi" w:hAnsiTheme="minorHAnsi" w:cstheme="minorHAnsi"/>
          <w:i/>
        </w:rPr>
        <w:t xml:space="preserve">Hydrosphere </w:t>
      </w:r>
      <w:r w:rsidRPr="0088656E">
        <w:rPr>
          <w:rFonts w:asciiTheme="minorHAnsi" w:hAnsiTheme="minorHAnsi" w:cstheme="minorHAnsi"/>
        </w:rPr>
        <w:t>- The hydrological cycle within a drainage basin; interpretation of hydrographs.</w:t>
      </w:r>
    </w:p>
    <w:p w:rsidR="0094249C" w:rsidRPr="0088656E" w:rsidRDefault="0094249C" w:rsidP="0094249C">
      <w:pPr>
        <w:pStyle w:val="NoSpacing"/>
        <w:jc w:val="both"/>
        <w:rPr>
          <w:rFonts w:asciiTheme="minorHAnsi" w:hAnsiTheme="minorHAnsi" w:cstheme="minorHAnsi"/>
        </w:rPr>
      </w:pPr>
      <w:r w:rsidRPr="0088656E">
        <w:rPr>
          <w:rFonts w:asciiTheme="minorHAnsi" w:hAnsiTheme="minorHAnsi" w:cstheme="minorHAnsi"/>
        </w:rPr>
        <w:t>(c)</w:t>
      </w:r>
      <w:r w:rsidRPr="0088656E">
        <w:rPr>
          <w:rFonts w:asciiTheme="minorHAnsi" w:hAnsiTheme="minorHAnsi" w:cstheme="minorHAnsi"/>
          <w:i/>
        </w:rPr>
        <w:t xml:space="preserve">Lithosphere </w:t>
      </w:r>
      <w:r w:rsidRPr="0088656E">
        <w:rPr>
          <w:rFonts w:asciiTheme="minorHAnsi" w:hAnsiTheme="minorHAnsi" w:cstheme="minorHAnsi"/>
        </w:rPr>
        <w:t>- Formation of erosional and depositional features in glaciated and coastal landscapes; rural land use conflicts and their management related to glaciated and coastal landscapes.</w:t>
      </w:r>
    </w:p>
    <w:p w:rsidR="0094249C" w:rsidRPr="0088656E" w:rsidRDefault="0094249C" w:rsidP="0094249C">
      <w:pPr>
        <w:pStyle w:val="NoSpacing"/>
        <w:jc w:val="both"/>
        <w:rPr>
          <w:rFonts w:asciiTheme="minorHAnsi" w:hAnsiTheme="minorHAnsi" w:cstheme="minorHAnsi"/>
        </w:rPr>
      </w:pPr>
      <w:r w:rsidRPr="0088656E">
        <w:rPr>
          <w:rFonts w:asciiTheme="minorHAnsi" w:hAnsiTheme="minorHAnsi" w:cstheme="minorHAnsi"/>
        </w:rPr>
        <w:t>(d)</w:t>
      </w:r>
      <w:r w:rsidRPr="0088656E">
        <w:rPr>
          <w:rFonts w:asciiTheme="minorHAnsi" w:hAnsiTheme="minorHAnsi" w:cstheme="minorHAnsi"/>
          <w:i/>
        </w:rPr>
        <w:t xml:space="preserve">Biosphere </w:t>
      </w:r>
      <w:r w:rsidRPr="0088656E">
        <w:rPr>
          <w:rFonts w:asciiTheme="minorHAnsi" w:hAnsiTheme="minorHAnsi" w:cstheme="minorHAnsi"/>
        </w:rPr>
        <w:t>- Properties and formation processes of podzol, brown earth and gley soils.</w:t>
      </w:r>
      <w:r w:rsidRPr="0088656E">
        <w:rPr>
          <w:rFonts w:asciiTheme="minorHAnsi" w:hAnsiTheme="minorHAnsi" w:cstheme="minorHAnsi"/>
        </w:rPr>
        <w:tab/>
      </w:r>
    </w:p>
    <w:p w:rsidR="0094249C" w:rsidRPr="0088656E" w:rsidRDefault="0094249C" w:rsidP="0094249C">
      <w:pPr>
        <w:pStyle w:val="NoSpacing"/>
        <w:jc w:val="both"/>
        <w:rPr>
          <w:rFonts w:asciiTheme="minorHAnsi" w:hAnsiTheme="minorHAnsi" w:cstheme="minorHAnsi"/>
        </w:rPr>
      </w:pPr>
    </w:p>
    <w:p w:rsidR="0094249C" w:rsidRPr="0088656E" w:rsidRDefault="0094249C" w:rsidP="0094249C">
      <w:pPr>
        <w:pStyle w:val="NoSpacing"/>
        <w:jc w:val="both"/>
        <w:rPr>
          <w:rFonts w:asciiTheme="minorHAnsi" w:hAnsiTheme="minorHAnsi" w:cstheme="minorHAnsi"/>
        </w:rPr>
      </w:pPr>
      <w:r w:rsidRPr="0088656E">
        <w:rPr>
          <w:rFonts w:asciiTheme="minorHAnsi" w:hAnsiTheme="minorHAnsi" w:cstheme="minorHAnsi"/>
          <w:b/>
        </w:rPr>
        <w:t>Unit 2: Geography: Human Environments</w:t>
      </w:r>
      <w:r w:rsidRPr="0088656E">
        <w:rPr>
          <w:rFonts w:asciiTheme="minorHAnsi" w:hAnsiTheme="minorHAnsi" w:cstheme="minorHAnsi"/>
        </w:rPr>
        <w:t xml:space="preserve"> (drawn from urban, rural, developed and developing societies)</w:t>
      </w:r>
    </w:p>
    <w:p w:rsidR="0094249C" w:rsidRPr="0088656E" w:rsidRDefault="0094249C" w:rsidP="0094249C">
      <w:pPr>
        <w:pStyle w:val="NoSpacing"/>
        <w:jc w:val="both"/>
        <w:rPr>
          <w:rFonts w:asciiTheme="minorHAnsi" w:hAnsiTheme="minorHAnsi" w:cstheme="minorHAnsi"/>
        </w:rPr>
      </w:pPr>
      <w:r w:rsidRPr="0088656E">
        <w:rPr>
          <w:rFonts w:asciiTheme="minorHAnsi" w:hAnsiTheme="minorHAnsi" w:cstheme="minorHAnsi"/>
        </w:rPr>
        <w:t xml:space="preserve">(a) </w:t>
      </w:r>
      <w:r w:rsidRPr="0088656E">
        <w:rPr>
          <w:rFonts w:asciiTheme="minorHAnsi" w:hAnsiTheme="minorHAnsi" w:cstheme="minorHAnsi"/>
          <w:i/>
        </w:rPr>
        <w:t>Population Geography</w:t>
      </w:r>
      <w:r w:rsidRPr="0088656E">
        <w:rPr>
          <w:rFonts w:asciiTheme="minorHAnsi" w:hAnsiTheme="minorHAnsi" w:cstheme="minorHAnsi"/>
        </w:rPr>
        <w:t xml:space="preserve"> - Methods and problems of data collection; consequences of population structure; causes and impacts of forced and voluntary migration.</w:t>
      </w:r>
    </w:p>
    <w:p w:rsidR="0094249C" w:rsidRPr="0088656E" w:rsidRDefault="0094249C" w:rsidP="0094249C">
      <w:pPr>
        <w:pStyle w:val="NoSpacing"/>
        <w:jc w:val="both"/>
        <w:rPr>
          <w:rFonts w:asciiTheme="minorHAnsi" w:hAnsiTheme="minorHAnsi" w:cstheme="minorHAnsi"/>
        </w:rPr>
      </w:pPr>
      <w:r w:rsidRPr="0088656E">
        <w:rPr>
          <w:rFonts w:asciiTheme="minorHAnsi" w:hAnsiTheme="minorHAnsi" w:cstheme="minorHAnsi"/>
        </w:rPr>
        <w:t xml:space="preserve">(b) </w:t>
      </w:r>
      <w:r w:rsidRPr="0088656E">
        <w:rPr>
          <w:rFonts w:asciiTheme="minorHAnsi" w:hAnsiTheme="minorHAnsi" w:cstheme="minorHAnsi"/>
          <w:i/>
        </w:rPr>
        <w:t>Rural Land Use Change and Management</w:t>
      </w:r>
      <w:r w:rsidRPr="0088656E">
        <w:rPr>
          <w:rFonts w:asciiTheme="minorHAnsi" w:hAnsiTheme="minorHAnsi" w:cstheme="minorHAnsi"/>
        </w:rPr>
        <w:t xml:space="preserve"> - The impact and management of rural land degradation related to a rainforest or semi-arid area.</w:t>
      </w:r>
    </w:p>
    <w:p w:rsidR="0094249C" w:rsidRPr="0088656E" w:rsidRDefault="0094249C" w:rsidP="0094249C">
      <w:pPr>
        <w:pStyle w:val="NoSpacing"/>
        <w:jc w:val="both"/>
        <w:rPr>
          <w:rFonts w:asciiTheme="minorHAnsi" w:hAnsiTheme="minorHAnsi" w:cstheme="minorHAnsi"/>
        </w:rPr>
      </w:pPr>
      <w:r w:rsidRPr="0088656E">
        <w:rPr>
          <w:rFonts w:asciiTheme="minorHAnsi" w:hAnsiTheme="minorHAnsi" w:cstheme="minorHAnsi"/>
        </w:rPr>
        <w:t xml:space="preserve">(c) </w:t>
      </w:r>
      <w:r w:rsidRPr="0088656E">
        <w:rPr>
          <w:rFonts w:asciiTheme="minorHAnsi" w:hAnsiTheme="minorHAnsi" w:cstheme="minorHAnsi"/>
          <w:i/>
        </w:rPr>
        <w:t>Urban Change and Management</w:t>
      </w:r>
      <w:r w:rsidRPr="0088656E">
        <w:rPr>
          <w:rFonts w:asciiTheme="minorHAnsi" w:hAnsiTheme="minorHAnsi" w:cstheme="minorHAnsi"/>
        </w:rPr>
        <w:t xml:space="preserve"> - The need for management of recent urban change (housing and transport) in a developed and developing world city; the management strategies employed; the impact of the management strategies.</w:t>
      </w:r>
    </w:p>
    <w:p w:rsidR="0094249C" w:rsidRPr="0088656E" w:rsidRDefault="0094249C" w:rsidP="0094249C">
      <w:pPr>
        <w:pStyle w:val="NoSpacing"/>
        <w:jc w:val="both"/>
        <w:rPr>
          <w:rFonts w:asciiTheme="minorHAnsi" w:hAnsiTheme="minorHAnsi" w:cstheme="minorHAnsi"/>
        </w:rPr>
      </w:pPr>
    </w:p>
    <w:p w:rsidR="0094249C" w:rsidRPr="0088656E" w:rsidRDefault="0094249C" w:rsidP="0094249C">
      <w:pPr>
        <w:pStyle w:val="NoSpacing"/>
        <w:jc w:val="both"/>
        <w:rPr>
          <w:rFonts w:asciiTheme="minorHAnsi" w:hAnsiTheme="minorHAnsi" w:cstheme="minorHAnsi"/>
          <w:b/>
        </w:rPr>
      </w:pPr>
      <w:r w:rsidRPr="0088656E">
        <w:rPr>
          <w:rFonts w:asciiTheme="minorHAnsi" w:hAnsiTheme="minorHAnsi" w:cstheme="minorHAnsi"/>
          <w:b/>
        </w:rPr>
        <w:t>Unit 3: Geography: Global Issues</w:t>
      </w:r>
    </w:p>
    <w:p w:rsidR="0094249C" w:rsidRPr="0088656E" w:rsidRDefault="0094249C" w:rsidP="0094249C">
      <w:pPr>
        <w:pStyle w:val="NoSpacing"/>
        <w:jc w:val="both"/>
        <w:rPr>
          <w:rFonts w:asciiTheme="minorHAnsi" w:hAnsiTheme="minorHAnsi" w:cstheme="minorHAnsi"/>
        </w:rPr>
      </w:pPr>
      <w:r w:rsidRPr="0088656E">
        <w:rPr>
          <w:rFonts w:asciiTheme="minorHAnsi" w:hAnsiTheme="minorHAnsi" w:cstheme="minorHAnsi"/>
        </w:rPr>
        <w:t xml:space="preserve">Students study </w:t>
      </w:r>
      <w:r w:rsidRPr="0088656E">
        <w:rPr>
          <w:rFonts w:asciiTheme="minorHAnsi" w:hAnsiTheme="minorHAnsi" w:cstheme="minorHAnsi"/>
          <w:b/>
        </w:rPr>
        <w:t>two</w:t>
      </w:r>
      <w:r w:rsidRPr="0088656E">
        <w:rPr>
          <w:rFonts w:asciiTheme="minorHAnsi" w:hAnsiTheme="minorHAnsi" w:cstheme="minorHAnsi"/>
        </w:rPr>
        <w:t xml:space="preserve"> global issues: </w:t>
      </w:r>
    </w:p>
    <w:p w:rsidR="0094249C" w:rsidRPr="0088656E" w:rsidRDefault="0094249C" w:rsidP="0094249C">
      <w:pPr>
        <w:pStyle w:val="NoSpacing"/>
        <w:jc w:val="both"/>
        <w:rPr>
          <w:rFonts w:asciiTheme="minorHAnsi" w:hAnsiTheme="minorHAnsi" w:cstheme="minorHAnsi"/>
        </w:rPr>
      </w:pPr>
      <w:r w:rsidRPr="0088656E">
        <w:rPr>
          <w:rFonts w:asciiTheme="minorHAnsi" w:hAnsiTheme="minorHAnsi" w:cstheme="minorHAnsi"/>
        </w:rPr>
        <w:t xml:space="preserve">(a) </w:t>
      </w:r>
      <w:r w:rsidRPr="0088656E">
        <w:rPr>
          <w:rFonts w:asciiTheme="minorHAnsi" w:hAnsiTheme="minorHAnsi" w:cstheme="minorHAnsi"/>
          <w:i/>
        </w:rPr>
        <w:t>Development and Health</w:t>
      </w:r>
      <w:r w:rsidRPr="0088656E">
        <w:rPr>
          <w:rFonts w:asciiTheme="minorHAnsi" w:hAnsiTheme="minorHAnsi" w:cstheme="minorHAnsi"/>
        </w:rPr>
        <w:t xml:space="preserve"> - The validity of development indicators; differences in levels of development between developing countries; a water-related disease (Malaria) – its causes, impact and management; primary health care strategies.</w:t>
      </w:r>
    </w:p>
    <w:p w:rsidR="0094249C" w:rsidRPr="0088656E" w:rsidRDefault="0094249C" w:rsidP="0094249C">
      <w:pPr>
        <w:pStyle w:val="NoSpacing"/>
        <w:jc w:val="both"/>
        <w:rPr>
          <w:rFonts w:asciiTheme="minorHAnsi" w:hAnsiTheme="minorHAnsi" w:cstheme="minorHAnsi"/>
        </w:rPr>
      </w:pPr>
      <w:r w:rsidRPr="0088656E">
        <w:rPr>
          <w:rFonts w:asciiTheme="minorHAnsi" w:hAnsiTheme="minorHAnsi" w:cstheme="minorHAnsi"/>
        </w:rPr>
        <w:t xml:space="preserve">(b) </w:t>
      </w:r>
      <w:r w:rsidRPr="0088656E">
        <w:rPr>
          <w:rFonts w:asciiTheme="minorHAnsi" w:hAnsiTheme="minorHAnsi" w:cstheme="minorHAnsi"/>
          <w:i/>
        </w:rPr>
        <w:t>Global Climate Change</w:t>
      </w:r>
      <w:r w:rsidRPr="0088656E">
        <w:rPr>
          <w:rFonts w:asciiTheme="minorHAnsi" w:hAnsiTheme="minorHAnsi" w:cstheme="minorHAnsi"/>
        </w:rPr>
        <w:t xml:space="preserve"> - Physical and human causes; local and global effects; management strategies and their limitations.</w:t>
      </w:r>
    </w:p>
    <w:p w:rsidR="0094249C" w:rsidRPr="0088656E" w:rsidRDefault="0094249C" w:rsidP="0094249C">
      <w:pPr>
        <w:pStyle w:val="NoSpacing"/>
        <w:jc w:val="both"/>
        <w:rPr>
          <w:rFonts w:asciiTheme="minorHAnsi" w:hAnsiTheme="minorHAnsi" w:cstheme="minorHAnsi"/>
        </w:rPr>
      </w:pPr>
      <w:r w:rsidRPr="0088656E">
        <w:rPr>
          <w:rFonts w:asciiTheme="minorHAnsi" w:hAnsiTheme="minorHAnsi" w:cstheme="minorHAnsi"/>
        </w:rPr>
        <w:t>Evidence for mapping skills, research skills and the use of graphical and numerical information may be gathered from any of the units.</w:t>
      </w:r>
    </w:p>
    <w:p w:rsidR="0094249C" w:rsidRPr="0088656E" w:rsidRDefault="0094249C" w:rsidP="0094249C">
      <w:pPr>
        <w:pStyle w:val="NoSpacing"/>
        <w:jc w:val="both"/>
        <w:rPr>
          <w:rFonts w:asciiTheme="minorHAnsi" w:hAnsiTheme="minorHAnsi" w:cstheme="minorHAnsi"/>
        </w:rPr>
      </w:pPr>
    </w:p>
    <w:p w:rsidR="0094249C" w:rsidRPr="0088656E" w:rsidRDefault="0094249C" w:rsidP="0094249C">
      <w:pPr>
        <w:pStyle w:val="NoSpacing"/>
        <w:rPr>
          <w:rFonts w:asciiTheme="minorHAnsi" w:hAnsiTheme="minorHAnsi" w:cstheme="minorHAnsi"/>
          <w:b/>
          <w:highlight w:val="green"/>
        </w:rPr>
      </w:pPr>
      <w:r w:rsidRPr="0018550E">
        <w:rPr>
          <w:rFonts w:asciiTheme="minorHAnsi" w:hAnsiTheme="minorHAnsi" w:cstheme="minorHAnsi"/>
          <w:b/>
        </w:rPr>
        <w:t>Geographical Skills</w:t>
      </w:r>
    </w:p>
    <w:p w:rsidR="0094249C" w:rsidRPr="0088656E" w:rsidRDefault="0094249C" w:rsidP="0094249C">
      <w:pPr>
        <w:pStyle w:val="NoSpacing"/>
        <w:jc w:val="both"/>
        <w:rPr>
          <w:rFonts w:asciiTheme="minorHAnsi" w:hAnsiTheme="minorHAnsi" w:cstheme="minorHAnsi"/>
          <w:highlight w:val="green"/>
        </w:rPr>
      </w:pPr>
    </w:p>
    <w:p w:rsidR="0094249C" w:rsidRPr="0088656E" w:rsidRDefault="0094249C" w:rsidP="0094249C">
      <w:pPr>
        <w:pStyle w:val="NoSpacing"/>
        <w:jc w:val="both"/>
        <w:rPr>
          <w:rFonts w:asciiTheme="minorHAnsi" w:hAnsiTheme="minorHAnsi" w:cstheme="minorHAnsi"/>
        </w:rPr>
      </w:pPr>
      <w:r w:rsidRPr="0088656E">
        <w:rPr>
          <w:rFonts w:asciiTheme="minorHAnsi" w:hAnsiTheme="minorHAnsi" w:cstheme="minorHAnsi"/>
        </w:rPr>
        <w:t xml:space="preserve">The following provides a broad overview of the subject skills, knowledge and understanding developed in the course: </w:t>
      </w:r>
      <w:r w:rsidRPr="0088656E">
        <w:rPr>
          <w:rFonts w:asciiTheme="minorHAnsi" w:hAnsiTheme="minorHAnsi" w:cstheme="minorHAnsi"/>
        </w:rPr>
        <w:sym w:font="Symbol" w:char="F0A8"/>
      </w:r>
      <w:r w:rsidRPr="0088656E">
        <w:rPr>
          <w:rFonts w:asciiTheme="minorHAnsi" w:hAnsiTheme="minorHAnsi" w:cstheme="minorHAnsi"/>
        </w:rPr>
        <w:t xml:space="preserve"> developing and applying skills, knowledge and understanding across complex physical, human and global issues </w:t>
      </w:r>
      <w:r w:rsidRPr="0088656E">
        <w:rPr>
          <w:rFonts w:asciiTheme="minorHAnsi" w:hAnsiTheme="minorHAnsi" w:cstheme="minorHAnsi"/>
        </w:rPr>
        <w:sym w:font="Symbol" w:char="F0A8"/>
      </w:r>
      <w:r w:rsidRPr="0088656E">
        <w:rPr>
          <w:rFonts w:asciiTheme="minorHAnsi" w:hAnsiTheme="minorHAnsi" w:cstheme="minorHAnsi"/>
        </w:rPr>
        <w:t xml:space="preserve"> researching and evaluating a wide range of information collected from a range of sources about complex geographical issues </w:t>
      </w:r>
      <w:r w:rsidRPr="0088656E">
        <w:rPr>
          <w:rFonts w:asciiTheme="minorHAnsi" w:hAnsiTheme="minorHAnsi" w:cstheme="minorHAnsi"/>
        </w:rPr>
        <w:sym w:font="Symbol" w:char="F0A8"/>
      </w:r>
      <w:r w:rsidRPr="0088656E">
        <w:rPr>
          <w:rFonts w:asciiTheme="minorHAnsi" w:hAnsiTheme="minorHAnsi" w:cstheme="minorHAnsi"/>
        </w:rPr>
        <w:t xml:space="preserve"> using a wide range of mapping skills and techniques in geographical contexts which may be familiar or unfamiliar, including the use of Ordnance Survey maps </w:t>
      </w:r>
      <w:r w:rsidRPr="0088656E">
        <w:rPr>
          <w:rFonts w:asciiTheme="minorHAnsi" w:hAnsiTheme="minorHAnsi" w:cstheme="minorHAnsi"/>
        </w:rPr>
        <w:sym w:font="Symbol" w:char="F0A8"/>
      </w:r>
      <w:r w:rsidRPr="0088656E">
        <w:rPr>
          <w:rFonts w:asciiTheme="minorHAnsi" w:hAnsiTheme="minorHAnsi" w:cstheme="minorHAnsi"/>
        </w:rPr>
        <w:t xml:space="preserve"> using a wide range of research skills and techniques, including fieldwork skills, in geographical contexts which may be familiar or unfamiliar </w:t>
      </w:r>
      <w:r w:rsidRPr="0088656E">
        <w:rPr>
          <w:rFonts w:asciiTheme="minorHAnsi" w:hAnsiTheme="minorHAnsi" w:cstheme="minorHAnsi"/>
        </w:rPr>
        <w:sym w:font="Symbol" w:char="F0A8"/>
      </w:r>
      <w:r w:rsidRPr="0088656E">
        <w:rPr>
          <w:rFonts w:asciiTheme="minorHAnsi" w:hAnsiTheme="minorHAnsi" w:cstheme="minorHAnsi"/>
        </w:rPr>
        <w:t xml:space="preserve"> using a wide range of numerical and graphical skills and techniques in geographical contexts which may be familiar or unfamiliar </w:t>
      </w:r>
      <w:r w:rsidRPr="0088656E">
        <w:rPr>
          <w:rFonts w:asciiTheme="minorHAnsi" w:hAnsiTheme="minorHAnsi" w:cstheme="minorHAnsi"/>
        </w:rPr>
        <w:sym w:font="Symbol" w:char="F0A8"/>
      </w:r>
      <w:r w:rsidRPr="0088656E">
        <w:rPr>
          <w:rFonts w:asciiTheme="minorHAnsi" w:hAnsiTheme="minorHAnsi" w:cstheme="minorHAnsi"/>
        </w:rPr>
        <w:t xml:space="preserve"> developing and applying factual and theoretical knowledge and understanding and giving detailed explanations of complex: — processes and interactions at work within physical environments on a local, regional and global scale — processes and interactions at work within human environments in a range of urban and rural, and developed and developing societies — global geographical issues which demonstrate the interaction of physical and human factors</w:t>
      </w:r>
    </w:p>
    <w:p w:rsidR="0094249C" w:rsidRPr="0088656E" w:rsidRDefault="0094249C" w:rsidP="0094249C">
      <w:pPr>
        <w:pStyle w:val="NoSpacing"/>
        <w:jc w:val="both"/>
        <w:rPr>
          <w:rFonts w:asciiTheme="minorHAnsi" w:hAnsiTheme="minorHAnsi" w:cstheme="minorHAnsi"/>
          <w:b/>
        </w:rPr>
      </w:pPr>
    </w:p>
    <w:p w:rsidR="0094249C" w:rsidRPr="0088656E" w:rsidRDefault="0094249C" w:rsidP="0094249C">
      <w:pPr>
        <w:pStyle w:val="NoSpacing"/>
        <w:jc w:val="both"/>
        <w:rPr>
          <w:rFonts w:asciiTheme="minorHAnsi" w:hAnsiTheme="minorHAnsi" w:cstheme="minorHAnsi"/>
          <w:b/>
        </w:rPr>
      </w:pPr>
      <w:r w:rsidRPr="0088656E">
        <w:rPr>
          <w:rFonts w:asciiTheme="minorHAnsi" w:hAnsiTheme="minorHAnsi" w:cstheme="minorHAnsi"/>
          <w:b/>
        </w:rPr>
        <w:t>How will I be assessed?</w:t>
      </w:r>
    </w:p>
    <w:p w:rsidR="0094249C" w:rsidRPr="0088656E" w:rsidRDefault="0094249C" w:rsidP="0094249C">
      <w:pPr>
        <w:pStyle w:val="NoSpacing"/>
        <w:jc w:val="center"/>
        <w:rPr>
          <w:rFonts w:asciiTheme="minorHAnsi" w:hAnsiTheme="minorHAnsi" w:cstheme="minorHAnsi"/>
          <w:b/>
        </w:rPr>
      </w:pPr>
    </w:p>
    <w:tbl>
      <w:tblPr>
        <w:tblStyle w:val="TableGrid"/>
        <w:tblW w:w="0" w:type="auto"/>
        <w:tblInd w:w="0" w:type="dxa"/>
        <w:tblLook w:val="04A0" w:firstRow="1" w:lastRow="0" w:firstColumn="1" w:lastColumn="0" w:noHBand="0" w:noVBand="1"/>
      </w:tblPr>
      <w:tblGrid>
        <w:gridCol w:w="2254"/>
        <w:gridCol w:w="2254"/>
        <w:gridCol w:w="2254"/>
      </w:tblGrid>
      <w:tr w:rsidR="0094249C" w:rsidRPr="0088656E" w:rsidTr="00A76B93">
        <w:tc>
          <w:tcPr>
            <w:tcW w:w="2254" w:type="dxa"/>
          </w:tcPr>
          <w:p w:rsidR="0094249C" w:rsidRPr="0088656E" w:rsidRDefault="0094249C" w:rsidP="00A76B93">
            <w:pPr>
              <w:pStyle w:val="NoSpacing"/>
              <w:rPr>
                <w:rFonts w:asciiTheme="minorHAnsi" w:hAnsiTheme="minorHAnsi" w:cstheme="minorHAnsi"/>
                <w:b/>
              </w:rPr>
            </w:pPr>
            <w:r w:rsidRPr="0088656E">
              <w:rPr>
                <w:rFonts w:asciiTheme="minorHAnsi" w:hAnsiTheme="minorHAnsi" w:cstheme="minorHAnsi"/>
                <w:b/>
              </w:rPr>
              <w:t xml:space="preserve">Component </w:t>
            </w:r>
          </w:p>
        </w:tc>
        <w:tc>
          <w:tcPr>
            <w:tcW w:w="2254" w:type="dxa"/>
          </w:tcPr>
          <w:p w:rsidR="0094249C" w:rsidRPr="0088656E" w:rsidRDefault="0094249C" w:rsidP="00A76B93">
            <w:pPr>
              <w:pStyle w:val="NoSpacing"/>
              <w:rPr>
                <w:rFonts w:asciiTheme="minorHAnsi" w:hAnsiTheme="minorHAnsi" w:cstheme="minorHAnsi"/>
                <w:b/>
              </w:rPr>
            </w:pPr>
            <w:r w:rsidRPr="0088656E">
              <w:rPr>
                <w:rFonts w:asciiTheme="minorHAnsi" w:hAnsiTheme="minorHAnsi" w:cstheme="minorHAnsi"/>
                <w:b/>
              </w:rPr>
              <w:t>Marks</w:t>
            </w:r>
          </w:p>
        </w:tc>
        <w:tc>
          <w:tcPr>
            <w:tcW w:w="2254" w:type="dxa"/>
          </w:tcPr>
          <w:p w:rsidR="0094249C" w:rsidRPr="0088656E" w:rsidRDefault="0094249C" w:rsidP="00A76B93">
            <w:pPr>
              <w:pStyle w:val="NoSpacing"/>
              <w:rPr>
                <w:rFonts w:asciiTheme="minorHAnsi" w:hAnsiTheme="minorHAnsi" w:cstheme="minorHAnsi"/>
                <w:b/>
              </w:rPr>
            </w:pPr>
            <w:r w:rsidRPr="0088656E">
              <w:rPr>
                <w:rFonts w:asciiTheme="minorHAnsi" w:hAnsiTheme="minorHAnsi" w:cstheme="minorHAnsi"/>
                <w:b/>
              </w:rPr>
              <w:t>Duration</w:t>
            </w:r>
          </w:p>
        </w:tc>
      </w:tr>
      <w:tr w:rsidR="0094249C" w:rsidRPr="0088656E" w:rsidTr="00A76B93">
        <w:tc>
          <w:tcPr>
            <w:tcW w:w="2254" w:type="dxa"/>
          </w:tcPr>
          <w:p w:rsidR="0094249C" w:rsidRPr="0088656E" w:rsidRDefault="0094249C" w:rsidP="00A76B93">
            <w:pPr>
              <w:pStyle w:val="NoSpacing"/>
              <w:rPr>
                <w:rFonts w:asciiTheme="minorHAnsi" w:hAnsiTheme="minorHAnsi" w:cstheme="minorHAnsi"/>
                <w:b/>
              </w:rPr>
            </w:pPr>
            <w:r w:rsidRPr="0088656E">
              <w:rPr>
                <w:rFonts w:asciiTheme="minorHAnsi" w:hAnsiTheme="minorHAnsi" w:cstheme="minorHAnsi"/>
                <w:b/>
              </w:rPr>
              <w:t>Question Paper 1: Physical and Human Environments</w:t>
            </w:r>
          </w:p>
        </w:tc>
        <w:tc>
          <w:tcPr>
            <w:tcW w:w="2254" w:type="dxa"/>
          </w:tcPr>
          <w:p w:rsidR="0094249C" w:rsidRPr="0088656E" w:rsidRDefault="0094249C" w:rsidP="00A76B93">
            <w:pPr>
              <w:pStyle w:val="NoSpacing"/>
              <w:rPr>
                <w:rFonts w:asciiTheme="minorHAnsi" w:hAnsiTheme="minorHAnsi" w:cstheme="minorHAnsi"/>
                <w:b/>
              </w:rPr>
            </w:pPr>
            <w:r w:rsidRPr="0088656E">
              <w:rPr>
                <w:rFonts w:asciiTheme="minorHAnsi" w:hAnsiTheme="minorHAnsi" w:cstheme="minorHAnsi"/>
                <w:b/>
              </w:rPr>
              <w:t>100</w:t>
            </w:r>
          </w:p>
        </w:tc>
        <w:tc>
          <w:tcPr>
            <w:tcW w:w="2254" w:type="dxa"/>
          </w:tcPr>
          <w:p w:rsidR="0094249C" w:rsidRPr="0088656E" w:rsidRDefault="0094249C" w:rsidP="00A76B93">
            <w:pPr>
              <w:pStyle w:val="NoSpacing"/>
              <w:rPr>
                <w:rFonts w:asciiTheme="minorHAnsi" w:hAnsiTheme="minorHAnsi" w:cstheme="minorHAnsi"/>
                <w:b/>
              </w:rPr>
            </w:pPr>
            <w:r w:rsidRPr="0088656E">
              <w:rPr>
                <w:rFonts w:asciiTheme="minorHAnsi" w:hAnsiTheme="minorHAnsi" w:cstheme="minorHAnsi"/>
                <w:b/>
              </w:rPr>
              <w:t>1 hour and 50 minutes</w:t>
            </w:r>
          </w:p>
        </w:tc>
      </w:tr>
      <w:tr w:rsidR="0094249C" w:rsidRPr="0088656E" w:rsidTr="00A76B93">
        <w:tc>
          <w:tcPr>
            <w:tcW w:w="2254" w:type="dxa"/>
          </w:tcPr>
          <w:p w:rsidR="0094249C" w:rsidRPr="0088656E" w:rsidRDefault="0094249C" w:rsidP="00A76B93">
            <w:pPr>
              <w:pStyle w:val="NoSpacing"/>
              <w:rPr>
                <w:rFonts w:asciiTheme="minorHAnsi" w:hAnsiTheme="minorHAnsi" w:cstheme="minorHAnsi"/>
                <w:b/>
              </w:rPr>
            </w:pPr>
            <w:r w:rsidRPr="0088656E">
              <w:rPr>
                <w:rFonts w:asciiTheme="minorHAnsi" w:hAnsiTheme="minorHAnsi" w:cstheme="minorHAnsi"/>
                <w:b/>
              </w:rPr>
              <w:t>Question Paper 2: Global Issues and Geographical Skills</w:t>
            </w:r>
          </w:p>
        </w:tc>
        <w:tc>
          <w:tcPr>
            <w:tcW w:w="2254" w:type="dxa"/>
          </w:tcPr>
          <w:p w:rsidR="0094249C" w:rsidRPr="0088656E" w:rsidRDefault="0094249C" w:rsidP="00A76B93">
            <w:pPr>
              <w:pStyle w:val="NoSpacing"/>
              <w:rPr>
                <w:rFonts w:asciiTheme="minorHAnsi" w:hAnsiTheme="minorHAnsi" w:cstheme="minorHAnsi"/>
                <w:b/>
              </w:rPr>
            </w:pPr>
            <w:r w:rsidRPr="0088656E">
              <w:rPr>
                <w:rFonts w:asciiTheme="minorHAnsi" w:hAnsiTheme="minorHAnsi" w:cstheme="minorHAnsi"/>
                <w:b/>
              </w:rPr>
              <w:t>40</w:t>
            </w:r>
          </w:p>
        </w:tc>
        <w:tc>
          <w:tcPr>
            <w:tcW w:w="2254" w:type="dxa"/>
          </w:tcPr>
          <w:p w:rsidR="0094249C" w:rsidRPr="0088656E" w:rsidRDefault="0094249C" w:rsidP="00A76B93">
            <w:pPr>
              <w:pStyle w:val="NoSpacing"/>
              <w:rPr>
                <w:rFonts w:asciiTheme="minorHAnsi" w:hAnsiTheme="minorHAnsi" w:cstheme="minorHAnsi"/>
                <w:b/>
              </w:rPr>
            </w:pPr>
            <w:r w:rsidRPr="0088656E">
              <w:rPr>
                <w:rFonts w:asciiTheme="minorHAnsi" w:hAnsiTheme="minorHAnsi" w:cstheme="minorHAnsi"/>
                <w:b/>
              </w:rPr>
              <w:t>50 minutes</w:t>
            </w:r>
          </w:p>
        </w:tc>
      </w:tr>
    </w:tbl>
    <w:p w:rsidR="0094249C" w:rsidRPr="0088656E" w:rsidRDefault="0094249C" w:rsidP="0014708B">
      <w:pPr>
        <w:pStyle w:val="NoSpacing"/>
        <w:rPr>
          <w:rFonts w:asciiTheme="minorHAnsi" w:hAnsiTheme="minorHAnsi" w:cstheme="minorHAnsi"/>
          <w:b/>
        </w:rPr>
      </w:pPr>
    </w:p>
    <w:p w:rsidR="0094249C" w:rsidRPr="0088656E" w:rsidRDefault="0094249C" w:rsidP="0094249C">
      <w:pPr>
        <w:pStyle w:val="NoSpacing"/>
        <w:jc w:val="center"/>
        <w:rPr>
          <w:rFonts w:asciiTheme="minorHAnsi" w:hAnsiTheme="minorHAnsi" w:cstheme="minorHAnsi"/>
          <w:b/>
        </w:rPr>
      </w:pPr>
    </w:p>
    <w:p w:rsidR="0094249C" w:rsidRPr="0088656E" w:rsidRDefault="0094249C" w:rsidP="0094249C">
      <w:pPr>
        <w:pStyle w:val="NoSpacing"/>
        <w:jc w:val="center"/>
        <w:rPr>
          <w:rFonts w:asciiTheme="minorHAnsi" w:hAnsiTheme="minorHAnsi" w:cstheme="minorHAnsi"/>
          <w:b/>
          <w:u w:val="single"/>
        </w:rPr>
      </w:pPr>
      <w:r w:rsidRPr="0088656E">
        <w:rPr>
          <w:rFonts w:asciiTheme="minorHAnsi" w:hAnsiTheme="minorHAnsi" w:cstheme="minorHAnsi"/>
          <w:b/>
          <w:u w:val="single"/>
        </w:rPr>
        <w:t>NATIONAL 5 AND NATIONAL 4 (Geography)</w:t>
      </w:r>
    </w:p>
    <w:p w:rsidR="0094249C" w:rsidRPr="0088656E" w:rsidRDefault="0094249C" w:rsidP="0094249C">
      <w:pPr>
        <w:pStyle w:val="NoSpacing"/>
        <w:jc w:val="center"/>
        <w:rPr>
          <w:rFonts w:asciiTheme="minorHAnsi" w:hAnsiTheme="minorHAnsi" w:cstheme="minorHAnsi"/>
          <w:b/>
          <w:u w:val="single"/>
        </w:rPr>
      </w:pPr>
    </w:p>
    <w:p w:rsidR="0094249C" w:rsidRPr="0088656E" w:rsidRDefault="0094249C" w:rsidP="0094249C">
      <w:pPr>
        <w:pStyle w:val="NoSpacing"/>
        <w:jc w:val="both"/>
        <w:rPr>
          <w:rFonts w:asciiTheme="minorHAnsi" w:hAnsiTheme="minorHAnsi" w:cstheme="minorHAnsi"/>
          <w:b/>
        </w:rPr>
      </w:pPr>
      <w:r w:rsidRPr="0088656E">
        <w:rPr>
          <w:rFonts w:asciiTheme="minorHAnsi" w:hAnsiTheme="minorHAnsi" w:cstheme="minorHAnsi"/>
          <w:b/>
        </w:rPr>
        <w:t>Why take this course?</w:t>
      </w:r>
    </w:p>
    <w:p w:rsidR="0094249C" w:rsidRPr="0088656E" w:rsidRDefault="0094249C" w:rsidP="0094249C">
      <w:pPr>
        <w:pStyle w:val="NoSpacing"/>
        <w:jc w:val="both"/>
        <w:rPr>
          <w:rFonts w:asciiTheme="minorHAnsi" w:hAnsiTheme="minorHAnsi" w:cstheme="minorHAnsi"/>
        </w:rPr>
      </w:pPr>
      <w:r w:rsidRPr="0088656E">
        <w:rPr>
          <w:rFonts w:asciiTheme="minorHAnsi" w:hAnsiTheme="minorHAnsi" w:cstheme="minorHAnsi"/>
        </w:rPr>
        <w:t>The purpose of the course is to develop the pupil’s understanding of our changing world and its human and physical processes.  Opportunities for practical activities, including field work, will be encouraged, so that learners can interact with their environment.</w:t>
      </w:r>
    </w:p>
    <w:p w:rsidR="0094249C" w:rsidRPr="0088656E" w:rsidRDefault="0094249C" w:rsidP="0094249C">
      <w:pPr>
        <w:pStyle w:val="NoSpacing"/>
        <w:jc w:val="both"/>
        <w:rPr>
          <w:rFonts w:asciiTheme="minorHAnsi" w:hAnsiTheme="minorHAnsi" w:cstheme="minorHAnsi"/>
          <w:b/>
        </w:rPr>
      </w:pPr>
    </w:p>
    <w:p w:rsidR="0094249C" w:rsidRPr="0088656E" w:rsidRDefault="0094249C" w:rsidP="0094249C">
      <w:pPr>
        <w:pStyle w:val="NoSpacing"/>
        <w:jc w:val="both"/>
        <w:rPr>
          <w:rFonts w:asciiTheme="minorHAnsi" w:hAnsiTheme="minorHAnsi" w:cstheme="minorHAnsi"/>
          <w:b/>
        </w:rPr>
      </w:pPr>
      <w:r w:rsidRPr="0088656E">
        <w:rPr>
          <w:rFonts w:asciiTheme="minorHAnsi" w:hAnsiTheme="minorHAnsi" w:cstheme="minorHAnsi"/>
          <w:b/>
        </w:rPr>
        <w:t>What will I learn?</w:t>
      </w:r>
    </w:p>
    <w:p w:rsidR="0094249C" w:rsidRPr="0088656E" w:rsidRDefault="0094249C" w:rsidP="0094249C">
      <w:pPr>
        <w:pStyle w:val="NoSpacing"/>
        <w:jc w:val="both"/>
        <w:rPr>
          <w:rFonts w:asciiTheme="minorHAnsi" w:hAnsiTheme="minorHAnsi" w:cstheme="minorHAnsi"/>
        </w:rPr>
      </w:pPr>
      <w:r w:rsidRPr="0088656E">
        <w:rPr>
          <w:rFonts w:asciiTheme="minorHAnsi" w:hAnsiTheme="minorHAnsi" w:cstheme="minorHAnsi"/>
        </w:rPr>
        <w:t>Both courses have 3 units.  The 3 units are:</w:t>
      </w:r>
    </w:p>
    <w:p w:rsidR="0094249C" w:rsidRPr="0088656E" w:rsidRDefault="0094249C" w:rsidP="0094249C">
      <w:pPr>
        <w:pStyle w:val="NoSpacing"/>
        <w:jc w:val="both"/>
        <w:rPr>
          <w:rFonts w:asciiTheme="minorHAnsi" w:hAnsiTheme="minorHAnsi" w:cstheme="minorHAnsi"/>
        </w:rPr>
      </w:pPr>
    </w:p>
    <w:p w:rsidR="0094249C" w:rsidRPr="0088656E" w:rsidRDefault="0094249C" w:rsidP="0094249C">
      <w:pPr>
        <w:pStyle w:val="NoSpacing"/>
        <w:jc w:val="both"/>
        <w:rPr>
          <w:rFonts w:asciiTheme="minorHAnsi" w:hAnsiTheme="minorHAnsi" w:cstheme="minorHAnsi"/>
        </w:rPr>
      </w:pPr>
      <w:r w:rsidRPr="0088656E">
        <w:rPr>
          <w:rFonts w:asciiTheme="minorHAnsi" w:hAnsiTheme="minorHAnsi" w:cstheme="minorHAnsi"/>
        </w:rPr>
        <w:t xml:space="preserve">Unit 1: </w:t>
      </w:r>
      <w:r w:rsidRPr="0088656E">
        <w:rPr>
          <w:rFonts w:asciiTheme="minorHAnsi" w:hAnsiTheme="minorHAnsi" w:cstheme="minorHAnsi"/>
          <w:b/>
        </w:rPr>
        <w:t>Physical Environments</w:t>
      </w:r>
      <w:r w:rsidRPr="0088656E">
        <w:rPr>
          <w:rFonts w:asciiTheme="minorHAnsi" w:hAnsiTheme="minorHAnsi" w:cstheme="minorHAnsi"/>
        </w:rPr>
        <w:t xml:space="preserve"> (all drawn from a UK context)</w:t>
      </w:r>
    </w:p>
    <w:p w:rsidR="0094249C" w:rsidRPr="0088656E" w:rsidRDefault="0094249C" w:rsidP="0094249C">
      <w:pPr>
        <w:pStyle w:val="NoSpacing"/>
        <w:jc w:val="both"/>
        <w:rPr>
          <w:rFonts w:asciiTheme="minorHAnsi" w:hAnsiTheme="minorHAnsi" w:cstheme="minorHAnsi"/>
        </w:rPr>
      </w:pPr>
      <w:r w:rsidRPr="0088656E">
        <w:rPr>
          <w:rFonts w:asciiTheme="minorHAnsi" w:hAnsiTheme="minorHAnsi" w:cstheme="minorHAnsi"/>
        </w:rPr>
        <w:t>This will involve mapping skills; study of the weather and limestone and river landscape types including land uses and their management in each of these landscapes.</w:t>
      </w:r>
    </w:p>
    <w:p w:rsidR="0094249C" w:rsidRPr="0088656E" w:rsidRDefault="0094249C" w:rsidP="0094249C">
      <w:pPr>
        <w:pStyle w:val="NoSpacing"/>
        <w:jc w:val="both"/>
        <w:rPr>
          <w:rFonts w:asciiTheme="minorHAnsi" w:hAnsiTheme="minorHAnsi" w:cstheme="minorHAnsi"/>
        </w:rPr>
      </w:pPr>
    </w:p>
    <w:p w:rsidR="0094249C" w:rsidRPr="0088656E" w:rsidRDefault="0094249C" w:rsidP="0094249C">
      <w:pPr>
        <w:pStyle w:val="NoSpacing"/>
        <w:jc w:val="both"/>
        <w:rPr>
          <w:rFonts w:asciiTheme="minorHAnsi" w:hAnsiTheme="minorHAnsi" w:cstheme="minorHAnsi"/>
        </w:rPr>
      </w:pPr>
      <w:r w:rsidRPr="0088656E">
        <w:rPr>
          <w:rFonts w:asciiTheme="minorHAnsi" w:hAnsiTheme="minorHAnsi" w:cstheme="minorHAnsi"/>
        </w:rPr>
        <w:t xml:space="preserve">Unit 2: </w:t>
      </w:r>
      <w:r w:rsidRPr="0088656E">
        <w:rPr>
          <w:rFonts w:asciiTheme="minorHAnsi" w:hAnsiTheme="minorHAnsi" w:cstheme="minorHAnsi"/>
          <w:b/>
        </w:rPr>
        <w:t>Human Environments</w:t>
      </w:r>
      <w:r w:rsidRPr="0088656E">
        <w:rPr>
          <w:rFonts w:asciiTheme="minorHAnsi" w:hAnsiTheme="minorHAnsi" w:cstheme="minorHAnsi"/>
        </w:rPr>
        <w:t xml:space="preserve"> (all drawn from a global context)</w:t>
      </w:r>
    </w:p>
    <w:p w:rsidR="0094249C" w:rsidRPr="0088656E" w:rsidRDefault="0094249C" w:rsidP="0094249C">
      <w:pPr>
        <w:pStyle w:val="NoSpacing"/>
        <w:jc w:val="both"/>
        <w:rPr>
          <w:rFonts w:asciiTheme="minorHAnsi" w:hAnsiTheme="minorHAnsi" w:cstheme="minorHAnsi"/>
        </w:rPr>
      </w:pPr>
      <w:r w:rsidRPr="0088656E">
        <w:rPr>
          <w:rFonts w:asciiTheme="minorHAnsi" w:hAnsiTheme="minorHAnsi" w:cstheme="minorHAnsi"/>
        </w:rPr>
        <w:t>This will involve research skills; study of population issues and their consequences; human development issues and land use change in rural and urban areas in the developed and developing world.</w:t>
      </w:r>
    </w:p>
    <w:p w:rsidR="0094249C" w:rsidRPr="0088656E" w:rsidRDefault="0094249C" w:rsidP="0094249C">
      <w:pPr>
        <w:pStyle w:val="NoSpacing"/>
        <w:jc w:val="both"/>
        <w:rPr>
          <w:rFonts w:asciiTheme="minorHAnsi" w:hAnsiTheme="minorHAnsi" w:cstheme="minorHAnsi"/>
        </w:rPr>
      </w:pPr>
    </w:p>
    <w:p w:rsidR="0094249C" w:rsidRPr="0088656E" w:rsidRDefault="0094249C" w:rsidP="0094249C">
      <w:pPr>
        <w:pStyle w:val="NoSpacing"/>
        <w:jc w:val="both"/>
        <w:rPr>
          <w:rFonts w:asciiTheme="minorHAnsi" w:hAnsiTheme="minorHAnsi" w:cstheme="minorHAnsi"/>
          <w:b/>
        </w:rPr>
      </w:pPr>
      <w:r w:rsidRPr="0088656E">
        <w:rPr>
          <w:rFonts w:asciiTheme="minorHAnsi" w:hAnsiTheme="minorHAnsi" w:cstheme="minorHAnsi"/>
        </w:rPr>
        <w:t xml:space="preserve">Unit 3: </w:t>
      </w:r>
      <w:r w:rsidRPr="0088656E">
        <w:rPr>
          <w:rFonts w:asciiTheme="minorHAnsi" w:hAnsiTheme="minorHAnsi" w:cstheme="minorHAnsi"/>
          <w:b/>
        </w:rPr>
        <w:t>Global Issues</w:t>
      </w:r>
    </w:p>
    <w:p w:rsidR="0094249C" w:rsidRPr="0088656E" w:rsidRDefault="0094249C" w:rsidP="0094249C">
      <w:pPr>
        <w:pStyle w:val="NoSpacing"/>
        <w:jc w:val="both"/>
        <w:rPr>
          <w:rFonts w:asciiTheme="minorHAnsi" w:hAnsiTheme="minorHAnsi" w:cstheme="minorHAnsi"/>
        </w:rPr>
      </w:pPr>
      <w:r w:rsidRPr="0088656E">
        <w:rPr>
          <w:rFonts w:asciiTheme="minorHAnsi" w:hAnsiTheme="minorHAnsi" w:cstheme="minorHAnsi"/>
        </w:rPr>
        <w:t xml:space="preserve">This will involve using numerical and graphical information and a study of </w:t>
      </w:r>
      <w:r w:rsidRPr="0088656E">
        <w:rPr>
          <w:rFonts w:asciiTheme="minorHAnsi" w:hAnsiTheme="minorHAnsi" w:cstheme="minorHAnsi"/>
          <w:b/>
        </w:rPr>
        <w:t xml:space="preserve">two </w:t>
      </w:r>
      <w:r w:rsidRPr="0088656E">
        <w:rPr>
          <w:rFonts w:asciiTheme="minorHAnsi" w:hAnsiTheme="minorHAnsi" w:cstheme="minorHAnsi"/>
        </w:rPr>
        <w:t>global issues:</w:t>
      </w:r>
    </w:p>
    <w:p w:rsidR="0094249C" w:rsidRPr="0088656E" w:rsidRDefault="0094249C" w:rsidP="0094249C">
      <w:pPr>
        <w:pStyle w:val="NoSpacing"/>
        <w:jc w:val="both"/>
        <w:rPr>
          <w:rFonts w:asciiTheme="minorHAnsi" w:hAnsiTheme="minorHAnsi" w:cstheme="minorHAnsi"/>
        </w:rPr>
      </w:pPr>
      <w:r w:rsidRPr="0088656E">
        <w:rPr>
          <w:rFonts w:asciiTheme="minorHAnsi" w:hAnsiTheme="minorHAnsi" w:cstheme="minorHAnsi"/>
          <w:i/>
        </w:rPr>
        <w:t>Health</w:t>
      </w:r>
      <w:r w:rsidRPr="0088656E">
        <w:rPr>
          <w:rFonts w:asciiTheme="minorHAnsi" w:hAnsiTheme="minorHAnsi" w:cstheme="minorHAnsi"/>
        </w:rPr>
        <w:t xml:space="preserve"> - the causes, effects and strategies adopted to manage AIDS, heart disease and cholera.</w:t>
      </w:r>
    </w:p>
    <w:p w:rsidR="0094249C" w:rsidRPr="0088656E" w:rsidRDefault="0094249C" w:rsidP="0094249C">
      <w:pPr>
        <w:pStyle w:val="NoSpacing"/>
        <w:jc w:val="both"/>
        <w:rPr>
          <w:rFonts w:asciiTheme="minorHAnsi" w:hAnsiTheme="minorHAnsi" w:cstheme="minorHAnsi"/>
        </w:rPr>
      </w:pPr>
      <w:r w:rsidRPr="0088656E">
        <w:rPr>
          <w:rFonts w:asciiTheme="minorHAnsi" w:hAnsiTheme="minorHAnsi" w:cstheme="minorHAnsi"/>
          <w:i/>
        </w:rPr>
        <w:t>The Impact of Human Activity on the Natural Environment</w:t>
      </w:r>
      <w:r w:rsidRPr="0088656E">
        <w:rPr>
          <w:rFonts w:asciiTheme="minorHAnsi" w:hAnsiTheme="minorHAnsi" w:cstheme="minorHAnsi"/>
        </w:rPr>
        <w:t xml:space="preserve"> - a study of the climate, ecosystems, use, degradation and management of Rainforests and the Tundra.</w:t>
      </w:r>
    </w:p>
    <w:p w:rsidR="0094249C" w:rsidRPr="0088656E" w:rsidRDefault="0094249C" w:rsidP="0094249C">
      <w:pPr>
        <w:pStyle w:val="NoSpacing"/>
        <w:jc w:val="both"/>
        <w:rPr>
          <w:rFonts w:asciiTheme="minorHAnsi" w:hAnsiTheme="minorHAnsi" w:cstheme="minorHAnsi"/>
        </w:rPr>
      </w:pPr>
      <w:r w:rsidRPr="0088656E">
        <w:rPr>
          <w:rFonts w:asciiTheme="minorHAnsi" w:hAnsiTheme="minorHAnsi" w:cstheme="minorHAnsi"/>
        </w:rPr>
        <w:t>National 5 requires a greater level of detail and knowledge than National 4.</w:t>
      </w:r>
    </w:p>
    <w:p w:rsidR="0094249C" w:rsidRPr="0088656E" w:rsidRDefault="0094249C" w:rsidP="0094249C">
      <w:pPr>
        <w:pStyle w:val="NoSpacing"/>
        <w:jc w:val="both"/>
        <w:rPr>
          <w:rFonts w:asciiTheme="minorHAnsi" w:hAnsiTheme="minorHAnsi" w:cstheme="minorHAnsi"/>
          <w:b/>
        </w:rPr>
      </w:pPr>
    </w:p>
    <w:p w:rsidR="0094249C" w:rsidRPr="0088656E" w:rsidRDefault="0094249C" w:rsidP="0094249C">
      <w:pPr>
        <w:pStyle w:val="NoSpacing"/>
        <w:jc w:val="both"/>
        <w:rPr>
          <w:rFonts w:asciiTheme="minorHAnsi" w:hAnsiTheme="minorHAnsi" w:cstheme="minorHAnsi"/>
          <w:b/>
        </w:rPr>
      </w:pPr>
      <w:r w:rsidRPr="0088656E">
        <w:rPr>
          <w:rFonts w:asciiTheme="minorHAnsi" w:hAnsiTheme="minorHAnsi" w:cstheme="minorHAnsi"/>
          <w:b/>
        </w:rPr>
        <w:t>How will I be assessed?</w:t>
      </w:r>
    </w:p>
    <w:p w:rsidR="0094249C" w:rsidRPr="0088656E" w:rsidRDefault="0094249C" w:rsidP="0094249C">
      <w:pPr>
        <w:pStyle w:val="NoSpacing"/>
        <w:jc w:val="both"/>
        <w:rPr>
          <w:rFonts w:asciiTheme="minorHAnsi" w:hAnsiTheme="minorHAnsi" w:cstheme="minorHAnsi"/>
        </w:rPr>
      </w:pPr>
    </w:p>
    <w:tbl>
      <w:tblPr>
        <w:tblStyle w:val="TableGrid"/>
        <w:tblW w:w="0" w:type="auto"/>
        <w:tblInd w:w="0" w:type="dxa"/>
        <w:tblLook w:val="04A0" w:firstRow="1" w:lastRow="0" w:firstColumn="1" w:lastColumn="0" w:noHBand="0" w:noVBand="1"/>
      </w:tblPr>
      <w:tblGrid>
        <w:gridCol w:w="3005"/>
        <w:gridCol w:w="3005"/>
        <w:gridCol w:w="3006"/>
      </w:tblGrid>
      <w:tr w:rsidR="0094249C" w:rsidRPr="0088656E" w:rsidTr="00A76B93">
        <w:tc>
          <w:tcPr>
            <w:tcW w:w="3005" w:type="dxa"/>
          </w:tcPr>
          <w:p w:rsidR="0094249C" w:rsidRPr="0088656E" w:rsidRDefault="0094249C" w:rsidP="00A76B93">
            <w:pPr>
              <w:pStyle w:val="NoSpacing"/>
              <w:jc w:val="both"/>
              <w:rPr>
                <w:rFonts w:asciiTheme="minorHAnsi" w:hAnsiTheme="minorHAnsi" w:cstheme="minorHAnsi"/>
                <w:b/>
              </w:rPr>
            </w:pPr>
            <w:r w:rsidRPr="0088656E">
              <w:rPr>
                <w:rFonts w:asciiTheme="minorHAnsi" w:hAnsiTheme="minorHAnsi" w:cstheme="minorHAnsi"/>
                <w:b/>
              </w:rPr>
              <w:t>Component</w:t>
            </w:r>
          </w:p>
        </w:tc>
        <w:tc>
          <w:tcPr>
            <w:tcW w:w="3005" w:type="dxa"/>
          </w:tcPr>
          <w:p w:rsidR="0094249C" w:rsidRPr="0088656E" w:rsidRDefault="0094249C" w:rsidP="00A76B93">
            <w:pPr>
              <w:pStyle w:val="NoSpacing"/>
              <w:jc w:val="both"/>
              <w:rPr>
                <w:rFonts w:asciiTheme="minorHAnsi" w:hAnsiTheme="minorHAnsi" w:cstheme="minorHAnsi"/>
                <w:b/>
              </w:rPr>
            </w:pPr>
            <w:r w:rsidRPr="0088656E">
              <w:rPr>
                <w:rFonts w:asciiTheme="minorHAnsi" w:hAnsiTheme="minorHAnsi" w:cstheme="minorHAnsi"/>
                <w:b/>
              </w:rPr>
              <w:t>Marks</w:t>
            </w:r>
          </w:p>
        </w:tc>
        <w:tc>
          <w:tcPr>
            <w:tcW w:w="3006" w:type="dxa"/>
          </w:tcPr>
          <w:p w:rsidR="0094249C" w:rsidRPr="0088656E" w:rsidRDefault="0094249C" w:rsidP="00A76B93">
            <w:pPr>
              <w:pStyle w:val="NoSpacing"/>
              <w:jc w:val="both"/>
              <w:rPr>
                <w:rFonts w:asciiTheme="minorHAnsi" w:hAnsiTheme="minorHAnsi" w:cstheme="minorHAnsi"/>
                <w:b/>
              </w:rPr>
            </w:pPr>
            <w:r w:rsidRPr="0088656E">
              <w:rPr>
                <w:rFonts w:asciiTheme="minorHAnsi" w:hAnsiTheme="minorHAnsi" w:cstheme="minorHAnsi"/>
                <w:b/>
              </w:rPr>
              <w:t>Duration</w:t>
            </w:r>
          </w:p>
        </w:tc>
      </w:tr>
      <w:tr w:rsidR="0094249C" w:rsidRPr="0088656E" w:rsidTr="00A76B93">
        <w:tc>
          <w:tcPr>
            <w:tcW w:w="3005" w:type="dxa"/>
          </w:tcPr>
          <w:p w:rsidR="0094249C" w:rsidRPr="0088656E" w:rsidRDefault="0094249C" w:rsidP="00A76B93">
            <w:pPr>
              <w:pStyle w:val="NoSpacing"/>
              <w:jc w:val="both"/>
              <w:rPr>
                <w:rFonts w:asciiTheme="minorHAnsi" w:hAnsiTheme="minorHAnsi" w:cstheme="minorHAnsi"/>
              </w:rPr>
            </w:pPr>
            <w:r w:rsidRPr="0088656E">
              <w:rPr>
                <w:rFonts w:asciiTheme="minorHAnsi" w:hAnsiTheme="minorHAnsi" w:cstheme="minorHAnsi"/>
              </w:rPr>
              <w:t>Question Paper</w:t>
            </w:r>
          </w:p>
        </w:tc>
        <w:tc>
          <w:tcPr>
            <w:tcW w:w="3005" w:type="dxa"/>
          </w:tcPr>
          <w:p w:rsidR="0094249C" w:rsidRPr="0088656E" w:rsidRDefault="0094249C" w:rsidP="00A76B93">
            <w:pPr>
              <w:pStyle w:val="NoSpacing"/>
              <w:jc w:val="both"/>
              <w:rPr>
                <w:rFonts w:asciiTheme="minorHAnsi" w:hAnsiTheme="minorHAnsi" w:cstheme="minorHAnsi"/>
              </w:rPr>
            </w:pPr>
            <w:r w:rsidRPr="0088656E">
              <w:rPr>
                <w:rFonts w:asciiTheme="minorHAnsi" w:hAnsiTheme="minorHAnsi" w:cstheme="minorHAnsi"/>
              </w:rPr>
              <w:t>70</w:t>
            </w:r>
          </w:p>
        </w:tc>
        <w:tc>
          <w:tcPr>
            <w:tcW w:w="3006" w:type="dxa"/>
          </w:tcPr>
          <w:p w:rsidR="0094249C" w:rsidRPr="0088656E" w:rsidRDefault="0094249C" w:rsidP="00A76B93">
            <w:pPr>
              <w:pStyle w:val="NoSpacing"/>
              <w:jc w:val="both"/>
              <w:rPr>
                <w:rFonts w:asciiTheme="minorHAnsi" w:hAnsiTheme="minorHAnsi" w:cstheme="minorHAnsi"/>
              </w:rPr>
            </w:pPr>
            <w:r w:rsidRPr="0088656E">
              <w:rPr>
                <w:rFonts w:asciiTheme="minorHAnsi" w:hAnsiTheme="minorHAnsi" w:cstheme="minorHAnsi"/>
              </w:rPr>
              <w:t>2 hours 5 minutes</w:t>
            </w:r>
          </w:p>
        </w:tc>
      </w:tr>
    </w:tbl>
    <w:p w:rsidR="0094249C" w:rsidRPr="0088656E" w:rsidRDefault="0094249C" w:rsidP="0094249C">
      <w:pPr>
        <w:pStyle w:val="NoSpacing"/>
        <w:jc w:val="both"/>
        <w:rPr>
          <w:rFonts w:asciiTheme="minorHAnsi" w:hAnsiTheme="minorHAnsi" w:cstheme="minorHAnsi"/>
          <w:b/>
        </w:rPr>
      </w:pPr>
    </w:p>
    <w:p w:rsidR="0094249C" w:rsidRPr="0088656E" w:rsidRDefault="0094249C" w:rsidP="0094249C">
      <w:pPr>
        <w:pStyle w:val="NoSpacing"/>
        <w:jc w:val="both"/>
        <w:rPr>
          <w:rFonts w:asciiTheme="minorHAnsi" w:hAnsiTheme="minorHAnsi" w:cstheme="minorHAnsi"/>
          <w:b/>
        </w:rPr>
      </w:pPr>
    </w:p>
    <w:p w:rsidR="0094249C" w:rsidRPr="0088656E" w:rsidRDefault="0094249C" w:rsidP="0094249C">
      <w:pPr>
        <w:pStyle w:val="NoSpacing"/>
        <w:jc w:val="both"/>
        <w:rPr>
          <w:rFonts w:asciiTheme="minorHAnsi" w:hAnsiTheme="minorHAnsi" w:cstheme="minorHAnsi"/>
          <w:highlight w:val="red"/>
        </w:rPr>
      </w:pPr>
      <w:r w:rsidRPr="0088656E">
        <w:rPr>
          <w:rFonts w:asciiTheme="minorHAnsi" w:hAnsiTheme="minorHAnsi" w:cstheme="minorHAnsi"/>
          <w:b/>
        </w:rPr>
        <w:t>For</w:t>
      </w:r>
      <w:r w:rsidRPr="0088656E">
        <w:rPr>
          <w:rFonts w:asciiTheme="minorHAnsi" w:hAnsiTheme="minorHAnsi" w:cstheme="minorHAnsi"/>
        </w:rPr>
        <w:t xml:space="preserve"> </w:t>
      </w:r>
      <w:r w:rsidRPr="0088656E">
        <w:rPr>
          <w:rFonts w:asciiTheme="minorHAnsi" w:hAnsiTheme="minorHAnsi" w:cstheme="minorHAnsi"/>
          <w:b/>
        </w:rPr>
        <w:t>National 4</w:t>
      </w:r>
      <w:r w:rsidRPr="0088656E">
        <w:rPr>
          <w:rFonts w:asciiTheme="minorHAnsi" w:hAnsiTheme="minorHAnsi" w:cstheme="minorHAnsi"/>
        </w:rPr>
        <w:t xml:space="preserve"> there is an Added Value Unit.</w:t>
      </w:r>
    </w:p>
    <w:p w:rsidR="0094249C" w:rsidRPr="0088656E" w:rsidRDefault="0094249C" w:rsidP="0094249C">
      <w:pPr>
        <w:pStyle w:val="NoSpacing"/>
        <w:jc w:val="both"/>
        <w:rPr>
          <w:rFonts w:asciiTheme="minorHAnsi" w:hAnsiTheme="minorHAnsi" w:cstheme="minorHAnsi"/>
        </w:rPr>
      </w:pPr>
    </w:p>
    <w:p w:rsidR="0094249C" w:rsidRPr="0088656E" w:rsidRDefault="0094249C" w:rsidP="0094249C">
      <w:pPr>
        <w:pStyle w:val="NoSpacing"/>
        <w:jc w:val="both"/>
        <w:rPr>
          <w:rFonts w:asciiTheme="minorHAnsi" w:hAnsiTheme="minorHAnsi" w:cstheme="minorHAnsi"/>
        </w:rPr>
      </w:pPr>
      <w:r w:rsidRPr="0088656E">
        <w:rPr>
          <w:rFonts w:asciiTheme="minorHAnsi" w:hAnsiTheme="minorHAnsi" w:cstheme="minorHAnsi"/>
          <w:b/>
        </w:rPr>
        <w:t>National 3</w:t>
      </w:r>
      <w:r w:rsidRPr="0088656E">
        <w:rPr>
          <w:rFonts w:asciiTheme="minorHAnsi" w:hAnsiTheme="minorHAnsi" w:cstheme="minorHAnsi"/>
        </w:rPr>
        <w:t xml:space="preserve"> level Geography is available for pupils if required.  This involves a limited study of the 3 units listed for National 5 and 4.  Pupils are required to pass the 3 units which are marked internally but are not required to complete an assignment.</w:t>
      </w:r>
    </w:p>
    <w:p w:rsidR="0094249C" w:rsidRPr="0088656E" w:rsidRDefault="0094249C" w:rsidP="0094249C">
      <w:pPr>
        <w:rPr>
          <w:rFonts w:asciiTheme="minorHAnsi" w:hAnsiTheme="minorHAnsi" w:cstheme="minorHAnsi"/>
        </w:rPr>
      </w:pPr>
    </w:p>
    <w:p w:rsidR="001A0031" w:rsidRPr="0088656E" w:rsidRDefault="001A0031" w:rsidP="0086777F">
      <w:pPr>
        <w:rPr>
          <w:rFonts w:asciiTheme="minorHAnsi" w:eastAsia="Calibri" w:hAnsiTheme="minorHAnsi" w:cstheme="minorHAnsi"/>
          <w:b/>
          <w:sz w:val="22"/>
          <w:szCs w:val="22"/>
          <w:u w:val="single"/>
        </w:rPr>
      </w:pPr>
    </w:p>
    <w:p w:rsidR="002D7F4E" w:rsidRDefault="002D7F4E" w:rsidP="002D7F4E">
      <w:pPr>
        <w:pStyle w:val="Heading1"/>
        <w:rPr>
          <w:rFonts w:eastAsia="Calibri"/>
        </w:rPr>
      </w:pPr>
      <w:r>
        <w:rPr>
          <w:rFonts w:eastAsia="Calibri"/>
        </w:rPr>
        <w:t>HISTORY</w:t>
      </w:r>
    </w:p>
    <w:p w:rsidR="002D7F4E" w:rsidRPr="00BF0283" w:rsidRDefault="002D7F4E" w:rsidP="002D7F4E">
      <w:pPr>
        <w:jc w:val="center"/>
        <w:rPr>
          <w:rFonts w:ascii="Arial" w:eastAsia="Calibri" w:hAnsi="Arial" w:cs="Arial"/>
          <w:b/>
          <w:sz w:val="22"/>
          <w:szCs w:val="22"/>
          <w:u w:val="single"/>
        </w:rPr>
      </w:pPr>
    </w:p>
    <w:p w:rsidR="002D7F4E" w:rsidRPr="00BF0283" w:rsidRDefault="002D7F4E" w:rsidP="002D7F4E">
      <w:pPr>
        <w:jc w:val="center"/>
        <w:rPr>
          <w:rFonts w:ascii="Arial" w:eastAsia="Calibri" w:hAnsi="Arial" w:cs="Arial"/>
          <w:b/>
          <w:sz w:val="22"/>
          <w:szCs w:val="22"/>
          <w:u w:val="single"/>
        </w:rPr>
      </w:pPr>
      <w:r>
        <w:rPr>
          <w:rFonts w:ascii="Arial" w:eastAsia="Calibri" w:hAnsi="Arial" w:cs="Arial"/>
          <w:b/>
          <w:sz w:val="22"/>
          <w:szCs w:val="22"/>
          <w:u w:val="single"/>
        </w:rPr>
        <w:t>Head of Faculty: J MacGregor</w:t>
      </w:r>
    </w:p>
    <w:p w:rsidR="002D7F4E" w:rsidRPr="00BF0283" w:rsidRDefault="002D7F4E" w:rsidP="002D7F4E">
      <w:pPr>
        <w:jc w:val="center"/>
        <w:rPr>
          <w:rFonts w:ascii="Arial" w:eastAsia="Calibri" w:hAnsi="Arial" w:cs="Arial"/>
          <w:b/>
          <w:sz w:val="22"/>
          <w:szCs w:val="22"/>
          <w:u w:val="single"/>
        </w:rPr>
      </w:pPr>
    </w:p>
    <w:p w:rsidR="002D7F4E" w:rsidRPr="00BF0283" w:rsidRDefault="002D7F4E" w:rsidP="002D7F4E">
      <w:pPr>
        <w:jc w:val="center"/>
        <w:rPr>
          <w:rFonts w:ascii="Arial" w:eastAsia="Calibri" w:hAnsi="Arial" w:cs="Arial"/>
          <w:b/>
          <w:sz w:val="22"/>
          <w:szCs w:val="22"/>
          <w:u w:val="single"/>
        </w:rPr>
      </w:pPr>
      <w:r>
        <w:rPr>
          <w:rFonts w:ascii="Arial" w:eastAsia="Calibri" w:hAnsi="Arial" w:cs="Arial"/>
          <w:b/>
          <w:sz w:val="22"/>
          <w:szCs w:val="22"/>
          <w:u w:val="single"/>
        </w:rPr>
        <w:t>ADVANCED HIGHER</w:t>
      </w:r>
    </w:p>
    <w:p w:rsidR="002D7F4E" w:rsidRPr="00BF0283" w:rsidRDefault="002D7F4E" w:rsidP="002D7F4E">
      <w:pPr>
        <w:jc w:val="both"/>
        <w:rPr>
          <w:rFonts w:ascii="Arial" w:eastAsia="Calibri" w:hAnsi="Arial" w:cs="Arial"/>
          <w:b/>
          <w:sz w:val="22"/>
          <w:szCs w:val="22"/>
        </w:rPr>
      </w:pPr>
    </w:p>
    <w:p w:rsidR="002D7F4E" w:rsidRPr="002D7F4E" w:rsidRDefault="002D7F4E" w:rsidP="002D7F4E">
      <w:pPr>
        <w:jc w:val="both"/>
        <w:rPr>
          <w:rFonts w:asciiTheme="minorHAnsi" w:eastAsia="Calibri" w:hAnsiTheme="minorHAnsi" w:cstheme="minorHAnsi"/>
          <w:b/>
          <w:sz w:val="22"/>
          <w:szCs w:val="22"/>
        </w:rPr>
      </w:pPr>
      <w:r w:rsidRPr="002D7F4E">
        <w:rPr>
          <w:rFonts w:asciiTheme="minorHAnsi" w:eastAsia="Calibri" w:hAnsiTheme="minorHAnsi" w:cstheme="minorHAnsi"/>
          <w:b/>
          <w:sz w:val="22"/>
          <w:szCs w:val="22"/>
        </w:rPr>
        <w:t>What will I learn?</w:t>
      </w:r>
    </w:p>
    <w:p w:rsidR="002D7F4E" w:rsidRPr="002D7F4E" w:rsidRDefault="002D7F4E" w:rsidP="002D7F4E">
      <w:pPr>
        <w:jc w:val="both"/>
        <w:rPr>
          <w:rFonts w:asciiTheme="minorHAnsi" w:eastAsia="Calibri" w:hAnsiTheme="minorHAnsi" w:cstheme="minorHAnsi"/>
          <w:sz w:val="22"/>
          <w:szCs w:val="22"/>
        </w:rPr>
      </w:pPr>
    </w:p>
    <w:p w:rsidR="002D7F4E" w:rsidRPr="002D7F4E" w:rsidRDefault="002D7F4E" w:rsidP="002D7F4E">
      <w:pPr>
        <w:jc w:val="both"/>
        <w:rPr>
          <w:rFonts w:asciiTheme="minorHAnsi" w:eastAsia="Calibri" w:hAnsiTheme="minorHAnsi" w:cstheme="minorHAnsi"/>
          <w:sz w:val="22"/>
          <w:szCs w:val="22"/>
        </w:rPr>
      </w:pPr>
      <w:r w:rsidRPr="002D7F4E">
        <w:rPr>
          <w:rFonts w:asciiTheme="minorHAnsi" w:eastAsia="Calibri" w:hAnsiTheme="minorHAnsi" w:cstheme="minorHAnsi"/>
          <w:sz w:val="22"/>
          <w:szCs w:val="22"/>
        </w:rPr>
        <w:t>The course comprises two mandatory units:</w:t>
      </w:r>
    </w:p>
    <w:p w:rsidR="002D7F4E" w:rsidRPr="002D7F4E" w:rsidRDefault="002D7F4E" w:rsidP="002D7F4E">
      <w:pPr>
        <w:jc w:val="both"/>
        <w:rPr>
          <w:rFonts w:asciiTheme="minorHAnsi" w:eastAsia="Calibri" w:hAnsiTheme="minorHAnsi" w:cstheme="minorHAnsi"/>
          <w:sz w:val="22"/>
          <w:szCs w:val="22"/>
        </w:rPr>
      </w:pPr>
    </w:p>
    <w:p w:rsidR="002D7F4E" w:rsidRPr="002D7F4E" w:rsidRDefault="002D7F4E" w:rsidP="002D7F4E">
      <w:pPr>
        <w:numPr>
          <w:ilvl w:val="0"/>
          <w:numId w:val="4"/>
        </w:numPr>
        <w:spacing w:after="200" w:line="276" w:lineRule="auto"/>
        <w:jc w:val="both"/>
        <w:rPr>
          <w:rFonts w:asciiTheme="minorHAnsi" w:eastAsia="Calibri" w:hAnsiTheme="minorHAnsi" w:cstheme="minorHAnsi"/>
          <w:sz w:val="22"/>
          <w:szCs w:val="22"/>
        </w:rPr>
      </w:pPr>
      <w:r w:rsidRPr="002D7F4E">
        <w:rPr>
          <w:rFonts w:asciiTheme="minorHAnsi" w:eastAsia="Calibri" w:hAnsiTheme="minorHAnsi" w:cstheme="minorHAnsi"/>
          <w:sz w:val="22"/>
          <w:szCs w:val="22"/>
        </w:rPr>
        <w:t xml:space="preserve">Historical Study </w:t>
      </w:r>
    </w:p>
    <w:p w:rsidR="002D7F4E" w:rsidRPr="002D7F4E" w:rsidRDefault="002D7F4E" w:rsidP="002D7F4E">
      <w:pPr>
        <w:numPr>
          <w:ilvl w:val="0"/>
          <w:numId w:val="4"/>
        </w:numPr>
        <w:spacing w:after="200" w:line="276" w:lineRule="auto"/>
        <w:jc w:val="both"/>
        <w:rPr>
          <w:rFonts w:asciiTheme="minorHAnsi" w:eastAsia="Calibri" w:hAnsiTheme="minorHAnsi" w:cstheme="minorHAnsi"/>
          <w:b/>
          <w:sz w:val="22"/>
          <w:szCs w:val="22"/>
        </w:rPr>
      </w:pPr>
      <w:r w:rsidRPr="002D7F4E">
        <w:rPr>
          <w:rFonts w:asciiTheme="minorHAnsi" w:eastAsia="Calibri" w:hAnsiTheme="minorHAnsi" w:cstheme="minorHAnsi"/>
          <w:sz w:val="22"/>
          <w:szCs w:val="22"/>
        </w:rPr>
        <w:t>Historical Research</w:t>
      </w:r>
    </w:p>
    <w:p w:rsidR="002D7F4E" w:rsidRPr="002D7F4E" w:rsidRDefault="002D7F4E" w:rsidP="002D7F4E">
      <w:pPr>
        <w:jc w:val="both"/>
        <w:rPr>
          <w:rFonts w:asciiTheme="minorHAnsi" w:eastAsia="Calibri" w:hAnsiTheme="minorHAnsi" w:cstheme="minorHAnsi"/>
          <w:sz w:val="22"/>
          <w:szCs w:val="22"/>
        </w:rPr>
      </w:pPr>
    </w:p>
    <w:p w:rsidR="002D7F4E" w:rsidRDefault="002D7F4E">
      <w:pPr>
        <w:rPr>
          <w:rFonts w:asciiTheme="minorHAnsi" w:eastAsia="Calibri" w:hAnsiTheme="minorHAnsi" w:cstheme="minorHAnsi"/>
          <w:b/>
          <w:bCs/>
          <w:i/>
          <w:sz w:val="22"/>
          <w:szCs w:val="22"/>
        </w:rPr>
      </w:pPr>
      <w:r>
        <w:rPr>
          <w:rFonts w:asciiTheme="minorHAnsi" w:eastAsia="Calibri" w:hAnsiTheme="minorHAnsi" w:cstheme="minorHAnsi"/>
          <w:b/>
          <w:bCs/>
          <w:i/>
          <w:sz w:val="22"/>
          <w:szCs w:val="22"/>
        </w:rPr>
        <w:br w:type="page"/>
      </w:r>
    </w:p>
    <w:p w:rsidR="002D7F4E" w:rsidRPr="002D7F4E" w:rsidRDefault="002D7F4E" w:rsidP="002D7F4E">
      <w:pPr>
        <w:jc w:val="both"/>
        <w:rPr>
          <w:rFonts w:asciiTheme="minorHAnsi" w:eastAsia="Calibri" w:hAnsiTheme="minorHAnsi" w:cstheme="minorHAnsi"/>
          <w:b/>
          <w:bCs/>
          <w:i/>
          <w:sz w:val="22"/>
          <w:szCs w:val="22"/>
        </w:rPr>
      </w:pPr>
      <w:r w:rsidRPr="002D7F4E">
        <w:rPr>
          <w:rFonts w:asciiTheme="minorHAnsi" w:eastAsia="Calibri" w:hAnsiTheme="minorHAnsi" w:cstheme="minorHAnsi"/>
          <w:b/>
          <w:bCs/>
          <w:i/>
          <w:sz w:val="22"/>
          <w:szCs w:val="22"/>
        </w:rPr>
        <w:t>Germany: From democracy to dictatorship, 1918-39</w:t>
      </w:r>
    </w:p>
    <w:p w:rsidR="002D7F4E" w:rsidRPr="002D7F4E" w:rsidRDefault="002D7F4E" w:rsidP="002D7F4E">
      <w:pPr>
        <w:jc w:val="both"/>
        <w:rPr>
          <w:rFonts w:asciiTheme="minorHAnsi" w:eastAsia="Calibri" w:hAnsiTheme="minorHAnsi" w:cstheme="minorHAnsi"/>
          <w:b/>
          <w:bCs/>
          <w:iCs/>
          <w:sz w:val="22"/>
          <w:szCs w:val="22"/>
        </w:rPr>
      </w:pPr>
    </w:p>
    <w:p w:rsidR="002D7F4E" w:rsidRPr="002D7F4E" w:rsidRDefault="002D7F4E" w:rsidP="002D7F4E">
      <w:pPr>
        <w:jc w:val="both"/>
        <w:rPr>
          <w:rFonts w:asciiTheme="minorHAnsi" w:eastAsia="Calibri" w:hAnsiTheme="minorHAnsi" w:cstheme="minorHAnsi"/>
          <w:sz w:val="22"/>
          <w:szCs w:val="22"/>
        </w:rPr>
      </w:pPr>
      <w:r w:rsidRPr="002D7F4E">
        <w:rPr>
          <w:rFonts w:asciiTheme="minorHAnsi" w:eastAsia="Calibri" w:hAnsiTheme="minorHAnsi" w:cstheme="minorHAnsi"/>
          <w:sz w:val="22"/>
          <w:szCs w:val="22"/>
        </w:rPr>
        <w:t>A study of the changing nature of political authority, the reasons for changes and the consequences of the changing character of political authority, focusing on the themes of ideology, authority, and revolution.</w:t>
      </w:r>
    </w:p>
    <w:p w:rsidR="002D7F4E" w:rsidRPr="002D7F4E" w:rsidRDefault="002D7F4E" w:rsidP="002D7F4E">
      <w:pPr>
        <w:jc w:val="both"/>
        <w:rPr>
          <w:rFonts w:asciiTheme="minorHAnsi" w:eastAsia="Calibri" w:hAnsiTheme="minorHAnsi" w:cstheme="minorHAnsi"/>
          <w:sz w:val="22"/>
          <w:szCs w:val="22"/>
        </w:rPr>
      </w:pPr>
    </w:p>
    <w:p w:rsidR="002D7F4E" w:rsidRPr="002D7F4E" w:rsidRDefault="002D7F4E" w:rsidP="002D7F4E">
      <w:pPr>
        <w:pStyle w:val="ListParagraph"/>
        <w:numPr>
          <w:ilvl w:val="0"/>
          <w:numId w:val="101"/>
        </w:numPr>
        <w:spacing w:after="0" w:line="240" w:lineRule="auto"/>
        <w:jc w:val="both"/>
        <w:rPr>
          <w:rFonts w:asciiTheme="minorHAnsi" w:hAnsiTheme="minorHAnsi" w:cstheme="minorHAnsi"/>
        </w:rPr>
      </w:pPr>
      <w:r w:rsidRPr="002D7F4E">
        <w:rPr>
          <w:rFonts w:asciiTheme="minorHAnsi" w:hAnsiTheme="minorHAnsi" w:cstheme="minorHAnsi"/>
        </w:rPr>
        <w:t>The creation of the Weimar Republic, including; military defeat; the November Revolution and the Treaty of Versailles; social and political instability; economic crisis and hyperinflation.</w:t>
      </w:r>
    </w:p>
    <w:p w:rsidR="002D7F4E" w:rsidRPr="002D7F4E" w:rsidRDefault="002D7F4E" w:rsidP="002D7F4E">
      <w:pPr>
        <w:jc w:val="both"/>
        <w:rPr>
          <w:rFonts w:asciiTheme="minorHAnsi" w:eastAsia="Calibri" w:hAnsiTheme="minorHAnsi" w:cstheme="minorHAnsi"/>
          <w:sz w:val="22"/>
          <w:szCs w:val="22"/>
        </w:rPr>
      </w:pPr>
    </w:p>
    <w:p w:rsidR="002D7F4E" w:rsidRPr="002D7F4E" w:rsidRDefault="002D7F4E" w:rsidP="002D7F4E">
      <w:pPr>
        <w:pStyle w:val="ListParagraph"/>
        <w:numPr>
          <w:ilvl w:val="0"/>
          <w:numId w:val="101"/>
        </w:numPr>
        <w:spacing w:after="0" w:line="240" w:lineRule="auto"/>
        <w:jc w:val="both"/>
        <w:rPr>
          <w:rFonts w:asciiTheme="minorHAnsi" w:hAnsiTheme="minorHAnsi" w:cstheme="minorHAnsi"/>
        </w:rPr>
      </w:pPr>
      <w:r w:rsidRPr="002D7F4E">
        <w:rPr>
          <w:rFonts w:asciiTheme="minorHAnsi" w:hAnsiTheme="minorHAnsi" w:cstheme="minorHAnsi"/>
        </w:rPr>
        <w:t>A period of relative stability, including; currency reform and the Dawes plan; social welfare provision; the Stresemann era in foreign affairs.</w:t>
      </w:r>
    </w:p>
    <w:p w:rsidR="002D7F4E" w:rsidRPr="002D7F4E" w:rsidRDefault="002D7F4E" w:rsidP="002D7F4E">
      <w:pPr>
        <w:jc w:val="both"/>
        <w:rPr>
          <w:rFonts w:asciiTheme="minorHAnsi" w:eastAsia="Calibri" w:hAnsiTheme="minorHAnsi" w:cstheme="minorHAnsi"/>
          <w:sz w:val="22"/>
          <w:szCs w:val="22"/>
        </w:rPr>
      </w:pPr>
    </w:p>
    <w:p w:rsidR="002D7F4E" w:rsidRPr="002D7F4E" w:rsidRDefault="002D7F4E" w:rsidP="002D7F4E">
      <w:pPr>
        <w:pStyle w:val="ListParagraph"/>
        <w:numPr>
          <w:ilvl w:val="0"/>
          <w:numId w:val="101"/>
        </w:numPr>
        <w:spacing w:after="0" w:line="240" w:lineRule="auto"/>
        <w:jc w:val="both"/>
        <w:rPr>
          <w:rFonts w:asciiTheme="minorHAnsi" w:hAnsiTheme="minorHAnsi" w:cstheme="minorHAnsi"/>
        </w:rPr>
      </w:pPr>
      <w:r w:rsidRPr="002D7F4E">
        <w:rPr>
          <w:rFonts w:asciiTheme="minorHAnsi" w:hAnsiTheme="minorHAnsi" w:cstheme="minorHAnsi"/>
        </w:rPr>
        <w:t>The collapse of the Weimar Republic, including: economic depression and mass unemployment; the weakening of democracy; Bruning to Schleicher; the rise of Nazism; Hitler and the Nazi takeover of power.</w:t>
      </w:r>
    </w:p>
    <w:p w:rsidR="002D7F4E" w:rsidRPr="002D7F4E" w:rsidRDefault="002D7F4E" w:rsidP="002D7F4E">
      <w:pPr>
        <w:jc w:val="both"/>
        <w:rPr>
          <w:rFonts w:asciiTheme="minorHAnsi" w:eastAsia="Calibri" w:hAnsiTheme="minorHAnsi" w:cstheme="minorHAnsi"/>
          <w:sz w:val="22"/>
          <w:szCs w:val="22"/>
        </w:rPr>
      </w:pPr>
    </w:p>
    <w:p w:rsidR="002D7F4E" w:rsidRPr="002D7F4E" w:rsidRDefault="002D7F4E" w:rsidP="002D7F4E">
      <w:pPr>
        <w:pStyle w:val="ListParagraph"/>
        <w:numPr>
          <w:ilvl w:val="0"/>
          <w:numId w:val="101"/>
        </w:numPr>
        <w:spacing w:after="0" w:line="240" w:lineRule="auto"/>
        <w:jc w:val="both"/>
        <w:rPr>
          <w:rFonts w:asciiTheme="minorHAnsi" w:hAnsiTheme="minorHAnsi" w:cstheme="minorHAnsi"/>
        </w:rPr>
      </w:pPr>
      <w:r w:rsidRPr="002D7F4E">
        <w:rPr>
          <w:rFonts w:asciiTheme="minorHAnsi" w:hAnsiTheme="minorHAnsi" w:cstheme="minorHAnsi"/>
        </w:rPr>
        <w:t xml:space="preserve">The transformation of post-Weimar society, including: Nazi consolidation of power in Germany; Nazi social and racial policies; Nazi economic and foreign policies; resistance and opposition. </w:t>
      </w:r>
    </w:p>
    <w:p w:rsidR="002D7F4E" w:rsidRPr="002D7F4E" w:rsidRDefault="002D7F4E" w:rsidP="002D7F4E">
      <w:pPr>
        <w:jc w:val="both"/>
        <w:rPr>
          <w:rFonts w:asciiTheme="minorHAnsi" w:eastAsia="Calibri" w:hAnsiTheme="minorHAnsi" w:cstheme="minorHAnsi"/>
          <w:sz w:val="22"/>
          <w:szCs w:val="22"/>
        </w:rPr>
      </w:pPr>
    </w:p>
    <w:p w:rsidR="002D7F4E" w:rsidRPr="002D7F4E" w:rsidRDefault="002D7F4E" w:rsidP="002D7F4E">
      <w:pPr>
        <w:jc w:val="both"/>
        <w:rPr>
          <w:rFonts w:asciiTheme="minorHAnsi" w:eastAsia="Calibri" w:hAnsiTheme="minorHAnsi" w:cstheme="minorHAnsi"/>
          <w:b/>
          <w:sz w:val="22"/>
          <w:szCs w:val="22"/>
        </w:rPr>
      </w:pPr>
      <w:r w:rsidRPr="002D7F4E">
        <w:rPr>
          <w:rFonts w:asciiTheme="minorHAnsi" w:eastAsia="Calibri" w:hAnsiTheme="minorHAnsi" w:cstheme="minorHAnsi"/>
          <w:b/>
          <w:sz w:val="22"/>
          <w:szCs w:val="22"/>
        </w:rPr>
        <w:t>How will I be assessed?</w:t>
      </w:r>
    </w:p>
    <w:p w:rsidR="002D7F4E" w:rsidRPr="002D7F4E" w:rsidRDefault="002D7F4E" w:rsidP="002D7F4E">
      <w:pPr>
        <w:jc w:val="both"/>
        <w:rPr>
          <w:rFonts w:asciiTheme="minorHAnsi" w:eastAsia="Calibri" w:hAnsiTheme="minorHAnsi" w:cstheme="minorHAnsi"/>
          <w:sz w:val="22"/>
          <w:szCs w:val="22"/>
        </w:rPr>
      </w:pPr>
    </w:p>
    <w:p w:rsidR="002D7F4E" w:rsidRPr="002D7F4E" w:rsidRDefault="002D7F4E" w:rsidP="002D7F4E">
      <w:pPr>
        <w:jc w:val="both"/>
        <w:rPr>
          <w:rFonts w:asciiTheme="minorHAnsi" w:eastAsia="Calibri" w:hAnsiTheme="minorHAnsi" w:cstheme="minorHAnsi"/>
          <w:sz w:val="22"/>
          <w:szCs w:val="22"/>
        </w:rPr>
      </w:pPr>
      <w:r w:rsidRPr="002D7F4E">
        <w:rPr>
          <w:rFonts w:asciiTheme="minorHAnsi" w:eastAsia="Calibri" w:hAnsiTheme="minorHAnsi" w:cstheme="minorHAnsi"/>
          <w:sz w:val="22"/>
          <w:szCs w:val="22"/>
        </w:rPr>
        <w:t>To gain the award of the course candidates must pass all the internal unit assessments as well as the external assessment. External assessments will provide basis for grading attainment in the course award.</w:t>
      </w:r>
    </w:p>
    <w:p w:rsidR="002D7F4E" w:rsidRPr="002D7F4E" w:rsidRDefault="002D7F4E" w:rsidP="002D7F4E">
      <w:pPr>
        <w:jc w:val="both"/>
        <w:rPr>
          <w:rFonts w:asciiTheme="minorHAnsi" w:eastAsia="Calibri" w:hAnsiTheme="minorHAnsi" w:cstheme="minorHAnsi"/>
          <w:sz w:val="22"/>
          <w:szCs w:val="22"/>
        </w:rPr>
      </w:pPr>
    </w:p>
    <w:p w:rsidR="002D7F4E" w:rsidRPr="002D7F4E" w:rsidRDefault="002D7F4E" w:rsidP="002D7F4E">
      <w:pPr>
        <w:jc w:val="both"/>
        <w:rPr>
          <w:rFonts w:asciiTheme="minorHAnsi" w:eastAsia="Calibri" w:hAnsiTheme="minorHAnsi" w:cstheme="minorHAnsi"/>
          <w:b/>
          <w:sz w:val="22"/>
          <w:szCs w:val="22"/>
        </w:rPr>
      </w:pPr>
      <w:r w:rsidRPr="002D7F4E">
        <w:rPr>
          <w:rFonts w:asciiTheme="minorHAnsi" w:eastAsia="Calibri" w:hAnsiTheme="minorHAnsi" w:cstheme="minorHAnsi"/>
          <w:b/>
          <w:sz w:val="22"/>
          <w:szCs w:val="22"/>
        </w:rPr>
        <w:t>Details of instruments for external assessment</w:t>
      </w:r>
    </w:p>
    <w:p w:rsidR="002D7F4E" w:rsidRPr="002D7F4E" w:rsidRDefault="002D7F4E" w:rsidP="002D7F4E">
      <w:pPr>
        <w:jc w:val="both"/>
        <w:rPr>
          <w:rFonts w:asciiTheme="minorHAnsi" w:eastAsia="Calibri" w:hAnsiTheme="minorHAnsi" w:cstheme="minorHAnsi"/>
          <w:sz w:val="22"/>
          <w:szCs w:val="22"/>
        </w:rPr>
      </w:pPr>
    </w:p>
    <w:p w:rsidR="002D7F4E" w:rsidRPr="002D7F4E" w:rsidRDefault="002D7F4E" w:rsidP="002D7F4E">
      <w:pPr>
        <w:jc w:val="both"/>
        <w:rPr>
          <w:rFonts w:asciiTheme="minorHAnsi" w:eastAsia="Calibri" w:hAnsiTheme="minorHAnsi" w:cstheme="minorHAnsi"/>
          <w:sz w:val="22"/>
          <w:szCs w:val="22"/>
        </w:rPr>
      </w:pPr>
      <w:r w:rsidRPr="002D7F4E">
        <w:rPr>
          <w:rFonts w:asciiTheme="minorHAnsi" w:eastAsia="Calibri" w:hAnsiTheme="minorHAnsi" w:cstheme="minorHAnsi"/>
          <w:sz w:val="22"/>
          <w:szCs w:val="22"/>
        </w:rPr>
        <w:t>External course assessment has two components.</w:t>
      </w:r>
    </w:p>
    <w:p w:rsidR="002D7F4E" w:rsidRPr="002D7F4E" w:rsidRDefault="002D7F4E" w:rsidP="002D7F4E">
      <w:pPr>
        <w:jc w:val="both"/>
        <w:rPr>
          <w:rFonts w:asciiTheme="minorHAnsi" w:eastAsia="Calibri" w:hAnsiTheme="minorHAnsi" w:cstheme="minorHAnsi"/>
          <w:sz w:val="22"/>
          <w:szCs w:val="22"/>
        </w:rPr>
      </w:pPr>
    </w:p>
    <w:p w:rsidR="002D7F4E" w:rsidRPr="002D7F4E" w:rsidRDefault="002D7F4E" w:rsidP="002D7F4E">
      <w:pPr>
        <w:jc w:val="both"/>
        <w:rPr>
          <w:rFonts w:asciiTheme="minorHAnsi" w:eastAsia="Calibri" w:hAnsiTheme="minorHAnsi" w:cstheme="minorHAnsi"/>
          <w:b/>
          <w:i/>
          <w:sz w:val="22"/>
          <w:szCs w:val="22"/>
        </w:rPr>
      </w:pPr>
      <w:r w:rsidRPr="002D7F4E">
        <w:rPr>
          <w:rFonts w:asciiTheme="minorHAnsi" w:eastAsia="Calibri" w:hAnsiTheme="minorHAnsi" w:cstheme="minorHAnsi"/>
          <w:b/>
          <w:i/>
          <w:sz w:val="22"/>
          <w:szCs w:val="22"/>
        </w:rPr>
        <w:t>Component 1: Question Paper</w:t>
      </w:r>
    </w:p>
    <w:p w:rsidR="002D7F4E" w:rsidRPr="002D7F4E" w:rsidRDefault="002D7F4E" w:rsidP="002D7F4E">
      <w:pPr>
        <w:jc w:val="both"/>
        <w:rPr>
          <w:rFonts w:asciiTheme="minorHAnsi" w:eastAsia="Calibri" w:hAnsiTheme="minorHAnsi" w:cstheme="minorHAnsi"/>
          <w:b/>
          <w:i/>
          <w:sz w:val="22"/>
          <w:szCs w:val="22"/>
        </w:rPr>
      </w:pPr>
    </w:p>
    <w:p w:rsidR="002D7F4E" w:rsidRPr="002D7F4E" w:rsidRDefault="002D7F4E" w:rsidP="002D7F4E">
      <w:pPr>
        <w:jc w:val="both"/>
        <w:rPr>
          <w:rFonts w:asciiTheme="minorHAnsi" w:eastAsia="Calibri" w:hAnsiTheme="minorHAnsi" w:cstheme="minorHAnsi"/>
          <w:b/>
          <w:i/>
          <w:sz w:val="22"/>
          <w:szCs w:val="22"/>
        </w:rPr>
      </w:pPr>
      <w:r w:rsidRPr="002D7F4E">
        <w:rPr>
          <w:rFonts w:asciiTheme="minorHAnsi" w:eastAsia="Calibri" w:hAnsiTheme="minorHAnsi" w:cstheme="minorHAnsi"/>
          <w:b/>
          <w:i/>
          <w:sz w:val="22"/>
          <w:szCs w:val="22"/>
        </w:rPr>
        <w:t>Part A – Historical Issues</w:t>
      </w:r>
    </w:p>
    <w:p w:rsidR="002D7F4E" w:rsidRPr="002D7F4E" w:rsidRDefault="002D7F4E" w:rsidP="002D7F4E">
      <w:pPr>
        <w:jc w:val="both"/>
        <w:rPr>
          <w:rFonts w:asciiTheme="minorHAnsi" w:eastAsia="Calibri" w:hAnsiTheme="minorHAnsi" w:cstheme="minorHAnsi"/>
          <w:b/>
          <w:i/>
          <w:sz w:val="22"/>
          <w:szCs w:val="22"/>
        </w:rPr>
      </w:pPr>
    </w:p>
    <w:p w:rsidR="002D7F4E" w:rsidRPr="002D7F4E" w:rsidRDefault="002D7F4E" w:rsidP="002D7F4E">
      <w:pPr>
        <w:jc w:val="both"/>
        <w:rPr>
          <w:rFonts w:asciiTheme="minorHAnsi" w:eastAsia="Calibri" w:hAnsiTheme="minorHAnsi" w:cstheme="minorHAnsi"/>
          <w:sz w:val="22"/>
          <w:szCs w:val="22"/>
        </w:rPr>
      </w:pPr>
      <w:r w:rsidRPr="002D7F4E">
        <w:rPr>
          <w:rFonts w:asciiTheme="minorHAnsi" w:eastAsia="Calibri" w:hAnsiTheme="minorHAnsi" w:cstheme="minorHAnsi"/>
          <w:sz w:val="22"/>
          <w:szCs w:val="22"/>
        </w:rPr>
        <w:t>This paper will relate to the Historical Study unit and will count for 50 out of 90 marks of the total assessment. Candidates will choose from a range of essay questions from the key issues to write two extended-response questions, requiring candidates to draw on the skills, knowledge and understanding they have acquired during the course</w:t>
      </w:r>
    </w:p>
    <w:p w:rsidR="002D7F4E" w:rsidRPr="002D7F4E" w:rsidRDefault="002D7F4E" w:rsidP="002D7F4E">
      <w:pPr>
        <w:jc w:val="both"/>
        <w:rPr>
          <w:rFonts w:asciiTheme="minorHAnsi" w:eastAsia="Calibri" w:hAnsiTheme="minorHAnsi" w:cstheme="minorHAnsi"/>
          <w:sz w:val="22"/>
          <w:szCs w:val="22"/>
        </w:rPr>
      </w:pPr>
      <w:r w:rsidRPr="002D7F4E">
        <w:rPr>
          <w:rFonts w:asciiTheme="minorHAnsi" w:eastAsia="Calibri" w:hAnsiTheme="minorHAnsi" w:cstheme="minorHAnsi"/>
          <w:b/>
          <w:bCs/>
          <w:i/>
          <w:iCs/>
          <w:sz w:val="22"/>
          <w:szCs w:val="22"/>
        </w:rPr>
        <w:t>Part B – Historical Sources</w:t>
      </w:r>
    </w:p>
    <w:p w:rsidR="002D7F4E" w:rsidRPr="002D7F4E" w:rsidRDefault="002D7F4E" w:rsidP="002D7F4E">
      <w:pPr>
        <w:jc w:val="both"/>
        <w:rPr>
          <w:rFonts w:asciiTheme="minorHAnsi" w:eastAsia="Calibri" w:hAnsiTheme="minorHAnsi" w:cstheme="minorHAnsi"/>
          <w:b/>
          <w:bCs/>
          <w:i/>
          <w:iCs/>
          <w:sz w:val="22"/>
          <w:szCs w:val="22"/>
        </w:rPr>
      </w:pPr>
    </w:p>
    <w:p w:rsidR="002D7F4E" w:rsidRPr="002D7F4E" w:rsidRDefault="002D7F4E" w:rsidP="002D7F4E">
      <w:pPr>
        <w:jc w:val="both"/>
        <w:rPr>
          <w:rFonts w:asciiTheme="minorHAnsi" w:eastAsia="Calibri" w:hAnsiTheme="minorHAnsi" w:cstheme="minorHAnsi"/>
          <w:sz w:val="22"/>
          <w:szCs w:val="22"/>
        </w:rPr>
      </w:pPr>
      <w:r w:rsidRPr="002D7F4E">
        <w:rPr>
          <w:rFonts w:asciiTheme="minorHAnsi" w:eastAsia="Calibri" w:hAnsiTheme="minorHAnsi" w:cstheme="minorHAnsi"/>
          <w:sz w:val="22"/>
          <w:szCs w:val="22"/>
        </w:rPr>
        <w:t>This paper also relates to the Historical Study unit and will count for 40 out of 90 marks of the total assessment. Candidates will answer three extended-response questions, requiring them to use the skills, knowledge and understanding they have acquired during the course and apply these to unseen historical sources.</w:t>
      </w:r>
    </w:p>
    <w:p w:rsidR="002D7F4E" w:rsidRPr="002D7F4E" w:rsidRDefault="002D7F4E" w:rsidP="002D7F4E">
      <w:pPr>
        <w:jc w:val="both"/>
        <w:rPr>
          <w:rFonts w:asciiTheme="minorHAnsi" w:eastAsia="Calibri" w:hAnsiTheme="minorHAnsi" w:cstheme="minorHAnsi"/>
          <w:sz w:val="22"/>
          <w:szCs w:val="22"/>
        </w:rPr>
      </w:pPr>
    </w:p>
    <w:p w:rsidR="002D7F4E" w:rsidRPr="002D7F4E" w:rsidRDefault="002D7F4E" w:rsidP="002D7F4E">
      <w:pPr>
        <w:jc w:val="both"/>
        <w:rPr>
          <w:rFonts w:asciiTheme="minorHAnsi" w:eastAsia="Calibri" w:hAnsiTheme="minorHAnsi" w:cstheme="minorHAnsi"/>
          <w:b/>
          <w:bCs/>
          <w:i/>
          <w:sz w:val="22"/>
          <w:szCs w:val="22"/>
        </w:rPr>
      </w:pPr>
      <w:r w:rsidRPr="002D7F4E">
        <w:rPr>
          <w:rFonts w:asciiTheme="minorHAnsi" w:eastAsia="Calibri" w:hAnsiTheme="minorHAnsi" w:cstheme="minorHAnsi"/>
          <w:b/>
          <w:bCs/>
          <w:i/>
          <w:sz w:val="22"/>
          <w:szCs w:val="22"/>
        </w:rPr>
        <w:t>Component 2: Project-Dissertation</w:t>
      </w:r>
    </w:p>
    <w:p w:rsidR="002D7F4E" w:rsidRPr="002D7F4E" w:rsidRDefault="002D7F4E" w:rsidP="002D7F4E">
      <w:pPr>
        <w:jc w:val="both"/>
        <w:rPr>
          <w:rFonts w:asciiTheme="minorHAnsi" w:eastAsia="Calibri" w:hAnsiTheme="minorHAnsi" w:cstheme="minorHAnsi"/>
          <w:b/>
          <w:bCs/>
          <w:i/>
          <w:sz w:val="22"/>
          <w:szCs w:val="22"/>
        </w:rPr>
      </w:pPr>
    </w:p>
    <w:p w:rsidR="002D7F4E" w:rsidRPr="002D7F4E" w:rsidRDefault="002D7F4E" w:rsidP="002D7F4E">
      <w:pPr>
        <w:jc w:val="both"/>
        <w:rPr>
          <w:rFonts w:asciiTheme="minorHAnsi" w:eastAsia="Calibri" w:hAnsiTheme="minorHAnsi" w:cstheme="minorHAnsi"/>
          <w:iCs/>
          <w:sz w:val="22"/>
          <w:szCs w:val="22"/>
        </w:rPr>
      </w:pPr>
      <w:r w:rsidRPr="002D7F4E">
        <w:rPr>
          <w:rFonts w:asciiTheme="minorHAnsi" w:eastAsia="Calibri" w:hAnsiTheme="minorHAnsi" w:cstheme="minorHAnsi"/>
          <w:iCs/>
          <w:sz w:val="22"/>
          <w:szCs w:val="22"/>
        </w:rPr>
        <w:t>The project-dissertation has a total mark allocation of 50 marks. This is 36% of the overall marks for the course assessment. The project-dissertation enables candidates to demonstrate their skills, knowledge and understanding by undertaking independent research into a complex historical issue.</w:t>
      </w:r>
    </w:p>
    <w:p w:rsidR="002D7F4E" w:rsidRPr="002D7F4E" w:rsidRDefault="002D7F4E" w:rsidP="002D7F4E">
      <w:pPr>
        <w:jc w:val="both"/>
        <w:rPr>
          <w:rFonts w:asciiTheme="minorHAnsi" w:eastAsia="Calibri" w:hAnsiTheme="minorHAnsi" w:cstheme="minorHAnsi"/>
          <w:sz w:val="22"/>
          <w:szCs w:val="22"/>
        </w:rPr>
      </w:pPr>
    </w:p>
    <w:p w:rsidR="002D7F4E" w:rsidRPr="002D7F4E" w:rsidRDefault="002D7F4E" w:rsidP="002D7F4E">
      <w:pPr>
        <w:jc w:val="both"/>
        <w:rPr>
          <w:rFonts w:asciiTheme="minorHAnsi" w:eastAsia="Calibri" w:hAnsiTheme="minorHAnsi" w:cstheme="minorHAnsi"/>
          <w:b/>
          <w:i/>
          <w:sz w:val="22"/>
          <w:szCs w:val="22"/>
        </w:rPr>
      </w:pPr>
      <w:r w:rsidRPr="002D7F4E">
        <w:rPr>
          <w:rFonts w:asciiTheme="minorHAnsi" w:eastAsia="Calibri" w:hAnsiTheme="minorHAnsi" w:cstheme="minorHAnsi"/>
          <w:sz w:val="22"/>
          <w:szCs w:val="22"/>
        </w:rPr>
        <w:t xml:space="preserve">The word count for the project-dissertation is 4,000 words (excluding references, bibliography, and appendices). This will be externally marked. </w:t>
      </w:r>
    </w:p>
    <w:p w:rsidR="002D7F4E" w:rsidRPr="002D7F4E" w:rsidRDefault="002D7F4E" w:rsidP="002D7F4E">
      <w:pPr>
        <w:jc w:val="center"/>
        <w:rPr>
          <w:rFonts w:asciiTheme="minorHAnsi" w:eastAsia="Calibri" w:hAnsiTheme="minorHAnsi" w:cstheme="minorHAnsi"/>
          <w:b/>
          <w:bCs/>
          <w:sz w:val="22"/>
          <w:szCs w:val="22"/>
          <w:u w:val="single"/>
        </w:rPr>
      </w:pPr>
      <w:r w:rsidRPr="002D7F4E">
        <w:rPr>
          <w:rFonts w:asciiTheme="minorHAnsi" w:eastAsia="Calibri" w:hAnsiTheme="minorHAnsi" w:cstheme="minorHAnsi"/>
          <w:b/>
          <w:bCs/>
          <w:sz w:val="22"/>
          <w:szCs w:val="22"/>
          <w:u w:val="single"/>
        </w:rPr>
        <w:t>HIGHER HISTORY</w:t>
      </w:r>
    </w:p>
    <w:p w:rsidR="002D7F4E" w:rsidRPr="002D7F4E" w:rsidRDefault="002D7F4E" w:rsidP="002D7F4E">
      <w:pPr>
        <w:jc w:val="both"/>
        <w:rPr>
          <w:rFonts w:asciiTheme="minorHAnsi" w:eastAsia="Calibri" w:hAnsiTheme="minorHAnsi" w:cstheme="minorHAnsi"/>
          <w:b/>
          <w:bCs/>
          <w:sz w:val="22"/>
          <w:szCs w:val="22"/>
        </w:rPr>
      </w:pPr>
    </w:p>
    <w:p w:rsidR="002D7F4E" w:rsidRPr="002D7F4E" w:rsidRDefault="002D7F4E" w:rsidP="002D7F4E">
      <w:pPr>
        <w:jc w:val="both"/>
        <w:rPr>
          <w:rFonts w:asciiTheme="minorHAnsi" w:eastAsia="Calibri" w:hAnsiTheme="minorHAnsi" w:cstheme="minorHAnsi"/>
          <w:b/>
          <w:sz w:val="22"/>
          <w:szCs w:val="22"/>
        </w:rPr>
      </w:pPr>
      <w:r w:rsidRPr="002D7F4E">
        <w:rPr>
          <w:rFonts w:asciiTheme="minorHAnsi" w:eastAsia="Calibri" w:hAnsiTheme="minorHAnsi" w:cstheme="minorHAnsi"/>
          <w:b/>
          <w:sz w:val="22"/>
          <w:szCs w:val="22"/>
        </w:rPr>
        <w:t>Why take this course?</w:t>
      </w:r>
    </w:p>
    <w:p w:rsidR="002D7F4E" w:rsidRPr="002D7F4E" w:rsidRDefault="002D7F4E" w:rsidP="002D7F4E">
      <w:pPr>
        <w:jc w:val="both"/>
        <w:rPr>
          <w:rFonts w:asciiTheme="minorHAnsi" w:eastAsia="Calibri" w:hAnsiTheme="minorHAnsi" w:cstheme="minorHAnsi"/>
          <w:sz w:val="22"/>
          <w:szCs w:val="22"/>
        </w:rPr>
      </w:pPr>
    </w:p>
    <w:p w:rsidR="002D7F4E" w:rsidRPr="002D7F4E" w:rsidRDefault="002D7F4E" w:rsidP="002D7F4E">
      <w:pPr>
        <w:jc w:val="both"/>
        <w:rPr>
          <w:rFonts w:asciiTheme="minorHAnsi" w:eastAsia="Calibri" w:hAnsiTheme="minorHAnsi" w:cstheme="minorHAnsi"/>
          <w:sz w:val="22"/>
          <w:szCs w:val="22"/>
        </w:rPr>
      </w:pPr>
      <w:r w:rsidRPr="002D7F4E">
        <w:rPr>
          <w:rFonts w:asciiTheme="minorHAnsi" w:eastAsia="Calibri" w:hAnsiTheme="minorHAnsi" w:cstheme="minorHAnsi"/>
          <w:sz w:val="22"/>
          <w:szCs w:val="22"/>
        </w:rPr>
        <w:t>The purpose of this course is to provide breadth and depth in the knowledge and understanding of the past through the study of British, European and World, and Scottish contexts in a variety of time periods. Topics cover elements of political, social, economic, and cultural history.</w:t>
      </w:r>
    </w:p>
    <w:p w:rsidR="002D7F4E" w:rsidRPr="002D7F4E" w:rsidRDefault="002D7F4E" w:rsidP="002D7F4E">
      <w:pPr>
        <w:jc w:val="both"/>
        <w:rPr>
          <w:rFonts w:asciiTheme="minorHAnsi" w:eastAsia="Calibri" w:hAnsiTheme="minorHAnsi" w:cstheme="minorHAnsi"/>
          <w:b/>
          <w:bCs/>
          <w:sz w:val="22"/>
          <w:szCs w:val="22"/>
        </w:rPr>
      </w:pPr>
    </w:p>
    <w:p w:rsidR="002D7F4E" w:rsidRPr="002D7F4E" w:rsidRDefault="002D7F4E" w:rsidP="002D7F4E">
      <w:pPr>
        <w:jc w:val="both"/>
        <w:rPr>
          <w:rFonts w:asciiTheme="minorHAnsi" w:eastAsia="Calibri" w:hAnsiTheme="minorHAnsi" w:cstheme="minorHAnsi"/>
          <w:b/>
          <w:bCs/>
          <w:sz w:val="22"/>
          <w:szCs w:val="22"/>
        </w:rPr>
      </w:pPr>
      <w:r w:rsidRPr="002D7F4E">
        <w:rPr>
          <w:rFonts w:asciiTheme="minorHAnsi" w:eastAsia="Calibri" w:hAnsiTheme="minorHAnsi" w:cstheme="minorHAnsi"/>
          <w:b/>
          <w:bCs/>
          <w:sz w:val="22"/>
          <w:szCs w:val="22"/>
        </w:rPr>
        <w:t>What will I learn?</w:t>
      </w:r>
    </w:p>
    <w:p w:rsidR="002D7F4E" w:rsidRPr="002D7F4E" w:rsidRDefault="002D7F4E" w:rsidP="002D7F4E">
      <w:pPr>
        <w:jc w:val="both"/>
        <w:rPr>
          <w:rFonts w:asciiTheme="minorHAnsi" w:eastAsia="Calibri" w:hAnsiTheme="minorHAnsi" w:cstheme="minorHAnsi"/>
          <w:sz w:val="22"/>
          <w:szCs w:val="22"/>
        </w:rPr>
      </w:pPr>
    </w:p>
    <w:p w:rsidR="002D7F4E" w:rsidRPr="002D7F4E" w:rsidRDefault="002D7F4E" w:rsidP="002D7F4E">
      <w:pPr>
        <w:jc w:val="both"/>
        <w:rPr>
          <w:rFonts w:asciiTheme="minorHAnsi" w:eastAsia="Calibri" w:hAnsiTheme="minorHAnsi" w:cstheme="minorHAnsi"/>
          <w:sz w:val="22"/>
          <w:szCs w:val="22"/>
        </w:rPr>
      </w:pPr>
      <w:r w:rsidRPr="002D7F4E">
        <w:rPr>
          <w:rFonts w:asciiTheme="minorHAnsi" w:eastAsia="Calibri" w:hAnsiTheme="minorHAnsi" w:cstheme="minorHAnsi"/>
          <w:sz w:val="22"/>
          <w:szCs w:val="22"/>
        </w:rPr>
        <w:t xml:space="preserve">These units develop knowledge and understanding of a topic and skills of historical analysis and extended writing, encouraging candidates to develop a variety of skills including independent thinking, analysis and interpretation of historical skills, the impact of historical events, research and evaluating and synthesising historical information. </w:t>
      </w:r>
    </w:p>
    <w:p w:rsidR="002D7F4E" w:rsidRPr="002D7F4E" w:rsidRDefault="002D7F4E" w:rsidP="002D7F4E">
      <w:pPr>
        <w:jc w:val="both"/>
        <w:rPr>
          <w:rFonts w:asciiTheme="minorHAnsi" w:eastAsia="Calibri" w:hAnsiTheme="minorHAnsi" w:cstheme="minorHAnsi"/>
          <w:b/>
          <w:bCs/>
          <w:sz w:val="22"/>
          <w:szCs w:val="22"/>
        </w:rPr>
      </w:pPr>
    </w:p>
    <w:p w:rsidR="002D7F4E" w:rsidRPr="002D7F4E" w:rsidRDefault="002D7F4E" w:rsidP="002D7F4E">
      <w:pPr>
        <w:jc w:val="both"/>
        <w:rPr>
          <w:rFonts w:asciiTheme="minorHAnsi" w:eastAsia="Calibri" w:hAnsiTheme="minorHAnsi" w:cstheme="minorHAnsi"/>
          <w:b/>
          <w:bCs/>
          <w:i/>
          <w:iCs/>
          <w:sz w:val="22"/>
          <w:szCs w:val="22"/>
        </w:rPr>
      </w:pPr>
      <w:r w:rsidRPr="002D7F4E">
        <w:rPr>
          <w:rFonts w:asciiTheme="minorHAnsi" w:eastAsia="Calibri" w:hAnsiTheme="minorHAnsi" w:cstheme="minorHAnsi"/>
          <w:b/>
          <w:bCs/>
          <w:i/>
          <w:iCs/>
          <w:sz w:val="22"/>
          <w:szCs w:val="22"/>
        </w:rPr>
        <w:t>Section 1: British</w:t>
      </w:r>
    </w:p>
    <w:p w:rsidR="002D7F4E" w:rsidRPr="002D7F4E" w:rsidRDefault="002D7F4E" w:rsidP="002D7F4E">
      <w:pPr>
        <w:jc w:val="both"/>
        <w:rPr>
          <w:rFonts w:asciiTheme="minorHAnsi" w:eastAsia="Calibri" w:hAnsiTheme="minorHAnsi" w:cstheme="minorHAnsi"/>
          <w:b/>
          <w:bCs/>
          <w:sz w:val="22"/>
          <w:szCs w:val="22"/>
        </w:rPr>
      </w:pPr>
    </w:p>
    <w:p w:rsidR="002D7F4E" w:rsidRPr="002D7F4E" w:rsidRDefault="002D7F4E" w:rsidP="002D7F4E">
      <w:pPr>
        <w:jc w:val="both"/>
        <w:rPr>
          <w:rFonts w:asciiTheme="minorHAnsi" w:eastAsia="Calibri" w:hAnsiTheme="minorHAnsi" w:cstheme="minorHAnsi"/>
          <w:sz w:val="22"/>
          <w:szCs w:val="22"/>
        </w:rPr>
      </w:pPr>
      <w:r w:rsidRPr="002D7F4E">
        <w:rPr>
          <w:rFonts w:asciiTheme="minorHAnsi" w:eastAsia="Calibri" w:hAnsiTheme="minorHAnsi" w:cstheme="minorHAnsi"/>
          <w:b/>
          <w:bCs/>
          <w:sz w:val="22"/>
          <w:szCs w:val="22"/>
        </w:rPr>
        <w:t>Britain, 1851-1951</w:t>
      </w:r>
      <w:r w:rsidRPr="002D7F4E">
        <w:rPr>
          <w:rFonts w:asciiTheme="minorHAnsi" w:eastAsia="Calibri" w:hAnsiTheme="minorHAnsi" w:cstheme="minorHAnsi"/>
          <w:sz w:val="22"/>
          <w:szCs w:val="22"/>
        </w:rPr>
        <w:t xml:space="preserve"> – This topic is the study of the development of the United Kingdom into a modern democracy and the development of the role of the state in the welfare of its citizens, illustrating themes of authority, ideology, and rights. In this unit the following key issues are explored:</w:t>
      </w:r>
    </w:p>
    <w:p w:rsidR="002D7F4E" w:rsidRPr="002D7F4E" w:rsidRDefault="002D7F4E" w:rsidP="002D7F4E">
      <w:pPr>
        <w:jc w:val="both"/>
        <w:rPr>
          <w:rFonts w:asciiTheme="minorHAnsi" w:eastAsia="Calibri" w:hAnsiTheme="minorHAnsi" w:cstheme="minorHAnsi"/>
          <w:sz w:val="22"/>
          <w:szCs w:val="22"/>
        </w:rPr>
      </w:pPr>
    </w:p>
    <w:p w:rsidR="002D7F4E" w:rsidRPr="002D7F4E" w:rsidRDefault="002D7F4E" w:rsidP="002D7F4E">
      <w:pPr>
        <w:pStyle w:val="ListParagraph"/>
        <w:numPr>
          <w:ilvl w:val="0"/>
          <w:numId w:val="102"/>
        </w:numPr>
        <w:spacing w:after="0" w:line="240" w:lineRule="auto"/>
        <w:jc w:val="both"/>
        <w:rPr>
          <w:rFonts w:asciiTheme="minorHAnsi" w:hAnsiTheme="minorHAnsi" w:cstheme="minorHAnsi"/>
        </w:rPr>
      </w:pPr>
      <w:r w:rsidRPr="002D7F4E">
        <w:rPr>
          <w:rFonts w:asciiTheme="minorHAnsi" w:hAnsiTheme="minorHAnsi" w:cstheme="minorHAnsi"/>
        </w:rPr>
        <w:t>An evaluation of the reasons why Britain became more democratic, 1851-1928</w:t>
      </w:r>
    </w:p>
    <w:p w:rsidR="002D7F4E" w:rsidRPr="002D7F4E" w:rsidRDefault="002D7F4E" w:rsidP="002D7F4E">
      <w:pPr>
        <w:pStyle w:val="ListParagraph"/>
        <w:numPr>
          <w:ilvl w:val="0"/>
          <w:numId w:val="102"/>
        </w:numPr>
        <w:spacing w:after="0" w:line="240" w:lineRule="auto"/>
        <w:jc w:val="both"/>
        <w:rPr>
          <w:rFonts w:asciiTheme="minorHAnsi" w:hAnsiTheme="minorHAnsi" w:cstheme="minorHAnsi"/>
        </w:rPr>
      </w:pPr>
      <w:r w:rsidRPr="002D7F4E">
        <w:rPr>
          <w:rFonts w:asciiTheme="minorHAnsi" w:hAnsiTheme="minorHAnsi" w:cstheme="minorHAnsi"/>
        </w:rPr>
        <w:t>An assessment of how democratic Britain became, 1867-1928</w:t>
      </w:r>
    </w:p>
    <w:p w:rsidR="002D7F4E" w:rsidRPr="002D7F4E" w:rsidRDefault="002D7F4E" w:rsidP="002D7F4E">
      <w:pPr>
        <w:pStyle w:val="ListParagraph"/>
        <w:numPr>
          <w:ilvl w:val="0"/>
          <w:numId w:val="102"/>
        </w:numPr>
        <w:spacing w:after="0" w:line="240" w:lineRule="auto"/>
        <w:jc w:val="both"/>
        <w:rPr>
          <w:rFonts w:asciiTheme="minorHAnsi" w:hAnsiTheme="minorHAnsi" w:cstheme="minorHAnsi"/>
        </w:rPr>
      </w:pPr>
      <w:r w:rsidRPr="002D7F4E">
        <w:rPr>
          <w:rFonts w:asciiTheme="minorHAnsi" w:hAnsiTheme="minorHAnsi" w:cstheme="minorHAnsi"/>
        </w:rPr>
        <w:t>An evaluation of the reasons why some women were given the vote in 1918</w:t>
      </w:r>
    </w:p>
    <w:p w:rsidR="002D7F4E" w:rsidRPr="002D7F4E" w:rsidRDefault="002D7F4E" w:rsidP="002D7F4E">
      <w:pPr>
        <w:pStyle w:val="ListParagraph"/>
        <w:numPr>
          <w:ilvl w:val="0"/>
          <w:numId w:val="102"/>
        </w:numPr>
        <w:spacing w:after="0" w:line="240" w:lineRule="auto"/>
        <w:jc w:val="both"/>
        <w:rPr>
          <w:rFonts w:asciiTheme="minorHAnsi" w:hAnsiTheme="minorHAnsi" w:cstheme="minorHAnsi"/>
        </w:rPr>
      </w:pPr>
      <w:r w:rsidRPr="002D7F4E">
        <w:rPr>
          <w:rFonts w:asciiTheme="minorHAnsi" w:hAnsiTheme="minorHAnsi" w:cstheme="minorHAnsi"/>
        </w:rPr>
        <w:t>An assessment of the effectiveness of the Liberal social welfare reforms</w:t>
      </w:r>
    </w:p>
    <w:p w:rsidR="002D7F4E" w:rsidRPr="002D7F4E" w:rsidRDefault="002D7F4E" w:rsidP="002D7F4E">
      <w:pPr>
        <w:pStyle w:val="ListParagraph"/>
        <w:jc w:val="both"/>
        <w:rPr>
          <w:rFonts w:asciiTheme="minorHAnsi" w:hAnsiTheme="minorHAnsi" w:cstheme="minorHAnsi"/>
        </w:rPr>
      </w:pPr>
    </w:p>
    <w:p w:rsidR="002D7F4E" w:rsidRPr="002D7F4E" w:rsidRDefault="002D7F4E" w:rsidP="002D7F4E">
      <w:pPr>
        <w:jc w:val="both"/>
        <w:rPr>
          <w:rFonts w:asciiTheme="minorHAnsi" w:eastAsia="Calibri" w:hAnsiTheme="minorHAnsi" w:cstheme="minorHAnsi"/>
          <w:b/>
          <w:bCs/>
          <w:i/>
          <w:iCs/>
          <w:sz w:val="22"/>
          <w:szCs w:val="22"/>
        </w:rPr>
      </w:pPr>
      <w:r w:rsidRPr="002D7F4E">
        <w:rPr>
          <w:rFonts w:asciiTheme="minorHAnsi" w:eastAsia="Calibri" w:hAnsiTheme="minorHAnsi" w:cstheme="minorHAnsi"/>
          <w:b/>
          <w:bCs/>
          <w:i/>
          <w:iCs/>
          <w:sz w:val="22"/>
          <w:szCs w:val="22"/>
        </w:rPr>
        <w:t>Section 2: European and World</w:t>
      </w:r>
    </w:p>
    <w:p w:rsidR="002D7F4E" w:rsidRPr="002D7F4E" w:rsidRDefault="002D7F4E" w:rsidP="002D7F4E">
      <w:pPr>
        <w:jc w:val="both"/>
        <w:rPr>
          <w:rFonts w:asciiTheme="minorHAnsi" w:eastAsia="Calibri" w:hAnsiTheme="minorHAnsi" w:cstheme="minorHAnsi"/>
          <w:b/>
          <w:bCs/>
          <w:sz w:val="22"/>
          <w:szCs w:val="22"/>
        </w:rPr>
      </w:pPr>
    </w:p>
    <w:p w:rsidR="002D7F4E" w:rsidRPr="002D7F4E" w:rsidRDefault="002D7F4E" w:rsidP="002D7F4E">
      <w:pPr>
        <w:jc w:val="both"/>
        <w:rPr>
          <w:rFonts w:asciiTheme="minorHAnsi" w:eastAsia="Calibri" w:hAnsiTheme="minorHAnsi" w:cstheme="minorHAnsi"/>
          <w:bCs/>
          <w:sz w:val="22"/>
          <w:szCs w:val="22"/>
        </w:rPr>
      </w:pPr>
      <w:r w:rsidRPr="002D7F4E">
        <w:rPr>
          <w:rFonts w:asciiTheme="minorHAnsi" w:eastAsia="Calibri" w:hAnsiTheme="minorHAnsi" w:cstheme="minorHAnsi"/>
          <w:b/>
          <w:sz w:val="22"/>
          <w:szCs w:val="22"/>
        </w:rPr>
        <w:t>USA, 1918-1968</w:t>
      </w:r>
      <w:r w:rsidRPr="002D7F4E">
        <w:rPr>
          <w:rFonts w:asciiTheme="minorHAnsi" w:eastAsia="Calibri" w:hAnsiTheme="minorHAnsi" w:cstheme="minorHAnsi"/>
          <w:bCs/>
          <w:sz w:val="22"/>
          <w:szCs w:val="22"/>
        </w:rPr>
        <w:t xml:space="preserve"> – This topic is the study of the growing tension in American society, focusing on racial divisions, economic difficulties, the growth of federal powers and the struggle for civil rights, illustrating themes of ideology, identity, and rights. In this unit the following key issues are explored:</w:t>
      </w:r>
    </w:p>
    <w:p w:rsidR="002D7F4E" w:rsidRPr="002D7F4E" w:rsidRDefault="002D7F4E" w:rsidP="002D7F4E">
      <w:pPr>
        <w:pStyle w:val="ListParagraph"/>
        <w:numPr>
          <w:ilvl w:val="0"/>
          <w:numId w:val="103"/>
        </w:numPr>
        <w:spacing w:after="0" w:line="240" w:lineRule="auto"/>
        <w:jc w:val="both"/>
        <w:rPr>
          <w:rFonts w:asciiTheme="minorHAnsi" w:hAnsiTheme="minorHAnsi" w:cstheme="minorHAnsi"/>
          <w:bCs/>
        </w:rPr>
      </w:pPr>
      <w:r w:rsidRPr="002D7F4E">
        <w:rPr>
          <w:rFonts w:asciiTheme="minorHAnsi" w:hAnsiTheme="minorHAnsi" w:cstheme="minorHAnsi"/>
          <w:bCs/>
        </w:rPr>
        <w:t>An evaluation of the reasons for changing attitudes towards immigration in the 1920s</w:t>
      </w:r>
    </w:p>
    <w:p w:rsidR="002D7F4E" w:rsidRPr="002D7F4E" w:rsidRDefault="002D7F4E" w:rsidP="002D7F4E">
      <w:pPr>
        <w:pStyle w:val="ListParagraph"/>
        <w:numPr>
          <w:ilvl w:val="0"/>
          <w:numId w:val="103"/>
        </w:numPr>
        <w:spacing w:after="0" w:line="240" w:lineRule="auto"/>
        <w:jc w:val="both"/>
        <w:rPr>
          <w:rFonts w:asciiTheme="minorHAnsi" w:hAnsiTheme="minorHAnsi" w:cstheme="minorHAnsi"/>
          <w:bCs/>
        </w:rPr>
      </w:pPr>
      <w:r w:rsidRPr="002D7F4E">
        <w:rPr>
          <w:rFonts w:asciiTheme="minorHAnsi" w:hAnsiTheme="minorHAnsi" w:cstheme="minorHAnsi"/>
          <w:bCs/>
        </w:rPr>
        <w:t>An evaluation of the obstacles to the achievement of civil rights for black people, up to 1941</w:t>
      </w:r>
    </w:p>
    <w:p w:rsidR="002D7F4E" w:rsidRPr="002D7F4E" w:rsidRDefault="002D7F4E" w:rsidP="002D7F4E">
      <w:pPr>
        <w:pStyle w:val="ListParagraph"/>
        <w:numPr>
          <w:ilvl w:val="0"/>
          <w:numId w:val="103"/>
        </w:numPr>
        <w:spacing w:after="0" w:line="240" w:lineRule="auto"/>
        <w:jc w:val="both"/>
        <w:rPr>
          <w:rFonts w:asciiTheme="minorHAnsi" w:hAnsiTheme="minorHAnsi" w:cstheme="minorHAnsi"/>
          <w:bCs/>
        </w:rPr>
      </w:pPr>
      <w:r w:rsidRPr="002D7F4E">
        <w:rPr>
          <w:rFonts w:asciiTheme="minorHAnsi" w:hAnsiTheme="minorHAnsi" w:cstheme="minorHAnsi"/>
          <w:bCs/>
        </w:rPr>
        <w:t>An assessment of the effectiveness of the New Deal</w:t>
      </w:r>
    </w:p>
    <w:p w:rsidR="002D7F4E" w:rsidRPr="002D7F4E" w:rsidRDefault="002D7F4E" w:rsidP="002D7F4E">
      <w:pPr>
        <w:pStyle w:val="ListParagraph"/>
        <w:numPr>
          <w:ilvl w:val="0"/>
          <w:numId w:val="103"/>
        </w:numPr>
        <w:spacing w:after="0" w:line="240" w:lineRule="auto"/>
        <w:jc w:val="both"/>
        <w:rPr>
          <w:rFonts w:asciiTheme="minorHAnsi" w:hAnsiTheme="minorHAnsi" w:cstheme="minorHAnsi"/>
          <w:bCs/>
        </w:rPr>
      </w:pPr>
      <w:r w:rsidRPr="002D7F4E">
        <w:rPr>
          <w:rFonts w:asciiTheme="minorHAnsi" w:hAnsiTheme="minorHAnsi" w:cstheme="minorHAnsi"/>
          <w:bCs/>
        </w:rPr>
        <w:t>An evaluation of the reasons for the development of the Civil Rights campaign, after 1945</w:t>
      </w:r>
    </w:p>
    <w:p w:rsidR="002D7F4E" w:rsidRPr="002D7F4E" w:rsidRDefault="002D7F4E" w:rsidP="002D7F4E">
      <w:pPr>
        <w:pStyle w:val="ListParagraph"/>
        <w:jc w:val="both"/>
        <w:rPr>
          <w:rFonts w:asciiTheme="minorHAnsi" w:hAnsiTheme="minorHAnsi" w:cstheme="minorHAnsi"/>
          <w:bCs/>
        </w:rPr>
      </w:pPr>
    </w:p>
    <w:p w:rsidR="002D7F4E" w:rsidRPr="002D7F4E" w:rsidRDefault="002D7F4E" w:rsidP="002D7F4E">
      <w:pPr>
        <w:jc w:val="both"/>
        <w:rPr>
          <w:rFonts w:asciiTheme="minorHAnsi" w:eastAsia="Calibri" w:hAnsiTheme="minorHAnsi" w:cstheme="minorHAnsi"/>
          <w:b/>
          <w:bCs/>
          <w:i/>
          <w:iCs/>
          <w:sz w:val="22"/>
          <w:szCs w:val="22"/>
        </w:rPr>
      </w:pPr>
      <w:r w:rsidRPr="002D7F4E">
        <w:rPr>
          <w:rFonts w:asciiTheme="minorHAnsi" w:eastAsia="Calibri" w:hAnsiTheme="minorHAnsi" w:cstheme="minorHAnsi"/>
          <w:b/>
          <w:bCs/>
          <w:i/>
          <w:iCs/>
          <w:sz w:val="22"/>
          <w:szCs w:val="22"/>
        </w:rPr>
        <w:t>Section 3: Scottish</w:t>
      </w:r>
    </w:p>
    <w:p w:rsidR="002D7F4E" w:rsidRPr="002D7F4E" w:rsidRDefault="002D7F4E" w:rsidP="002D7F4E">
      <w:pPr>
        <w:jc w:val="both"/>
        <w:rPr>
          <w:rFonts w:asciiTheme="minorHAnsi" w:eastAsia="Calibri" w:hAnsiTheme="minorHAnsi" w:cstheme="minorHAnsi"/>
          <w:b/>
          <w:bCs/>
          <w:i/>
          <w:iCs/>
          <w:sz w:val="22"/>
          <w:szCs w:val="22"/>
        </w:rPr>
      </w:pPr>
    </w:p>
    <w:p w:rsidR="002D7F4E" w:rsidRPr="002D7F4E" w:rsidRDefault="002D7F4E" w:rsidP="002D7F4E">
      <w:pPr>
        <w:jc w:val="both"/>
        <w:rPr>
          <w:rFonts w:asciiTheme="minorHAnsi" w:eastAsia="Calibri" w:hAnsiTheme="minorHAnsi" w:cstheme="minorHAnsi"/>
          <w:sz w:val="22"/>
          <w:szCs w:val="22"/>
        </w:rPr>
      </w:pPr>
      <w:r w:rsidRPr="002D7F4E">
        <w:rPr>
          <w:rFonts w:asciiTheme="minorHAnsi" w:eastAsia="Calibri" w:hAnsiTheme="minorHAnsi" w:cstheme="minorHAnsi"/>
          <w:b/>
          <w:bCs/>
          <w:sz w:val="22"/>
          <w:szCs w:val="22"/>
        </w:rPr>
        <w:t>Migration and Empire, 1830-1939</w:t>
      </w:r>
      <w:r w:rsidRPr="002D7F4E">
        <w:rPr>
          <w:rFonts w:asciiTheme="minorHAnsi" w:eastAsia="Calibri" w:hAnsiTheme="minorHAnsi" w:cstheme="minorHAnsi"/>
          <w:sz w:val="22"/>
          <w:szCs w:val="22"/>
        </w:rPr>
        <w:t xml:space="preserve"> – This topic is the study of population movement and social and economic change in Scotland and abroad between 1830 and 1939, illustrating themes of empire, migration, and identity. In this unit the following key issues are explored:</w:t>
      </w:r>
    </w:p>
    <w:p w:rsidR="002D7F4E" w:rsidRPr="002D7F4E" w:rsidRDefault="002D7F4E" w:rsidP="002D7F4E">
      <w:pPr>
        <w:jc w:val="both"/>
        <w:rPr>
          <w:rFonts w:asciiTheme="minorHAnsi" w:eastAsia="Calibri" w:hAnsiTheme="minorHAnsi" w:cstheme="minorHAnsi"/>
          <w:sz w:val="22"/>
          <w:szCs w:val="22"/>
        </w:rPr>
      </w:pPr>
    </w:p>
    <w:p w:rsidR="002D7F4E" w:rsidRPr="002D7F4E" w:rsidRDefault="002D7F4E" w:rsidP="002D7F4E">
      <w:pPr>
        <w:pStyle w:val="ListParagraph"/>
        <w:numPr>
          <w:ilvl w:val="0"/>
          <w:numId w:val="104"/>
        </w:numPr>
        <w:spacing w:after="0" w:line="240" w:lineRule="auto"/>
        <w:jc w:val="both"/>
        <w:rPr>
          <w:rFonts w:asciiTheme="minorHAnsi" w:hAnsiTheme="minorHAnsi" w:cstheme="minorHAnsi"/>
        </w:rPr>
      </w:pPr>
      <w:r w:rsidRPr="002D7F4E">
        <w:rPr>
          <w:rFonts w:asciiTheme="minorHAnsi" w:hAnsiTheme="minorHAnsi" w:cstheme="minorHAnsi"/>
        </w:rPr>
        <w:t>The migration of Scots</w:t>
      </w:r>
    </w:p>
    <w:p w:rsidR="002D7F4E" w:rsidRPr="002D7F4E" w:rsidRDefault="002D7F4E" w:rsidP="002D7F4E">
      <w:pPr>
        <w:pStyle w:val="ListParagraph"/>
        <w:numPr>
          <w:ilvl w:val="0"/>
          <w:numId w:val="104"/>
        </w:numPr>
        <w:spacing w:after="0" w:line="240" w:lineRule="auto"/>
        <w:jc w:val="both"/>
        <w:rPr>
          <w:rFonts w:asciiTheme="minorHAnsi" w:hAnsiTheme="minorHAnsi" w:cstheme="minorHAnsi"/>
        </w:rPr>
      </w:pPr>
      <w:r w:rsidRPr="002D7F4E">
        <w:rPr>
          <w:rFonts w:asciiTheme="minorHAnsi" w:hAnsiTheme="minorHAnsi" w:cstheme="minorHAnsi"/>
        </w:rPr>
        <w:t>The experience of immigrants in Scotland</w:t>
      </w:r>
    </w:p>
    <w:p w:rsidR="002D7F4E" w:rsidRPr="002D7F4E" w:rsidRDefault="002D7F4E" w:rsidP="002D7F4E">
      <w:pPr>
        <w:pStyle w:val="ListParagraph"/>
        <w:numPr>
          <w:ilvl w:val="0"/>
          <w:numId w:val="104"/>
        </w:numPr>
        <w:spacing w:after="0" w:line="240" w:lineRule="auto"/>
        <w:jc w:val="both"/>
        <w:rPr>
          <w:rFonts w:asciiTheme="minorHAnsi" w:hAnsiTheme="minorHAnsi" w:cstheme="minorHAnsi"/>
        </w:rPr>
      </w:pPr>
      <w:r w:rsidRPr="002D7F4E">
        <w:rPr>
          <w:rFonts w:asciiTheme="minorHAnsi" w:hAnsiTheme="minorHAnsi" w:cstheme="minorHAnsi"/>
        </w:rPr>
        <w:t>The impact of Scots emigrants on the empire</w:t>
      </w:r>
    </w:p>
    <w:p w:rsidR="002D7F4E" w:rsidRPr="002D7F4E" w:rsidRDefault="002D7F4E" w:rsidP="002D7F4E">
      <w:pPr>
        <w:pStyle w:val="ListParagraph"/>
        <w:numPr>
          <w:ilvl w:val="0"/>
          <w:numId w:val="104"/>
        </w:numPr>
        <w:spacing w:after="0" w:line="240" w:lineRule="auto"/>
        <w:jc w:val="both"/>
        <w:rPr>
          <w:rFonts w:asciiTheme="minorHAnsi" w:hAnsiTheme="minorHAnsi" w:cstheme="minorHAnsi"/>
        </w:rPr>
      </w:pPr>
      <w:r w:rsidRPr="002D7F4E">
        <w:rPr>
          <w:rFonts w:asciiTheme="minorHAnsi" w:hAnsiTheme="minorHAnsi" w:cstheme="minorHAnsi"/>
        </w:rPr>
        <w:t>The effects of migration and empire on Scotland, to 1939</w:t>
      </w:r>
    </w:p>
    <w:p w:rsidR="002D7F4E" w:rsidRPr="002D7F4E" w:rsidRDefault="002D7F4E" w:rsidP="002D7F4E">
      <w:pPr>
        <w:jc w:val="both"/>
        <w:rPr>
          <w:rFonts w:asciiTheme="minorHAnsi" w:eastAsia="Calibri" w:hAnsiTheme="minorHAnsi" w:cstheme="minorHAnsi"/>
          <w:b/>
          <w:bCs/>
          <w:sz w:val="22"/>
          <w:szCs w:val="22"/>
        </w:rPr>
      </w:pPr>
    </w:p>
    <w:p w:rsidR="002D7F4E" w:rsidRPr="002D7F4E" w:rsidRDefault="002D7F4E" w:rsidP="002D7F4E">
      <w:pPr>
        <w:jc w:val="both"/>
        <w:rPr>
          <w:rFonts w:asciiTheme="minorHAnsi" w:eastAsia="Calibri" w:hAnsiTheme="minorHAnsi" w:cstheme="minorHAnsi"/>
          <w:b/>
          <w:bCs/>
          <w:sz w:val="22"/>
          <w:szCs w:val="22"/>
        </w:rPr>
      </w:pPr>
    </w:p>
    <w:p w:rsidR="002D7F4E" w:rsidRPr="002D7F4E" w:rsidRDefault="002D7F4E" w:rsidP="002D7F4E">
      <w:pPr>
        <w:jc w:val="both"/>
        <w:rPr>
          <w:rFonts w:asciiTheme="minorHAnsi" w:eastAsia="Calibri" w:hAnsiTheme="minorHAnsi" w:cstheme="minorHAnsi"/>
          <w:b/>
          <w:bCs/>
          <w:sz w:val="22"/>
          <w:szCs w:val="22"/>
        </w:rPr>
      </w:pPr>
      <w:r w:rsidRPr="002D7F4E">
        <w:rPr>
          <w:rFonts w:asciiTheme="minorHAnsi" w:eastAsia="Calibri" w:hAnsiTheme="minorHAnsi" w:cstheme="minorHAnsi"/>
          <w:b/>
          <w:bCs/>
          <w:sz w:val="22"/>
          <w:szCs w:val="22"/>
        </w:rPr>
        <w:t>How will I be assessed?</w:t>
      </w:r>
    </w:p>
    <w:p w:rsidR="002D7F4E" w:rsidRPr="002D7F4E" w:rsidRDefault="002D7F4E" w:rsidP="002D7F4E">
      <w:pPr>
        <w:jc w:val="both"/>
        <w:rPr>
          <w:rFonts w:asciiTheme="minorHAnsi" w:eastAsia="Calibri" w:hAnsiTheme="minorHAnsi" w:cstheme="minorHAnsi"/>
          <w:sz w:val="22"/>
          <w:szCs w:val="22"/>
        </w:rPr>
      </w:pPr>
    </w:p>
    <w:p w:rsidR="002D7F4E" w:rsidRPr="002D7F4E" w:rsidRDefault="002D7F4E" w:rsidP="002D7F4E">
      <w:pPr>
        <w:jc w:val="both"/>
        <w:rPr>
          <w:rFonts w:asciiTheme="minorHAnsi" w:eastAsia="Calibri" w:hAnsiTheme="minorHAnsi" w:cstheme="minorHAnsi"/>
          <w:b/>
          <w:bCs/>
          <w:sz w:val="22"/>
          <w:szCs w:val="22"/>
        </w:rPr>
      </w:pPr>
      <w:r w:rsidRPr="002D7F4E">
        <w:rPr>
          <w:rFonts w:asciiTheme="minorHAnsi" w:eastAsia="Calibri" w:hAnsiTheme="minorHAnsi" w:cstheme="minorHAnsi"/>
          <w:sz w:val="22"/>
          <w:szCs w:val="22"/>
        </w:rPr>
        <w:t>To gain the award of the course the candidate must pass all the internal unit assessments as well as the external assessment.</w:t>
      </w:r>
    </w:p>
    <w:p w:rsidR="002D7F4E" w:rsidRPr="002D7F4E" w:rsidRDefault="002D7F4E" w:rsidP="002D7F4E">
      <w:pPr>
        <w:jc w:val="both"/>
        <w:rPr>
          <w:rFonts w:asciiTheme="minorHAnsi" w:eastAsia="Calibri" w:hAnsiTheme="minorHAnsi" w:cstheme="minorHAnsi"/>
          <w:b/>
          <w:bCs/>
          <w:sz w:val="22"/>
          <w:szCs w:val="22"/>
        </w:rPr>
      </w:pPr>
    </w:p>
    <w:p w:rsidR="002D7F4E" w:rsidRPr="002D7F4E" w:rsidRDefault="002D7F4E" w:rsidP="002D7F4E">
      <w:pPr>
        <w:jc w:val="both"/>
        <w:rPr>
          <w:rFonts w:asciiTheme="minorHAnsi" w:eastAsia="Calibri" w:hAnsiTheme="minorHAnsi" w:cstheme="minorHAnsi"/>
          <w:b/>
          <w:bCs/>
          <w:sz w:val="22"/>
          <w:szCs w:val="22"/>
        </w:rPr>
      </w:pPr>
      <w:r w:rsidRPr="002D7F4E">
        <w:rPr>
          <w:rFonts w:asciiTheme="minorHAnsi" w:eastAsia="Calibri" w:hAnsiTheme="minorHAnsi" w:cstheme="minorHAnsi"/>
          <w:b/>
          <w:bCs/>
          <w:sz w:val="22"/>
          <w:szCs w:val="22"/>
        </w:rPr>
        <w:t>Examination</w:t>
      </w:r>
    </w:p>
    <w:p w:rsidR="002D7F4E" w:rsidRPr="002D7F4E" w:rsidRDefault="002D7F4E" w:rsidP="002D7F4E">
      <w:pPr>
        <w:jc w:val="both"/>
        <w:rPr>
          <w:rFonts w:asciiTheme="minorHAnsi" w:eastAsia="Calibri" w:hAnsiTheme="minorHAnsi" w:cstheme="minorHAnsi"/>
          <w:b/>
          <w:bCs/>
          <w:sz w:val="22"/>
          <w:szCs w:val="22"/>
        </w:rPr>
      </w:pPr>
    </w:p>
    <w:p w:rsidR="002D7F4E" w:rsidRPr="002D7F4E" w:rsidRDefault="002D7F4E" w:rsidP="002D7F4E">
      <w:pPr>
        <w:jc w:val="both"/>
        <w:rPr>
          <w:rFonts w:asciiTheme="minorHAnsi" w:eastAsia="Calibri" w:hAnsiTheme="minorHAnsi" w:cstheme="minorHAnsi"/>
          <w:sz w:val="22"/>
          <w:szCs w:val="22"/>
        </w:rPr>
      </w:pPr>
      <w:r w:rsidRPr="002D7F4E">
        <w:rPr>
          <w:rFonts w:asciiTheme="minorHAnsi" w:eastAsia="Calibri" w:hAnsiTheme="minorHAnsi" w:cstheme="minorHAnsi"/>
          <w:b/>
          <w:bCs/>
          <w:sz w:val="22"/>
          <w:szCs w:val="22"/>
        </w:rPr>
        <w:t>Paper 1</w:t>
      </w:r>
      <w:r w:rsidRPr="002D7F4E">
        <w:rPr>
          <w:rFonts w:asciiTheme="minorHAnsi" w:eastAsia="Calibri" w:hAnsiTheme="minorHAnsi" w:cstheme="minorHAnsi"/>
          <w:sz w:val="22"/>
          <w:szCs w:val="22"/>
        </w:rPr>
        <w:t xml:space="preserve"> relates to the British, and European and World section and requires candidates to write two extended responses, choosing one essay from the British section and one from the European and World section. They will draw on the skills, knowledge and understanding developed during the course. This will account for 44 out of 80 marks of the total external assessment.</w:t>
      </w:r>
    </w:p>
    <w:p w:rsidR="002D7F4E" w:rsidRPr="002D7F4E" w:rsidRDefault="002D7F4E" w:rsidP="002D7F4E">
      <w:pPr>
        <w:jc w:val="both"/>
        <w:rPr>
          <w:rFonts w:asciiTheme="minorHAnsi" w:eastAsia="Calibri" w:hAnsiTheme="minorHAnsi" w:cstheme="minorHAnsi"/>
          <w:sz w:val="22"/>
          <w:szCs w:val="22"/>
        </w:rPr>
      </w:pPr>
    </w:p>
    <w:p w:rsidR="002D7F4E" w:rsidRPr="002D7F4E" w:rsidRDefault="002D7F4E" w:rsidP="002D7F4E">
      <w:pPr>
        <w:jc w:val="both"/>
        <w:rPr>
          <w:rFonts w:asciiTheme="minorHAnsi" w:eastAsia="Calibri" w:hAnsiTheme="minorHAnsi" w:cstheme="minorHAnsi"/>
          <w:sz w:val="22"/>
          <w:szCs w:val="22"/>
        </w:rPr>
      </w:pPr>
      <w:r w:rsidRPr="002D7F4E">
        <w:rPr>
          <w:rFonts w:asciiTheme="minorHAnsi" w:eastAsia="Calibri" w:hAnsiTheme="minorHAnsi" w:cstheme="minorHAnsi"/>
          <w:b/>
          <w:bCs/>
          <w:sz w:val="22"/>
          <w:szCs w:val="22"/>
        </w:rPr>
        <w:t>Paper 2</w:t>
      </w:r>
      <w:r w:rsidRPr="002D7F4E">
        <w:rPr>
          <w:rFonts w:asciiTheme="minorHAnsi" w:eastAsia="Calibri" w:hAnsiTheme="minorHAnsi" w:cstheme="minorHAnsi"/>
          <w:sz w:val="22"/>
          <w:szCs w:val="22"/>
        </w:rPr>
        <w:t xml:space="preserve"> relates to the Scottish section and requires candidates to write an extended response to each of the four source-based questions. Candidates will be required to answer all questions which cover all four issues in the topic, demonstrating the knowledge and understanding they have acquired during the course and apply these to unseen historical sources. This will account for 36 out of 80 marks of the total external assessment.</w:t>
      </w:r>
    </w:p>
    <w:p w:rsidR="002D7F4E" w:rsidRPr="002D7F4E" w:rsidRDefault="002D7F4E" w:rsidP="002D7F4E">
      <w:pPr>
        <w:jc w:val="both"/>
        <w:rPr>
          <w:rFonts w:asciiTheme="minorHAnsi" w:eastAsia="Calibri" w:hAnsiTheme="minorHAnsi" w:cstheme="minorHAnsi"/>
          <w:sz w:val="22"/>
          <w:szCs w:val="22"/>
        </w:rPr>
      </w:pPr>
    </w:p>
    <w:p w:rsidR="002D7F4E" w:rsidRPr="002D7F4E" w:rsidRDefault="002D7F4E" w:rsidP="002D7F4E">
      <w:pPr>
        <w:jc w:val="both"/>
        <w:rPr>
          <w:rFonts w:asciiTheme="minorHAnsi" w:eastAsia="Calibri" w:hAnsiTheme="minorHAnsi" w:cstheme="minorHAnsi"/>
          <w:b/>
          <w:bCs/>
          <w:i/>
          <w:sz w:val="22"/>
          <w:szCs w:val="22"/>
        </w:rPr>
      </w:pPr>
      <w:r w:rsidRPr="002D7F4E">
        <w:rPr>
          <w:rFonts w:asciiTheme="minorHAnsi" w:eastAsia="Calibri" w:hAnsiTheme="minorHAnsi" w:cstheme="minorHAnsi"/>
          <w:b/>
          <w:bCs/>
          <w:i/>
          <w:sz w:val="22"/>
          <w:szCs w:val="22"/>
        </w:rPr>
        <w:t>Extended Essay</w:t>
      </w:r>
    </w:p>
    <w:p w:rsidR="002D7F4E" w:rsidRPr="002D7F4E" w:rsidRDefault="002D7F4E" w:rsidP="002D7F4E">
      <w:pPr>
        <w:jc w:val="both"/>
        <w:rPr>
          <w:rFonts w:asciiTheme="minorHAnsi" w:eastAsia="Calibri" w:hAnsiTheme="minorHAnsi" w:cstheme="minorHAnsi"/>
          <w:sz w:val="22"/>
          <w:szCs w:val="22"/>
        </w:rPr>
      </w:pPr>
    </w:p>
    <w:p w:rsidR="002D7F4E" w:rsidRPr="002D7F4E" w:rsidRDefault="002D7F4E" w:rsidP="002D7F4E">
      <w:pPr>
        <w:jc w:val="both"/>
        <w:rPr>
          <w:rFonts w:asciiTheme="minorHAnsi" w:eastAsia="Calibri" w:hAnsiTheme="minorHAnsi" w:cstheme="minorHAnsi"/>
          <w:sz w:val="22"/>
          <w:szCs w:val="22"/>
        </w:rPr>
      </w:pPr>
      <w:r w:rsidRPr="002D7F4E">
        <w:rPr>
          <w:rFonts w:asciiTheme="minorHAnsi" w:eastAsia="Calibri" w:hAnsiTheme="minorHAnsi" w:cstheme="minorHAnsi"/>
          <w:sz w:val="22"/>
          <w:szCs w:val="22"/>
        </w:rPr>
        <w:t>Candidates will produce an Extended Essay on an issue of their choice. The essay will count for the remaining 30 marks of the total 110 marks. Prior to producing the essay candidates should research the chosen issue using secondary and, if desired, primary sources. Candidates should then prepare an outline plan not exceeding one side of A4 paper (or 250 words) using a format provided. They will take their plan in to the classroom where they will write up their essay within a continuous period of 1 hour 30 minutes under the supervision by the teacher. The essay will be externally marked. The candidates’ plan will be submitted along with the essay.</w:t>
      </w:r>
    </w:p>
    <w:p w:rsidR="002D7F4E" w:rsidRPr="002D7F4E" w:rsidRDefault="002D7F4E" w:rsidP="002D7F4E">
      <w:pPr>
        <w:jc w:val="both"/>
        <w:rPr>
          <w:rFonts w:asciiTheme="minorHAnsi" w:eastAsia="Calibri" w:hAnsiTheme="minorHAnsi" w:cstheme="minorHAnsi"/>
          <w:b/>
          <w:sz w:val="22"/>
          <w:szCs w:val="22"/>
          <w:u w:val="single"/>
        </w:rPr>
      </w:pPr>
    </w:p>
    <w:p w:rsidR="002D7F4E" w:rsidRPr="002D7F4E" w:rsidRDefault="002D7F4E" w:rsidP="002D7F4E">
      <w:pPr>
        <w:jc w:val="center"/>
        <w:rPr>
          <w:rFonts w:asciiTheme="minorHAnsi" w:eastAsia="Calibri" w:hAnsiTheme="minorHAnsi" w:cstheme="minorHAnsi"/>
          <w:b/>
          <w:sz w:val="22"/>
          <w:szCs w:val="22"/>
          <w:u w:val="single"/>
        </w:rPr>
      </w:pPr>
      <w:r w:rsidRPr="002D7F4E">
        <w:rPr>
          <w:rFonts w:asciiTheme="minorHAnsi" w:eastAsia="Calibri" w:hAnsiTheme="minorHAnsi" w:cstheme="minorHAnsi"/>
          <w:b/>
          <w:sz w:val="22"/>
          <w:szCs w:val="22"/>
          <w:u w:val="single"/>
        </w:rPr>
        <w:t>NATIONAL 5</w:t>
      </w:r>
    </w:p>
    <w:p w:rsidR="002D7F4E" w:rsidRPr="002D7F4E" w:rsidRDefault="002D7F4E" w:rsidP="002D7F4E">
      <w:pPr>
        <w:jc w:val="both"/>
        <w:rPr>
          <w:rFonts w:asciiTheme="minorHAnsi" w:eastAsia="Calibri" w:hAnsiTheme="minorHAnsi" w:cstheme="minorHAnsi"/>
          <w:b/>
          <w:sz w:val="22"/>
          <w:szCs w:val="22"/>
        </w:rPr>
      </w:pPr>
    </w:p>
    <w:p w:rsidR="002D7F4E" w:rsidRPr="002D7F4E" w:rsidRDefault="002D7F4E" w:rsidP="002D7F4E">
      <w:pPr>
        <w:jc w:val="both"/>
        <w:rPr>
          <w:rFonts w:asciiTheme="minorHAnsi" w:eastAsia="Calibri" w:hAnsiTheme="minorHAnsi" w:cstheme="minorHAnsi"/>
          <w:b/>
          <w:sz w:val="22"/>
          <w:szCs w:val="22"/>
        </w:rPr>
      </w:pPr>
      <w:r w:rsidRPr="002D7F4E">
        <w:rPr>
          <w:rFonts w:asciiTheme="minorHAnsi" w:eastAsia="Calibri" w:hAnsiTheme="minorHAnsi" w:cstheme="minorHAnsi"/>
          <w:b/>
          <w:sz w:val="22"/>
          <w:szCs w:val="22"/>
        </w:rPr>
        <w:t>Why take this course?</w:t>
      </w:r>
    </w:p>
    <w:p w:rsidR="002D7F4E" w:rsidRPr="002D7F4E" w:rsidRDefault="002D7F4E" w:rsidP="002D7F4E">
      <w:pPr>
        <w:jc w:val="both"/>
        <w:rPr>
          <w:rFonts w:asciiTheme="minorHAnsi" w:eastAsia="Calibri" w:hAnsiTheme="minorHAnsi" w:cstheme="minorHAnsi"/>
          <w:b/>
          <w:sz w:val="22"/>
          <w:szCs w:val="22"/>
        </w:rPr>
      </w:pPr>
    </w:p>
    <w:p w:rsidR="002D7F4E" w:rsidRPr="002D7F4E" w:rsidRDefault="002D7F4E" w:rsidP="002D7F4E">
      <w:pPr>
        <w:jc w:val="both"/>
        <w:rPr>
          <w:rFonts w:asciiTheme="minorHAnsi" w:eastAsia="Calibri" w:hAnsiTheme="minorHAnsi" w:cstheme="minorHAnsi"/>
          <w:sz w:val="22"/>
          <w:szCs w:val="22"/>
        </w:rPr>
      </w:pPr>
      <w:r w:rsidRPr="002D7F4E">
        <w:rPr>
          <w:rFonts w:asciiTheme="minorHAnsi" w:eastAsia="Calibri" w:hAnsiTheme="minorHAnsi" w:cstheme="minorHAnsi"/>
          <w:sz w:val="22"/>
          <w:szCs w:val="22"/>
        </w:rPr>
        <w:t>The aims of the National 5 History course are to acquire breadth and depth in the knowledge and understanding of historical themes and to develop skills of explaining historical developments and events, drawing conclusions, and evaluating historical sources. These aims will be achieved through study of a range of contexts. All three units in the course have a common set of outcomes and performance criteria.</w:t>
      </w:r>
    </w:p>
    <w:p w:rsidR="002D7F4E" w:rsidRPr="002D7F4E" w:rsidRDefault="002D7F4E" w:rsidP="002D7F4E">
      <w:pPr>
        <w:jc w:val="both"/>
        <w:rPr>
          <w:rFonts w:asciiTheme="minorHAnsi" w:eastAsia="Calibri" w:hAnsiTheme="minorHAnsi" w:cstheme="minorHAnsi"/>
          <w:sz w:val="22"/>
          <w:szCs w:val="22"/>
        </w:rPr>
      </w:pPr>
    </w:p>
    <w:p w:rsidR="002D7F4E" w:rsidRPr="002D7F4E" w:rsidRDefault="002D7F4E" w:rsidP="002D7F4E">
      <w:pPr>
        <w:jc w:val="both"/>
        <w:rPr>
          <w:rFonts w:asciiTheme="minorHAnsi" w:eastAsia="Calibri" w:hAnsiTheme="minorHAnsi" w:cstheme="minorHAnsi"/>
          <w:b/>
          <w:sz w:val="22"/>
          <w:szCs w:val="22"/>
        </w:rPr>
      </w:pPr>
      <w:r w:rsidRPr="002D7F4E">
        <w:rPr>
          <w:rFonts w:asciiTheme="minorHAnsi" w:eastAsia="Calibri" w:hAnsiTheme="minorHAnsi" w:cstheme="minorHAnsi"/>
          <w:b/>
          <w:sz w:val="22"/>
          <w:szCs w:val="22"/>
        </w:rPr>
        <w:t>What will I learn?</w:t>
      </w:r>
    </w:p>
    <w:p w:rsidR="002D7F4E" w:rsidRPr="002D7F4E" w:rsidRDefault="002D7F4E" w:rsidP="002D7F4E">
      <w:pPr>
        <w:jc w:val="both"/>
        <w:rPr>
          <w:rFonts w:asciiTheme="minorHAnsi" w:eastAsia="Calibri" w:hAnsiTheme="minorHAnsi" w:cstheme="minorHAnsi"/>
          <w:b/>
          <w:sz w:val="22"/>
          <w:szCs w:val="22"/>
        </w:rPr>
      </w:pPr>
    </w:p>
    <w:p w:rsidR="002D7F4E" w:rsidRPr="002D7F4E" w:rsidRDefault="002D7F4E" w:rsidP="002D7F4E">
      <w:pPr>
        <w:jc w:val="both"/>
        <w:rPr>
          <w:rFonts w:asciiTheme="minorHAnsi" w:eastAsia="Calibri" w:hAnsiTheme="minorHAnsi" w:cstheme="minorHAnsi"/>
          <w:sz w:val="22"/>
          <w:szCs w:val="22"/>
        </w:rPr>
      </w:pPr>
      <w:r w:rsidRPr="002D7F4E">
        <w:rPr>
          <w:rFonts w:asciiTheme="minorHAnsi" w:eastAsia="Calibri" w:hAnsiTheme="minorHAnsi" w:cstheme="minorHAnsi"/>
          <w:sz w:val="22"/>
          <w:szCs w:val="22"/>
        </w:rPr>
        <w:t>The course comprises three units:</w:t>
      </w:r>
    </w:p>
    <w:p w:rsidR="002D7F4E" w:rsidRPr="002D7F4E" w:rsidRDefault="002D7F4E" w:rsidP="002D7F4E">
      <w:pPr>
        <w:jc w:val="both"/>
        <w:rPr>
          <w:rFonts w:asciiTheme="minorHAnsi" w:eastAsia="Calibri" w:hAnsiTheme="minorHAnsi" w:cstheme="minorHAnsi"/>
          <w:sz w:val="22"/>
          <w:szCs w:val="22"/>
        </w:rPr>
      </w:pPr>
    </w:p>
    <w:p w:rsidR="002D7F4E" w:rsidRPr="002D7F4E" w:rsidRDefault="002D7F4E" w:rsidP="002D7F4E">
      <w:pPr>
        <w:pStyle w:val="ListParagraph"/>
        <w:numPr>
          <w:ilvl w:val="0"/>
          <w:numId w:val="105"/>
        </w:numPr>
        <w:spacing w:after="0" w:line="240" w:lineRule="auto"/>
        <w:jc w:val="both"/>
        <w:rPr>
          <w:rFonts w:asciiTheme="minorHAnsi" w:hAnsiTheme="minorHAnsi" w:cstheme="minorHAnsi"/>
        </w:rPr>
      </w:pPr>
      <w:r w:rsidRPr="002D7F4E">
        <w:rPr>
          <w:rFonts w:asciiTheme="minorHAnsi" w:hAnsiTheme="minorHAnsi" w:cstheme="minorHAnsi"/>
        </w:rPr>
        <w:t xml:space="preserve">Historical Study: </w:t>
      </w:r>
      <w:r w:rsidRPr="002D7F4E">
        <w:rPr>
          <w:rFonts w:asciiTheme="minorHAnsi" w:hAnsiTheme="minorHAnsi" w:cstheme="minorHAnsi"/>
          <w:b/>
          <w:bCs/>
        </w:rPr>
        <w:t>Scottish</w:t>
      </w:r>
      <w:r w:rsidRPr="002D7F4E">
        <w:rPr>
          <w:rFonts w:asciiTheme="minorHAnsi" w:hAnsiTheme="minorHAnsi" w:cstheme="minorHAnsi"/>
        </w:rPr>
        <w:t xml:space="preserve"> </w:t>
      </w:r>
    </w:p>
    <w:p w:rsidR="002D7F4E" w:rsidRPr="002D7F4E" w:rsidRDefault="002D7F4E" w:rsidP="002D7F4E">
      <w:pPr>
        <w:pStyle w:val="ListParagraph"/>
        <w:numPr>
          <w:ilvl w:val="0"/>
          <w:numId w:val="105"/>
        </w:numPr>
        <w:spacing w:after="0" w:line="240" w:lineRule="auto"/>
        <w:jc w:val="both"/>
        <w:rPr>
          <w:rFonts w:asciiTheme="minorHAnsi" w:hAnsiTheme="minorHAnsi" w:cstheme="minorHAnsi"/>
        </w:rPr>
      </w:pPr>
      <w:r w:rsidRPr="002D7F4E">
        <w:rPr>
          <w:rFonts w:asciiTheme="minorHAnsi" w:hAnsiTheme="minorHAnsi" w:cstheme="minorHAnsi"/>
        </w:rPr>
        <w:t xml:space="preserve">Historical Study: </w:t>
      </w:r>
      <w:r w:rsidRPr="002D7F4E">
        <w:rPr>
          <w:rFonts w:asciiTheme="minorHAnsi" w:hAnsiTheme="minorHAnsi" w:cstheme="minorHAnsi"/>
          <w:b/>
          <w:bCs/>
        </w:rPr>
        <w:t>British</w:t>
      </w:r>
      <w:r w:rsidRPr="002D7F4E">
        <w:rPr>
          <w:rFonts w:asciiTheme="minorHAnsi" w:hAnsiTheme="minorHAnsi" w:cstheme="minorHAnsi"/>
        </w:rPr>
        <w:t xml:space="preserve"> </w:t>
      </w:r>
    </w:p>
    <w:p w:rsidR="002D7F4E" w:rsidRPr="002D7F4E" w:rsidRDefault="002D7F4E" w:rsidP="002D7F4E">
      <w:pPr>
        <w:pStyle w:val="ListParagraph"/>
        <w:numPr>
          <w:ilvl w:val="0"/>
          <w:numId w:val="105"/>
        </w:numPr>
        <w:spacing w:after="0" w:line="240" w:lineRule="auto"/>
        <w:jc w:val="both"/>
        <w:rPr>
          <w:rFonts w:asciiTheme="minorHAnsi" w:hAnsiTheme="minorHAnsi" w:cstheme="minorHAnsi"/>
        </w:rPr>
      </w:pPr>
      <w:r w:rsidRPr="002D7F4E">
        <w:rPr>
          <w:rFonts w:asciiTheme="minorHAnsi" w:hAnsiTheme="minorHAnsi" w:cstheme="minorHAnsi"/>
        </w:rPr>
        <w:t xml:space="preserve">Historical Study: </w:t>
      </w:r>
      <w:r w:rsidRPr="002D7F4E">
        <w:rPr>
          <w:rFonts w:asciiTheme="minorHAnsi" w:hAnsiTheme="minorHAnsi" w:cstheme="minorHAnsi"/>
          <w:b/>
          <w:bCs/>
        </w:rPr>
        <w:t>European and World</w:t>
      </w:r>
    </w:p>
    <w:p w:rsidR="002D7F4E" w:rsidRPr="002D7F4E" w:rsidRDefault="002D7F4E" w:rsidP="002D7F4E">
      <w:pPr>
        <w:jc w:val="both"/>
        <w:rPr>
          <w:rFonts w:asciiTheme="minorHAnsi" w:eastAsia="Calibri" w:hAnsiTheme="minorHAnsi" w:cstheme="minorHAnsi"/>
          <w:i/>
          <w:sz w:val="22"/>
          <w:szCs w:val="22"/>
        </w:rPr>
      </w:pPr>
    </w:p>
    <w:p w:rsidR="002D7F4E" w:rsidRPr="002D7F4E" w:rsidRDefault="002D7F4E" w:rsidP="002D7F4E">
      <w:pPr>
        <w:jc w:val="both"/>
        <w:rPr>
          <w:rFonts w:asciiTheme="minorHAnsi" w:eastAsia="Calibri" w:hAnsiTheme="minorHAnsi" w:cstheme="minorHAnsi"/>
          <w:b/>
          <w:bCs/>
          <w:i/>
          <w:sz w:val="22"/>
          <w:szCs w:val="22"/>
        </w:rPr>
      </w:pPr>
      <w:r w:rsidRPr="002D7F4E">
        <w:rPr>
          <w:rFonts w:asciiTheme="minorHAnsi" w:eastAsia="Calibri" w:hAnsiTheme="minorHAnsi" w:cstheme="minorHAnsi"/>
          <w:b/>
          <w:bCs/>
          <w:i/>
          <w:sz w:val="22"/>
          <w:szCs w:val="22"/>
        </w:rPr>
        <w:t>Section 1 – Scottish context</w:t>
      </w:r>
    </w:p>
    <w:p w:rsidR="002D7F4E" w:rsidRPr="002D7F4E" w:rsidRDefault="002D7F4E" w:rsidP="002D7F4E">
      <w:pPr>
        <w:jc w:val="both"/>
        <w:rPr>
          <w:rFonts w:asciiTheme="minorHAnsi" w:eastAsia="Calibri" w:hAnsiTheme="minorHAnsi" w:cstheme="minorHAnsi"/>
          <w:i/>
          <w:sz w:val="22"/>
          <w:szCs w:val="22"/>
        </w:rPr>
      </w:pPr>
    </w:p>
    <w:p w:rsidR="002D7F4E" w:rsidRPr="002D7F4E" w:rsidRDefault="002D7F4E" w:rsidP="002D7F4E">
      <w:pPr>
        <w:jc w:val="both"/>
        <w:rPr>
          <w:rFonts w:asciiTheme="minorHAnsi" w:eastAsia="Calibri" w:hAnsiTheme="minorHAnsi" w:cstheme="minorHAnsi"/>
          <w:sz w:val="22"/>
          <w:szCs w:val="22"/>
          <w:lang w:val="en-US"/>
        </w:rPr>
      </w:pPr>
      <w:r w:rsidRPr="002D7F4E">
        <w:rPr>
          <w:rFonts w:asciiTheme="minorHAnsi" w:eastAsia="Calibri" w:hAnsiTheme="minorHAnsi" w:cstheme="minorHAnsi"/>
          <w:b/>
          <w:bCs/>
          <w:sz w:val="22"/>
          <w:szCs w:val="22"/>
          <w:lang w:val="en-US"/>
        </w:rPr>
        <w:t>Era of the Great War, 1900-1928</w:t>
      </w:r>
      <w:r w:rsidRPr="002D7F4E">
        <w:rPr>
          <w:rFonts w:asciiTheme="minorHAnsi" w:eastAsia="Calibri" w:hAnsiTheme="minorHAnsi" w:cstheme="minorHAnsi"/>
          <w:sz w:val="22"/>
          <w:szCs w:val="22"/>
          <w:lang w:val="en-US"/>
        </w:rPr>
        <w:t xml:space="preserve"> – This topic is a study of the experiences of Scots in the Great War and its impact on life in Scotland. This topic considers the impact of technology on the soldiers on the Western Front. It also considers the way in which the war changed life for people at home as the war began to impact on every aspect of life both during and after the war.</w:t>
      </w:r>
    </w:p>
    <w:p w:rsidR="002D7F4E" w:rsidRPr="002D7F4E" w:rsidRDefault="002D7F4E" w:rsidP="002D7F4E">
      <w:pPr>
        <w:jc w:val="both"/>
        <w:rPr>
          <w:rFonts w:asciiTheme="minorHAnsi" w:eastAsia="Calibri" w:hAnsiTheme="minorHAnsi" w:cstheme="minorHAnsi"/>
          <w:sz w:val="22"/>
          <w:szCs w:val="22"/>
          <w:lang w:val="en-US"/>
        </w:rPr>
      </w:pPr>
    </w:p>
    <w:p w:rsidR="002D7F4E" w:rsidRPr="002D7F4E" w:rsidRDefault="002D7F4E" w:rsidP="002D7F4E">
      <w:pPr>
        <w:jc w:val="both"/>
        <w:rPr>
          <w:rFonts w:asciiTheme="minorHAnsi" w:eastAsia="Calibri" w:hAnsiTheme="minorHAnsi" w:cstheme="minorHAnsi"/>
          <w:b/>
          <w:bCs/>
          <w:i/>
          <w:sz w:val="22"/>
          <w:szCs w:val="22"/>
        </w:rPr>
      </w:pPr>
      <w:r w:rsidRPr="002D7F4E">
        <w:rPr>
          <w:rFonts w:asciiTheme="minorHAnsi" w:eastAsia="Calibri" w:hAnsiTheme="minorHAnsi" w:cstheme="minorHAnsi"/>
          <w:b/>
          <w:bCs/>
          <w:i/>
          <w:sz w:val="22"/>
          <w:szCs w:val="22"/>
        </w:rPr>
        <w:t>Section 2 – British Context</w:t>
      </w:r>
    </w:p>
    <w:p w:rsidR="002D7F4E" w:rsidRPr="002D7F4E" w:rsidRDefault="002D7F4E" w:rsidP="002D7F4E">
      <w:pPr>
        <w:jc w:val="both"/>
        <w:rPr>
          <w:rFonts w:asciiTheme="minorHAnsi" w:eastAsia="Calibri" w:hAnsiTheme="minorHAnsi" w:cstheme="minorHAnsi"/>
          <w:sz w:val="22"/>
          <w:szCs w:val="22"/>
        </w:rPr>
      </w:pPr>
    </w:p>
    <w:p w:rsidR="002D7F4E" w:rsidRPr="002D7F4E" w:rsidRDefault="002D7F4E" w:rsidP="002D7F4E">
      <w:pPr>
        <w:jc w:val="both"/>
        <w:rPr>
          <w:rFonts w:asciiTheme="minorHAnsi" w:eastAsia="Calibri" w:hAnsiTheme="minorHAnsi" w:cstheme="minorHAnsi"/>
          <w:sz w:val="22"/>
          <w:szCs w:val="22"/>
        </w:rPr>
      </w:pPr>
      <w:r w:rsidRPr="002D7F4E">
        <w:rPr>
          <w:rFonts w:asciiTheme="minorHAnsi" w:eastAsia="Calibri" w:hAnsiTheme="minorHAnsi" w:cstheme="minorHAnsi"/>
          <w:b/>
          <w:bCs/>
          <w:sz w:val="22"/>
          <w:szCs w:val="22"/>
        </w:rPr>
        <w:t>The Atlantic Slave Trade, 1770-1807</w:t>
      </w:r>
      <w:r w:rsidRPr="002D7F4E">
        <w:rPr>
          <w:rFonts w:asciiTheme="minorHAnsi" w:eastAsia="Calibri" w:hAnsiTheme="minorHAnsi" w:cstheme="minorHAnsi"/>
          <w:sz w:val="22"/>
          <w:szCs w:val="22"/>
        </w:rPr>
        <w:t xml:space="preserve"> – This topic is a study of the nature of the British Atlantic slave trade in the late eighteenth century, changing attitudes towards it in Britain and the pressures that led to its abolition, illustrating the themes of rights, exploitation, and culture.</w:t>
      </w:r>
    </w:p>
    <w:p w:rsidR="002D7F4E" w:rsidRPr="002D7F4E" w:rsidRDefault="002D7F4E" w:rsidP="002D7F4E">
      <w:pPr>
        <w:jc w:val="both"/>
        <w:rPr>
          <w:rFonts w:asciiTheme="minorHAnsi" w:eastAsia="Calibri" w:hAnsiTheme="minorHAnsi" w:cstheme="minorHAnsi"/>
          <w:sz w:val="22"/>
          <w:szCs w:val="22"/>
        </w:rPr>
      </w:pPr>
    </w:p>
    <w:p w:rsidR="002D7F4E" w:rsidRPr="002D7F4E" w:rsidRDefault="002D7F4E" w:rsidP="002D7F4E">
      <w:pPr>
        <w:jc w:val="both"/>
        <w:rPr>
          <w:rFonts w:asciiTheme="minorHAnsi" w:eastAsia="Calibri" w:hAnsiTheme="minorHAnsi" w:cstheme="minorHAnsi"/>
          <w:b/>
          <w:bCs/>
          <w:i/>
          <w:iCs/>
          <w:sz w:val="22"/>
          <w:szCs w:val="22"/>
        </w:rPr>
      </w:pPr>
      <w:r w:rsidRPr="002D7F4E">
        <w:rPr>
          <w:rFonts w:asciiTheme="minorHAnsi" w:eastAsia="Calibri" w:hAnsiTheme="minorHAnsi" w:cstheme="minorHAnsi"/>
          <w:b/>
          <w:bCs/>
          <w:i/>
          <w:iCs/>
          <w:sz w:val="22"/>
          <w:szCs w:val="22"/>
        </w:rPr>
        <w:t>Section 3 – European and World Context</w:t>
      </w:r>
    </w:p>
    <w:p w:rsidR="002D7F4E" w:rsidRPr="002D7F4E" w:rsidRDefault="002D7F4E" w:rsidP="002D7F4E">
      <w:pPr>
        <w:jc w:val="both"/>
        <w:rPr>
          <w:rFonts w:asciiTheme="minorHAnsi" w:eastAsia="Calibri" w:hAnsiTheme="minorHAnsi" w:cstheme="minorHAnsi"/>
          <w:b/>
          <w:bCs/>
          <w:i/>
          <w:iCs/>
          <w:sz w:val="22"/>
          <w:szCs w:val="22"/>
        </w:rPr>
      </w:pPr>
    </w:p>
    <w:p w:rsidR="002D7F4E" w:rsidRPr="002D7F4E" w:rsidRDefault="002D7F4E" w:rsidP="002D7F4E">
      <w:pPr>
        <w:jc w:val="both"/>
        <w:rPr>
          <w:rFonts w:asciiTheme="minorHAnsi" w:eastAsia="Calibri" w:hAnsiTheme="minorHAnsi" w:cstheme="minorHAnsi"/>
          <w:sz w:val="22"/>
          <w:szCs w:val="22"/>
        </w:rPr>
      </w:pPr>
      <w:r w:rsidRPr="002D7F4E">
        <w:rPr>
          <w:rFonts w:asciiTheme="minorHAnsi" w:eastAsia="Calibri" w:hAnsiTheme="minorHAnsi" w:cstheme="minorHAnsi"/>
          <w:b/>
          <w:bCs/>
          <w:sz w:val="22"/>
          <w:szCs w:val="22"/>
        </w:rPr>
        <w:t>Hitler and Nazi Germany, 1919-39</w:t>
      </w:r>
      <w:r w:rsidRPr="002D7F4E">
        <w:rPr>
          <w:rFonts w:asciiTheme="minorHAnsi" w:eastAsia="Calibri" w:hAnsiTheme="minorHAnsi" w:cstheme="minorHAnsi"/>
          <w:sz w:val="22"/>
          <w:szCs w:val="22"/>
        </w:rPr>
        <w:t xml:space="preserve"> – This topic is a study of the attempts to establish democracy in Weimar Germany, the reasons for its collapse and the nature of the Nazi State. </w:t>
      </w:r>
    </w:p>
    <w:p w:rsidR="002D7F4E" w:rsidRPr="002D7F4E" w:rsidRDefault="002D7F4E" w:rsidP="002D7F4E">
      <w:pPr>
        <w:jc w:val="both"/>
        <w:rPr>
          <w:rFonts w:asciiTheme="minorHAnsi" w:eastAsia="Calibri" w:hAnsiTheme="minorHAnsi" w:cstheme="minorHAnsi"/>
          <w:sz w:val="22"/>
          <w:szCs w:val="22"/>
        </w:rPr>
      </w:pPr>
    </w:p>
    <w:p w:rsidR="002D7F4E" w:rsidRPr="002D7F4E" w:rsidRDefault="002D7F4E" w:rsidP="002D7F4E">
      <w:pPr>
        <w:jc w:val="both"/>
        <w:rPr>
          <w:rFonts w:asciiTheme="minorHAnsi" w:eastAsia="Calibri" w:hAnsiTheme="minorHAnsi" w:cstheme="minorHAnsi"/>
          <w:b/>
          <w:sz w:val="22"/>
          <w:szCs w:val="22"/>
        </w:rPr>
      </w:pPr>
      <w:r w:rsidRPr="002D7F4E">
        <w:rPr>
          <w:rFonts w:asciiTheme="minorHAnsi" w:eastAsia="Calibri" w:hAnsiTheme="minorHAnsi" w:cstheme="minorHAnsi"/>
          <w:b/>
          <w:sz w:val="22"/>
          <w:szCs w:val="22"/>
        </w:rPr>
        <w:t>How will I be assessed?</w:t>
      </w:r>
    </w:p>
    <w:p w:rsidR="002D7F4E" w:rsidRPr="002D7F4E" w:rsidRDefault="002D7F4E" w:rsidP="002D7F4E">
      <w:pPr>
        <w:jc w:val="both"/>
        <w:rPr>
          <w:rFonts w:asciiTheme="minorHAnsi" w:eastAsia="Calibri" w:hAnsiTheme="minorHAnsi" w:cstheme="minorHAnsi"/>
          <w:sz w:val="22"/>
          <w:szCs w:val="22"/>
        </w:rPr>
      </w:pPr>
    </w:p>
    <w:p w:rsidR="002D7F4E" w:rsidRPr="002D7F4E" w:rsidRDefault="002D7F4E" w:rsidP="002D7F4E">
      <w:pPr>
        <w:jc w:val="both"/>
        <w:rPr>
          <w:rFonts w:asciiTheme="minorHAnsi" w:eastAsia="Calibri" w:hAnsiTheme="minorHAnsi" w:cstheme="minorHAnsi"/>
          <w:sz w:val="22"/>
          <w:szCs w:val="22"/>
        </w:rPr>
      </w:pPr>
      <w:r w:rsidRPr="002D7F4E">
        <w:rPr>
          <w:rFonts w:asciiTheme="minorHAnsi" w:eastAsia="Calibri" w:hAnsiTheme="minorHAnsi" w:cstheme="minorHAnsi"/>
          <w:sz w:val="22"/>
          <w:szCs w:val="22"/>
        </w:rPr>
        <w:t>External course assessments will consist of two parts.</w:t>
      </w:r>
    </w:p>
    <w:p w:rsidR="002D7F4E" w:rsidRPr="002D7F4E" w:rsidRDefault="002D7F4E" w:rsidP="002D7F4E">
      <w:pPr>
        <w:jc w:val="both"/>
        <w:rPr>
          <w:rFonts w:asciiTheme="minorHAnsi" w:eastAsia="Calibri" w:hAnsiTheme="minorHAnsi" w:cstheme="minorHAnsi"/>
          <w:sz w:val="22"/>
          <w:szCs w:val="22"/>
        </w:rPr>
      </w:pPr>
    </w:p>
    <w:p w:rsidR="002D7F4E" w:rsidRPr="002D7F4E" w:rsidRDefault="002D7F4E" w:rsidP="002D7F4E">
      <w:pPr>
        <w:jc w:val="both"/>
        <w:rPr>
          <w:rFonts w:asciiTheme="minorHAnsi" w:eastAsia="Calibri" w:hAnsiTheme="minorHAnsi" w:cstheme="minorHAnsi"/>
          <w:sz w:val="22"/>
          <w:szCs w:val="22"/>
        </w:rPr>
      </w:pPr>
      <w:r w:rsidRPr="002D7F4E">
        <w:rPr>
          <w:rFonts w:asciiTheme="minorHAnsi" w:eastAsia="Calibri" w:hAnsiTheme="minorHAnsi" w:cstheme="minorHAnsi"/>
          <w:sz w:val="22"/>
          <w:szCs w:val="22"/>
        </w:rPr>
        <w:t>To gain the award of the course, the candidate must pass all the units as well as the course assessment.</w:t>
      </w:r>
    </w:p>
    <w:p w:rsidR="002D7F4E" w:rsidRPr="002D7F4E" w:rsidRDefault="002D7F4E" w:rsidP="002D7F4E">
      <w:pPr>
        <w:jc w:val="both"/>
        <w:rPr>
          <w:rFonts w:asciiTheme="minorHAnsi" w:eastAsia="Calibri" w:hAnsiTheme="minorHAnsi" w:cstheme="minorHAnsi"/>
          <w:sz w:val="22"/>
          <w:szCs w:val="22"/>
        </w:rPr>
      </w:pPr>
    </w:p>
    <w:p w:rsidR="002D7F4E" w:rsidRPr="002D7F4E" w:rsidRDefault="002D7F4E" w:rsidP="002D7F4E">
      <w:pPr>
        <w:jc w:val="both"/>
        <w:rPr>
          <w:rFonts w:asciiTheme="minorHAnsi" w:eastAsia="Calibri" w:hAnsiTheme="minorHAnsi" w:cstheme="minorHAnsi"/>
          <w:b/>
          <w:bCs/>
          <w:i/>
          <w:sz w:val="22"/>
          <w:szCs w:val="22"/>
        </w:rPr>
      </w:pPr>
      <w:r w:rsidRPr="002D7F4E">
        <w:rPr>
          <w:rFonts w:asciiTheme="minorHAnsi" w:eastAsia="Calibri" w:hAnsiTheme="minorHAnsi" w:cstheme="minorHAnsi"/>
          <w:b/>
          <w:bCs/>
          <w:i/>
          <w:sz w:val="22"/>
          <w:szCs w:val="22"/>
        </w:rPr>
        <w:t>Assignment</w:t>
      </w:r>
    </w:p>
    <w:p w:rsidR="002D7F4E" w:rsidRPr="002D7F4E" w:rsidRDefault="002D7F4E" w:rsidP="002D7F4E">
      <w:pPr>
        <w:jc w:val="both"/>
        <w:rPr>
          <w:rFonts w:asciiTheme="minorHAnsi" w:eastAsia="Calibri" w:hAnsiTheme="minorHAnsi" w:cstheme="minorHAnsi"/>
          <w:b/>
          <w:bCs/>
          <w:i/>
          <w:sz w:val="22"/>
          <w:szCs w:val="22"/>
        </w:rPr>
      </w:pPr>
    </w:p>
    <w:p w:rsidR="002D7F4E" w:rsidRPr="002D7F4E" w:rsidRDefault="002D7F4E" w:rsidP="002D7F4E">
      <w:pPr>
        <w:jc w:val="both"/>
        <w:rPr>
          <w:rFonts w:asciiTheme="minorHAnsi" w:eastAsia="Calibri" w:hAnsiTheme="minorHAnsi" w:cstheme="minorHAnsi"/>
          <w:sz w:val="22"/>
          <w:szCs w:val="22"/>
        </w:rPr>
      </w:pPr>
      <w:r w:rsidRPr="002D7F4E">
        <w:rPr>
          <w:rFonts w:asciiTheme="minorHAnsi" w:eastAsia="Calibri" w:hAnsiTheme="minorHAnsi" w:cstheme="minorHAnsi"/>
          <w:sz w:val="22"/>
          <w:szCs w:val="22"/>
        </w:rPr>
        <w:t>The assignment is worth 20 marks which comprise 25% of the total mark. Under exam conditions in class, the candidate will be required to write a historical essay on a subject of their choice, from a list of approved topics.</w:t>
      </w:r>
    </w:p>
    <w:p w:rsidR="002D7F4E" w:rsidRPr="002D7F4E" w:rsidRDefault="002D7F4E" w:rsidP="002D7F4E">
      <w:pPr>
        <w:jc w:val="both"/>
        <w:rPr>
          <w:rFonts w:asciiTheme="minorHAnsi" w:eastAsia="Calibri" w:hAnsiTheme="minorHAnsi" w:cstheme="minorHAnsi"/>
          <w:i/>
          <w:sz w:val="22"/>
          <w:szCs w:val="22"/>
        </w:rPr>
      </w:pPr>
    </w:p>
    <w:p w:rsidR="002D7F4E" w:rsidRPr="002D7F4E" w:rsidRDefault="002D7F4E" w:rsidP="002D7F4E">
      <w:pPr>
        <w:jc w:val="both"/>
        <w:rPr>
          <w:rFonts w:asciiTheme="minorHAnsi" w:eastAsia="Calibri" w:hAnsiTheme="minorHAnsi" w:cstheme="minorHAnsi"/>
          <w:b/>
          <w:bCs/>
          <w:i/>
          <w:sz w:val="22"/>
          <w:szCs w:val="22"/>
        </w:rPr>
      </w:pPr>
      <w:r w:rsidRPr="002D7F4E">
        <w:rPr>
          <w:rFonts w:asciiTheme="minorHAnsi" w:eastAsia="Calibri" w:hAnsiTheme="minorHAnsi" w:cstheme="minorHAnsi"/>
          <w:b/>
          <w:bCs/>
          <w:i/>
          <w:sz w:val="22"/>
          <w:szCs w:val="22"/>
        </w:rPr>
        <w:t>Question Paper (2 hours and 20 minutes)</w:t>
      </w:r>
    </w:p>
    <w:p w:rsidR="002D7F4E" w:rsidRPr="002D7F4E" w:rsidRDefault="002D7F4E" w:rsidP="002D7F4E">
      <w:pPr>
        <w:jc w:val="both"/>
        <w:rPr>
          <w:rFonts w:asciiTheme="minorHAnsi" w:eastAsia="Calibri" w:hAnsiTheme="minorHAnsi" w:cstheme="minorHAnsi"/>
          <w:b/>
          <w:bCs/>
          <w:sz w:val="22"/>
          <w:szCs w:val="22"/>
        </w:rPr>
      </w:pPr>
    </w:p>
    <w:p w:rsidR="002D7F4E" w:rsidRPr="002D7F4E" w:rsidRDefault="002D7F4E" w:rsidP="002D7F4E">
      <w:pPr>
        <w:jc w:val="both"/>
        <w:rPr>
          <w:rFonts w:asciiTheme="minorHAnsi" w:eastAsia="Calibri" w:hAnsiTheme="minorHAnsi" w:cstheme="minorHAnsi"/>
          <w:sz w:val="22"/>
          <w:szCs w:val="22"/>
        </w:rPr>
      </w:pPr>
      <w:r w:rsidRPr="002D7F4E">
        <w:rPr>
          <w:rFonts w:asciiTheme="minorHAnsi" w:eastAsia="Calibri" w:hAnsiTheme="minorHAnsi" w:cstheme="minorHAnsi"/>
          <w:sz w:val="22"/>
          <w:szCs w:val="22"/>
        </w:rPr>
        <w:t>This paper is worth 80 marks and comprises 75% of the total mark. In the question paper the students will be required to:</w:t>
      </w:r>
    </w:p>
    <w:p w:rsidR="002D7F4E" w:rsidRPr="002D7F4E" w:rsidRDefault="002D7F4E" w:rsidP="002D7F4E">
      <w:pPr>
        <w:jc w:val="both"/>
        <w:rPr>
          <w:rFonts w:asciiTheme="minorHAnsi" w:eastAsia="Calibri" w:hAnsiTheme="minorHAnsi" w:cstheme="minorHAnsi"/>
          <w:sz w:val="22"/>
          <w:szCs w:val="22"/>
        </w:rPr>
      </w:pPr>
    </w:p>
    <w:p w:rsidR="002D7F4E" w:rsidRPr="002D7F4E" w:rsidRDefault="002D7F4E" w:rsidP="002D7F4E">
      <w:pPr>
        <w:pStyle w:val="ListParagraph"/>
        <w:numPr>
          <w:ilvl w:val="0"/>
          <w:numId w:val="106"/>
        </w:numPr>
        <w:spacing w:after="0" w:line="240" w:lineRule="auto"/>
        <w:jc w:val="both"/>
        <w:rPr>
          <w:rFonts w:asciiTheme="minorHAnsi" w:hAnsiTheme="minorHAnsi" w:cstheme="minorHAnsi"/>
        </w:rPr>
      </w:pPr>
      <w:r w:rsidRPr="002D7F4E">
        <w:rPr>
          <w:rFonts w:asciiTheme="minorHAnsi" w:hAnsiTheme="minorHAnsi" w:cstheme="minorHAnsi"/>
        </w:rPr>
        <w:t>Develop and apply skills, knowledge and understanding across contexts from Scottish, British, and European and World history.</w:t>
      </w:r>
    </w:p>
    <w:p w:rsidR="002D7F4E" w:rsidRPr="002D7F4E" w:rsidRDefault="002D7F4E" w:rsidP="002D7F4E">
      <w:pPr>
        <w:pStyle w:val="ListParagraph"/>
        <w:numPr>
          <w:ilvl w:val="0"/>
          <w:numId w:val="106"/>
        </w:numPr>
        <w:spacing w:after="0" w:line="240" w:lineRule="auto"/>
        <w:jc w:val="both"/>
        <w:rPr>
          <w:rFonts w:asciiTheme="minorHAnsi" w:hAnsiTheme="minorHAnsi" w:cstheme="minorHAnsi"/>
        </w:rPr>
      </w:pPr>
      <w:r w:rsidRPr="002D7F4E">
        <w:rPr>
          <w:rFonts w:asciiTheme="minorHAnsi" w:hAnsiTheme="minorHAnsi" w:cstheme="minorHAnsi"/>
        </w:rPr>
        <w:t>Evaluate the origin, purpose, content, and context of historical sources.</w:t>
      </w:r>
    </w:p>
    <w:p w:rsidR="002D7F4E" w:rsidRPr="002D7F4E" w:rsidRDefault="002D7F4E" w:rsidP="002D7F4E">
      <w:pPr>
        <w:pStyle w:val="ListParagraph"/>
        <w:numPr>
          <w:ilvl w:val="0"/>
          <w:numId w:val="106"/>
        </w:numPr>
        <w:spacing w:after="0" w:line="240" w:lineRule="auto"/>
        <w:jc w:val="both"/>
        <w:rPr>
          <w:rFonts w:asciiTheme="minorHAnsi" w:hAnsiTheme="minorHAnsi" w:cstheme="minorHAnsi"/>
        </w:rPr>
      </w:pPr>
      <w:r w:rsidRPr="002D7F4E">
        <w:rPr>
          <w:rFonts w:asciiTheme="minorHAnsi" w:hAnsiTheme="minorHAnsi" w:cstheme="minorHAnsi"/>
        </w:rPr>
        <w:t>Evaluate the impact of historical developments and evaluate factors contributing to historical developments, drawing reasoned conclusions to support evidence.</w:t>
      </w:r>
    </w:p>
    <w:p w:rsidR="002D7F4E" w:rsidRPr="002D7F4E" w:rsidRDefault="002D7F4E" w:rsidP="002D7F4E">
      <w:pPr>
        <w:pStyle w:val="ListParagraph"/>
        <w:numPr>
          <w:ilvl w:val="0"/>
          <w:numId w:val="106"/>
        </w:numPr>
        <w:spacing w:after="0" w:line="240" w:lineRule="auto"/>
        <w:jc w:val="both"/>
        <w:rPr>
          <w:rFonts w:asciiTheme="minorHAnsi" w:hAnsiTheme="minorHAnsi" w:cstheme="minorHAnsi"/>
        </w:rPr>
      </w:pPr>
      <w:r w:rsidRPr="002D7F4E">
        <w:rPr>
          <w:rFonts w:asciiTheme="minorHAnsi" w:hAnsiTheme="minorHAnsi" w:cstheme="minorHAnsi"/>
        </w:rPr>
        <w:t>Present information in a structured manner.</w:t>
      </w:r>
    </w:p>
    <w:p w:rsidR="002D7F4E" w:rsidRPr="002D7F4E" w:rsidRDefault="002D7F4E" w:rsidP="002D7F4E">
      <w:pPr>
        <w:jc w:val="both"/>
        <w:rPr>
          <w:rFonts w:asciiTheme="minorHAnsi" w:eastAsia="Calibri" w:hAnsiTheme="minorHAnsi" w:cstheme="minorHAnsi"/>
          <w:sz w:val="22"/>
          <w:szCs w:val="22"/>
        </w:rPr>
      </w:pPr>
    </w:p>
    <w:p w:rsidR="002D7F4E" w:rsidRPr="002D7F4E" w:rsidRDefault="002D7F4E" w:rsidP="002D7F4E">
      <w:pPr>
        <w:jc w:val="both"/>
        <w:rPr>
          <w:rFonts w:asciiTheme="minorHAnsi" w:eastAsia="Calibri" w:hAnsiTheme="minorHAnsi" w:cstheme="minorHAnsi"/>
          <w:sz w:val="22"/>
          <w:szCs w:val="22"/>
        </w:rPr>
      </w:pPr>
    </w:p>
    <w:p w:rsidR="002D7F4E" w:rsidRPr="002D7F4E" w:rsidRDefault="002D7F4E" w:rsidP="002D7F4E">
      <w:pPr>
        <w:jc w:val="both"/>
        <w:rPr>
          <w:rFonts w:asciiTheme="minorHAnsi" w:eastAsia="Calibri" w:hAnsiTheme="minorHAnsi" w:cstheme="minorHAnsi"/>
          <w:sz w:val="22"/>
          <w:szCs w:val="22"/>
        </w:rPr>
      </w:pPr>
    </w:p>
    <w:p w:rsidR="002D7F4E" w:rsidRDefault="002D7F4E">
      <w:pPr>
        <w:rPr>
          <w:rFonts w:asciiTheme="minorHAnsi" w:eastAsia="Calibri" w:hAnsiTheme="minorHAnsi" w:cstheme="minorHAnsi"/>
          <w:b/>
          <w:sz w:val="22"/>
          <w:szCs w:val="22"/>
          <w:u w:val="single"/>
        </w:rPr>
      </w:pPr>
      <w:r>
        <w:rPr>
          <w:rFonts w:asciiTheme="minorHAnsi" w:eastAsia="Calibri" w:hAnsiTheme="minorHAnsi" w:cstheme="minorHAnsi"/>
          <w:b/>
          <w:sz w:val="22"/>
          <w:szCs w:val="22"/>
          <w:u w:val="single"/>
        </w:rPr>
        <w:br w:type="page"/>
      </w:r>
    </w:p>
    <w:p w:rsidR="002D7F4E" w:rsidRPr="002D7F4E" w:rsidRDefault="002D7F4E" w:rsidP="002D7F4E">
      <w:pPr>
        <w:jc w:val="center"/>
        <w:rPr>
          <w:rFonts w:asciiTheme="minorHAnsi" w:eastAsia="Calibri" w:hAnsiTheme="minorHAnsi" w:cstheme="minorHAnsi"/>
          <w:b/>
          <w:sz w:val="22"/>
          <w:szCs w:val="22"/>
          <w:u w:val="single"/>
        </w:rPr>
      </w:pPr>
      <w:bookmarkStart w:id="26" w:name="_GoBack"/>
      <w:bookmarkEnd w:id="26"/>
      <w:r w:rsidRPr="002D7F4E">
        <w:rPr>
          <w:rFonts w:asciiTheme="minorHAnsi" w:eastAsia="Calibri" w:hAnsiTheme="minorHAnsi" w:cstheme="minorHAnsi"/>
          <w:b/>
          <w:sz w:val="22"/>
          <w:szCs w:val="22"/>
          <w:u w:val="single"/>
        </w:rPr>
        <w:t>NATIONAL 4</w:t>
      </w:r>
    </w:p>
    <w:p w:rsidR="002D7F4E" w:rsidRPr="002D7F4E" w:rsidRDefault="002D7F4E" w:rsidP="002D7F4E">
      <w:pPr>
        <w:jc w:val="both"/>
        <w:rPr>
          <w:rFonts w:asciiTheme="minorHAnsi" w:eastAsia="Calibri" w:hAnsiTheme="minorHAnsi" w:cstheme="minorHAnsi"/>
          <w:b/>
          <w:sz w:val="22"/>
          <w:szCs w:val="22"/>
        </w:rPr>
      </w:pPr>
    </w:p>
    <w:p w:rsidR="002D7F4E" w:rsidRPr="002D7F4E" w:rsidRDefault="002D7F4E" w:rsidP="002D7F4E">
      <w:pPr>
        <w:jc w:val="both"/>
        <w:rPr>
          <w:rFonts w:asciiTheme="minorHAnsi" w:eastAsia="Calibri" w:hAnsiTheme="minorHAnsi" w:cstheme="minorHAnsi"/>
          <w:b/>
          <w:sz w:val="22"/>
          <w:szCs w:val="22"/>
        </w:rPr>
      </w:pPr>
      <w:r w:rsidRPr="002D7F4E">
        <w:rPr>
          <w:rFonts w:asciiTheme="minorHAnsi" w:eastAsia="Calibri" w:hAnsiTheme="minorHAnsi" w:cstheme="minorHAnsi"/>
          <w:b/>
          <w:sz w:val="22"/>
          <w:szCs w:val="22"/>
        </w:rPr>
        <w:t>Why take this course?</w:t>
      </w:r>
    </w:p>
    <w:p w:rsidR="002D7F4E" w:rsidRPr="002D7F4E" w:rsidRDefault="002D7F4E" w:rsidP="002D7F4E">
      <w:pPr>
        <w:jc w:val="both"/>
        <w:rPr>
          <w:rFonts w:asciiTheme="minorHAnsi" w:eastAsia="Calibri" w:hAnsiTheme="minorHAnsi" w:cstheme="minorHAnsi"/>
          <w:sz w:val="22"/>
          <w:szCs w:val="22"/>
        </w:rPr>
      </w:pPr>
    </w:p>
    <w:p w:rsidR="002D7F4E" w:rsidRPr="002D7F4E" w:rsidRDefault="002D7F4E" w:rsidP="002D7F4E">
      <w:pPr>
        <w:jc w:val="both"/>
        <w:rPr>
          <w:rFonts w:asciiTheme="minorHAnsi" w:eastAsia="Calibri" w:hAnsiTheme="minorHAnsi" w:cstheme="minorHAnsi"/>
          <w:sz w:val="22"/>
          <w:szCs w:val="22"/>
        </w:rPr>
      </w:pPr>
      <w:r w:rsidRPr="002D7F4E">
        <w:rPr>
          <w:rFonts w:asciiTheme="minorHAnsi" w:eastAsia="Calibri" w:hAnsiTheme="minorHAnsi" w:cstheme="minorHAnsi"/>
          <w:sz w:val="22"/>
          <w:szCs w:val="22"/>
        </w:rPr>
        <w:t>The aims of the National 4 History course are to acquire breadth and depth in the knowledge and understanding of historical themes and to develop skills of explaining historical developments and events, drawing conclusions, and evaluating historical sources. These aims will be achieved through study of a range of contexts. All three units in the course have a common set of outcomes and performance criteria.</w:t>
      </w:r>
    </w:p>
    <w:p w:rsidR="002D7F4E" w:rsidRPr="002D7F4E" w:rsidRDefault="002D7F4E" w:rsidP="002D7F4E">
      <w:pPr>
        <w:jc w:val="both"/>
        <w:rPr>
          <w:rFonts w:asciiTheme="minorHAnsi" w:eastAsia="Calibri" w:hAnsiTheme="minorHAnsi" w:cstheme="minorHAnsi"/>
          <w:b/>
          <w:sz w:val="22"/>
          <w:szCs w:val="22"/>
        </w:rPr>
      </w:pPr>
    </w:p>
    <w:p w:rsidR="002D7F4E" w:rsidRPr="002D7F4E" w:rsidRDefault="002D7F4E" w:rsidP="002D7F4E">
      <w:pPr>
        <w:jc w:val="both"/>
        <w:rPr>
          <w:rFonts w:asciiTheme="minorHAnsi" w:eastAsia="Calibri" w:hAnsiTheme="minorHAnsi" w:cstheme="minorHAnsi"/>
          <w:b/>
          <w:sz w:val="22"/>
          <w:szCs w:val="22"/>
        </w:rPr>
      </w:pPr>
      <w:r w:rsidRPr="002D7F4E">
        <w:rPr>
          <w:rFonts w:asciiTheme="minorHAnsi" w:eastAsia="Calibri" w:hAnsiTheme="minorHAnsi" w:cstheme="minorHAnsi"/>
          <w:b/>
          <w:sz w:val="22"/>
          <w:szCs w:val="22"/>
        </w:rPr>
        <w:t>What will I learn?</w:t>
      </w:r>
    </w:p>
    <w:p w:rsidR="002D7F4E" w:rsidRPr="002D7F4E" w:rsidRDefault="002D7F4E" w:rsidP="002D7F4E">
      <w:pPr>
        <w:jc w:val="both"/>
        <w:rPr>
          <w:rFonts w:asciiTheme="minorHAnsi" w:eastAsia="Calibri" w:hAnsiTheme="minorHAnsi" w:cstheme="minorHAnsi"/>
          <w:b/>
          <w:sz w:val="22"/>
          <w:szCs w:val="22"/>
        </w:rPr>
      </w:pPr>
    </w:p>
    <w:p w:rsidR="002D7F4E" w:rsidRPr="002D7F4E" w:rsidRDefault="002D7F4E" w:rsidP="002D7F4E">
      <w:pPr>
        <w:jc w:val="both"/>
        <w:rPr>
          <w:rFonts w:asciiTheme="minorHAnsi" w:eastAsia="Calibri" w:hAnsiTheme="minorHAnsi" w:cstheme="minorHAnsi"/>
          <w:sz w:val="22"/>
          <w:szCs w:val="22"/>
        </w:rPr>
      </w:pPr>
      <w:r w:rsidRPr="002D7F4E">
        <w:rPr>
          <w:rFonts w:asciiTheme="minorHAnsi" w:eastAsia="Calibri" w:hAnsiTheme="minorHAnsi" w:cstheme="minorHAnsi"/>
          <w:sz w:val="22"/>
          <w:szCs w:val="22"/>
        </w:rPr>
        <w:t>The course comprises three units:</w:t>
      </w:r>
    </w:p>
    <w:p w:rsidR="002D7F4E" w:rsidRPr="002D7F4E" w:rsidRDefault="002D7F4E" w:rsidP="002D7F4E">
      <w:pPr>
        <w:jc w:val="both"/>
        <w:rPr>
          <w:rFonts w:asciiTheme="minorHAnsi" w:eastAsia="Calibri" w:hAnsiTheme="minorHAnsi" w:cstheme="minorHAnsi"/>
          <w:sz w:val="22"/>
          <w:szCs w:val="22"/>
        </w:rPr>
      </w:pPr>
    </w:p>
    <w:p w:rsidR="002D7F4E" w:rsidRPr="002D7F4E" w:rsidRDefault="002D7F4E" w:rsidP="002D7F4E">
      <w:pPr>
        <w:pStyle w:val="ListParagraph"/>
        <w:numPr>
          <w:ilvl w:val="0"/>
          <w:numId w:val="107"/>
        </w:numPr>
        <w:spacing w:after="0" w:line="240" w:lineRule="auto"/>
        <w:jc w:val="both"/>
        <w:rPr>
          <w:rFonts w:asciiTheme="minorHAnsi" w:hAnsiTheme="minorHAnsi" w:cstheme="minorHAnsi"/>
        </w:rPr>
      </w:pPr>
      <w:r w:rsidRPr="002D7F4E">
        <w:rPr>
          <w:rFonts w:asciiTheme="minorHAnsi" w:hAnsiTheme="minorHAnsi" w:cstheme="minorHAnsi"/>
        </w:rPr>
        <w:t xml:space="preserve">Historical Study: </w:t>
      </w:r>
      <w:r w:rsidRPr="002D7F4E">
        <w:rPr>
          <w:rFonts w:asciiTheme="minorHAnsi" w:hAnsiTheme="minorHAnsi" w:cstheme="minorHAnsi"/>
          <w:b/>
          <w:bCs/>
        </w:rPr>
        <w:t>Scottish</w:t>
      </w:r>
      <w:r w:rsidRPr="002D7F4E">
        <w:rPr>
          <w:rFonts w:asciiTheme="minorHAnsi" w:hAnsiTheme="minorHAnsi" w:cstheme="minorHAnsi"/>
        </w:rPr>
        <w:t xml:space="preserve"> </w:t>
      </w:r>
    </w:p>
    <w:p w:rsidR="002D7F4E" w:rsidRPr="002D7F4E" w:rsidRDefault="002D7F4E" w:rsidP="002D7F4E">
      <w:pPr>
        <w:pStyle w:val="ListParagraph"/>
        <w:numPr>
          <w:ilvl w:val="0"/>
          <w:numId w:val="107"/>
        </w:numPr>
        <w:spacing w:after="0" w:line="240" w:lineRule="auto"/>
        <w:jc w:val="both"/>
        <w:rPr>
          <w:rFonts w:asciiTheme="minorHAnsi" w:hAnsiTheme="minorHAnsi" w:cstheme="minorHAnsi"/>
        </w:rPr>
      </w:pPr>
      <w:r w:rsidRPr="002D7F4E">
        <w:rPr>
          <w:rFonts w:asciiTheme="minorHAnsi" w:hAnsiTheme="minorHAnsi" w:cstheme="minorHAnsi"/>
        </w:rPr>
        <w:t xml:space="preserve">Historical Study: </w:t>
      </w:r>
      <w:r w:rsidRPr="002D7F4E">
        <w:rPr>
          <w:rFonts w:asciiTheme="minorHAnsi" w:hAnsiTheme="minorHAnsi" w:cstheme="minorHAnsi"/>
          <w:b/>
          <w:bCs/>
        </w:rPr>
        <w:t>British</w:t>
      </w:r>
      <w:r w:rsidRPr="002D7F4E">
        <w:rPr>
          <w:rFonts w:asciiTheme="minorHAnsi" w:hAnsiTheme="minorHAnsi" w:cstheme="minorHAnsi"/>
        </w:rPr>
        <w:t xml:space="preserve"> </w:t>
      </w:r>
    </w:p>
    <w:p w:rsidR="002D7F4E" w:rsidRPr="002D7F4E" w:rsidRDefault="002D7F4E" w:rsidP="002D7F4E">
      <w:pPr>
        <w:pStyle w:val="ListParagraph"/>
        <w:numPr>
          <w:ilvl w:val="0"/>
          <w:numId w:val="107"/>
        </w:numPr>
        <w:spacing w:after="0" w:line="240" w:lineRule="auto"/>
        <w:jc w:val="both"/>
        <w:rPr>
          <w:rFonts w:asciiTheme="minorHAnsi" w:hAnsiTheme="minorHAnsi" w:cstheme="minorHAnsi"/>
        </w:rPr>
      </w:pPr>
      <w:r w:rsidRPr="002D7F4E">
        <w:rPr>
          <w:rFonts w:asciiTheme="minorHAnsi" w:hAnsiTheme="minorHAnsi" w:cstheme="minorHAnsi"/>
        </w:rPr>
        <w:t xml:space="preserve">Historical Study: </w:t>
      </w:r>
      <w:r w:rsidRPr="002D7F4E">
        <w:rPr>
          <w:rFonts w:asciiTheme="minorHAnsi" w:hAnsiTheme="minorHAnsi" w:cstheme="minorHAnsi"/>
          <w:b/>
          <w:bCs/>
        </w:rPr>
        <w:t>European and World</w:t>
      </w:r>
    </w:p>
    <w:p w:rsidR="002D7F4E" w:rsidRPr="002D7F4E" w:rsidRDefault="002D7F4E" w:rsidP="002D7F4E">
      <w:pPr>
        <w:jc w:val="both"/>
        <w:rPr>
          <w:rFonts w:asciiTheme="minorHAnsi" w:eastAsia="Calibri" w:hAnsiTheme="minorHAnsi" w:cstheme="minorHAnsi"/>
          <w:i/>
          <w:sz w:val="22"/>
          <w:szCs w:val="22"/>
        </w:rPr>
      </w:pPr>
    </w:p>
    <w:p w:rsidR="002D7F4E" w:rsidRPr="002D7F4E" w:rsidRDefault="002D7F4E" w:rsidP="002D7F4E">
      <w:pPr>
        <w:jc w:val="both"/>
        <w:rPr>
          <w:rFonts w:asciiTheme="minorHAnsi" w:eastAsia="Calibri" w:hAnsiTheme="minorHAnsi" w:cstheme="minorHAnsi"/>
          <w:b/>
          <w:bCs/>
          <w:i/>
          <w:sz w:val="22"/>
          <w:szCs w:val="22"/>
        </w:rPr>
      </w:pPr>
      <w:r w:rsidRPr="002D7F4E">
        <w:rPr>
          <w:rFonts w:asciiTheme="minorHAnsi" w:eastAsia="Calibri" w:hAnsiTheme="minorHAnsi" w:cstheme="minorHAnsi"/>
          <w:b/>
          <w:bCs/>
          <w:i/>
          <w:sz w:val="22"/>
          <w:szCs w:val="22"/>
        </w:rPr>
        <w:t>Section 1 – Scottish context</w:t>
      </w:r>
    </w:p>
    <w:p w:rsidR="002D7F4E" w:rsidRPr="002D7F4E" w:rsidRDefault="002D7F4E" w:rsidP="002D7F4E">
      <w:pPr>
        <w:jc w:val="both"/>
        <w:rPr>
          <w:rFonts w:asciiTheme="minorHAnsi" w:eastAsia="Calibri" w:hAnsiTheme="minorHAnsi" w:cstheme="minorHAnsi"/>
          <w:i/>
          <w:sz w:val="22"/>
          <w:szCs w:val="22"/>
        </w:rPr>
      </w:pPr>
    </w:p>
    <w:p w:rsidR="002D7F4E" w:rsidRPr="002D7F4E" w:rsidRDefault="002D7F4E" w:rsidP="002D7F4E">
      <w:pPr>
        <w:jc w:val="both"/>
        <w:rPr>
          <w:rFonts w:asciiTheme="minorHAnsi" w:eastAsia="Calibri" w:hAnsiTheme="minorHAnsi" w:cstheme="minorHAnsi"/>
          <w:sz w:val="22"/>
          <w:szCs w:val="22"/>
          <w:lang w:val="en-US"/>
        </w:rPr>
      </w:pPr>
      <w:r w:rsidRPr="002D7F4E">
        <w:rPr>
          <w:rFonts w:asciiTheme="minorHAnsi" w:eastAsia="Calibri" w:hAnsiTheme="minorHAnsi" w:cstheme="minorHAnsi"/>
          <w:b/>
          <w:bCs/>
          <w:sz w:val="22"/>
          <w:szCs w:val="22"/>
          <w:lang w:val="en-US"/>
        </w:rPr>
        <w:t>Era of the Great War, 1900-1928</w:t>
      </w:r>
      <w:r w:rsidRPr="002D7F4E">
        <w:rPr>
          <w:rFonts w:asciiTheme="minorHAnsi" w:eastAsia="Calibri" w:hAnsiTheme="minorHAnsi" w:cstheme="minorHAnsi"/>
          <w:sz w:val="22"/>
          <w:szCs w:val="22"/>
          <w:lang w:val="en-US"/>
        </w:rPr>
        <w:t xml:space="preserve"> – This topic is a study of the experiences of Scots in the Great War and its impact on life in Scotland. This topic considers the impact of technology on the soldiers on the Western Front. It also considers the way in which the war changed life for people at home as the war began to impact on every aspect of life both during and after the war.</w:t>
      </w:r>
    </w:p>
    <w:p w:rsidR="002D7F4E" w:rsidRPr="002D7F4E" w:rsidRDefault="002D7F4E" w:rsidP="002D7F4E">
      <w:pPr>
        <w:jc w:val="both"/>
        <w:rPr>
          <w:rFonts w:asciiTheme="minorHAnsi" w:eastAsia="Calibri" w:hAnsiTheme="minorHAnsi" w:cstheme="minorHAnsi"/>
          <w:sz w:val="22"/>
          <w:szCs w:val="22"/>
          <w:lang w:val="en-US"/>
        </w:rPr>
      </w:pPr>
    </w:p>
    <w:p w:rsidR="002D7F4E" w:rsidRPr="002D7F4E" w:rsidRDefault="002D7F4E" w:rsidP="002D7F4E">
      <w:pPr>
        <w:jc w:val="both"/>
        <w:rPr>
          <w:rFonts w:asciiTheme="minorHAnsi" w:eastAsia="Calibri" w:hAnsiTheme="minorHAnsi" w:cstheme="minorHAnsi"/>
          <w:b/>
          <w:bCs/>
          <w:i/>
          <w:sz w:val="22"/>
          <w:szCs w:val="22"/>
        </w:rPr>
      </w:pPr>
      <w:r w:rsidRPr="002D7F4E">
        <w:rPr>
          <w:rFonts w:asciiTheme="minorHAnsi" w:eastAsia="Calibri" w:hAnsiTheme="minorHAnsi" w:cstheme="minorHAnsi"/>
          <w:b/>
          <w:bCs/>
          <w:i/>
          <w:sz w:val="22"/>
          <w:szCs w:val="22"/>
        </w:rPr>
        <w:t>Section 2 – British Context</w:t>
      </w:r>
    </w:p>
    <w:p w:rsidR="002D7F4E" w:rsidRPr="002D7F4E" w:rsidRDefault="002D7F4E" w:rsidP="002D7F4E">
      <w:pPr>
        <w:jc w:val="both"/>
        <w:rPr>
          <w:rFonts w:asciiTheme="minorHAnsi" w:eastAsia="Calibri" w:hAnsiTheme="minorHAnsi" w:cstheme="minorHAnsi"/>
          <w:sz w:val="22"/>
          <w:szCs w:val="22"/>
        </w:rPr>
      </w:pPr>
    </w:p>
    <w:p w:rsidR="002D7F4E" w:rsidRPr="002D7F4E" w:rsidRDefault="002D7F4E" w:rsidP="002D7F4E">
      <w:pPr>
        <w:jc w:val="both"/>
        <w:rPr>
          <w:rFonts w:asciiTheme="minorHAnsi" w:eastAsia="Calibri" w:hAnsiTheme="minorHAnsi" w:cstheme="minorHAnsi"/>
          <w:sz w:val="22"/>
          <w:szCs w:val="22"/>
        </w:rPr>
      </w:pPr>
      <w:r w:rsidRPr="002D7F4E">
        <w:rPr>
          <w:rFonts w:asciiTheme="minorHAnsi" w:eastAsia="Calibri" w:hAnsiTheme="minorHAnsi" w:cstheme="minorHAnsi"/>
          <w:b/>
          <w:bCs/>
          <w:sz w:val="22"/>
          <w:szCs w:val="22"/>
        </w:rPr>
        <w:t>The Atlantic Slave Trade, 1770-1807</w:t>
      </w:r>
      <w:r w:rsidRPr="002D7F4E">
        <w:rPr>
          <w:rFonts w:asciiTheme="minorHAnsi" w:eastAsia="Calibri" w:hAnsiTheme="minorHAnsi" w:cstheme="minorHAnsi"/>
          <w:sz w:val="22"/>
          <w:szCs w:val="22"/>
        </w:rPr>
        <w:t xml:space="preserve"> – This topic is a study of the nature of the British Atlantic slave trade in the late eighteenth century, changing attitudes towards it in Britain and the pressures that led to its abolition, illustrating the themes of rights, exploitation, and culture.</w:t>
      </w:r>
    </w:p>
    <w:p w:rsidR="002D7F4E" w:rsidRPr="002D7F4E" w:rsidRDefault="002D7F4E" w:rsidP="002D7F4E">
      <w:pPr>
        <w:jc w:val="both"/>
        <w:rPr>
          <w:rFonts w:asciiTheme="minorHAnsi" w:eastAsia="Calibri" w:hAnsiTheme="minorHAnsi" w:cstheme="minorHAnsi"/>
          <w:sz w:val="22"/>
          <w:szCs w:val="22"/>
        </w:rPr>
      </w:pPr>
    </w:p>
    <w:p w:rsidR="002D7F4E" w:rsidRPr="002D7F4E" w:rsidRDefault="002D7F4E" w:rsidP="002D7F4E">
      <w:pPr>
        <w:jc w:val="both"/>
        <w:rPr>
          <w:rFonts w:asciiTheme="minorHAnsi" w:eastAsia="Calibri" w:hAnsiTheme="minorHAnsi" w:cstheme="minorHAnsi"/>
          <w:b/>
          <w:bCs/>
          <w:i/>
          <w:iCs/>
          <w:sz w:val="22"/>
          <w:szCs w:val="22"/>
        </w:rPr>
      </w:pPr>
      <w:r w:rsidRPr="002D7F4E">
        <w:rPr>
          <w:rFonts w:asciiTheme="minorHAnsi" w:eastAsia="Calibri" w:hAnsiTheme="minorHAnsi" w:cstheme="minorHAnsi"/>
          <w:b/>
          <w:bCs/>
          <w:i/>
          <w:iCs/>
          <w:sz w:val="22"/>
          <w:szCs w:val="22"/>
        </w:rPr>
        <w:t>Section 3 – European and World Context</w:t>
      </w:r>
    </w:p>
    <w:p w:rsidR="002D7F4E" w:rsidRPr="002D7F4E" w:rsidRDefault="002D7F4E" w:rsidP="002D7F4E">
      <w:pPr>
        <w:jc w:val="both"/>
        <w:rPr>
          <w:rFonts w:asciiTheme="minorHAnsi" w:eastAsia="Calibri" w:hAnsiTheme="minorHAnsi" w:cstheme="minorHAnsi"/>
          <w:b/>
          <w:bCs/>
          <w:i/>
          <w:iCs/>
          <w:sz w:val="22"/>
          <w:szCs w:val="22"/>
        </w:rPr>
      </w:pPr>
    </w:p>
    <w:p w:rsidR="002D7F4E" w:rsidRPr="002D7F4E" w:rsidRDefault="002D7F4E" w:rsidP="002D7F4E">
      <w:pPr>
        <w:jc w:val="both"/>
        <w:rPr>
          <w:rFonts w:asciiTheme="minorHAnsi" w:eastAsia="Calibri" w:hAnsiTheme="minorHAnsi" w:cstheme="minorHAnsi"/>
          <w:sz w:val="22"/>
          <w:szCs w:val="22"/>
        </w:rPr>
      </w:pPr>
      <w:r w:rsidRPr="002D7F4E">
        <w:rPr>
          <w:rFonts w:asciiTheme="minorHAnsi" w:eastAsia="Calibri" w:hAnsiTheme="minorHAnsi" w:cstheme="minorHAnsi"/>
          <w:b/>
          <w:bCs/>
          <w:sz w:val="22"/>
          <w:szCs w:val="22"/>
        </w:rPr>
        <w:t>Hitler and Nazi Germany, 1919-39</w:t>
      </w:r>
      <w:r w:rsidRPr="002D7F4E">
        <w:rPr>
          <w:rFonts w:asciiTheme="minorHAnsi" w:eastAsia="Calibri" w:hAnsiTheme="minorHAnsi" w:cstheme="minorHAnsi"/>
          <w:sz w:val="22"/>
          <w:szCs w:val="22"/>
        </w:rPr>
        <w:t xml:space="preserve"> – This topic is a study of the attempts to establish democracy in Weimar Germany, the reasons for its collapse and the nature of the Nazi State. </w:t>
      </w:r>
    </w:p>
    <w:p w:rsidR="002D7F4E" w:rsidRPr="002D7F4E" w:rsidRDefault="002D7F4E" w:rsidP="002D7F4E">
      <w:pPr>
        <w:jc w:val="both"/>
        <w:rPr>
          <w:rFonts w:asciiTheme="minorHAnsi" w:eastAsia="Calibri" w:hAnsiTheme="minorHAnsi" w:cstheme="minorHAnsi"/>
          <w:b/>
          <w:sz w:val="22"/>
          <w:szCs w:val="22"/>
        </w:rPr>
      </w:pPr>
    </w:p>
    <w:p w:rsidR="002D7F4E" w:rsidRPr="002D7F4E" w:rsidRDefault="002D7F4E" w:rsidP="002D7F4E">
      <w:pPr>
        <w:jc w:val="both"/>
        <w:rPr>
          <w:rFonts w:asciiTheme="minorHAnsi" w:eastAsia="Calibri" w:hAnsiTheme="minorHAnsi" w:cstheme="minorHAnsi"/>
          <w:b/>
          <w:sz w:val="22"/>
          <w:szCs w:val="22"/>
        </w:rPr>
      </w:pPr>
      <w:r w:rsidRPr="002D7F4E">
        <w:rPr>
          <w:rFonts w:asciiTheme="minorHAnsi" w:eastAsia="Calibri" w:hAnsiTheme="minorHAnsi" w:cstheme="minorHAnsi"/>
          <w:b/>
          <w:sz w:val="22"/>
          <w:szCs w:val="22"/>
        </w:rPr>
        <w:t>How will I be assessed?</w:t>
      </w:r>
    </w:p>
    <w:p w:rsidR="002D7F4E" w:rsidRPr="002D7F4E" w:rsidRDefault="002D7F4E" w:rsidP="002D7F4E">
      <w:pPr>
        <w:jc w:val="both"/>
        <w:rPr>
          <w:rFonts w:asciiTheme="minorHAnsi" w:eastAsia="Calibri" w:hAnsiTheme="minorHAnsi" w:cstheme="minorHAnsi"/>
          <w:sz w:val="22"/>
          <w:szCs w:val="22"/>
        </w:rPr>
      </w:pPr>
    </w:p>
    <w:p w:rsidR="002D7F4E" w:rsidRPr="002D7F4E" w:rsidRDefault="002D7F4E" w:rsidP="002D7F4E">
      <w:pPr>
        <w:jc w:val="both"/>
        <w:rPr>
          <w:rFonts w:asciiTheme="minorHAnsi" w:eastAsia="Calibri" w:hAnsiTheme="minorHAnsi" w:cstheme="minorHAnsi"/>
          <w:sz w:val="22"/>
          <w:szCs w:val="22"/>
        </w:rPr>
      </w:pPr>
      <w:r w:rsidRPr="002D7F4E">
        <w:rPr>
          <w:rFonts w:asciiTheme="minorHAnsi" w:eastAsia="Calibri" w:hAnsiTheme="minorHAnsi" w:cstheme="minorHAnsi"/>
          <w:sz w:val="22"/>
          <w:szCs w:val="22"/>
        </w:rPr>
        <w:t>All units are internally assessed on a pass/fail basis. SQA will provide rigorous external quality assurance, including external verification, to ensure the school’s assessment judgements are consistent and meet National Standards. As well as being assessed on a unit-by-unit basis, the students will also be assessed by a project. The candidate will be required to research and communicate findings on a theme drawn from the course. The project will be sufficiently open and flexible to allow for personalisation and choice. A variety of methods of assessment will be used to gather evidence such as extended writing, source evaluation, student presentations, case studies and research activities.</w:t>
      </w:r>
    </w:p>
    <w:p w:rsidR="00BF0283" w:rsidRPr="002D7F4E" w:rsidRDefault="00BF0283" w:rsidP="00BF0283">
      <w:pPr>
        <w:spacing w:after="200" w:line="276" w:lineRule="auto"/>
        <w:rPr>
          <w:rFonts w:asciiTheme="minorHAnsi" w:eastAsia="Calibri" w:hAnsiTheme="minorHAnsi" w:cstheme="minorHAnsi"/>
          <w:sz w:val="22"/>
          <w:szCs w:val="22"/>
        </w:rPr>
      </w:pPr>
    </w:p>
    <w:p w:rsidR="00620AD1" w:rsidRPr="0088656E" w:rsidRDefault="00620AD1" w:rsidP="00BF0283">
      <w:pPr>
        <w:spacing w:after="200" w:line="276" w:lineRule="auto"/>
        <w:rPr>
          <w:rFonts w:asciiTheme="minorHAnsi" w:eastAsia="Calibri" w:hAnsiTheme="minorHAnsi" w:cstheme="minorHAnsi"/>
          <w:sz w:val="22"/>
          <w:szCs w:val="22"/>
        </w:rPr>
      </w:pPr>
    </w:p>
    <w:p w:rsidR="002D7F4E" w:rsidRDefault="002D7F4E">
      <w:pPr>
        <w:rPr>
          <w:rFonts w:asciiTheme="minorHAnsi" w:hAnsiTheme="minorHAnsi"/>
          <w:sz w:val="32"/>
          <w:lang w:val="en-US"/>
        </w:rPr>
      </w:pPr>
      <w:bookmarkStart w:id="27" w:name="_Toc125122103"/>
      <w:r>
        <w:br w:type="page"/>
      </w:r>
    </w:p>
    <w:p w:rsidR="008B5752" w:rsidRPr="0088656E" w:rsidRDefault="0014708B" w:rsidP="0014708B">
      <w:pPr>
        <w:pStyle w:val="Heading1"/>
      </w:pPr>
      <w:r>
        <w:t>HEALTH AND FOOD TECHNOLOGY</w:t>
      </w:r>
      <w:bookmarkEnd w:id="27"/>
    </w:p>
    <w:p w:rsidR="008B5752" w:rsidRPr="0088656E" w:rsidRDefault="008B5752" w:rsidP="00063D74">
      <w:pPr>
        <w:pStyle w:val="NoSpacing"/>
        <w:jc w:val="center"/>
        <w:rPr>
          <w:rFonts w:asciiTheme="minorHAnsi" w:hAnsiTheme="minorHAnsi" w:cstheme="minorHAnsi"/>
          <w:b/>
          <w:u w:val="single"/>
        </w:rPr>
      </w:pPr>
    </w:p>
    <w:p w:rsidR="008B5752" w:rsidRPr="0088656E" w:rsidRDefault="00063D74" w:rsidP="00063D74">
      <w:pPr>
        <w:pStyle w:val="NoSpacing"/>
        <w:jc w:val="center"/>
        <w:rPr>
          <w:rFonts w:asciiTheme="minorHAnsi" w:hAnsiTheme="minorHAnsi" w:cstheme="minorHAnsi"/>
          <w:b/>
          <w:u w:val="single"/>
        </w:rPr>
      </w:pPr>
      <w:r w:rsidRPr="0088656E">
        <w:rPr>
          <w:rFonts w:asciiTheme="minorHAnsi" w:hAnsiTheme="minorHAnsi" w:cstheme="minorHAnsi"/>
          <w:b/>
          <w:u w:val="single"/>
        </w:rPr>
        <w:t>Principal Teacher:  A Woodrow</w:t>
      </w:r>
    </w:p>
    <w:p w:rsidR="008025C3" w:rsidRPr="0088656E" w:rsidRDefault="008025C3" w:rsidP="00063D74">
      <w:pPr>
        <w:pStyle w:val="NoSpacing"/>
        <w:jc w:val="center"/>
        <w:rPr>
          <w:rFonts w:asciiTheme="minorHAnsi" w:hAnsiTheme="minorHAnsi" w:cstheme="minorHAnsi"/>
          <w:b/>
          <w:u w:val="single"/>
        </w:rPr>
      </w:pPr>
    </w:p>
    <w:p w:rsidR="008B5752" w:rsidRPr="0088656E" w:rsidRDefault="00D021D7" w:rsidP="00D021D7">
      <w:pPr>
        <w:pStyle w:val="NoSpacing"/>
        <w:jc w:val="center"/>
        <w:rPr>
          <w:rFonts w:asciiTheme="minorHAnsi" w:hAnsiTheme="minorHAnsi" w:cstheme="minorHAnsi"/>
          <w:b/>
          <w:u w:val="single"/>
        </w:rPr>
      </w:pPr>
      <w:r w:rsidRPr="0088656E">
        <w:rPr>
          <w:rFonts w:asciiTheme="minorHAnsi" w:hAnsiTheme="minorHAnsi" w:cstheme="minorHAnsi"/>
          <w:b/>
          <w:u w:val="single"/>
        </w:rPr>
        <w:t xml:space="preserve">Health and Food Technology - </w:t>
      </w:r>
      <w:r w:rsidR="008B5752" w:rsidRPr="0088656E">
        <w:rPr>
          <w:rFonts w:asciiTheme="minorHAnsi" w:hAnsiTheme="minorHAnsi" w:cstheme="minorHAnsi"/>
          <w:b/>
          <w:u w:val="single"/>
        </w:rPr>
        <w:t>National 4</w:t>
      </w:r>
    </w:p>
    <w:p w:rsidR="00D6536B" w:rsidRPr="0088656E" w:rsidRDefault="00D6536B" w:rsidP="00D6536B">
      <w:pPr>
        <w:pStyle w:val="NoSpacing"/>
        <w:jc w:val="center"/>
        <w:rPr>
          <w:rFonts w:asciiTheme="minorHAnsi" w:hAnsiTheme="minorHAnsi" w:cstheme="minorHAnsi"/>
          <w:b/>
          <w:u w:val="single"/>
        </w:rPr>
      </w:pPr>
    </w:p>
    <w:p w:rsidR="008B5752" w:rsidRPr="0088656E" w:rsidRDefault="008B5752" w:rsidP="00716287">
      <w:pPr>
        <w:pStyle w:val="NoSpacing"/>
        <w:jc w:val="both"/>
        <w:rPr>
          <w:rFonts w:asciiTheme="minorHAnsi" w:hAnsiTheme="minorHAnsi" w:cstheme="minorHAnsi"/>
          <w:b/>
        </w:rPr>
      </w:pPr>
      <w:r w:rsidRPr="0088656E">
        <w:rPr>
          <w:rFonts w:asciiTheme="minorHAnsi" w:hAnsiTheme="minorHAnsi" w:cstheme="minorHAnsi"/>
          <w:b/>
        </w:rPr>
        <w:t>What will I learn?</w:t>
      </w:r>
    </w:p>
    <w:p w:rsidR="008B5752" w:rsidRPr="0088656E" w:rsidRDefault="008B5752" w:rsidP="00716287">
      <w:pPr>
        <w:pStyle w:val="NoSpacing"/>
        <w:jc w:val="both"/>
        <w:rPr>
          <w:rFonts w:asciiTheme="minorHAnsi" w:hAnsiTheme="minorHAnsi" w:cstheme="minorHAnsi"/>
          <w:color w:val="34383C"/>
        </w:rPr>
      </w:pPr>
      <w:r w:rsidRPr="0088656E">
        <w:rPr>
          <w:rFonts w:asciiTheme="minorHAnsi" w:hAnsiTheme="minorHAnsi" w:cstheme="minorHAnsi"/>
          <w:color w:val="34383C"/>
        </w:rPr>
        <w:t xml:space="preserve">The National 4 Health and Food Technology Course enable </w:t>
      </w:r>
      <w:r w:rsidR="00F90034" w:rsidRPr="0088656E">
        <w:rPr>
          <w:rFonts w:asciiTheme="minorHAnsi" w:hAnsiTheme="minorHAnsi" w:cstheme="minorHAnsi"/>
        </w:rPr>
        <w:t>pupils</w:t>
      </w:r>
      <w:r w:rsidRPr="0088656E">
        <w:rPr>
          <w:rFonts w:asciiTheme="minorHAnsi" w:hAnsiTheme="minorHAnsi" w:cstheme="minorHAnsi"/>
          <w:color w:val="34383C"/>
        </w:rPr>
        <w:t>to develop practical and technological skills, knowledge and understanding, to make infor</w:t>
      </w:r>
      <w:r w:rsidR="00D021D7" w:rsidRPr="0088656E">
        <w:rPr>
          <w:rFonts w:asciiTheme="minorHAnsi" w:hAnsiTheme="minorHAnsi" w:cstheme="minorHAnsi"/>
          <w:color w:val="34383C"/>
        </w:rPr>
        <w:t xml:space="preserve">med food and consumer choices.  </w:t>
      </w:r>
      <w:r w:rsidR="00F90034" w:rsidRPr="0088656E">
        <w:rPr>
          <w:rFonts w:asciiTheme="minorHAnsi" w:hAnsiTheme="minorHAnsi" w:cstheme="minorHAnsi"/>
          <w:color w:val="34383C"/>
        </w:rPr>
        <w:t xml:space="preserve">Pupils </w:t>
      </w:r>
      <w:r w:rsidRPr="0088656E">
        <w:rPr>
          <w:rFonts w:asciiTheme="minorHAnsi" w:hAnsiTheme="minorHAnsi" w:cstheme="minorHAnsi"/>
          <w:color w:val="34383C"/>
        </w:rPr>
        <w:t>develop safe and hygienic practices in practical food preparation, as well as knowledge of the important relationships between health, food and nutrition.</w:t>
      </w:r>
    </w:p>
    <w:p w:rsidR="00E959DC" w:rsidRPr="0088656E" w:rsidRDefault="00E959DC" w:rsidP="00716287">
      <w:pPr>
        <w:pStyle w:val="NoSpacing"/>
        <w:jc w:val="both"/>
        <w:rPr>
          <w:rFonts w:asciiTheme="minorHAnsi" w:hAnsiTheme="minorHAnsi" w:cstheme="minorHAnsi"/>
          <w:lang w:val="en-US"/>
        </w:rPr>
      </w:pPr>
    </w:p>
    <w:p w:rsidR="008B5752" w:rsidRPr="0088656E" w:rsidRDefault="008B5752" w:rsidP="00716287">
      <w:pPr>
        <w:pStyle w:val="NoSpacing"/>
        <w:jc w:val="both"/>
        <w:rPr>
          <w:rFonts w:asciiTheme="minorHAnsi" w:hAnsiTheme="minorHAnsi" w:cstheme="minorHAnsi"/>
        </w:rPr>
      </w:pPr>
      <w:r w:rsidRPr="0088656E">
        <w:rPr>
          <w:rFonts w:asciiTheme="minorHAnsi" w:hAnsiTheme="minorHAnsi" w:cstheme="minorHAnsi"/>
        </w:rPr>
        <w:t>There are three</w:t>
      </w:r>
      <w:r w:rsidR="00D6536B" w:rsidRPr="0088656E">
        <w:rPr>
          <w:rFonts w:asciiTheme="minorHAnsi" w:hAnsiTheme="minorHAnsi" w:cstheme="minorHAnsi"/>
        </w:rPr>
        <w:t xml:space="preserve"> mandatory Units in this Course:</w:t>
      </w:r>
    </w:p>
    <w:p w:rsidR="00D021D7" w:rsidRPr="0088656E" w:rsidRDefault="00D021D7" w:rsidP="00716287">
      <w:pPr>
        <w:pStyle w:val="NoSpacing"/>
        <w:jc w:val="both"/>
        <w:rPr>
          <w:rFonts w:asciiTheme="minorHAnsi" w:hAnsiTheme="minorHAnsi" w:cstheme="minorHAnsi"/>
          <w:i/>
        </w:rPr>
      </w:pPr>
    </w:p>
    <w:p w:rsidR="008B5752" w:rsidRPr="0088656E" w:rsidRDefault="008B5752" w:rsidP="00716287">
      <w:pPr>
        <w:pStyle w:val="NoSpacing"/>
        <w:jc w:val="both"/>
        <w:rPr>
          <w:rFonts w:asciiTheme="minorHAnsi" w:hAnsiTheme="minorHAnsi" w:cstheme="minorHAnsi"/>
          <w:i/>
        </w:rPr>
      </w:pPr>
      <w:r w:rsidRPr="0088656E">
        <w:rPr>
          <w:rFonts w:asciiTheme="minorHAnsi" w:hAnsiTheme="minorHAnsi" w:cstheme="minorHAnsi"/>
          <w:i/>
        </w:rPr>
        <w:t xml:space="preserve">Food for Health </w:t>
      </w:r>
    </w:p>
    <w:p w:rsidR="00D6536B" w:rsidRPr="0088656E" w:rsidRDefault="005551D3" w:rsidP="00716287">
      <w:pPr>
        <w:pStyle w:val="NoSpacing"/>
        <w:jc w:val="both"/>
        <w:rPr>
          <w:rFonts w:asciiTheme="minorHAnsi" w:hAnsiTheme="minorHAnsi" w:cstheme="minorHAnsi"/>
        </w:rPr>
      </w:pPr>
      <w:r w:rsidRPr="0088656E">
        <w:rPr>
          <w:rFonts w:asciiTheme="minorHAnsi" w:hAnsiTheme="minorHAnsi" w:cstheme="minorHAnsi"/>
        </w:rPr>
        <w:t>The</w:t>
      </w:r>
      <w:r w:rsidR="008B5752" w:rsidRPr="0088656E">
        <w:rPr>
          <w:rFonts w:asciiTheme="minorHAnsi" w:hAnsiTheme="minorHAnsi" w:cstheme="minorHAnsi"/>
        </w:rPr>
        <w:t xml:space="preserve"> aim of this Unit is to develop </w:t>
      </w:r>
      <w:r w:rsidR="00F90034" w:rsidRPr="0088656E">
        <w:rPr>
          <w:rFonts w:asciiTheme="minorHAnsi" w:hAnsiTheme="minorHAnsi" w:cstheme="minorHAnsi"/>
        </w:rPr>
        <w:t xml:space="preserve">pupils’ </w:t>
      </w:r>
      <w:r w:rsidR="008B5752" w:rsidRPr="0088656E">
        <w:rPr>
          <w:rFonts w:asciiTheme="minorHAnsi" w:hAnsiTheme="minorHAnsi" w:cstheme="minorHAnsi"/>
        </w:rPr>
        <w:t xml:space="preserve">knowledge and understanding of the relationship between food, health and nutrition. </w:t>
      </w:r>
      <w:r w:rsidR="00F90034" w:rsidRPr="0088656E">
        <w:rPr>
          <w:rFonts w:asciiTheme="minorHAnsi" w:hAnsiTheme="minorHAnsi" w:cstheme="minorHAnsi"/>
        </w:rPr>
        <w:t xml:space="preserve">Pupils </w:t>
      </w:r>
      <w:r w:rsidR="008B5752" w:rsidRPr="0088656E">
        <w:rPr>
          <w:rFonts w:asciiTheme="minorHAnsi" w:hAnsiTheme="minorHAnsi" w:cstheme="minorHAnsi"/>
        </w:rPr>
        <w:t xml:space="preserve">will also develop knowledge and understanding of dietary needs for individuals at various stages of life and explain current dietary advice. Through practical activities, the </w:t>
      </w:r>
      <w:r w:rsidR="00F90034" w:rsidRPr="0088656E">
        <w:rPr>
          <w:rFonts w:asciiTheme="minorHAnsi" w:hAnsiTheme="minorHAnsi" w:cstheme="minorHAnsi"/>
        </w:rPr>
        <w:t xml:space="preserve">pupilr </w:t>
      </w:r>
      <w:r w:rsidR="008B5752" w:rsidRPr="0088656E">
        <w:rPr>
          <w:rFonts w:asciiTheme="minorHAnsi" w:hAnsiTheme="minorHAnsi" w:cstheme="minorHAnsi"/>
        </w:rPr>
        <w:t>will produce and reflect on food produc</w:t>
      </w:r>
      <w:r w:rsidR="00D6536B" w:rsidRPr="0088656E">
        <w:rPr>
          <w:rFonts w:asciiTheme="minorHAnsi" w:hAnsiTheme="minorHAnsi" w:cstheme="minorHAnsi"/>
        </w:rPr>
        <w:t>ts which meet individual needs.</w:t>
      </w:r>
    </w:p>
    <w:p w:rsidR="00D6536B" w:rsidRPr="0088656E" w:rsidRDefault="008B5752">
      <w:pPr>
        <w:pStyle w:val="NoSpacing"/>
        <w:numPr>
          <w:ilvl w:val="0"/>
          <w:numId w:val="15"/>
        </w:numPr>
        <w:jc w:val="both"/>
        <w:rPr>
          <w:rFonts w:asciiTheme="minorHAnsi" w:hAnsiTheme="minorHAnsi" w:cstheme="minorHAnsi"/>
        </w:rPr>
        <w:pPrChange w:id="28" w:author="cameron, catherine" w:date="2017-01-23T17:13:00Z">
          <w:pPr>
            <w:pStyle w:val="NoSpacing"/>
            <w:numPr>
              <w:numId w:val="20"/>
            </w:numPr>
            <w:ind w:left="720" w:hanging="360"/>
            <w:jc w:val="both"/>
          </w:pPr>
        </w:pPrChange>
      </w:pPr>
      <w:r w:rsidRPr="0088656E">
        <w:rPr>
          <w:rFonts w:asciiTheme="minorHAnsi" w:hAnsiTheme="minorHAnsi" w:cstheme="minorHAnsi"/>
        </w:rPr>
        <w:t>explaining function</w:t>
      </w:r>
      <w:r w:rsidR="00D6536B" w:rsidRPr="0088656E">
        <w:rPr>
          <w:rFonts w:asciiTheme="minorHAnsi" w:hAnsiTheme="minorHAnsi" w:cstheme="minorHAnsi"/>
        </w:rPr>
        <w:t>s and food sources of nutrients</w:t>
      </w:r>
    </w:p>
    <w:p w:rsidR="008B5752" w:rsidRPr="0088656E" w:rsidRDefault="008B5752">
      <w:pPr>
        <w:pStyle w:val="NoSpacing"/>
        <w:numPr>
          <w:ilvl w:val="0"/>
          <w:numId w:val="15"/>
        </w:numPr>
        <w:jc w:val="both"/>
        <w:rPr>
          <w:rFonts w:asciiTheme="minorHAnsi" w:hAnsiTheme="minorHAnsi" w:cstheme="minorHAnsi"/>
        </w:rPr>
        <w:pPrChange w:id="29" w:author="cameron, catherine" w:date="2017-01-23T17:13:00Z">
          <w:pPr>
            <w:pStyle w:val="NoSpacing"/>
            <w:numPr>
              <w:numId w:val="20"/>
            </w:numPr>
            <w:ind w:left="720" w:hanging="360"/>
            <w:jc w:val="both"/>
          </w:pPr>
        </w:pPrChange>
      </w:pPr>
      <w:r w:rsidRPr="0088656E">
        <w:rPr>
          <w:rFonts w:asciiTheme="minorHAnsi" w:hAnsiTheme="minorHAnsi" w:cstheme="minorHAnsi"/>
        </w:rPr>
        <w:t xml:space="preserve">identifying current dietary advice and explaining the effect on health of </w:t>
      </w:r>
      <w:r w:rsidR="005551D3" w:rsidRPr="0088656E">
        <w:rPr>
          <w:rFonts w:asciiTheme="minorHAnsi" w:hAnsiTheme="minorHAnsi" w:cstheme="minorHAnsi"/>
        </w:rPr>
        <w:t>following the identified advice</w:t>
      </w:r>
    </w:p>
    <w:p w:rsidR="00CB0DA7" w:rsidRPr="0088656E" w:rsidRDefault="00CB0DA7" w:rsidP="00716287">
      <w:pPr>
        <w:pStyle w:val="NoSpacing"/>
        <w:jc w:val="both"/>
        <w:rPr>
          <w:rFonts w:asciiTheme="minorHAnsi" w:hAnsiTheme="minorHAnsi" w:cstheme="minorHAnsi"/>
          <w:b/>
        </w:rPr>
      </w:pPr>
    </w:p>
    <w:p w:rsidR="008B5752" w:rsidRPr="0088656E" w:rsidRDefault="008B5752" w:rsidP="00716287">
      <w:pPr>
        <w:pStyle w:val="NoSpacing"/>
        <w:jc w:val="both"/>
        <w:rPr>
          <w:rFonts w:asciiTheme="minorHAnsi" w:hAnsiTheme="minorHAnsi" w:cstheme="minorHAnsi"/>
          <w:i/>
        </w:rPr>
      </w:pPr>
      <w:r w:rsidRPr="0088656E">
        <w:rPr>
          <w:rFonts w:asciiTheme="minorHAnsi" w:hAnsiTheme="minorHAnsi" w:cstheme="minorHAnsi"/>
          <w:i/>
        </w:rPr>
        <w:t xml:space="preserve">Food Product Development </w:t>
      </w:r>
    </w:p>
    <w:p w:rsidR="008B5752" w:rsidRPr="0088656E" w:rsidRDefault="008B5752" w:rsidP="00716287">
      <w:pPr>
        <w:pStyle w:val="NoSpacing"/>
        <w:jc w:val="both"/>
        <w:rPr>
          <w:rFonts w:asciiTheme="minorHAnsi" w:hAnsiTheme="minorHAnsi" w:cstheme="minorHAnsi"/>
        </w:rPr>
      </w:pPr>
      <w:r w:rsidRPr="0088656E">
        <w:rPr>
          <w:rFonts w:asciiTheme="minorHAnsi" w:hAnsiTheme="minorHAnsi" w:cstheme="minorHAnsi"/>
        </w:rPr>
        <w:t>The general aim of</w:t>
      </w:r>
      <w:r w:rsidR="00D6536B" w:rsidRPr="0088656E">
        <w:rPr>
          <w:rFonts w:asciiTheme="minorHAnsi" w:hAnsiTheme="minorHAnsi" w:cstheme="minorHAnsi"/>
        </w:rPr>
        <w:t xml:space="preserve"> this Unit is to allow learners</w:t>
      </w:r>
      <w:r w:rsidR="00D021D7" w:rsidRPr="0088656E">
        <w:rPr>
          <w:rFonts w:asciiTheme="minorHAnsi" w:hAnsiTheme="minorHAnsi" w:cstheme="minorHAnsi"/>
        </w:rPr>
        <w:t>.</w:t>
      </w:r>
    </w:p>
    <w:p w:rsidR="008B5752" w:rsidRPr="0088656E" w:rsidRDefault="008B5752">
      <w:pPr>
        <w:pStyle w:val="NoSpacing"/>
        <w:numPr>
          <w:ilvl w:val="0"/>
          <w:numId w:val="16"/>
        </w:numPr>
        <w:jc w:val="both"/>
        <w:rPr>
          <w:rFonts w:asciiTheme="minorHAnsi" w:hAnsiTheme="minorHAnsi" w:cstheme="minorHAnsi"/>
        </w:rPr>
        <w:pPrChange w:id="30" w:author="cameron, catherine" w:date="2017-01-23T17:13:00Z">
          <w:pPr>
            <w:pStyle w:val="NoSpacing"/>
            <w:numPr>
              <w:numId w:val="21"/>
            </w:numPr>
            <w:ind w:left="720" w:hanging="360"/>
            <w:jc w:val="both"/>
          </w:pPr>
        </w:pPrChange>
      </w:pPr>
      <w:r w:rsidRPr="0088656E">
        <w:rPr>
          <w:rFonts w:asciiTheme="minorHAnsi" w:hAnsiTheme="minorHAnsi" w:cstheme="minorHAnsi"/>
        </w:rPr>
        <w:t>to develop knowledge and understanding of the functional properties of ingredients in</w:t>
      </w:r>
      <w:r w:rsidR="008025C3" w:rsidRPr="0088656E">
        <w:rPr>
          <w:rFonts w:asciiTheme="minorHAnsi" w:hAnsiTheme="minorHAnsi" w:cstheme="minorHAnsi"/>
        </w:rPr>
        <w:t xml:space="preserve"> </w:t>
      </w:r>
      <w:r w:rsidRPr="0088656E">
        <w:rPr>
          <w:rFonts w:asciiTheme="minorHAnsi" w:hAnsiTheme="minorHAnsi" w:cstheme="minorHAnsi"/>
        </w:rPr>
        <w:t>food and their use i</w:t>
      </w:r>
      <w:r w:rsidR="008025C3" w:rsidRPr="0088656E">
        <w:rPr>
          <w:rFonts w:asciiTheme="minorHAnsi" w:hAnsiTheme="minorHAnsi" w:cstheme="minorHAnsi"/>
        </w:rPr>
        <w:t>n developing new food products;</w:t>
      </w:r>
    </w:p>
    <w:p w:rsidR="005551D3" w:rsidRPr="0088656E" w:rsidRDefault="008B5752">
      <w:pPr>
        <w:pStyle w:val="NoSpacing"/>
        <w:numPr>
          <w:ilvl w:val="0"/>
          <w:numId w:val="16"/>
        </w:numPr>
        <w:jc w:val="both"/>
        <w:rPr>
          <w:rFonts w:asciiTheme="minorHAnsi" w:hAnsiTheme="minorHAnsi" w:cstheme="minorHAnsi"/>
        </w:rPr>
        <w:pPrChange w:id="31" w:author="cameron, catherine" w:date="2017-01-23T17:13:00Z">
          <w:pPr>
            <w:pStyle w:val="NoSpacing"/>
            <w:numPr>
              <w:numId w:val="21"/>
            </w:numPr>
            <w:ind w:left="720" w:hanging="360"/>
            <w:jc w:val="both"/>
          </w:pPr>
        </w:pPrChange>
      </w:pPr>
      <w:r w:rsidRPr="0088656E">
        <w:rPr>
          <w:rFonts w:asciiTheme="minorHAnsi" w:hAnsiTheme="minorHAnsi" w:cstheme="minorHAnsi"/>
        </w:rPr>
        <w:t>to understand the stages invol</w:t>
      </w:r>
      <w:r w:rsidR="008025C3" w:rsidRPr="0088656E">
        <w:rPr>
          <w:rFonts w:asciiTheme="minorHAnsi" w:hAnsiTheme="minorHAnsi" w:cstheme="minorHAnsi"/>
        </w:rPr>
        <w:t>ved in developing food products;</w:t>
      </w:r>
    </w:p>
    <w:p w:rsidR="005551D3" w:rsidRPr="0088656E" w:rsidRDefault="008B5752">
      <w:pPr>
        <w:pStyle w:val="NoSpacing"/>
        <w:numPr>
          <w:ilvl w:val="0"/>
          <w:numId w:val="16"/>
        </w:numPr>
        <w:jc w:val="both"/>
        <w:rPr>
          <w:rFonts w:asciiTheme="minorHAnsi" w:hAnsiTheme="minorHAnsi" w:cstheme="minorHAnsi"/>
        </w:rPr>
        <w:pPrChange w:id="32" w:author="cameron, catherine" w:date="2017-01-23T17:13:00Z">
          <w:pPr>
            <w:pStyle w:val="NoSpacing"/>
            <w:numPr>
              <w:numId w:val="21"/>
            </w:numPr>
            <w:ind w:left="720" w:hanging="360"/>
            <w:jc w:val="both"/>
          </w:pPr>
        </w:pPrChange>
      </w:pPr>
      <w:r w:rsidRPr="0088656E">
        <w:rPr>
          <w:rFonts w:asciiTheme="minorHAnsi" w:hAnsiTheme="minorHAnsi" w:cstheme="minorHAnsi"/>
        </w:rPr>
        <w:t>to produce a food product to meet specified needs using a problem solving approach</w:t>
      </w:r>
      <w:r w:rsidR="008025C3" w:rsidRPr="0088656E">
        <w:rPr>
          <w:rFonts w:asciiTheme="minorHAnsi" w:hAnsiTheme="minorHAnsi" w:cstheme="minorHAnsi"/>
        </w:rPr>
        <w:t>; and</w:t>
      </w:r>
    </w:p>
    <w:p w:rsidR="008B5752" w:rsidRPr="0088656E" w:rsidRDefault="008B5752">
      <w:pPr>
        <w:pStyle w:val="NoSpacing"/>
        <w:numPr>
          <w:ilvl w:val="0"/>
          <w:numId w:val="16"/>
        </w:numPr>
        <w:jc w:val="both"/>
        <w:rPr>
          <w:rFonts w:asciiTheme="minorHAnsi" w:hAnsiTheme="minorHAnsi" w:cstheme="minorHAnsi"/>
        </w:rPr>
        <w:pPrChange w:id="33" w:author="cameron, catherine" w:date="2017-01-23T17:13:00Z">
          <w:pPr>
            <w:pStyle w:val="NoSpacing"/>
            <w:numPr>
              <w:numId w:val="21"/>
            </w:numPr>
            <w:ind w:left="720" w:hanging="360"/>
            <w:jc w:val="both"/>
          </w:pPr>
        </w:pPrChange>
      </w:pPr>
      <w:r w:rsidRPr="0088656E">
        <w:rPr>
          <w:rFonts w:asciiTheme="minorHAnsi" w:hAnsiTheme="minorHAnsi" w:cstheme="minorHAnsi"/>
        </w:rPr>
        <w:t>to develop and apply knowledge of s</w:t>
      </w:r>
      <w:r w:rsidR="0066372D" w:rsidRPr="0088656E">
        <w:rPr>
          <w:rFonts w:asciiTheme="minorHAnsi" w:hAnsiTheme="minorHAnsi" w:cstheme="minorHAnsi"/>
        </w:rPr>
        <w:t>afe and hygienic food practices</w:t>
      </w:r>
    </w:p>
    <w:p w:rsidR="008B5752" w:rsidRPr="0088656E" w:rsidRDefault="008B5752" w:rsidP="00716287">
      <w:pPr>
        <w:pStyle w:val="NoSpacing"/>
        <w:jc w:val="both"/>
        <w:rPr>
          <w:rFonts w:asciiTheme="minorHAnsi" w:hAnsiTheme="minorHAnsi" w:cstheme="minorHAnsi"/>
          <w:lang w:val="en-US"/>
        </w:rPr>
      </w:pPr>
    </w:p>
    <w:p w:rsidR="008B5752" w:rsidRPr="0088656E" w:rsidRDefault="008B5752" w:rsidP="00716287">
      <w:pPr>
        <w:pStyle w:val="NoSpacing"/>
        <w:jc w:val="both"/>
        <w:rPr>
          <w:rFonts w:asciiTheme="minorHAnsi" w:hAnsiTheme="minorHAnsi" w:cstheme="minorHAnsi"/>
          <w:i/>
        </w:rPr>
      </w:pPr>
      <w:r w:rsidRPr="0088656E">
        <w:rPr>
          <w:rFonts w:asciiTheme="minorHAnsi" w:hAnsiTheme="minorHAnsi" w:cstheme="minorHAnsi"/>
          <w:i/>
        </w:rPr>
        <w:t xml:space="preserve">Contemporary Food Issues </w:t>
      </w:r>
    </w:p>
    <w:p w:rsidR="005551D3" w:rsidRPr="0088656E" w:rsidRDefault="008B5752" w:rsidP="00716287">
      <w:pPr>
        <w:pStyle w:val="NoSpacing"/>
        <w:jc w:val="both"/>
        <w:rPr>
          <w:rFonts w:asciiTheme="minorHAnsi" w:hAnsiTheme="minorHAnsi" w:cstheme="minorHAnsi"/>
        </w:rPr>
      </w:pPr>
      <w:r w:rsidRPr="0088656E">
        <w:rPr>
          <w:rFonts w:asciiTheme="minorHAnsi" w:hAnsiTheme="minorHAnsi" w:cstheme="minorHAnsi"/>
        </w:rPr>
        <w:t>The general a</w:t>
      </w:r>
      <w:r w:rsidR="005551D3" w:rsidRPr="0088656E">
        <w:rPr>
          <w:rFonts w:asciiTheme="minorHAnsi" w:hAnsiTheme="minorHAnsi" w:cstheme="minorHAnsi"/>
        </w:rPr>
        <w:t>im of this Unit is for learners</w:t>
      </w:r>
      <w:r w:rsidR="00D021D7" w:rsidRPr="0088656E">
        <w:rPr>
          <w:rFonts w:asciiTheme="minorHAnsi" w:hAnsiTheme="minorHAnsi" w:cstheme="minorHAnsi"/>
        </w:rPr>
        <w:t>.</w:t>
      </w:r>
    </w:p>
    <w:p w:rsidR="005551D3" w:rsidRPr="0088656E" w:rsidRDefault="008B5752">
      <w:pPr>
        <w:pStyle w:val="NoSpacing"/>
        <w:numPr>
          <w:ilvl w:val="0"/>
          <w:numId w:val="17"/>
        </w:numPr>
        <w:jc w:val="both"/>
        <w:rPr>
          <w:rFonts w:asciiTheme="minorHAnsi" w:hAnsiTheme="minorHAnsi" w:cstheme="minorHAnsi"/>
        </w:rPr>
        <w:pPrChange w:id="34" w:author="cameron, catherine" w:date="2017-01-23T17:13:00Z">
          <w:pPr>
            <w:pStyle w:val="NoSpacing"/>
            <w:numPr>
              <w:numId w:val="22"/>
            </w:numPr>
            <w:ind w:left="720" w:hanging="360"/>
            <w:jc w:val="both"/>
          </w:pPr>
        </w:pPrChange>
      </w:pPr>
      <w:r w:rsidRPr="0088656E">
        <w:rPr>
          <w:rFonts w:asciiTheme="minorHAnsi" w:hAnsiTheme="minorHAnsi" w:cstheme="minorHAnsi"/>
        </w:rPr>
        <w:t>to develop knowledge and understanding of consumer food choices.</w:t>
      </w:r>
    </w:p>
    <w:p w:rsidR="005551D3" w:rsidRPr="0088656E" w:rsidRDefault="008B5752">
      <w:pPr>
        <w:pStyle w:val="NoSpacing"/>
        <w:numPr>
          <w:ilvl w:val="0"/>
          <w:numId w:val="17"/>
        </w:numPr>
        <w:jc w:val="both"/>
        <w:rPr>
          <w:rFonts w:asciiTheme="minorHAnsi" w:hAnsiTheme="minorHAnsi" w:cstheme="minorHAnsi"/>
        </w:rPr>
        <w:pPrChange w:id="35" w:author="cameron, catherine" w:date="2017-01-23T17:13:00Z">
          <w:pPr>
            <w:pStyle w:val="NoSpacing"/>
            <w:numPr>
              <w:numId w:val="22"/>
            </w:numPr>
            <w:ind w:left="720" w:hanging="360"/>
            <w:jc w:val="both"/>
          </w:pPr>
        </w:pPrChange>
      </w:pPr>
      <w:r w:rsidRPr="0088656E">
        <w:rPr>
          <w:rFonts w:asciiTheme="minorHAnsi" w:hAnsiTheme="minorHAnsi" w:cstheme="minorHAnsi"/>
        </w:rPr>
        <w:t xml:space="preserve">to explore factors which may affect food choices and develop knowledge and understanding of contemporary food issues. </w:t>
      </w:r>
    </w:p>
    <w:p w:rsidR="005551D3" w:rsidRPr="0088656E" w:rsidRDefault="008B5752">
      <w:pPr>
        <w:pStyle w:val="NoSpacing"/>
        <w:numPr>
          <w:ilvl w:val="0"/>
          <w:numId w:val="17"/>
        </w:numPr>
        <w:jc w:val="both"/>
        <w:rPr>
          <w:rFonts w:asciiTheme="minorHAnsi" w:hAnsiTheme="minorHAnsi" w:cstheme="minorHAnsi"/>
        </w:rPr>
        <w:pPrChange w:id="36" w:author="cameron, catherine" w:date="2017-01-23T17:13:00Z">
          <w:pPr>
            <w:pStyle w:val="NoSpacing"/>
            <w:numPr>
              <w:numId w:val="22"/>
            </w:numPr>
            <w:ind w:left="720" w:hanging="360"/>
            <w:jc w:val="both"/>
          </w:pPr>
        </w:pPrChange>
      </w:pPr>
      <w:r w:rsidRPr="0088656E">
        <w:rPr>
          <w:rFonts w:asciiTheme="minorHAnsi" w:hAnsiTheme="minorHAnsi" w:cstheme="minorHAnsi"/>
        </w:rPr>
        <w:t xml:space="preserve">to consider technological developments in food and organisations which protect consumer interests. </w:t>
      </w:r>
    </w:p>
    <w:p w:rsidR="008B5752" w:rsidRPr="0088656E" w:rsidRDefault="008B5752">
      <w:pPr>
        <w:pStyle w:val="NoSpacing"/>
        <w:numPr>
          <w:ilvl w:val="0"/>
          <w:numId w:val="17"/>
        </w:numPr>
        <w:jc w:val="both"/>
        <w:rPr>
          <w:rFonts w:asciiTheme="minorHAnsi" w:hAnsiTheme="minorHAnsi" w:cstheme="minorHAnsi"/>
        </w:rPr>
        <w:pPrChange w:id="37" w:author="cameron, catherine" w:date="2017-01-23T17:13:00Z">
          <w:pPr>
            <w:pStyle w:val="NoSpacing"/>
            <w:numPr>
              <w:numId w:val="22"/>
            </w:numPr>
            <w:ind w:left="720" w:hanging="360"/>
            <w:jc w:val="both"/>
          </w:pPr>
        </w:pPrChange>
      </w:pPr>
      <w:r w:rsidRPr="0088656E">
        <w:rPr>
          <w:rFonts w:asciiTheme="minorHAnsi" w:hAnsiTheme="minorHAnsi" w:cstheme="minorHAnsi"/>
        </w:rPr>
        <w:t>to develop knowledge and understanding of food labelling and how it helps consumers make informed food choices.</w:t>
      </w:r>
    </w:p>
    <w:p w:rsidR="008B5752" w:rsidRPr="0088656E" w:rsidRDefault="008B5752" w:rsidP="00716287">
      <w:pPr>
        <w:pStyle w:val="NoSpacing"/>
        <w:jc w:val="both"/>
        <w:rPr>
          <w:rFonts w:asciiTheme="minorHAnsi" w:hAnsiTheme="minorHAnsi" w:cstheme="minorHAnsi"/>
        </w:rPr>
      </w:pPr>
      <w:r w:rsidRPr="0088656E">
        <w:rPr>
          <w:rFonts w:asciiTheme="minorHAnsi" w:hAnsiTheme="minorHAnsi" w:cstheme="minorHAnsi"/>
        </w:rPr>
        <w:t xml:space="preserve"> </w:t>
      </w:r>
      <w:r w:rsidR="00F90034" w:rsidRPr="0088656E">
        <w:rPr>
          <w:rFonts w:asciiTheme="minorHAnsi" w:hAnsiTheme="minorHAnsi" w:cstheme="minorHAnsi"/>
        </w:rPr>
        <w:t xml:space="preserve">Pupils </w:t>
      </w:r>
      <w:r w:rsidRPr="0088656E">
        <w:rPr>
          <w:rFonts w:asciiTheme="minorHAnsi" w:hAnsiTheme="minorHAnsi" w:cstheme="minorHAnsi"/>
        </w:rPr>
        <w:t>will apply knowledge and skills in practical contexts.</w:t>
      </w:r>
    </w:p>
    <w:p w:rsidR="008B5752" w:rsidRPr="0088656E" w:rsidRDefault="008B5752" w:rsidP="00716287">
      <w:pPr>
        <w:pStyle w:val="NoSpacing"/>
        <w:jc w:val="both"/>
        <w:rPr>
          <w:rFonts w:asciiTheme="minorHAnsi" w:hAnsiTheme="minorHAnsi" w:cstheme="minorHAnsi"/>
        </w:rPr>
      </w:pPr>
    </w:p>
    <w:p w:rsidR="008B5752" w:rsidRPr="0088656E" w:rsidRDefault="008B5752" w:rsidP="00716287">
      <w:pPr>
        <w:pStyle w:val="NoSpacing"/>
        <w:jc w:val="both"/>
        <w:rPr>
          <w:rFonts w:asciiTheme="minorHAnsi" w:hAnsiTheme="minorHAnsi" w:cstheme="minorHAnsi"/>
          <w:b/>
        </w:rPr>
      </w:pPr>
      <w:r w:rsidRPr="0088656E">
        <w:rPr>
          <w:rFonts w:asciiTheme="minorHAnsi" w:hAnsiTheme="minorHAnsi" w:cstheme="minorHAnsi"/>
          <w:b/>
        </w:rPr>
        <w:t xml:space="preserve">Added Value Unit </w:t>
      </w:r>
    </w:p>
    <w:p w:rsidR="008B5752" w:rsidRPr="0088656E" w:rsidRDefault="008B5752" w:rsidP="00716287">
      <w:pPr>
        <w:pStyle w:val="NoSpacing"/>
        <w:jc w:val="both"/>
        <w:rPr>
          <w:rFonts w:asciiTheme="minorHAnsi" w:hAnsiTheme="minorHAnsi" w:cstheme="minorHAnsi"/>
        </w:rPr>
      </w:pPr>
      <w:r w:rsidRPr="0088656E">
        <w:rPr>
          <w:rFonts w:asciiTheme="minorHAnsi" w:hAnsiTheme="minorHAnsi" w:cstheme="minorHAnsi"/>
        </w:rPr>
        <w:t>Pupils will design and produce a food produ</w:t>
      </w:r>
      <w:r w:rsidR="000F74D1" w:rsidRPr="0088656E">
        <w:rPr>
          <w:rFonts w:asciiTheme="minorHAnsi" w:hAnsiTheme="minorHAnsi" w:cstheme="minorHAnsi"/>
        </w:rPr>
        <w:t>ct in response to a given brief</w:t>
      </w:r>
    </w:p>
    <w:p w:rsidR="000F74D1" w:rsidRPr="0088656E" w:rsidRDefault="000F74D1" w:rsidP="00716287">
      <w:pPr>
        <w:pStyle w:val="NoSpacing"/>
        <w:jc w:val="both"/>
        <w:rPr>
          <w:rFonts w:asciiTheme="minorHAnsi" w:hAnsiTheme="minorHAnsi" w:cstheme="minorHAnsi"/>
        </w:rPr>
      </w:pPr>
    </w:p>
    <w:p w:rsidR="008B5752" w:rsidRPr="0088656E" w:rsidRDefault="008B5752" w:rsidP="00716287">
      <w:pPr>
        <w:pStyle w:val="NoSpacing"/>
        <w:jc w:val="both"/>
        <w:rPr>
          <w:rFonts w:asciiTheme="minorHAnsi" w:hAnsiTheme="minorHAnsi" w:cstheme="minorHAnsi"/>
          <w:b/>
        </w:rPr>
      </w:pPr>
      <w:r w:rsidRPr="0088656E">
        <w:rPr>
          <w:rFonts w:asciiTheme="minorHAnsi" w:hAnsiTheme="minorHAnsi" w:cstheme="minorHAnsi"/>
          <w:b/>
        </w:rPr>
        <w:t>How will I be assessed?</w:t>
      </w:r>
    </w:p>
    <w:p w:rsidR="008B5752" w:rsidRPr="0088656E" w:rsidRDefault="008B5752" w:rsidP="00716287">
      <w:pPr>
        <w:pStyle w:val="NoSpacing"/>
        <w:jc w:val="both"/>
        <w:rPr>
          <w:rFonts w:asciiTheme="minorHAnsi" w:hAnsiTheme="minorHAnsi" w:cstheme="minorHAnsi"/>
        </w:rPr>
      </w:pPr>
      <w:r w:rsidRPr="0088656E">
        <w:rPr>
          <w:rFonts w:asciiTheme="minorHAnsi" w:hAnsiTheme="minorHAnsi" w:cstheme="minorHAnsi"/>
        </w:rPr>
        <w:t>To gain the award for the course you must pass all the required units as well as the Added Value Unit. All units are internally assessed on a pass/fail basis. SQA will provide rigorous external quality assurance, including external verification, to ensure the school’s assessment judgements are consiste</w:t>
      </w:r>
      <w:r w:rsidR="005551D3" w:rsidRPr="0088656E">
        <w:rPr>
          <w:rFonts w:asciiTheme="minorHAnsi" w:hAnsiTheme="minorHAnsi" w:cstheme="minorHAnsi"/>
        </w:rPr>
        <w:t>nt and meet National Standards.</w:t>
      </w:r>
    </w:p>
    <w:p w:rsidR="008B5752" w:rsidRPr="0088656E" w:rsidRDefault="008B5752" w:rsidP="00716287">
      <w:pPr>
        <w:pStyle w:val="NoSpacing"/>
        <w:jc w:val="both"/>
        <w:rPr>
          <w:rFonts w:asciiTheme="minorHAnsi" w:hAnsiTheme="minorHAnsi" w:cstheme="minorHAnsi"/>
        </w:rPr>
      </w:pPr>
    </w:p>
    <w:p w:rsidR="00A92A78" w:rsidRPr="0088656E" w:rsidRDefault="00A92A78" w:rsidP="00716287">
      <w:pPr>
        <w:pStyle w:val="NoSpacing"/>
        <w:jc w:val="both"/>
        <w:rPr>
          <w:rFonts w:asciiTheme="minorHAnsi" w:hAnsiTheme="minorHAnsi" w:cstheme="minorHAnsi"/>
        </w:rPr>
      </w:pPr>
    </w:p>
    <w:p w:rsidR="00A92A78" w:rsidRPr="0088656E" w:rsidRDefault="00A92A78" w:rsidP="007C0EA0">
      <w:pPr>
        <w:spacing w:after="200" w:line="276" w:lineRule="auto"/>
        <w:jc w:val="center"/>
        <w:rPr>
          <w:rFonts w:asciiTheme="minorHAnsi" w:eastAsia="Calibri" w:hAnsiTheme="minorHAnsi" w:cstheme="minorHAnsi"/>
          <w:b/>
          <w:sz w:val="22"/>
          <w:szCs w:val="22"/>
          <w:u w:val="single"/>
        </w:rPr>
      </w:pPr>
      <w:r w:rsidRPr="0088656E">
        <w:rPr>
          <w:rFonts w:asciiTheme="minorHAnsi" w:eastAsia="Calibri" w:hAnsiTheme="minorHAnsi" w:cstheme="minorHAnsi"/>
          <w:b/>
          <w:sz w:val="22"/>
          <w:szCs w:val="22"/>
          <w:u w:val="single"/>
        </w:rPr>
        <w:t xml:space="preserve">Health and Food Technology National 5                </w:t>
      </w:r>
    </w:p>
    <w:p w:rsidR="00A94A66" w:rsidRPr="0088656E" w:rsidRDefault="00A94A66" w:rsidP="00A92A78">
      <w:pPr>
        <w:spacing w:after="200" w:line="276" w:lineRule="auto"/>
        <w:rPr>
          <w:rFonts w:asciiTheme="minorHAnsi" w:eastAsia="Calibri" w:hAnsiTheme="minorHAnsi" w:cstheme="minorHAnsi"/>
          <w:b/>
          <w:sz w:val="22"/>
          <w:szCs w:val="22"/>
        </w:rPr>
      </w:pPr>
      <w:r w:rsidRPr="0088656E">
        <w:rPr>
          <w:rFonts w:asciiTheme="minorHAnsi" w:eastAsia="Calibri" w:hAnsiTheme="minorHAnsi" w:cstheme="minorHAnsi"/>
          <w:b/>
          <w:sz w:val="22"/>
          <w:szCs w:val="22"/>
        </w:rPr>
        <w:t>Why take this course?</w:t>
      </w:r>
    </w:p>
    <w:p w:rsidR="00A92A78" w:rsidRPr="0088656E" w:rsidRDefault="00A92A78" w:rsidP="00A92A78">
      <w:pPr>
        <w:spacing w:after="200" w:line="276" w:lineRule="auto"/>
        <w:rPr>
          <w:rFonts w:asciiTheme="minorHAnsi" w:eastAsia="Calibri" w:hAnsiTheme="minorHAnsi" w:cstheme="minorHAnsi"/>
          <w:b/>
          <w:sz w:val="22"/>
          <w:szCs w:val="22"/>
        </w:rPr>
      </w:pPr>
      <w:r w:rsidRPr="0088656E">
        <w:rPr>
          <w:rFonts w:asciiTheme="minorHAnsi" w:eastAsia="Calibri" w:hAnsiTheme="minorHAnsi" w:cstheme="minorHAnsi"/>
          <w:sz w:val="22"/>
          <w:szCs w:val="22"/>
        </w:rPr>
        <w:t xml:space="preserve">The purpose of this course is to allow </w:t>
      </w:r>
      <w:r w:rsidR="00FA03C4" w:rsidRPr="0088656E">
        <w:rPr>
          <w:rFonts w:asciiTheme="minorHAnsi" w:eastAsia="Calibri" w:hAnsiTheme="minorHAnsi" w:cstheme="minorHAnsi"/>
          <w:sz w:val="22"/>
          <w:szCs w:val="22"/>
        </w:rPr>
        <w:t>pupils</w:t>
      </w:r>
      <w:r w:rsidRPr="0088656E">
        <w:rPr>
          <w:rFonts w:asciiTheme="minorHAnsi" w:eastAsia="Calibri" w:hAnsiTheme="minorHAnsi" w:cstheme="minorHAnsi"/>
          <w:sz w:val="22"/>
          <w:szCs w:val="22"/>
        </w:rPr>
        <w:t>to develop and apply practical and technological skills, knowledge and understanding to make informed food and consumer choices.</w:t>
      </w:r>
    </w:p>
    <w:p w:rsidR="00A94A66" w:rsidRPr="0088656E" w:rsidRDefault="00A94A66" w:rsidP="00A92A78">
      <w:pPr>
        <w:spacing w:after="200" w:line="276" w:lineRule="auto"/>
        <w:rPr>
          <w:rFonts w:asciiTheme="minorHAnsi" w:eastAsia="Calibri" w:hAnsiTheme="minorHAnsi" w:cstheme="minorHAnsi"/>
          <w:sz w:val="22"/>
          <w:szCs w:val="22"/>
        </w:rPr>
      </w:pPr>
      <w:r w:rsidRPr="0088656E">
        <w:rPr>
          <w:rFonts w:asciiTheme="minorHAnsi" w:eastAsia="Calibri" w:hAnsiTheme="minorHAnsi" w:cstheme="minorHAnsi"/>
          <w:sz w:val="22"/>
          <w:szCs w:val="22"/>
        </w:rPr>
        <w:t>What will I learn?</w:t>
      </w:r>
    </w:p>
    <w:p w:rsidR="00A92A78" w:rsidRPr="0088656E" w:rsidRDefault="00A92A78" w:rsidP="00A92A78">
      <w:pPr>
        <w:spacing w:after="200" w:line="276" w:lineRule="auto"/>
        <w:rPr>
          <w:rFonts w:asciiTheme="minorHAnsi" w:eastAsia="Calibri" w:hAnsiTheme="minorHAnsi" w:cstheme="minorHAnsi"/>
          <w:sz w:val="22"/>
          <w:szCs w:val="22"/>
        </w:rPr>
      </w:pPr>
      <w:r w:rsidRPr="0088656E">
        <w:rPr>
          <w:rFonts w:asciiTheme="minorHAnsi" w:eastAsia="Calibri" w:hAnsiTheme="minorHAnsi" w:cstheme="minorHAnsi"/>
          <w:sz w:val="22"/>
          <w:szCs w:val="22"/>
        </w:rPr>
        <w:t>There are 4 units:</w:t>
      </w:r>
    </w:p>
    <w:p w:rsidR="00A92A78" w:rsidRPr="0088656E" w:rsidRDefault="00A92A78" w:rsidP="00A92A78">
      <w:pPr>
        <w:spacing w:after="200" w:line="276" w:lineRule="auto"/>
        <w:rPr>
          <w:rFonts w:asciiTheme="minorHAnsi" w:eastAsia="Calibri" w:hAnsiTheme="minorHAnsi" w:cstheme="minorHAnsi"/>
          <w:b/>
          <w:sz w:val="22"/>
          <w:szCs w:val="22"/>
        </w:rPr>
      </w:pPr>
      <w:r w:rsidRPr="0088656E">
        <w:rPr>
          <w:rFonts w:asciiTheme="minorHAnsi" w:eastAsia="Calibri" w:hAnsiTheme="minorHAnsi" w:cstheme="minorHAnsi"/>
          <w:b/>
          <w:sz w:val="22"/>
          <w:szCs w:val="22"/>
        </w:rPr>
        <w:t>Food for Health</w:t>
      </w:r>
    </w:p>
    <w:p w:rsidR="00A92A78" w:rsidRPr="0088656E" w:rsidRDefault="00A92A78" w:rsidP="00A92A78">
      <w:pPr>
        <w:spacing w:after="200" w:line="276" w:lineRule="auto"/>
        <w:rPr>
          <w:rFonts w:asciiTheme="minorHAnsi" w:eastAsia="Calibri" w:hAnsiTheme="minorHAnsi" w:cstheme="minorHAnsi"/>
          <w:b/>
          <w:sz w:val="22"/>
          <w:szCs w:val="22"/>
        </w:rPr>
      </w:pPr>
      <w:r w:rsidRPr="0088656E">
        <w:rPr>
          <w:rFonts w:asciiTheme="minorHAnsi" w:eastAsia="Calibri" w:hAnsiTheme="minorHAnsi" w:cstheme="minorHAnsi"/>
          <w:b/>
          <w:sz w:val="22"/>
          <w:szCs w:val="22"/>
        </w:rPr>
        <w:t>Food Product Development</w:t>
      </w:r>
    </w:p>
    <w:p w:rsidR="00A92A78" w:rsidRPr="0088656E" w:rsidRDefault="00A92A78" w:rsidP="00A92A78">
      <w:pPr>
        <w:spacing w:after="200" w:line="276" w:lineRule="auto"/>
        <w:rPr>
          <w:rFonts w:asciiTheme="minorHAnsi" w:eastAsia="Calibri" w:hAnsiTheme="minorHAnsi" w:cstheme="minorHAnsi"/>
          <w:b/>
          <w:sz w:val="22"/>
          <w:szCs w:val="22"/>
        </w:rPr>
      </w:pPr>
      <w:r w:rsidRPr="0088656E">
        <w:rPr>
          <w:rFonts w:asciiTheme="minorHAnsi" w:eastAsia="Calibri" w:hAnsiTheme="minorHAnsi" w:cstheme="minorHAnsi"/>
          <w:b/>
          <w:sz w:val="22"/>
          <w:szCs w:val="22"/>
        </w:rPr>
        <w:t>Contemporary Food Issues</w:t>
      </w:r>
    </w:p>
    <w:p w:rsidR="00A92A78" w:rsidRPr="0088656E" w:rsidRDefault="00A92A78" w:rsidP="00A92A78">
      <w:pPr>
        <w:spacing w:after="200" w:line="276" w:lineRule="auto"/>
        <w:rPr>
          <w:rFonts w:asciiTheme="minorHAnsi" w:eastAsia="Calibri" w:hAnsiTheme="minorHAnsi" w:cstheme="minorHAnsi"/>
          <w:b/>
          <w:sz w:val="22"/>
          <w:szCs w:val="22"/>
        </w:rPr>
      </w:pPr>
      <w:r w:rsidRPr="0088656E">
        <w:rPr>
          <w:rFonts w:asciiTheme="minorHAnsi" w:eastAsia="Calibri" w:hAnsiTheme="minorHAnsi" w:cstheme="minorHAnsi"/>
          <w:b/>
          <w:sz w:val="22"/>
          <w:szCs w:val="22"/>
        </w:rPr>
        <w:t>Added value unit- Course Assessment</w:t>
      </w:r>
    </w:p>
    <w:p w:rsidR="00A92A78" w:rsidRPr="0088656E" w:rsidRDefault="00A92A78" w:rsidP="00A92A78">
      <w:pPr>
        <w:spacing w:after="200" w:line="276" w:lineRule="auto"/>
        <w:rPr>
          <w:rFonts w:asciiTheme="minorHAnsi" w:eastAsia="Calibri" w:hAnsiTheme="minorHAnsi" w:cstheme="minorHAnsi"/>
          <w:sz w:val="22"/>
          <w:szCs w:val="22"/>
        </w:rPr>
      </w:pPr>
      <w:r w:rsidRPr="0088656E">
        <w:rPr>
          <w:rFonts w:asciiTheme="minorHAnsi" w:eastAsia="Calibri" w:hAnsiTheme="minorHAnsi" w:cstheme="minorHAnsi"/>
          <w:sz w:val="22"/>
          <w:szCs w:val="22"/>
        </w:rPr>
        <w:t xml:space="preserve">This course or its units may provide progression to: </w:t>
      </w:r>
    </w:p>
    <w:p w:rsidR="00A92A78" w:rsidRPr="0088656E" w:rsidRDefault="00A92A78">
      <w:pPr>
        <w:numPr>
          <w:ilvl w:val="0"/>
          <w:numId w:val="59"/>
        </w:numPr>
        <w:spacing w:after="200" w:line="276" w:lineRule="auto"/>
        <w:contextualSpacing/>
        <w:rPr>
          <w:rFonts w:asciiTheme="minorHAnsi" w:eastAsia="Calibri" w:hAnsiTheme="minorHAnsi" w:cstheme="minorHAnsi"/>
          <w:sz w:val="22"/>
          <w:szCs w:val="22"/>
        </w:rPr>
        <w:pPrChange w:id="38" w:author="cameron, catherine" w:date="2017-01-23T17:13:00Z">
          <w:pPr>
            <w:numPr>
              <w:numId w:val="71"/>
            </w:numPr>
            <w:tabs>
              <w:tab w:val="num" w:pos="360"/>
              <w:tab w:val="num" w:pos="720"/>
            </w:tabs>
            <w:spacing w:after="200" w:line="276" w:lineRule="auto"/>
            <w:ind w:left="720" w:hanging="720"/>
            <w:contextualSpacing/>
          </w:pPr>
        </w:pPrChange>
      </w:pPr>
      <w:r w:rsidRPr="0088656E">
        <w:rPr>
          <w:rFonts w:asciiTheme="minorHAnsi" w:eastAsia="Calibri" w:hAnsiTheme="minorHAnsi" w:cstheme="minorHAnsi"/>
          <w:sz w:val="22"/>
          <w:szCs w:val="22"/>
        </w:rPr>
        <w:t>other SQA qualifications in health and food technology or related areas</w:t>
      </w:r>
    </w:p>
    <w:p w:rsidR="00A92A78" w:rsidRPr="0088656E" w:rsidRDefault="00A92A78">
      <w:pPr>
        <w:numPr>
          <w:ilvl w:val="0"/>
          <w:numId w:val="59"/>
        </w:numPr>
        <w:spacing w:after="200" w:line="276" w:lineRule="auto"/>
        <w:contextualSpacing/>
        <w:rPr>
          <w:rFonts w:asciiTheme="minorHAnsi" w:eastAsia="Calibri" w:hAnsiTheme="minorHAnsi" w:cstheme="minorHAnsi"/>
          <w:sz w:val="22"/>
          <w:szCs w:val="22"/>
        </w:rPr>
        <w:pPrChange w:id="39" w:author="cameron, catherine" w:date="2017-01-23T17:13:00Z">
          <w:pPr>
            <w:numPr>
              <w:numId w:val="71"/>
            </w:numPr>
            <w:tabs>
              <w:tab w:val="num" w:pos="360"/>
              <w:tab w:val="num" w:pos="720"/>
            </w:tabs>
            <w:spacing w:after="200" w:line="276" w:lineRule="auto"/>
            <w:ind w:left="720" w:hanging="720"/>
            <w:contextualSpacing/>
          </w:pPr>
        </w:pPrChange>
      </w:pPr>
      <w:r w:rsidRPr="0088656E">
        <w:rPr>
          <w:rFonts w:asciiTheme="minorHAnsi" w:eastAsia="Calibri" w:hAnsiTheme="minorHAnsi" w:cstheme="minorHAnsi"/>
          <w:sz w:val="22"/>
          <w:szCs w:val="22"/>
        </w:rPr>
        <w:t>Further study employment or training</w:t>
      </w:r>
    </w:p>
    <w:p w:rsidR="00A94A66" w:rsidRPr="0088656E" w:rsidRDefault="00A94A66" w:rsidP="008913BA">
      <w:pPr>
        <w:spacing w:after="200" w:line="276" w:lineRule="auto"/>
        <w:ind w:left="720"/>
        <w:contextualSpacing/>
        <w:rPr>
          <w:rFonts w:asciiTheme="minorHAnsi" w:eastAsia="Calibri" w:hAnsiTheme="minorHAnsi" w:cstheme="minorHAnsi"/>
          <w:sz w:val="22"/>
          <w:szCs w:val="22"/>
        </w:rPr>
      </w:pPr>
    </w:p>
    <w:p w:rsidR="00A92A78" w:rsidRPr="0088656E" w:rsidRDefault="00A94A66" w:rsidP="00A92A78">
      <w:pPr>
        <w:spacing w:after="200" w:line="276" w:lineRule="auto"/>
        <w:rPr>
          <w:rFonts w:asciiTheme="minorHAnsi" w:eastAsia="Calibri" w:hAnsiTheme="minorHAnsi" w:cstheme="minorHAnsi"/>
          <w:b/>
          <w:sz w:val="22"/>
          <w:szCs w:val="22"/>
        </w:rPr>
      </w:pPr>
      <w:r w:rsidRPr="0088656E">
        <w:rPr>
          <w:rFonts w:asciiTheme="minorHAnsi" w:eastAsia="Calibri" w:hAnsiTheme="minorHAnsi" w:cstheme="minorHAnsi"/>
          <w:b/>
          <w:sz w:val="22"/>
          <w:szCs w:val="22"/>
        </w:rPr>
        <w:t>How will I be assessed?</w:t>
      </w:r>
    </w:p>
    <w:p w:rsidR="00A92A78" w:rsidRPr="0088656E" w:rsidRDefault="00A92A78">
      <w:pPr>
        <w:numPr>
          <w:ilvl w:val="0"/>
          <w:numId w:val="58"/>
        </w:numPr>
        <w:spacing w:after="200" w:line="276" w:lineRule="auto"/>
        <w:contextualSpacing/>
        <w:rPr>
          <w:rFonts w:asciiTheme="minorHAnsi" w:eastAsia="Calibri" w:hAnsiTheme="minorHAnsi" w:cstheme="minorHAnsi"/>
          <w:sz w:val="22"/>
          <w:szCs w:val="22"/>
        </w:rPr>
        <w:pPrChange w:id="40" w:author="cameron, catherine" w:date="2017-01-23T17:13:00Z">
          <w:pPr>
            <w:numPr>
              <w:numId w:val="72"/>
            </w:numPr>
            <w:tabs>
              <w:tab w:val="num" w:pos="360"/>
              <w:tab w:val="num" w:pos="720"/>
            </w:tabs>
            <w:spacing w:after="200" w:line="276" w:lineRule="auto"/>
            <w:ind w:left="720" w:hanging="720"/>
            <w:contextualSpacing/>
          </w:pPr>
        </w:pPrChange>
      </w:pPr>
      <w:r w:rsidRPr="0088656E">
        <w:rPr>
          <w:rFonts w:asciiTheme="minorHAnsi" w:eastAsia="Calibri" w:hAnsiTheme="minorHAnsi" w:cstheme="minorHAnsi"/>
          <w:sz w:val="22"/>
          <w:szCs w:val="22"/>
        </w:rPr>
        <w:t xml:space="preserve">Component 1 </w:t>
      </w:r>
      <w:r w:rsidRPr="0088656E">
        <w:rPr>
          <w:rFonts w:asciiTheme="minorHAnsi" w:eastAsia="Calibri" w:hAnsiTheme="minorHAnsi" w:cstheme="minorHAnsi"/>
          <w:b/>
          <w:sz w:val="22"/>
          <w:szCs w:val="22"/>
        </w:rPr>
        <w:t>assignment</w:t>
      </w:r>
      <w:r w:rsidRPr="0088656E">
        <w:rPr>
          <w:rFonts w:asciiTheme="minorHAnsi" w:eastAsia="Calibri" w:hAnsiTheme="minorHAnsi" w:cstheme="minorHAnsi"/>
          <w:sz w:val="22"/>
          <w:szCs w:val="22"/>
        </w:rPr>
        <w:t xml:space="preserve"> 50%</w:t>
      </w:r>
    </w:p>
    <w:p w:rsidR="00A92A78" w:rsidRPr="0088656E" w:rsidRDefault="00FA03C4" w:rsidP="00A92A78">
      <w:pPr>
        <w:spacing w:after="200" w:line="276" w:lineRule="auto"/>
        <w:rPr>
          <w:rFonts w:asciiTheme="minorHAnsi" w:eastAsia="Calibri" w:hAnsiTheme="minorHAnsi" w:cstheme="minorHAnsi"/>
          <w:sz w:val="22"/>
          <w:szCs w:val="22"/>
        </w:rPr>
      </w:pPr>
      <w:r w:rsidRPr="0088656E">
        <w:rPr>
          <w:rFonts w:asciiTheme="minorHAnsi" w:eastAsia="Calibri" w:hAnsiTheme="minorHAnsi" w:cstheme="minorHAnsi"/>
          <w:sz w:val="22"/>
          <w:szCs w:val="22"/>
        </w:rPr>
        <w:t xml:space="preserve">Pupils </w:t>
      </w:r>
      <w:r w:rsidR="00A92A78" w:rsidRPr="0088656E">
        <w:rPr>
          <w:rFonts w:asciiTheme="minorHAnsi" w:eastAsia="Calibri" w:hAnsiTheme="minorHAnsi" w:cstheme="minorHAnsi"/>
          <w:sz w:val="22"/>
          <w:szCs w:val="22"/>
        </w:rPr>
        <w:t>will use skills to investigate a food or consumer issue and develop a food product.</w:t>
      </w:r>
    </w:p>
    <w:p w:rsidR="00A92A78" w:rsidRPr="0088656E" w:rsidRDefault="00A92A78" w:rsidP="00A92A78">
      <w:pPr>
        <w:spacing w:after="200" w:line="276" w:lineRule="auto"/>
        <w:rPr>
          <w:rFonts w:asciiTheme="minorHAnsi" w:eastAsia="Calibri" w:hAnsiTheme="minorHAnsi" w:cstheme="minorHAnsi"/>
          <w:sz w:val="22"/>
          <w:szCs w:val="22"/>
        </w:rPr>
      </w:pPr>
      <w:r w:rsidRPr="0088656E">
        <w:rPr>
          <w:rFonts w:asciiTheme="minorHAnsi" w:eastAsia="Calibri" w:hAnsiTheme="minorHAnsi" w:cstheme="minorHAnsi"/>
          <w:sz w:val="22"/>
          <w:szCs w:val="22"/>
        </w:rPr>
        <w:t>This assignment will be set by the SQA</w:t>
      </w:r>
    </w:p>
    <w:p w:rsidR="00A92A78" w:rsidRPr="0088656E" w:rsidRDefault="00A92A78" w:rsidP="00A92A78">
      <w:pPr>
        <w:spacing w:after="200" w:line="276" w:lineRule="auto"/>
        <w:rPr>
          <w:rFonts w:asciiTheme="minorHAnsi" w:eastAsia="Calibri" w:hAnsiTheme="minorHAnsi" w:cstheme="minorHAnsi"/>
          <w:sz w:val="22"/>
          <w:szCs w:val="22"/>
        </w:rPr>
      </w:pPr>
      <w:r w:rsidRPr="0088656E">
        <w:rPr>
          <w:rFonts w:asciiTheme="minorHAnsi" w:eastAsia="Calibri" w:hAnsiTheme="minorHAnsi" w:cstheme="minorHAnsi"/>
          <w:sz w:val="22"/>
          <w:szCs w:val="22"/>
        </w:rPr>
        <w:t>The assignment is conducted under some supervision and control</w:t>
      </w:r>
    </w:p>
    <w:p w:rsidR="00A92A78" w:rsidRPr="0088656E" w:rsidRDefault="00A92A78">
      <w:pPr>
        <w:numPr>
          <w:ilvl w:val="0"/>
          <w:numId w:val="58"/>
        </w:numPr>
        <w:spacing w:after="200" w:line="276" w:lineRule="auto"/>
        <w:contextualSpacing/>
        <w:rPr>
          <w:rFonts w:asciiTheme="minorHAnsi" w:eastAsia="Calibri" w:hAnsiTheme="minorHAnsi" w:cstheme="minorHAnsi"/>
          <w:sz w:val="22"/>
          <w:szCs w:val="22"/>
        </w:rPr>
        <w:pPrChange w:id="41" w:author="cameron, catherine" w:date="2017-01-23T17:13:00Z">
          <w:pPr>
            <w:numPr>
              <w:numId w:val="72"/>
            </w:numPr>
            <w:tabs>
              <w:tab w:val="num" w:pos="360"/>
              <w:tab w:val="num" w:pos="720"/>
            </w:tabs>
            <w:spacing w:after="200" w:line="276" w:lineRule="auto"/>
            <w:ind w:left="720" w:hanging="720"/>
            <w:contextualSpacing/>
          </w:pPr>
        </w:pPrChange>
      </w:pPr>
      <w:r w:rsidRPr="0088656E">
        <w:rPr>
          <w:rFonts w:asciiTheme="minorHAnsi" w:eastAsia="Calibri" w:hAnsiTheme="minorHAnsi" w:cstheme="minorHAnsi"/>
          <w:sz w:val="22"/>
          <w:szCs w:val="22"/>
        </w:rPr>
        <w:t xml:space="preserve">Component 2 </w:t>
      </w:r>
      <w:r w:rsidRPr="0088656E">
        <w:rPr>
          <w:rFonts w:asciiTheme="minorHAnsi" w:eastAsia="Calibri" w:hAnsiTheme="minorHAnsi" w:cstheme="minorHAnsi"/>
          <w:b/>
          <w:sz w:val="22"/>
          <w:szCs w:val="22"/>
        </w:rPr>
        <w:t>Question paper</w:t>
      </w:r>
      <w:r w:rsidRPr="0088656E">
        <w:rPr>
          <w:rFonts w:asciiTheme="minorHAnsi" w:eastAsia="Calibri" w:hAnsiTheme="minorHAnsi" w:cstheme="minorHAnsi"/>
          <w:sz w:val="22"/>
          <w:szCs w:val="22"/>
        </w:rPr>
        <w:t xml:space="preserve"> – 50%</w:t>
      </w:r>
    </w:p>
    <w:p w:rsidR="00A92A78" w:rsidRPr="0088656E" w:rsidRDefault="00A92A78" w:rsidP="00A92A78">
      <w:pPr>
        <w:spacing w:after="200" w:line="276" w:lineRule="auto"/>
        <w:rPr>
          <w:rFonts w:asciiTheme="minorHAnsi" w:eastAsia="Calibri" w:hAnsiTheme="minorHAnsi" w:cstheme="minorHAnsi"/>
          <w:sz w:val="22"/>
          <w:szCs w:val="22"/>
        </w:rPr>
      </w:pPr>
      <w:r w:rsidRPr="0088656E">
        <w:rPr>
          <w:rFonts w:asciiTheme="minorHAnsi" w:eastAsia="Calibri" w:hAnsiTheme="minorHAnsi" w:cstheme="minorHAnsi"/>
          <w:sz w:val="22"/>
          <w:szCs w:val="22"/>
        </w:rPr>
        <w:t xml:space="preserve">The question paper will assess the </w:t>
      </w:r>
      <w:r w:rsidR="00FA03C4" w:rsidRPr="0088656E">
        <w:rPr>
          <w:rFonts w:asciiTheme="minorHAnsi" w:eastAsia="Calibri" w:hAnsiTheme="minorHAnsi" w:cstheme="minorHAnsi"/>
          <w:sz w:val="22"/>
          <w:szCs w:val="22"/>
        </w:rPr>
        <w:t xml:space="preserve">pupil’s </w:t>
      </w:r>
      <w:r w:rsidRPr="0088656E">
        <w:rPr>
          <w:rFonts w:asciiTheme="minorHAnsi" w:eastAsia="Calibri" w:hAnsiTheme="minorHAnsi" w:cstheme="minorHAnsi"/>
          <w:sz w:val="22"/>
          <w:szCs w:val="22"/>
        </w:rPr>
        <w:t xml:space="preserve">ability to integrate and apply knowledge, understanding and skills from across the units. The question paper is set and marked by SQA. </w:t>
      </w:r>
    </w:p>
    <w:p w:rsidR="00A92A78" w:rsidRPr="0088656E" w:rsidRDefault="00A92A78" w:rsidP="00716287">
      <w:pPr>
        <w:pStyle w:val="NoSpacing"/>
        <w:jc w:val="both"/>
        <w:rPr>
          <w:rFonts w:asciiTheme="minorHAnsi" w:hAnsiTheme="minorHAnsi" w:cstheme="minorHAnsi"/>
        </w:rPr>
      </w:pPr>
    </w:p>
    <w:p w:rsidR="008B5752" w:rsidRPr="0088656E" w:rsidRDefault="008B5752" w:rsidP="00716287">
      <w:pPr>
        <w:pStyle w:val="NoSpacing"/>
        <w:jc w:val="both"/>
        <w:rPr>
          <w:rFonts w:asciiTheme="minorHAnsi" w:hAnsiTheme="minorHAnsi" w:cstheme="minorHAnsi"/>
        </w:rPr>
      </w:pPr>
    </w:p>
    <w:p w:rsidR="008B5752" w:rsidRPr="0088656E" w:rsidRDefault="00A94A66" w:rsidP="00CB0DA7">
      <w:pPr>
        <w:pStyle w:val="NoSpacing"/>
        <w:jc w:val="center"/>
        <w:rPr>
          <w:rFonts w:asciiTheme="minorHAnsi" w:hAnsiTheme="minorHAnsi" w:cstheme="minorHAnsi"/>
          <w:b/>
          <w:u w:val="single"/>
        </w:rPr>
      </w:pPr>
      <w:r w:rsidRPr="0088656E">
        <w:rPr>
          <w:rFonts w:asciiTheme="minorHAnsi" w:hAnsiTheme="minorHAnsi" w:cstheme="minorHAnsi"/>
          <w:b/>
          <w:u w:val="single"/>
        </w:rPr>
        <w:t xml:space="preserve">Practical Cake Craft National </w:t>
      </w:r>
      <w:r w:rsidR="008B5752" w:rsidRPr="0088656E">
        <w:rPr>
          <w:rFonts w:asciiTheme="minorHAnsi" w:hAnsiTheme="minorHAnsi" w:cstheme="minorHAnsi"/>
          <w:b/>
          <w:u w:val="single"/>
        </w:rPr>
        <w:t>5</w:t>
      </w:r>
    </w:p>
    <w:p w:rsidR="008B5752" w:rsidRPr="0088656E" w:rsidRDefault="008B5752" w:rsidP="00716287">
      <w:pPr>
        <w:pStyle w:val="NoSpacing"/>
        <w:jc w:val="both"/>
        <w:rPr>
          <w:rFonts w:asciiTheme="minorHAnsi" w:hAnsiTheme="minorHAnsi" w:cstheme="minorHAnsi"/>
          <w:b/>
        </w:rPr>
      </w:pPr>
    </w:p>
    <w:p w:rsidR="008B5752" w:rsidRPr="0088656E" w:rsidRDefault="008B5752" w:rsidP="00716287">
      <w:pPr>
        <w:pStyle w:val="NoSpacing"/>
        <w:jc w:val="both"/>
        <w:rPr>
          <w:rFonts w:asciiTheme="minorHAnsi" w:hAnsiTheme="minorHAnsi" w:cstheme="minorHAnsi"/>
          <w:b/>
        </w:rPr>
      </w:pPr>
      <w:r w:rsidRPr="0088656E">
        <w:rPr>
          <w:rFonts w:asciiTheme="minorHAnsi" w:hAnsiTheme="minorHAnsi" w:cstheme="minorHAnsi"/>
          <w:b/>
        </w:rPr>
        <w:t>What will I learn?</w:t>
      </w:r>
    </w:p>
    <w:p w:rsidR="008B5752" w:rsidRPr="0088656E" w:rsidRDefault="008B5752" w:rsidP="00716287">
      <w:pPr>
        <w:pStyle w:val="NoSpacing"/>
        <w:jc w:val="both"/>
        <w:rPr>
          <w:rFonts w:asciiTheme="minorHAnsi" w:hAnsiTheme="minorHAnsi" w:cstheme="minorHAnsi"/>
          <w:lang w:val="en-US"/>
        </w:rPr>
      </w:pPr>
      <w:r w:rsidRPr="0088656E">
        <w:rPr>
          <w:rFonts w:asciiTheme="minorHAnsi" w:hAnsiTheme="minorHAnsi" w:cstheme="minorHAnsi"/>
          <w:lang w:val="en-US"/>
        </w:rPr>
        <w:t xml:space="preserve">There are two </w:t>
      </w:r>
      <w:r w:rsidR="00CB0DA7" w:rsidRPr="0088656E">
        <w:rPr>
          <w:rFonts w:asciiTheme="minorHAnsi" w:hAnsiTheme="minorHAnsi" w:cstheme="minorHAnsi"/>
          <w:lang w:val="en-US"/>
        </w:rPr>
        <w:t xml:space="preserve">units that make up the course: </w:t>
      </w:r>
    </w:p>
    <w:p w:rsidR="008B5752" w:rsidRPr="0088656E" w:rsidRDefault="00CB0DA7">
      <w:pPr>
        <w:pStyle w:val="NoSpacing"/>
        <w:numPr>
          <w:ilvl w:val="0"/>
          <w:numId w:val="19"/>
        </w:numPr>
        <w:jc w:val="both"/>
        <w:rPr>
          <w:rFonts w:asciiTheme="minorHAnsi" w:hAnsiTheme="minorHAnsi" w:cstheme="minorHAnsi"/>
          <w:lang w:val="en-US"/>
        </w:rPr>
        <w:pPrChange w:id="42" w:author="cameron, catherine" w:date="2017-01-23T17:13:00Z">
          <w:pPr>
            <w:pStyle w:val="NoSpacing"/>
            <w:numPr>
              <w:numId w:val="24"/>
            </w:numPr>
            <w:ind w:left="720" w:hanging="360"/>
            <w:jc w:val="both"/>
          </w:pPr>
        </w:pPrChange>
      </w:pPr>
      <w:r w:rsidRPr="0088656E">
        <w:rPr>
          <w:rFonts w:asciiTheme="minorHAnsi" w:hAnsiTheme="minorHAnsi" w:cstheme="minorHAnsi"/>
          <w:lang w:val="en-US"/>
        </w:rPr>
        <w:t>Cake Baking</w:t>
      </w:r>
    </w:p>
    <w:p w:rsidR="008B5752" w:rsidRPr="0088656E" w:rsidRDefault="008B5752">
      <w:pPr>
        <w:pStyle w:val="NoSpacing"/>
        <w:numPr>
          <w:ilvl w:val="0"/>
          <w:numId w:val="19"/>
        </w:numPr>
        <w:jc w:val="both"/>
        <w:rPr>
          <w:rFonts w:asciiTheme="minorHAnsi" w:hAnsiTheme="minorHAnsi" w:cstheme="minorHAnsi"/>
          <w:lang w:val="en-US"/>
        </w:rPr>
        <w:pPrChange w:id="43" w:author="cameron, catherine" w:date="2017-01-23T17:13:00Z">
          <w:pPr>
            <w:pStyle w:val="NoSpacing"/>
            <w:numPr>
              <w:numId w:val="24"/>
            </w:numPr>
            <w:ind w:left="720" w:hanging="360"/>
            <w:jc w:val="both"/>
          </w:pPr>
        </w:pPrChange>
      </w:pPr>
      <w:r w:rsidRPr="0088656E">
        <w:rPr>
          <w:rFonts w:asciiTheme="minorHAnsi" w:hAnsiTheme="minorHAnsi" w:cstheme="minorHAnsi"/>
          <w:lang w:val="en-US"/>
        </w:rPr>
        <w:t xml:space="preserve">Cake Finishing </w:t>
      </w:r>
    </w:p>
    <w:p w:rsidR="008B5752" w:rsidRPr="0088656E" w:rsidRDefault="008B5752" w:rsidP="00716287">
      <w:pPr>
        <w:pStyle w:val="NoSpacing"/>
        <w:jc w:val="both"/>
        <w:rPr>
          <w:rFonts w:asciiTheme="minorHAnsi" w:hAnsiTheme="minorHAnsi" w:cstheme="minorHAnsi"/>
          <w:lang w:val="en-US"/>
        </w:rPr>
      </w:pPr>
    </w:p>
    <w:p w:rsidR="008B5752" w:rsidRPr="0088656E" w:rsidRDefault="008B5752" w:rsidP="00716287">
      <w:pPr>
        <w:pStyle w:val="NoSpacing"/>
        <w:jc w:val="both"/>
        <w:rPr>
          <w:rFonts w:asciiTheme="minorHAnsi" w:hAnsiTheme="minorHAnsi" w:cstheme="minorHAnsi"/>
          <w:lang w:val="en-US"/>
        </w:rPr>
      </w:pPr>
      <w:r w:rsidRPr="0088656E">
        <w:rPr>
          <w:rFonts w:asciiTheme="minorHAnsi" w:hAnsiTheme="minorHAnsi" w:cstheme="minorHAnsi"/>
          <w:lang w:val="en-US"/>
        </w:rPr>
        <w:t xml:space="preserve">The course is focused mainly on practical work.  As well as these two units there is a Practical Assignment which is used for assessment purposes. This will involve producing making and decorating a cake for a specific occasion. </w:t>
      </w:r>
    </w:p>
    <w:p w:rsidR="008B5752" w:rsidRPr="0088656E" w:rsidRDefault="008B5752" w:rsidP="00716287">
      <w:pPr>
        <w:pStyle w:val="NoSpacing"/>
        <w:jc w:val="both"/>
        <w:rPr>
          <w:rFonts w:asciiTheme="minorHAnsi" w:hAnsiTheme="minorHAnsi" w:cstheme="minorHAnsi"/>
          <w:lang w:val="en-US"/>
        </w:rPr>
      </w:pPr>
    </w:p>
    <w:p w:rsidR="008B5752" w:rsidRPr="0088656E" w:rsidRDefault="00CB0DA7" w:rsidP="00716287">
      <w:pPr>
        <w:pStyle w:val="NoSpacing"/>
        <w:jc w:val="both"/>
        <w:rPr>
          <w:rFonts w:asciiTheme="minorHAnsi" w:hAnsiTheme="minorHAnsi" w:cstheme="minorHAnsi"/>
          <w:i/>
          <w:lang w:val="en-US"/>
        </w:rPr>
      </w:pPr>
      <w:r w:rsidRPr="0088656E">
        <w:rPr>
          <w:rFonts w:asciiTheme="minorHAnsi" w:hAnsiTheme="minorHAnsi" w:cstheme="minorHAnsi"/>
          <w:i/>
          <w:lang w:val="en-US"/>
        </w:rPr>
        <w:t>Key skills:</w:t>
      </w:r>
    </w:p>
    <w:p w:rsidR="008B5752" w:rsidRPr="0088656E" w:rsidRDefault="008B5752">
      <w:pPr>
        <w:pStyle w:val="NoSpacing"/>
        <w:numPr>
          <w:ilvl w:val="0"/>
          <w:numId w:val="20"/>
        </w:numPr>
        <w:jc w:val="both"/>
        <w:rPr>
          <w:rFonts w:asciiTheme="minorHAnsi" w:hAnsiTheme="minorHAnsi" w:cstheme="minorHAnsi"/>
          <w:lang w:val="en-US"/>
        </w:rPr>
        <w:pPrChange w:id="44" w:author="cameron, catherine" w:date="2017-01-23T17:13:00Z">
          <w:pPr>
            <w:pStyle w:val="NoSpacing"/>
            <w:numPr>
              <w:numId w:val="25"/>
            </w:numPr>
            <w:ind w:left="720" w:hanging="360"/>
            <w:jc w:val="both"/>
          </w:pPr>
        </w:pPrChange>
      </w:pPr>
      <w:r w:rsidRPr="0088656E">
        <w:rPr>
          <w:rFonts w:asciiTheme="minorHAnsi" w:hAnsiTheme="minorHAnsi" w:cstheme="minorHAnsi"/>
          <w:lang w:val="en-US"/>
        </w:rPr>
        <w:t>Knowledge and understanding of cake making and icing techniques</w:t>
      </w:r>
    </w:p>
    <w:p w:rsidR="008B5752" w:rsidRPr="0088656E" w:rsidRDefault="008B5752">
      <w:pPr>
        <w:pStyle w:val="NoSpacing"/>
        <w:numPr>
          <w:ilvl w:val="0"/>
          <w:numId w:val="20"/>
        </w:numPr>
        <w:jc w:val="both"/>
        <w:rPr>
          <w:rFonts w:asciiTheme="minorHAnsi" w:hAnsiTheme="minorHAnsi" w:cstheme="minorHAnsi"/>
          <w:lang w:val="en-US"/>
        </w:rPr>
        <w:pPrChange w:id="45" w:author="cameron, catherine" w:date="2017-01-23T17:13:00Z">
          <w:pPr>
            <w:pStyle w:val="NoSpacing"/>
            <w:numPr>
              <w:numId w:val="25"/>
            </w:numPr>
            <w:ind w:left="720" w:hanging="360"/>
            <w:jc w:val="both"/>
          </w:pPr>
        </w:pPrChange>
      </w:pPr>
      <w:r w:rsidRPr="0088656E">
        <w:rPr>
          <w:rFonts w:asciiTheme="minorHAnsi" w:hAnsiTheme="minorHAnsi" w:cstheme="minorHAnsi"/>
          <w:lang w:val="en-US"/>
        </w:rPr>
        <w:t>Interpreting a design brief</w:t>
      </w:r>
    </w:p>
    <w:p w:rsidR="008B5752" w:rsidRPr="0088656E" w:rsidRDefault="008B5752">
      <w:pPr>
        <w:pStyle w:val="NoSpacing"/>
        <w:numPr>
          <w:ilvl w:val="0"/>
          <w:numId w:val="20"/>
        </w:numPr>
        <w:jc w:val="both"/>
        <w:rPr>
          <w:rFonts w:asciiTheme="minorHAnsi" w:hAnsiTheme="minorHAnsi" w:cstheme="minorHAnsi"/>
          <w:lang w:val="en-US"/>
        </w:rPr>
        <w:pPrChange w:id="46" w:author="cameron, catherine" w:date="2017-01-23T17:13:00Z">
          <w:pPr>
            <w:pStyle w:val="NoSpacing"/>
            <w:numPr>
              <w:numId w:val="25"/>
            </w:numPr>
            <w:ind w:left="720" w:hanging="360"/>
            <w:jc w:val="both"/>
          </w:pPr>
        </w:pPrChange>
      </w:pPr>
      <w:r w:rsidRPr="0088656E">
        <w:rPr>
          <w:rFonts w:asciiTheme="minorHAnsi" w:hAnsiTheme="minorHAnsi" w:cstheme="minorHAnsi"/>
          <w:lang w:val="en-US"/>
        </w:rPr>
        <w:t>Carrying out a practical activity to meet the requirements of a design brief</w:t>
      </w:r>
    </w:p>
    <w:p w:rsidR="008B5752" w:rsidRPr="0088656E" w:rsidRDefault="008B5752">
      <w:pPr>
        <w:pStyle w:val="NoSpacing"/>
        <w:numPr>
          <w:ilvl w:val="0"/>
          <w:numId w:val="20"/>
        </w:numPr>
        <w:jc w:val="both"/>
        <w:rPr>
          <w:rFonts w:asciiTheme="minorHAnsi" w:hAnsiTheme="minorHAnsi" w:cstheme="minorHAnsi"/>
        </w:rPr>
        <w:pPrChange w:id="47" w:author="cameron, catherine" w:date="2017-01-23T17:13:00Z">
          <w:pPr>
            <w:pStyle w:val="NoSpacing"/>
            <w:numPr>
              <w:numId w:val="25"/>
            </w:numPr>
            <w:ind w:left="720" w:hanging="360"/>
            <w:jc w:val="both"/>
          </w:pPr>
        </w:pPrChange>
      </w:pPr>
      <w:r w:rsidRPr="0088656E">
        <w:rPr>
          <w:rFonts w:asciiTheme="minorHAnsi" w:hAnsiTheme="minorHAnsi" w:cstheme="minorHAnsi"/>
          <w:lang w:val="en-US"/>
        </w:rPr>
        <w:t xml:space="preserve">Skills </w:t>
      </w:r>
      <w:r w:rsidR="00CB0DA7" w:rsidRPr="0088656E">
        <w:rPr>
          <w:rFonts w:asciiTheme="minorHAnsi" w:hAnsiTheme="minorHAnsi" w:cstheme="minorHAnsi"/>
          <w:lang w:val="en-US"/>
        </w:rPr>
        <w:t>in baking and cake decoration</w:t>
      </w:r>
    </w:p>
    <w:p w:rsidR="008B5752" w:rsidRPr="0088656E" w:rsidRDefault="008B5752" w:rsidP="00716287">
      <w:pPr>
        <w:pStyle w:val="NoSpacing"/>
        <w:jc w:val="both"/>
        <w:rPr>
          <w:rFonts w:asciiTheme="minorHAnsi" w:hAnsiTheme="minorHAnsi" w:cstheme="minorHAnsi"/>
        </w:rPr>
      </w:pPr>
    </w:p>
    <w:p w:rsidR="008B5752" w:rsidRPr="0088656E" w:rsidRDefault="008B5752" w:rsidP="00716287">
      <w:pPr>
        <w:pStyle w:val="NoSpacing"/>
        <w:jc w:val="both"/>
        <w:rPr>
          <w:rFonts w:asciiTheme="minorHAnsi" w:hAnsiTheme="minorHAnsi" w:cstheme="minorHAnsi"/>
        </w:rPr>
      </w:pPr>
      <w:r w:rsidRPr="0088656E">
        <w:rPr>
          <w:rFonts w:asciiTheme="minorHAnsi" w:hAnsiTheme="minorHAnsi" w:cstheme="minorHAnsi"/>
        </w:rPr>
        <w:t xml:space="preserve">This course will see pupils undertake a variety of baking techniques to develop the core skills required to carry out a number of in-depth design projects and create decorated cakes for particular occasions. There will be opportunities for </w:t>
      </w:r>
      <w:r w:rsidR="00FA03C4" w:rsidRPr="0088656E">
        <w:rPr>
          <w:rFonts w:asciiTheme="minorHAnsi" w:hAnsiTheme="minorHAnsi" w:cstheme="minorHAnsi"/>
        </w:rPr>
        <w:t xml:space="preserve">pupils </w:t>
      </w:r>
      <w:r w:rsidRPr="0088656E">
        <w:rPr>
          <w:rFonts w:asciiTheme="minorHAnsi" w:hAnsiTheme="minorHAnsi" w:cstheme="minorHAnsi"/>
        </w:rPr>
        <w:t>to work in groups and individually to achieve a high standard of product.</w:t>
      </w:r>
    </w:p>
    <w:p w:rsidR="00CB0DA7" w:rsidRPr="0088656E" w:rsidRDefault="00CB0DA7" w:rsidP="00716287">
      <w:pPr>
        <w:pStyle w:val="NoSpacing"/>
        <w:jc w:val="both"/>
        <w:rPr>
          <w:rFonts w:asciiTheme="minorHAnsi" w:hAnsiTheme="minorHAnsi" w:cstheme="minorHAnsi"/>
        </w:rPr>
      </w:pPr>
    </w:p>
    <w:p w:rsidR="008025C3" w:rsidRPr="0088656E" w:rsidRDefault="008B5752" w:rsidP="00716287">
      <w:pPr>
        <w:pStyle w:val="NoSpacing"/>
        <w:jc w:val="both"/>
        <w:rPr>
          <w:rFonts w:asciiTheme="minorHAnsi" w:hAnsiTheme="minorHAnsi" w:cstheme="minorHAnsi"/>
        </w:rPr>
      </w:pPr>
      <w:r w:rsidRPr="0088656E">
        <w:rPr>
          <w:rFonts w:asciiTheme="minorHAnsi" w:hAnsiTheme="minorHAnsi" w:cstheme="minorHAnsi"/>
        </w:rPr>
        <w:t>During lessons pupils will develop a number of traditional skills to build towards a number of modern creations and use their own ideas to produce a variety of baked products. They will develop and enhance their organisational abilities, fine motor skills, design techniques, time management, as well as extending their food preparation techniques. The science behind the baking of the food items will also be studied</w:t>
      </w:r>
      <w:r w:rsidR="00D021D7" w:rsidRPr="0088656E">
        <w:rPr>
          <w:rFonts w:asciiTheme="minorHAnsi" w:hAnsiTheme="minorHAnsi" w:cstheme="minorHAnsi"/>
        </w:rPr>
        <w:t>.</w:t>
      </w:r>
    </w:p>
    <w:p w:rsidR="003F40CE" w:rsidRPr="0088656E" w:rsidRDefault="003F40CE" w:rsidP="00716287">
      <w:pPr>
        <w:pStyle w:val="NoSpacing"/>
        <w:jc w:val="both"/>
        <w:rPr>
          <w:rFonts w:asciiTheme="minorHAnsi" w:hAnsiTheme="minorHAnsi" w:cstheme="minorHAnsi"/>
        </w:rPr>
      </w:pPr>
    </w:p>
    <w:p w:rsidR="00BD11CB" w:rsidRPr="0088656E" w:rsidRDefault="00BD11CB" w:rsidP="00716287">
      <w:pPr>
        <w:pStyle w:val="NoSpacing"/>
        <w:jc w:val="both"/>
        <w:rPr>
          <w:rFonts w:asciiTheme="minorHAnsi" w:hAnsiTheme="minorHAnsi" w:cstheme="minorHAnsi"/>
        </w:rPr>
      </w:pPr>
    </w:p>
    <w:p w:rsidR="00A76B93" w:rsidRPr="0088656E" w:rsidRDefault="00A76B93" w:rsidP="00A76B93">
      <w:pPr>
        <w:pStyle w:val="NoSpacing"/>
        <w:jc w:val="center"/>
        <w:rPr>
          <w:rFonts w:asciiTheme="minorHAnsi" w:hAnsiTheme="minorHAnsi" w:cstheme="minorHAnsi"/>
          <w:b/>
          <w:u w:val="single"/>
        </w:rPr>
      </w:pPr>
      <w:r w:rsidRPr="0088656E">
        <w:rPr>
          <w:rFonts w:asciiTheme="minorHAnsi" w:hAnsiTheme="minorHAnsi" w:cstheme="minorHAnsi"/>
        </w:rPr>
        <w:tab/>
      </w:r>
      <w:r w:rsidRPr="0088656E">
        <w:rPr>
          <w:rFonts w:asciiTheme="minorHAnsi" w:hAnsiTheme="minorHAnsi" w:cstheme="minorHAnsi"/>
          <w:b/>
          <w:u w:val="single"/>
        </w:rPr>
        <w:t>Hospitality National 4: Practical Cookery</w:t>
      </w:r>
    </w:p>
    <w:p w:rsidR="00A76B93" w:rsidRPr="0088656E" w:rsidRDefault="00A76B93" w:rsidP="00A76B93">
      <w:pPr>
        <w:pStyle w:val="NoSpacing"/>
        <w:jc w:val="center"/>
        <w:rPr>
          <w:rFonts w:asciiTheme="minorHAnsi" w:hAnsiTheme="minorHAnsi" w:cstheme="minorHAnsi"/>
          <w:b/>
          <w:u w:val="single"/>
        </w:rPr>
      </w:pPr>
    </w:p>
    <w:p w:rsidR="00A76B93" w:rsidRPr="0088656E" w:rsidRDefault="00A76B93" w:rsidP="00A76B93">
      <w:pPr>
        <w:pStyle w:val="NoSpacing"/>
        <w:jc w:val="both"/>
        <w:rPr>
          <w:rFonts w:asciiTheme="minorHAnsi" w:hAnsiTheme="minorHAnsi" w:cstheme="minorHAnsi"/>
          <w:b/>
        </w:rPr>
      </w:pPr>
      <w:r w:rsidRPr="0088656E">
        <w:rPr>
          <w:rFonts w:asciiTheme="minorHAnsi" w:hAnsiTheme="minorHAnsi" w:cstheme="minorHAnsi"/>
          <w:b/>
        </w:rPr>
        <w:t>Why take this course?</w:t>
      </w:r>
    </w:p>
    <w:p w:rsidR="00A76B93" w:rsidRPr="0088656E" w:rsidRDefault="00A76B93" w:rsidP="00A76B93">
      <w:pPr>
        <w:pStyle w:val="NoSpacing"/>
        <w:jc w:val="both"/>
        <w:rPr>
          <w:rFonts w:asciiTheme="minorHAnsi" w:hAnsiTheme="minorHAnsi" w:cstheme="minorHAnsi"/>
        </w:rPr>
      </w:pPr>
      <w:r w:rsidRPr="0088656E">
        <w:rPr>
          <w:rFonts w:asciiTheme="minorHAnsi" w:hAnsiTheme="minorHAnsi" w:cstheme="minorHAnsi"/>
        </w:rPr>
        <w:t>This course is very practical in nature and develops a range of cookery skills and food preparation techniques as well as planning, organisational and time management skills, in hospitality –related contexts.</w:t>
      </w:r>
    </w:p>
    <w:p w:rsidR="00A76B93" w:rsidRPr="0088656E" w:rsidRDefault="00A76B93" w:rsidP="00A76B93">
      <w:pPr>
        <w:pStyle w:val="NoSpacing"/>
        <w:jc w:val="both"/>
        <w:rPr>
          <w:rFonts w:asciiTheme="minorHAnsi" w:hAnsiTheme="minorHAnsi" w:cstheme="minorHAnsi"/>
          <w:b/>
        </w:rPr>
      </w:pPr>
    </w:p>
    <w:p w:rsidR="00A76B93" w:rsidRPr="0088656E" w:rsidRDefault="00A76B93" w:rsidP="00A76B93">
      <w:pPr>
        <w:pStyle w:val="NoSpacing"/>
        <w:jc w:val="both"/>
        <w:rPr>
          <w:rFonts w:asciiTheme="minorHAnsi" w:hAnsiTheme="minorHAnsi" w:cstheme="minorHAnsi"/>
          <w:b/>
        </w:rPr>
      </w:pPr>
      <w:r w:rsidRPr="0088656E">
        <w:rPr>
          <w:rFonts w:asciiTheme="minorHAnsi" w:hAnsiTheme="minorHAnsi" w:cstheme="minorHAnsi"/>
          <w:b/>
        </w:rPr>
        <w:t>What will I learn?</w:t>
      </w:r>
    </w:p>
    <w:p w:rsidR="00A76B93" w:rsidRPr="0088656E" w:rsidRDefault="00A76B93" w:rsidP="00A76B93">
      <w:pPr>
        <w:pStyle w:val="NoSpacing"/>
        <w:jc w:val="both"/>
        <w:rPr>
          <w:rFonts w:asciiTheme="minorHAnsi" w:hAnsiTheme="minorHAnsi" w:cstheme="minorHAnsi"/>
        </w:rPr>
      </w:pPr>
      <w:r w:rsidRPr="0088656E">
        <w:rPr>
          <w:rFonts w:asciiTheme="minorHAnsi" w:hAnsiTheme="minorHAnsi" w:cstheme="minorHAnsi"/>
        </w:rPr>
        <w:t>The course is made up of 3 mandatory units and an added value unit:</w:t>
      </w:r>
    </w:p>
    <w:p w:rsidR="00A76B93" w:rsidRPr="0088656E" w:rsidRDefault="00A76B93">
      <w:pPr>
        <w:pStyle w:val="NoSpacing"/>
        <w:numPr>
          <w:ilvl w:val="0"/>
          <w:numId w:val="18"/>
        </w:numPr>
        <w:jc w:val="both"/>
        <w:rPr>
          <w:rFonts w:asciiTheme="minorHAnsi" w:hAnsiTheme="minorHAnsi" w:cstheme="minorHAnsi"/>
        </w:rPr>
        <w:pPrChange w:id="48" w:author="cameron, catherine" w:date="2017-01-23T17:13:00Z">
          <w:pPr>
            <w:pStyle w:val="NoSpacing"/>
            <w:numPr>
              <w:numId w:val="4"/>
            </w:numPr>
            <w:tabs>
              <w:tab w:val="num" w:pos="360"/>
            </w:tabs>
            <w:ind w:left="1440" w:hanging="360"/>
            <w:jc w:val="both"/>
          </w:pPr>
        </w:pPrChange>
      </w:pPr>
      <w:r w:rsidRPr="0088656E">
        <w:rPr>
          <w:rFonts w:asciiTheme="minorHAnsi" w:hAnsiTheme="minorHAnsi" w:cstheme="minorHAnsi"/>
        </w:rPr>
        <w:t xml:space="preserve">Cookery skills, Techniques and Processes </w:t>
      </w:r>
    </w:p>
    <w:p w:rsidR="00A76B93" w:rsidRPr="0088656E" w:rsidRDefault="00A76B93">
      <w:pPr>
        <w:pStyle w:val="NoSpacing"/>
        <w:numPr>
          <w:ilvl w:val="0"/>
          <w:numId w:val="18"/>
        </w:numPr>
        <w:jc w:val="both"/>
        <w:rPr>
          <w:rFonts w:asciiTheme="minorHAnsi" w:hAnsiTheme="minorHAnsi" w:cstheme="minorHAnsi"/>
        </w:rPr>
        <w:pPrChange w:id="49" w:author="cameron, catherine" w:date="2017-01-23T17:13:00Z">
          <w:pPr>
            <w:pStyle w:val="NoSpacing"/>
            <w:numPr>
              <w:numId w:val="4"/>
            </w:numPr>
            <w:tabs>
              <w:tab w:val="num" w:pos="360"/>
            </w:tabs>
            <w:ind w:left="1440" w:hanging="360"/>
            <w:jc w:val="both"/>
          </w:pPr>
        </w:pPrChange>
      </w:pPr>
      <w:r w:rsidRPr="0088656E">
        <w:rPr>
          <w:rFonts w:asciiTheme="minorHAnsi" w:hAnsiTheme="minorHAnsi" w:cstheme="minorHAnsi"/>
        </w:rPr>
        <w:t xml:space="preserve">Understanding and using Ingredient </w:t>
      </w:r>
    </w:p>
    <w:p w:rsidR="00A76B93" w:rsidRPr="0088656E" w:rsidRDefault="00A76B93">
      <w:pPr>
        <w:pStyle w:val="NoSpacing"/>
        <w:numPr>
          <w:ilvl w:val="0"/>
          <w:numId w:val="18"/>
        </w:numPr>
        <w:jc w:val="both"/>
        <w:rPr>
          <w:rFonts w:asciiTheme="minorHAnsi" w:hAnsiTheme="minorHAnsi" w:cstheme="minorHAnsi"/>
        </w:rPr>
        <w:pPrChange w:id="50" w:author="cameron, catherine" w:date="2017-01-23T17:13:00Z">
          <w:pPr>
            <w:pStyle w:val="NoSpacing"/>
            <w:numPr>
              <w:numId w:val="4"/>
            </w:numPr>
            <w:tabs>
              <w:tab w:val="num" w:pos="360"/>
            </w:tabs>
            <w:ind w:left="1440" w:hanging="360"/>
            <w:jc w:val="both"/>
          </w:pPr>
        </w:pPrChange>
      </w:pPr>
      <w:r w:rsidRPr="0088656E">
        <w:rPr>
          <w:rFonts w:asciiTheme="minorHAnsi" w:hAnsiTheme="minorHAnsi" w:cstheme="minorHAnsi"/>
        </w:rPr>
        <w:t>Organisational Skills for Cooking</w:t>
      </w:r>
    </w:p>
    <w:p w:rsidR="00A76B93" w:rsidRPr="0088656E" w:rsidRDefault="00A76B93" w:rsidP="00A76B93">
      <w:pPr>
        <w:pStyle w:val="NoSpacing"/>
        <w:ind w:left="720"/>
        <w:jc w:val="both"/>
        <w:rPr>
          <w:rFonts w:asciiTheme="minorHAnsi" w:hAnsiTheme="minorHAnsi" w:cstheme="minorHAnsi"/>
        </w:rPr>
      </w:pPr>
    </w:p>
    <w:p w:rsidR="00A76B93" w:rsidRPr="0088656E" w:rsidRDefault="00A76B93" w:rsidP="00A76B93">
      <w:pPr>
        <w:pStyle w:val="NoSpacing"/>
        <w:jc w:val="both"/>
        <w:rPr>
          <w:rFonts w:asciiTheme="minorHAnsi" w:hAnsiTheme="minorHAnsi" w:cstheme="minorHAnsi"/>
        </w:rPr>
      </w:pPr>
      <w:r w:rsidRPr="0088656E">
        <w:rPr>
          <w:rFonts w:asciiTheme="minorHAnsi" w:hAnsiTheme="minorHAnsi" w:cstheme="minorHAnsi"/>
          <w:i/>
        </w:rPr>
        <w:t>Added Value Unit:</w:t>
      </w:r>
      <w:r w:rsidRPr="0088656E">
        <w:rPr>
          <w:rFonts w:asciiTheme="minorHAnsi" w:hAnsiTheme="minorHAnsi" w:cstheme="minorHAnsi"/>
        </w:rPr>
        <w:t xml:space="preserve"> Producing a Meal.  This unit enables pupils to draw on the knowledge, understanding and skills developed in the other three units.  Pupils will prepare a two course meal for a given number of people within a given timescale and present it appropriately. </w:t>
      </w:r>
    </w:p>
    <w:p w:rsidR="00A76B93" w:rsidRPr="0088656E" w:rsidRDefault="00A76B93" w:rsidP="00A76B93">
      <w:pPr>
        <w:pStyle w:val="NoSpacing"/>
        <w:jc w:val="both"/>
        <w:rPr>
          <w:rFonts w:asciiTheme="minorHAnsi" w:hAnsiTheme="minorHAnsi" w:cstheme="minorHAnsi"/>
          <w:b/>
        </w:rPr>
      </w:pPr>
    </w:p>
    <w:p w:rsidR="00A76B93" w:rsidRPr="0088656E" w:rsidRDefault="00A76B93" w:rsidP="00A76B93">
      <w:pPr>
        <w:pStyle w:val="NoSpacing"/>
        <w:jc w:val="both"/>
        <w:rPr>
          <w:rFonts w:asciiTheme="minorHAnsi" w:hAnsiTheme="minorHAnsi" w:cstheme="minorHAnsi"/>
          <w:b/>
        </w:rPr>
      </w:pPr>
      <w:r w:rsidRPr="0088656E">
        <w:rPr>
          <w:rFonts w:asciiTheme="minorHAnsi" w:hAnsiTheme="minorHAnsi" w:cstheme="minorHAnsi"/>
          <w:b/>
        </w:rPr>
        <w:t>How will I be assessed?</w:t>
      </w:r>
    </w:p>
    <w:p w:rsidR="00A76B93" w:rsidRPr="0088656E" w:rsidRDefault="00A76B93" w:rsidP="00A76B93">
      <w:pPr>
        <w:pStyle w:val="NoSpacing"/>
        <w:jc w:val="both"/>
        <w:rPr>
          <w:rFonts w:asciiTheme="minorHAnsi" w:hAnsiTheme="minorHAnsi" w:cstheme="minorHAnsi"/>
        </w:rPr>
      </w:pPr>
      <w:r w:rsidRPr="0088656E">
        <w:rPr>
          <w:rFonts w:asciiTheme="minorHAnsi" w:hAnsiTheme="minorHAnsi" w:cstheme="minorHAnsi"/>
        </w:rPr>
        <w:t>To gain the award for the course you must pass all the required units as well as the Added Value Unit. All units are internally assessed on a pass/fail basis. SQA will provide rigorous external quality assurance, including external verification, to ensure the school’s assessment judgements are consistent and meet National Standards.</w:t>
      </w:r>
    </w:p>
    <w:p w:rsidR="00A76B93" w:rsidRPr="0088656E" w:rsidRDefault="00A76B93" w:rsidP="00A76B93">
      <w:pPr>
        <w:pStyle w:val="NoSpacing"/>
        <w:jc w:val="both"/>
        <w:rPr>
          <w:rFonts w:asciiTheme="minorHAnsi" w:hAnsiTheme="minorHAnsi" w:cstheme="minorHAnsi"/>
        </w:rPr>
      </w:pPr>
    </w:p>
    <w:p w:rsidR="00A76B93" w:rsidRPr="0088656E" w:rsidRDefault="00A76B93" w:rsidP="00A76B93">
      <w:pPr>
        <w:pStyle w:val="NoSpacing"/>
        <w:jc w:val="both"/>
        <w:rPr>
          <w:rFonts w:asciiTheme="minorHAnsi" w:hAnsiTheme="minorHAnsi" w:cstheme="minorHAnsi"/>
        </w:rPr>
      </w:pPr>
    </w:p>
    <w:p w:rsidR="00A76B93" w:rsidRPr="0088656E" w:rsidRDefault="00A76B93" w:rsidP="00A76B93">
      <w:pPr>
        <w:pStyle w:val="NoSpacing"/>
        <w:jc w:val="both"/>
        <w:rPr>
          <w:rFonts w:asciiTheme="minorHAnsi" w:hAnsiTheme="minorHAnsi" w:cstheme="minorHAnsi"/>
          <w:b/>
          <w:bCs/>
        </w:rPr>
      </w:pPr>
      <w:r w:rsidRPr="0088656E">
        <w:rPr>
          <w:rFonts w:asciiTheme="minorHAnsi" w:hAnsiTheme="minorHAnsi" w:cstheme="minorHAnsi"/>
          <w:b/>
          <w:bCs/>
        </w:rPr>
        <w:t>Practical Cake Craft</w:t>
      </w:r>
    </w:p>
    <w:p w:rsidR="00A76B93" w:rsidRPr="0088656E" w:rsidRDefault="00A76B93" w:rsidP="00A76B93">
      <w:pPr>
        <w:pStyle w:val="NoSpacing"/>
        <w:jc w:val="both"/>
        <w:rPr>
          <w:rFonts w:asciiTheme="minorHAnsi" w:hAnsiTheme="minorHAnsi" w:cstheme="minorHAnsi"/>
          <w:b/>
        </w:rPr>
      </w:pPr>
      <w:r w:rsidRPr="0088656E">
        <w:rPr>
          <w:rFonts w:asciiTheme="minorHAnsi" w:hAnsiTheme="minorHAnsi" w:cstheme="minorHAnsi"/>
          <w:b/>
        </w:rPr>
        <w:t xml:space="preserve"> What will I learn?</w:t>
      </w:r>
    </w:p>
    <w:p w:rsidR="00A76B93" w:rsidRPr="0088656E" w:rsidRDefault="00A76B93" w:rsidP="00A76B93">
      <w:pPr>
        <w:pStyle w:val="NoSpacing"/>
        <w:jc w:val="both"/>
        <w:rPr>
          <w:rFonts w:asciiTheme="minorHAnsi" w:hAnsiTheme="minorHAnsi" w:cstheme="minorHAnsi"/>
          <w:lang w:val="en-US"/>
        </w:rPr>
      </w:pPr>
      <w:r w:rsidRPr="0088656E">
        <w:rPr>
          <w:rFonts w:asciiTheme="minorHAnsi" w:hAnsiTheme="minorHAnsi" w:cstheme="minorHAnsi"/>
          <w:lang w:val="en-US"/>
        </w:rPr>
        <w:t xml:space="preserve">There are two units that make up the course: </w:t>
      </w:r>
    </w:p>
    <w:p w:rsidR="00A76B93" w:rsidRPr="0088656E" w:rsidRDefault="00A76B93">
      <w:pPr>
        <w:pStyle w:val="NoSpacing"/>
        <w:numPr>
          <w:ilvl w:val="0"/>
          <w:numId w:val="19"/>
        </w:numPr>
        <w:jc w:val="both"/>
        <w:rPr>
          <w:rFonts w:asciiTheme="minorHAnsi" w:hAnsiTheme="minorHAnsi" w:cstheme="minorHAnsi"/>
          <w:lang w:val="en-US"/>
        </w:rPr>
        <w:pPrChange w:id="51" w:author="cameron, catherine" w:date="2017-01-23T17:13:00Z">
          <w:pPr>
            <w:pStyle w:val="NoSpacing"/>
            <w:numPr>
              <w:numId w:val="5"/>
            </w:numPr>
            <w:tabs>
              <w:tab w:val="num" w:pos="360"/>
            </w:tabs>
            <w:ind w:left="720" w:hanging="360"/>
            <w:jc w:val="both"/>
          </w:pPr>
        </w:pPrChange>
      </w:pPr>
      <w:r w:rsidRPr="0088656E">
        <w:rPr>
          <w:rFonts w:asciiTheme="minorHAnsi" w:hAnsiTheme="minorHAnsi" w:cstheme="minorHAnsi"/>
          <w:lang w:val="en-US"/>
        </w:rPr>
        <w:t>Cake Baking</w:t>
      </w:r>
    </w:p>
    <w:p w:rsidR="00A76B93" w:rsidRPr="0088656E" w:rsidRDefault="00A76B93">
      <w:pPr>
        <w:pStyle w:val="NoSpacing"/>
        <w:numPr>
          <w:ilvl w:val="0"/>
          <w:numId w:val="19"/>
        </w:numPr>
        <w:jc w:val="both"/>
        <w:rPr>
          <w:rFonts w:asciiTheme="minorHAnsi" w:hAnsiTheme="minorHAnsi" w:cstheme="minorHAnsi"/>
          <w:lang w:val="en-US"/>
        </w:rPr>
        <w:pPrChange w:id="52" w:author="cameron, catherine" w:date="2017-01-23T17:13:00Z">
          <w:pPr>
            <w:pStyle w:val="NoSpacing"/>
            <w:numPr>
              <w:numId w:val="5"/>
            </w:numPr>
            <w:tabs>
              <w:tab w:val="num" w:pos="360"/>
            </w:tabs>
            <w:ind w:left="720" w:hanging="360"/>
            <w:jc w:val="both"/>
          </w:pPr>
        </w:pPrChange>
      </w:pPr>
      <w:r w:rsidRPr="0088656E">
        <w:rPr>
          <w:rFonts w:asciiTheme="minorHAnsi" w:hAnsiTheme="minorHAnsi" w:cstheme="minorHAnsi"/>
          <w:lang w:val="en-US"/>
        </w:rPr>
        <w:t xml:space="preserve">Cake Finishing </w:t>
      </w:r>
    </w:p>
    <w:p w:rsidR="00A76B93" w:rsidRPr="0088656E" w:rsidRDefault="00A76B93" w:rsidP="00A76B93">
      <w:pPr>
        <w:pStyle w:val="NoSpacing"/>
        <w:jc w:val="both"/>
        <w:rPr>
          <w:rFonts w:asciiTheme="minorHAnsi" w:hAnsiTheme="minorHAnsi" w:cstheme="minorHAnsi"/>
          <w:lang w:val="en-US"/>
        </w:rPr>
      </w:pPr>
    </w:p>
    <w:p w:rsidR="00A76B93" w:rsidRPr="0088656E" w:rsidRDefault="00A76B93" w:rsidP="00A76B93">
      <w:pPr>
        <w:pStyle w:val="NoSpacing"/>
        <w:jc w:val="both"/>
        <w:rPr>
          <w:rFonts w:asciiTheme="minorHAnsi" w:hAnsiTheme="minorHAnsi" w:cstheme="minorHAnsi"/>
          <w:lang w:val="en-US"/>
        </w:rPr>
      </w:pPr>
      <w:r w:rsidRPr="0088656E">
        <w:rPr>
          <w:rFonts w:asciiTheme="minorHAnsi" w:hAnsiTheme="minorHAnsi" w:cstheme="minorHAnsi"/>
          <w:lang w:val="en-US"/>
        </w:rPr>
        <w:t xml:space="preserve">The course is focused mainly on practical work.  As well as these two units there is a Practical Assignment which is used for assessment purposes. This will involve producing making and decorating a cake for a specific occasion. </w:t>
      </w:r>
    </w:p>
    <w:p w:rsidR="00A76B93" w:rsidRPr="0088656E" w:rsidRDefault="00A76B93" w:rsidP="00A76B93">
      <w:pPr>
        <w:pStyle w:val="NoSpacing"/>
        <w:jc w:val="both"/>
        <w:rPr>
          <w:rFonts w:asciiTheme="minorHAnsi" w:hAnsiTheme="minorHAnsi" w:cstheme="minorHAnsi"/>
          <w:lang w:val="en-US"/>
        </w:rPr>
      </w:pPr>
    </w:p>
    <w:p w:rsidR="00A76B93" w:rsidRPr="0088656E" w:rsidRDefault="00A76B93" w:rsidP="00A76B93">
      <w:pPr>
        <w:pStyle w:val="NoSpacing"/>
        <w:jc w:val="both"/>
        <w:rPr>
          <w:rFonts w:asciiTheme="minorHAnsi" w:hAnsiTheme="minorHAnsi" w:cstheme="minorHAnsi"/>
          <w:i/>
          <w:lang w:val="en-US"/>
        </w:rPr>
      </w:pPr>
      <w:r w:rsidRPr="0088656E">
        <w:rPr>
          <w:rFonts w:asciiTheme="minorHAnsi" w:hAnsiTheme="minorHAnsi" w:cstheme="minorHAnsi"/>
          <w:i/>
          <w:lang w:val="en-US"/>
        </w:rPr>
        <w:t>Key skills:</w:t>
      </w:r>
    </w:p>
    <w:p w:rsidR="00A76B93" w:rsidRPr="0088656E" w:rsidRDefault="00A76B93">
      <w:pPr>
        <w:pStyle w:val="NoSpacing"/>
        <w:numPr>
          <w:ilvl w:val="0"/>
          <w:numId w:val="20"/>
        </w:numPr>
        <w:jc w:val="both"/>
        <w:rPr>
          <w:rFonts w:asciiTheme="minorHAnsi" w:hAnsiTheme="minorHAnsi" w:cstheme="minorHAnsi"/>
          <w:lang w:val="en-US"/>
        </w:rPr>
        <w:pPrChange w:id="53" w:author="cameron, catherine" w:date="2017-01-23T17:13:00Z">
          <w:pPr>
            <w:pStyle w:val="NoSpacing"/>
            <w:numPr>
              <w:numId w:val="6"/>
            </w:numPr>
            <w:tabs>
              <w:tab w:val="num" w:pos="360"/>
            </w:tabs>
            <w:ind w:left="720" w:hanging="360"/>
            <w:jc w:val="both"/>
          </w:pPr>
        </w:pPrChange>
      </w:pPr>
      <w:r w:rsidRPr="0088656E">
        <w:rPr>
          <w:rFonts w:asciiTheme="minorHAnsi" w:hAnsiTheme="minorHAnsi" w:cstheme="minorHAnsi"/>
          <w:lang w:val="en-US"/>
        </w:rPr>
        <w:t>Knowledge and understanding of cake making and icing techniques</w:t>
      </w:r>
    </w:p>
    <w:p w:rsidR="00A76B93" w:rsidRPr="0088656E" w:rsidRDefault="00A76B93">
      <w:pPr>
        <w:pStyle w:val="NoSpacing"/>
        <w:numPr>
          <w:ilvl w:val="0"/>
          <w:numId w:val="20"/>
        </w:numPr>
        <w:jc w:val="both"/>
        <w:rPr>
          <w:rFonts w:asciiTheme="minorHAnsi" w:hAnsiTheme="minorHAnsi" w:cstheme="minorHAnsi"/>
          <w:lang w:val="en-US"/>
        </w:rPr>
        <w:pPrChange w:id="54" w:author="cameron, catherine" w:date="2017-01-23T17:13:00Z">
          <w:pPr>
            <w:pStyle w:val="NoSpacing"/>
            <w:numPr>
              <w:numId w:val="6"/>
            </w:numPr>
            <w:tabs>
              <w:tab w:val="num" w:pos="360"/>
            </w:tabs>
            <w:ind w:left="720" w:hanging="360"/>
            <w:jc w:val="both"/>
          </w:pPr>
        </w:pPrChange>
      </w:pPr>
      <w:r w:rsidRPr="0088656E">
        <w:rPr>
          <w:rFonts w:asciiTheme="minorHAnsi" w:hAnsiTheme="minorHAnsi" w:cstheme="minorHAnsi"/>
          <w:lang w:val="en-US"/>
        </w:rPr>
        <w:t>Interpreting a design brief</w:t>
      </w:r>
    </w:p>
    <w:p w:rsidR="00A76B93" w:rsidRPr="0088656E" w:rsidRDefault="00A76B93">
      <w:pPr>
        <w:pStyle w:val="NoSpacing"/>
        <w:numPr>
          <w:ilvl w:val="0"/>
          <w:numId w:val="20"/>
        </w:numPr>
        <w:jc w:val="both"/>
        <w:rPr>
          <w:rFonts w:asciiTheme="minorHAnsi" w:hAnsiTheme="minorHAnsi" w:cstheme="minorHAnsi"/>
          <w:lang w:val="en-US"/>
        </w:rPr>
        <w:pPrChange w:id="55" w:author="cameron, catherine" w:date="2017-01-23T17:13:00Z">
          <w:pPr>
            <w:pStyle w:val="NoSpacing"/>
            <w:numPr>
              <w:numId w:val="6"/>
            </w:numPr>
            <w:tabs>
              <w:tab w:val="num" w:pos="360"/>
            </w:tabs>
            <w:ind w:left="720" w:hanging="360"/>
            <w:jc w:val="both"/>
          </w:pPr>
        </w:pPrChange>
      </w:pPr>
      <w:r w:rsidRPr="0088656E">
        <w:rPr>
          <w:rFonts w:asciiTheme="minorHAnsi" w:hAnsiTheme="minorHAnsi" w:cstheme="minorHAnsi"/>
          <w:lang w:val="en-US"/>
        </w:rPr>
        <w:t>Carrying out a practical activity to meet the requirements of a design brief</w:t>
      </w:r>
    </w:p>
    <w:p w:rsidR="00A76B93" w:rsidRPr="0088656E" w:rsidRDefault="00A76B93">
      <w:pPr>
        <w:pStyle w:val="NoSpacing"/>
        <w:numPr>
          <w:ilvl w:val="0"/>
          <w:numId w:val="20"/>
        </w:numPr>
        <w:jc w:val="both"/>
        <w:rPr>
          <w:rFonts w:asciiTheme="minorHAnsi" w:hAnsiTheme="minorHAnsi" w:cstheme="minorHAnsi"/>
        </w:rPr>
        <w:pPrChange w:id="56" w:author="cameron, catherine" w:date="2017-01-23T17:13:00Z">
          <w:pPr>
            <w:pStyle w:val="NoSpacing"/>
            <w:numPr>
              <w:numId w:val="6"/>
            </w:numPr>
            <w:tabs>
              <w:tab w:val="num" w:pos="360"/>
            </w:tabs>
            <w:ind w:left="720" w:hanging="360"/>
            <w:jc w:val="both"/>
          </w:pPr>
        </w:pPrChange>
      </w:pPr>
      <w:r w:rsidRPr="0088656E">
        <w:rPr>
          <w:rFonts w:asciiTheme="minorHAnsi" w:hAnsiTheme="minorHAnsi" w:cstheme="minorHAnsi"/>
          <w:lang w:val="en-US"/>
        </w:rPr>
        <w:t>Skills in baking and cake decoration</w:t>
      </w:r>
    </w:p>
    <w:p w:rsidR="00A76B93" w:rsidRPr="0088656E" w:rsidRDefault="00A76B93" w:rsidP="00A76B93">
      <w:pPr>
        <w:pStyle w:val="NoSpacing"/>
        <w:jc w:val="both"/>
        <w:rPr>
          <w:rFonts w:asciiTheme="minorHAnsi" w:hAnsiTheme="minorHAnsi" w:cstheme="minorHAnsi"/>
        </w:rPr>
      </w:pPr>
    </w:p>
    <w:p w:rsidR="00A76B93" w:rsidRPr="0088656E" w:rsidRDefault="00A76B93" w:rsidP="00A76B93">
      <w:pPr>
        <w:pStyle w:val="NoSpacing"/>
        <w:jc w:val="both"/>
        <w:rPr>
          <w:rFonts w:asciiTheme="minorHAnsi" w:hAnsiTheme="minorHAnsi" w:cstheme="minorHAnsi"/>
        </w:rPr>
      </w:pPr>
      <w:r w:rsidRPr="0088656E">
        <w:rPr>
          <w:rFonts w:asciiTheme="minorHAnsi" w:hAnsiTheme="minorHAnsi" w:cstheme="minorHAnsi"/>
        </w:rPr>
        <w:t>This course will see pupils undertake a variety of baking techniques to develop the core skills required to carry out a number of in-depth design projects and create decorated cakes for particular occasions. There will be opportunities for pupils to work in groups and individually to achieve a high standard of product.</w:t>
      </w:r>
    </w:p>
    <w:p w:rsidR="00A76B93" w:rsidRPr="0088656E" w:rsidRDefault="00A76B93" w:rsidP="00A76B93">
      <w:pPr>
        <w:pStyle w:val="NoSpacing"/>
        <w:jc w:val="both"/>
        <w:rPr>
          <w:rFonts w:asciiTheme="minorHAnsi" w:hAnsiTheme="minorHAnsi" w:cstheme="minorHAnsi"/>
        </w:rPr>
      </w:pPr>
    </w:p>
    <w:p w:rsidR="00A76B93" w:rsidRPr="0088656E" w:rsidRDefault="00A76B93" w:rsidP="00A76B93">
      <w:pPr>
        <w:pStyle w:val="NoSpacing"/>
        <w:jc w:val="both"/>
        <w:rPr>
          <w:rFonts w:asciiTheme="minorHAnsi" w:hAnsiTheme="minorHAnsi" w:cstheme="minorHAnsi"/>
        </w:rPr>
      </w:pPr>
      <w:r w:rsidRPr="0088656E">
        <w:rPr>
          <w:rFonts w:asciiTheme="minorHAnsi" w:hAnsiTheme="minorHAnsi" w:cstheme="minorHAnsi"/>
        </w:rPr>
        <w:t>During lessons pupils will develop a number of traditional skills to build towards a number of modern creations and use their own ideas to produce a variety of baked products. They will develop and enhance their organisational abilities, fine motor skills, design techniques, time management, as well as extending their food preparation techniques. The science behind the baking of the food items will also be studied.</w:t>
      </w:r>
    </w:p>
    <w:p w:rsidR="00BD11CB" w:rsidRPr="0088656E" w:rsidRDefault="00BD11CB" w:rsidP="00716287">
      <w:pPr>
        <w:pStyle w:val="NoSpacing"/>
        <w:jc w:val="both"/>
        <w:rPr>
          <w:rFonts w:asciiTheme="minorHAnsi" w:hAnsiTheme="minorHAnsi" w:cstheme="minorHAnsi"/>
        </w:rPr>
      </w:pPr>
    </w:p>
    <w:p w:rsidR="00FA03C4" w:rsidRPr="0088656E" w:rsidRDefault="00FA03C4" w:rsidP="00716287">
      <w:pPr>
        <w:pStyle w:val="NoSpacing"/>
        <w:jc w:val="both"/>
        <w:rPr>
          <w:rFonts w:asciiTheme="minorHAnsi" w:hAnsiTheme="minorHAnsi" w:cstheme="minorHAnsi"/>
        </w:rPr>
      </w:pPr>
    </w:p>
    <w:p w:rsidR="00BD11CB" w:rsidRPr="0088656E" w:rsidRDefault="00BD11CB" w:rsidP="00716287">
      <w:pPr>
        <w:pStyle w:val="NoSpacing"/>
        <w:jc w:val="both"/>
        <w:rPr>
          <w:rFonts w:asciiTheme="minorHAnsi" w:hAnsiTheme="minorHAnsi" w:cstheme="minorHAnsi"/>
        </w:rPr>
      </w:pPr>
    </w:p>
    <w:p w:rsidR="0018550E" w:rsidRDefault="00067723" w:rsidP="00D770D4">
      <w:pPr>
        <w:pStyle w:val="Heading1"/>
      </w:pPr>
      <w:bookmarkStart w:id="57" w:name="_Toc125122104"/>
      <w:r w:rsidRPr="0088656E">
        <w:t>Mathematics</w:t>
      </w:r>
      <w:bookmarkEnd w:id="57"/>
      <w:r w:rsidRPr="0088656E">
        <w:t xml:space="preserve"> </w:t>
      </w:r>
    </w:p>
    <w:p w:rsidR="008E45B7" w:rsidRPr="0088656E" w:rsidRDefault="008E45B7" w:rsidP="00067723">
      <w:pPr>
        <w:pStyle w:val="NoSpacing"/>
        <w:rPr>
          <w:rFonts w:asciiTheme="minorHAnsi" w:hAnsiTheme="minorHAnsi" w:cstheme="minorHAnsi"/>
          <w:b/>
          <w:u w:val="single"/>
        </w:rPr>
      </w:pPr>
    </w:p>
    <w:p w:rsidR="008E45B7" w:rsidRPr="0088656E" w:rsidRDefault="008E45B7" w:rsidP="00C356ED">
      <w:pPr>
        <w:pStyle w:val="NoSpacing"/>
        <w:jc w:val="center"/>
        <w:rPr>
          <w:rFonts w:asciiTheme="minorHAnsi" w:hAnsiTheme="minorHAnsi" w:cstheme="minorHAnsi"/>
          <w:b/>
          <w:u w:val="single"/>
        </w:rPr>
      </w:pPr>
      <w:r w:rsidRPr="0088656E">
        <w:rPr>
          <w:rFonts w:asciiTheme="minorHAnsi" w:hAnsiTheme="minorHAnsi" w:cstheme="minorHAnsi"/>
          <w:b/>
          <w:u w:val="single"/>
        </w:rPr>
        <w:t xml:space="preserve">Principal Teacher:   </w:t>
      </w:r>
      <w:r w:rsidR="001044C0" w:rsidRPr="0088656E">
        <w:rPr>
          <w:rFonts w:asciiTheme="minorHAnsi" w:hAnsiTheme="minorHAnsi" w:cstheme="minorHAnsi"/>
          <w:b/>
          <w:u w:val="single"/>
        </w:rPr>
        <w:t>D Hamilton</w:t>
      </w:r>
    </w:p>
    <w:p w:rsidR="00074A6B" w:rsidRPr="00074A6B" w:rsidRDefault="00074A6B" w:rsidP="00074A6B">
      <w:pPr>
        <w:pStyle w:val="NoSpacing"/>
        <w:jc w:val="center"/>
        <w:rPr>
          <w:rFonts w:ascii="Arial" w:hAnsi="Arial" w:cs="Arial"/>
          <w:b/>
          <w:u w:val="single"/>
        </w:rPr>
      </w:pPr>
    </w:p>
    <w:p w:rsidR="00074A6B" w:rsidRPr="00074A6B" w:rsidRDefault="00074A6B" w:rsidP="00074A6B">
      <w:pPr>
        <w:pStyle w:val="NoSpacing"/>
        <w:jc w:val="center"/>
        <w:rPr>
          <w:rFonts w:ascii="Arial" w:hAnsi="Arial" w:cs="Arial"/>
          <w:b/>
          <w:u w:val="single"/>
        </w:rPr>
      </w:pPr>
      <w:r w:rsidRPr="00074A6B">
        <w:rPr>
          <w:rFonts w:ascii="Arial" w:hAnsi="Arial" w:cs="Arial"/>
          <w:b/>
          <w:u w:val="single"/>
        </w:rPr>
        <w:t>ADVANCED HIGHER MATHEMATICS</w:t>
      </w:r>
    </w:p>
    <w:p w:rsidR="00074A6B" w:rsidRPr="00074A6B" w:rsidRDefault="00074A6B" w:rsidP="00074A6B">
      <w:pPr>
        <w:pStyle w:val="NoSpacing"/>
        <w:jc w:val="both"/>
        <w:rPr>
          <w:rFonts w:ascii="Arial" w:hAnsi="Arial" w:cs="Arial"/>
          <w:b/>
        </w:rPr>
      </w:pPr>
    </w:p>
    <w:p w:rsidR="00074A6B" w:rsidRPr="00074A6B" w:rsidRDefault="00074A6B" w:rsidP="00074A6B">
      <w:pPr>
        <w:pStyle w:val="NoSpacing"/>
        <w:jc w:val="both"/>
        <w:rPr>
          <w:rFonts w:ascii="Arial" w:hAnsi="Arial" w:cs="Arial"/>
        </w:rPr>
      </w:pPr>
    </w:p>
    <w:p w:rsidR="00074A6B" w:rsidRPr="00074A6B" w:rsidRDefault="00074A6B" w:rsidP="00074A6B">
      <w:pPr>
        <w:pStyle w:val="NoSpacing"/>
        <w:jc w:val="both"/>
        <w:rPr>
          <w:rFonts w:ascii="Arial" w:hAnsi="Arial" w:cs="Arial"/>
          <w:b/>
        </w:rPr>
      </w:pPr>
      <w:r w:rsidRPr="00074A6B">
        <w:rPr>
          <w:rFonts w:ascii="Arial" w:hAnsi="Arial" w:cs="Arial"/>
          <w:b/>
        </w:rPr>
        <w:t>What will I learn?</w:t>
      </w:r>
    </w:p>
    <w:p w:rsidR="00074A6B" w:rsidRPr="00074A6B" w:rsidRDefault="00074A6B" w:rsidP="00074A6B">
      <w:pPr>
        <w:pStyle w:val="NoSpacing"/>
        <w:jc w:val="both"/>
        <w:rPr>
          <w:rFonts w:ascii="Arial" w:hAnsi="Arial" w:cs="Arial"/>
        </w:rPr>
      </w:pPr>
      <w:r w:rsidRPr="00074A6B">
        <w:rPr>
          <w:rFonts w:ascii="Arial" w:hAnsi="Arial" w:cs="Arial"/>
        </w:rPr>
        <w:t>There are three units to the course.</w:t>
      </w:r>
    </w:p>
    <w:p w:rsidR="00074A6B" w:rsidRPr="00074A6B" w:rsidRDefault="00074A6B" w:rsidP="00074A6B">
      <w:pPr>
        <w:pStyle w:val="NoSpacing"/>
        <w:jc w:val="both"/>
        <w:rPr>
          <w:rFonts w:ascii="Arial" w:hAnsi="Arial" w:cs="Arial"/>
        </w:rPr>
      </w:pPr>
    </w:p>
    <w:p w:rsidR="00074A6B" w:rsidRPr="00074A6B" w:rsidRDefault="00074A6B" w:rsidP="00074A6B">
      <w:pPr>
        <w:autoSpaceDE w:val="0"/>
        <w:autoSpaceDN w:val="0"/>
        <w:adjustRightInd w:val="0"/>
        <w:rPr>
          <w:rFonts w:ascii="Arial" w:hAnsi="Arial" w:cs="Arial"/>
          <w:i/>
          <w:sz w:val="22"/>
          <w:szCs w:val="22"/>
          <w:lang w:eastAsia="en-GB"/>
        </w:rPr>
      </w:pPr>
      <w:r w:rsidRPr="00074A6B">
        <w:rPr>
          <w:rFonts w:ascii="Arial" w:hAnsi="Arial" w:cs="Arial"/>
          <w:bCs/>
          <w:i/>
          <w:sz w:val="22"/>
          <w:szCs w:val="22"/>
          <w:lang w:eastAsia="en-GB"/>
        </w:rPr>
        <w:t xml:space="preserve">Mathematics: Methods in Algebra and Calculus (Advanced Higher) </w:t>
      </w:r>
    </w:p>
    <w:p w:rsidR="00074A6B" w:rsidRPr="00074A6B" w:rsidRDefault="00074A6B" w:rsidP="00074A6B">
      <w:pPr>
        <w:autoSpaceDE w:val="0"/>
        <w:autoSpaceDN w:val="0"/>
        <w:adjustRightInd w:val="0"/>
        <w:rPr>
          <w:rFonts w:ascii="Arial" w:hAnsi="Arial" w:cs="Arial"/>
          <w:sz w:val="22"/>
          <w:szCs w:val="22"/>
          <w:lang w:eastAsia="en-GB"/>
        </w:rPr>
      </w:pPr>
      <w:r w:rsidRPr="00074A6B">
        <w:rPr>
          <w:rFonts w:ascii="Arial" w:hAnsi="Arial" w:cs="Arial"/>
          <w:sz w:val="22"/>
          <w:szCs w:val="22"/>
          <w:lang w:eastAsia="en-GB"/>
        </w:rPr>
        <w:t xml:space="preserve">The general aim of the Unit is to develop advanced knowledge and skills in algebra and calculus that can be used in practical and abstract situations to manage information in mathematical form. The Outcomes cover partial fractions, standard procedures for both differential calculus and integral calculus, as well as methods for solving both first order and second order differential equations. The importance of logical thinking and proof is emphasised throughout. </w:t>
      </w:r>
    </w:p>
    <w:p w:rsidR="00074A6B" w:rsidRPr="00074A6B" w:rsidRDefault="00074A6B" w:rsidP="00074A6B">
      <w:pPr>
        <w:autoSpaceDE w:val="0"/>
        <w:autoSpaceDN w:val="0"/>
        <w:adjustRightInd w:val="0"/>
        <w:rPr>
          <w:rFonts w:ascii="Arial" w:hAnsi="Arial" w:cs="Arial"/>
          <w:b/>
          <w:bCs/>
          <w:sz w:val="22"/>
          <w:szCs w:val="22"/>
          <w:lang w:eastAsia="en-GB"/>
        </w:rPr>
      </w:pPr>
    </w:p>
    <w:p w:rsidR="00074A6B" w:rsidRPr="00074A6B" w:rsidRDefault="00074A6B" w:rsidP="00074A6B">
      <w:pPr>
        <w:autoSpaceDE w:val="0"/>
        <w:autoSpaceDN w:val="0"/>
        <w:adjustRightInd w:val="0"/>
        <w:rPr>
          <w:rFonts w:ascii="Arial" w:hAnsi="Arial" w:cs="Arial"/>
          <w:i/>
          <w:sz w:val="22"/>
          <w:szCs w:val="22"/>
          <w:lang w:eastAsia="en-GB"/>
        </w:rPr>
      </w:pPr>
      <w:r w:rsidRPr="00074A6B">
        <w:rPr>
          <w:rFonts w:ascii="Arial" w:hAnsi="Arial" w:cs="Arial"/>
          <w:bCs/>
          <w:i/>
          <w:sz w:val="22"/>
          <w:szCs w:val="22"/>
          <w:lang w:eastAsia="en-GB"/>
        </w:rPr>
        <w:t xml:space="preserve">Mathematics: Applications of Algebra and Calculus (Advanced Higher) </w:t>
      </w:r>
    </w:p>
    <w:p w:rsidR="00074A6B" w:rsidRPr="00074A6B" w:rsidRDefault="00074A6B" w:rsidP="00074A6B">
      <w:pPr>
        <w:autoSpaceDE w:val="0"/>
        <w:autoSpaceDN w:val="0"/>
        <w:adjustRightInd w:val="0"/>
        <w:rPr>
          <w:rFonts w:ascii="Arial" w:hAnsi="Arial" w:cs="Arial"/>
          <w:sz w:val="22"/>
          <w:szCs w:val="22"/>
          <w:lang w:eastAsia="en-GB"/>
        </w:rPr>
      </w:pPr>
      <w:r w:rsidRPr="00074A6B">
        <w:rPr>
          <w:rFonts w:ascii="Arial" w:hAnsi="Arial" w:cs="Arial"/>
          <w:sz w:val="22"/>
          <w:szCs w:val="22"/>
          <w:lang w:eastAsia="en-GB"/>
        </w:rPr>
        <w:t xml:space="preserve">The general aim of the Unit is to develop advanced knowledge and skills that involve the application of algebra and calculus to real-life and mathematical situations, including applications of geometry. Pupils will acquire skills in interpreting and analysing problem situations where these skills can be used. The Outcomes cover the binomial theorem, the algebra of complex numbers, properties of functions, rates of change and volumes of revolution. Aspects of sequences and series are introduced, including summations, proved by induction. </w:t>
      </w:r>
    </w:p>
    <w:p w:rsidR="00074A6B" w:rsidRPr="00074A6B" w:rsidRDefault="00074A6B" w:rsidP="00074A6B">
      <w:pPr>
        <w:autoSpaceDE w:val="0"/>
        <w:autoSpaceDN w:val="0"/>
        <w:adjustRightInd w:val="0"/>
        <w:rPr>
          <w:rFonts w:ascii="Arial" w:hAnsi="Arial" w:cs="Arial"/>
          <w:b/>
          <w:bCs/>
          <w:sz w:val="22"/>
          <w:szCs w:val="22"/>
          <w:lang w:eastAsia="en-GB"/>
        </w:rPr>
      </w:pPr>
    </w:p>
    <w:p w:rsidR="00074A6B" w:rsidRPr="00074A6B" w:rsidRDefault="00074A6B" w:rsidP="00074A6B">
      <w:pPr>
        <w:autoSpaceDE w:val="0"/>
        <w:autoSpaceDN w:val="0"/>
        <w:adjustRightInd w:val="0"/>
        <w:rPr>
          <w:rFonts w:ascii="Arial" w:hAnsi="Arial" w:cs="Arial"/>
          <w:i/>
          <w:sz w:val="22"/>
          <w:szCs w:val="22"/>
          <w:lang w:eastAsia="en-GB"/>
        </w:rPr>
      </w:pPr>
      <w:r w:rsidRPr="00074A6B">
        <w:rPr>
          <w:rFonts w:ascii="Arial" w:hAnsi="Arial" w:cs="Arial"/>
          <w:bCs/>
          <w:i/>
          <w:sz w:val="22"/>
          <w:szCs w:val="22"/>
          <w:lang w:eastAsia="en-GB"/>
        </w:rPr>
        <w:t xml:space="preserve">Mathematics: Geometry, Proof and Systems of Equations (Advanced Higher) </w:t>
      </w:r>
    </w:p>
    <w:p w:rsidR="00074A6B" w:rsidRPr="00074A6B" w:rsidRDefault="00074A6B" w:rsidP="00074A6B">
      <w:pPr>
        <w:pStyle w:val="NoSpacing"/>
        <w:jc w:val="both"/>
        <w:rPr>
          <w:rFonts w:ascii="Arial" w:hAnsi="Arial" w:cs="Arial"/>
        </w:rPr>
      </w:pPr>
      <w:r w:rsidRPr="00074A6B">
        <w:rPr>
          <w:rFonts w:ascii="Arial" w:eastAsia="Times New Roman" w:hAnsi="Arial" w:cs="Arial"/>
          <w:lang w:eastAsia="en-GB"/>
        </w:rPr>
        <w:t>The general aim of the Unit is to develop advanced knowledge and skills that involve geometry, number and algebra, and to examine the close relationship between them. Learners will develop skills in logical thinking. The Outcomes cover matrices, vectors, solving systems of equations, the geometry of complex numbers, as well as processes of rigorous proof.</w:t>
      </w:r>
    </w:p>
    <w:p w:rsidR="00074A6B" w:rsidRPr="00074A6B" w:rsidRDefault="00074A6B" w:rsidP="00074A6B">
      <w:pPr>
        <w:pStyle w:val="NoSpacing"/>
        <w:jc w:val="both"/>
        <w:rPr>
          <w:rFonts w:ascii="Arial" w:hAnsi="Arial" w:cs="Arial"/>
          <w:b/>
        </w:rPr>
      </w:pPr>
    </w:p>
    <w:p w:rsidR="00074A6B" w:rsidRPr="00074A6B" w:rsidRDefault="00074A6B" w:rsidP="00074A6B">
      <w:pPr>
        <w:pStyle w:val="NoSpacing"/>
        <w:jc w:val="both"/>
        <w:rPr>
          <w:rFonts w:ascii="Arial" w:hAnsi="Arial" w:cs="Arial"/>
          <w:b/>
        </w:rPr>
      </w:pPr>
      <w:r w:rsidRPr="00074A6B">
        <w:rPr>
          <w:rFonts w:ascii="Arial" w:hAnsi="Arial" w:cs="Arial"/>
          <w:b/>
        </w:rPr>
        <w:t>What homework will I be expected to do?</w:t>
      </w:r>
    </w:p>
    <w:p w:rsidR="00074A6B" w:rsidRPr="00074A6B" w:rsidRDefault="00074A6B" w:rsidP="00074A6B">
      <w:pPr>
        <w:pStyle w:val="NoSpacing"/>
        <w:jc w:val="both"/>
        <w:rPr>
          <w:rFonts w:ascii="Arial" w:hAnsi="Arial" w:cs="Arial"/>
        </w:rPr>
      </w:pPr>
      <w:r w:rsidRPr="00074A6B">
        <w:rPr>
          <w:rFonts w:ascii="Arial" w:hAnsi="Arial" w:cs="Arial"/>
        </w:rPr>
        <w:t>Homework will be given as required. A lot of homework will involve extension to the work in class.</w:t>
      </w:r>
    </w:p>
    <w:p w:rsidR="00074A6B" w:rsidRPr="00074A6B" w:rsidRDefault="00074A6B" w:rsidP="00074A6B">
      <w:pPr>
        <w:pStyle w:val="NoSpacing"/>
        <w:jc w:val="both"/>
        <w:rPr>
          <w:rFonts w:ascii="Arial" w:hAnsi="Arial" w:cs="Arial"/>
        </w:rPr>
      </w:pPr>
    </w:p>
    <w:p w:rsidR="00074A6B" w:rsidRPr="00074A6B" w:rsidRDefault="00074A6B" w:rsidP="00074A6B">
      <w:pPr>
        <w:pStyle w:val="NoSpacing"/>
        <w:jc w:val="both"/>
        <w:rPr>
          <w:rFonts w:ascii="Arial" w:hAnsi="Arial" w:cs="Arial"/>
          <w:b/>
        </w:rPr>
      </w:pPr>
      <w:r w:rsidRPr="00074A6B">
        <w:rPr>
          <w:rFonts w:ascii="Arial" w:hAnsi="Arial" w:cs="Arial"/>
          <w:b/>
        </w:rPr>
        <w:t>How will I be assessed?</w:t>
      </w:r>
    </w:p>
    <w:p w:rsidR="00074A6B" w:rsidRPr="00074A6B" w:rsidRDefault="00074A6B" w:rsidP="00074A6B">
      <w:pPr>
        <w:pStyle w:val="NoSpacing"/>
        <w:jc w:val="both"/>
        <w:rPr>
          <w:rFonts w:ascii="Arial" w:hAnsi="Arial" w:cs="Arial"/>
        </w:rPr>
      </w:pPr>
      <w:r w:rsidRPr="00074A6B">
        <w:rPr>
          <w:rFonts w:ascii="Arial" w:hAnsi="Arial" w:cs="Arial"/>
        </w:rPr>
        <w:t>To gain the award for the course the pupil must pass the external assessment which consists of a Non Calculator and Calculator paper. The External assessment will provide the basis for grading attainment in the course award.</w:t>
      </w:r>
    </w:p>
    <w:p w:rsidR="00074A6B" w:rsidRPr="00074A6B" w:rsidRDefault="00074A6B" w:rsidP="00074A6B">
      <w:pPr>
        <w:pStyle w:val="NoSpacing"/>
        <w:jc w:val="both"/>
        <w:rPr>
          <w:rFonts w:ascii="Arial" w:hAnsi="Arial" w:cs="Arial"/>
          <w:lang w:val="en-US"/>
        </w:rPr>
      </w:pPr>
    </w:p>
    <w:p w:rsidR="00074A6B" w:rsidRPr="00074A6B" w:rsidRDefault="00074A6B" w:rsidP="00074A6B">
      <w:pPr>
        <w:pStyle w:val="NoSpacing"/>
        <w:jc w:val="both"/>
        <w:rPr>
          <w:rFonts w:ascii="Arial" w:hAnsi="Arial" w:cs="Arial"/>
          <w:lang w:val="en-US"/>
        </w:rPr>
      </w:pPr>
    </w:p>
    <w:p w:rsidR="00074A6B" w:rsidRPr="00074A6B" w:rsidRDefault="00074A6B" w:rsidP="00074A6B">
      <w:pPr>
        <w:pStyle w:val="NoSpacing"/>
        <w:jc w:val="center"/>
        <w:rPr>
          <w:rFonts w:ascii="Arial" w:hAnsi="Arial" w:cs="Arial"/>
          <w:b/>
          <w:u w:val="single"/>
        </w:rPr>
      </w:pPr>
      <w:r w:rsidRPr="00074A6B">
        <w:rPr>
          <w:rFonts w:ascii="Arial" w:hAnsi="Arial" w:cs="Arial"/>
          <w:b/>
          <w:u w:val="single"/>
        </w:rPr>
        <w:t>HIGHER MATHEMATICS</w:t>
      </w:r>
    </w:p>
    <w:p w:rsidR="00074A6B" w:rsidRPr="00074A6B" w:rsidRDefault="00074A6B" w:rsidP="00074A6B">
      <w:pPr>
        <w:pStyle w:val="NoSpacing"/>
        <w:jc w:val="both"/>
        <w:rPr>
          <w:rFonts w:ascii="Arial" w:hAnsi="Arial" w:cs="Arial"/>
          <w:b/>
        </w:rPr>
      </w:pPr>
    </w:p>
    <w:p w:rsidR="00074A6B" w:rsidRPr="00074A6B" w:rsidRDefault="00074A6B" w:rsidP="00074A6B">
      <w:pPr>
        <w:pStyle w:val="NoSpacing"/>
        <w:jc w:val="both"/>
        <w:rPr>
          <w:rFonts w:ascii="Arial" w:hAnsi="Arial" w:cs="Arial"/>
          <w:b/>
        </w:rPr>
      </w:pPr>
      <w:r w:rsidRPr="00074A6B">
        <w:rPr>
          <w:rFonts w:ascii="Arial" w:hAnsi="Arial" w:cs="Arial"/>
          <w:b/>
        </w:rPr>
        <w:t>What will I learn?</w:t>
      </w:r>
    </w:p>
    <w:p w:rsidR="00074A6B" w:rsidRPr="00074A6B" w:rsidRDefault="00074A6B" w:rsidP="00074A6B">
      <w:pPr>
        <w:pStyle w:val="NoSpacing"/>
        <w:jc w:val="both"/>
        <w:rPr>
          <w:rFonts w:ascii="Arial" w:hAnsi="Arial" w:cs="Arial"/>
        </w:rPr>
      </w:pPr>
      <w:r w:rsidRPr="00074A6B">
        <w:rPr>
          <w:rFonts w:ascii="Arial" w:hAnsi="Arial" w:cs="Arial"/>
        </w:rPr>
        <w:t>There are three units in the course.</w:t>
      </w:r>
    </w:p>
    <w:p w:rsidR="00074A6B" w:rsidRPr="00074A6B" w:rsidRDefault="00074A6B" w:rsidP="00074A6B">
      <w:pPr>
        <w:pStyle w:val="NoSpacing"/>
        <w:jc w:val="both"/>
        <w:rPr>
          <w:rFonts w:ascii="Arial" w:hAnsi="Arial" w:cs="Arial"/>
        </w:rPr>
      </w:pPr>
    </w:p>
    <w:p w:rsidR="00074A6B" w:rsidRPr="00074A6B" w:rsidRDefault="00074A6B" w:rsidP="00074A6B">
      <w:pPr>
        <w:pStyle w:val="NoSpacing"/>
        <w:jc w:val="both"/>
        <w:rPr>
          <w:rFonts w:ascii="Arial" w:hAnsi="Arial" w:cs="Arial"/>
          <w:bCs/>
          <w:i/>
          <w:lang w:eastAsia="en-GB"/>
        </w:rPr>
      </w:pPr>
      <w:r w:rsidRPr="00074A6B">
        <w:rPr>
          <w:rFonts w:ascii="Arial" w:hAnsi="Arial" w:cs="Arial"/>
          <w:bCs/>
          <w:i/>
          <w:lang w:eastAsia="en-GB"/>
        </w:rPr>
        <w:t>Mathematics: Expressions and Functions (Higher)</w:t>
      </w:r>
    </w:p>
    <w:p w:rsidR="00074A6B" w:rsidRPr="00074A6B" w:rsidRDefault="00074A6B" w:rsidP="00074A6B">
      <w:pPr>
        <w:pStyle w:val="NoSpacing"/>
        <w:jc w:val="both"/>
        <w:rPr>
          <w:rFonts w:ascii="Arial" w:hAnsi="Arial" w:cs="Arial"/>
          <w:lang w:eastAsia="en-GB"/>
        </w:rPr>
      </w:pPr>
      <w:r w:rsidRPr="00074A6B">
        <w:rPr>
          <w:rFonts w:ascii="Arial" w:hAnsi="Arial" w:cs="Arial"/>
          <w:lang w:eastAsia="en-GB"/>
        </w:rPr>
        <w:t>The general aim of this Unit is to develop knowledge and skills that involve the manipulation of expressions, the use of vectors and the study of mathematical functions. The Outcomes cover aspects of algebra, geometry and trigonometry, and also skills in mathematical reasoning and modelling.</w:t>
      </w:r>
    </w:p>
    <w:p w:rsidR="00074A6B" w:rsidRPr="00074A6B" w:rsidRDefault="00074A6B" w:rsidP="00074A6B">
      <w:pPr>
        <w:pStyle w:val="NoSpacing"/>
        <w:jc w:val="both"/>
        <w:rPr>
          <w:rFonts w:ascii="Arial" w:hAnsi="Arial" w:cs="Arial"/>
          <w:lang w:eastAsia="en-GB"/>
        </w:rPr>
      </w:pPr>
    </w:p>
    <w:p w:rsidR="00074A6B" w:rsidRPr="00074A6B" w:rsidRDefault="00074A6B" w:rsidP="00074A6B">
      <w:pPr>
        <w:pStyle w:val="NoSpacing"/>
        <w:jc w:val="both"/>
        <w:rPr>
          <w:rFonts w:ascii="Arial" w:hAnsi="Arial" w:cs="Arial"/>
          <w:bCs/>
          <w:i/>
          <w:lang w:eastAsia="en-GB"/>
        </w:rPr>
      </w:pPr>
      <w:r w:rsidRPr="00074A6B">
        <w:rPr>
          <w:rFonts w:ascii="Arial" w:hAnsi="Arial" w:cs="Arial"/>
          <w:bCs/>
          <w:i/>
          <w:lang w:eastAsia="en-GB"/>
        </w:rPr>
        <w:t>Mathematics: Relationships and Calculus (Higher)</w:t>
      </w:r>
    </w:p>
    <w:p w:rsidR="00074A6B" w:rsidRPr="00074A6B" w:rsidRDefault="00074A6B" w:rsidP="00074A6B">
      <w:pPr>
        <w:pStyle w:val="NoSpacing"/>
        <w:jc w:val="both"/>
        <w:rPr>
          <w:rFonts w:ascii="Arial" w:hAnsi="Arial" w:cs="Arial"/>
          <w:lang w:eastAsia="en-GB"/>
        </w:rPr>
      </w:pPr>
      <w:r w:rsidRPr="00074A6B">
        <w:rPr>
          <w:rFonts w:ascii="Arial" w:hAnsi="Arial" w:cs="Arial"/>
          <w:lang w:eastAsia="en-GB"/>
        </w:rPr>
        <w:t>The general aim of this Unit is to develop knowledge and skills that involve solving equations and to introduce both differential calculus and integral calculus. The Outcomes cover aspects of algebra, trigonometry, calculus, and also skills in mathematical reasoning and modelling.</w:t>
      </w:r>
    </w:p>
    <w:p w:rsidR="00074A6B" w:rsidRPr="00074A6B" w:rsidRDefault="00074A6B" w:rsidP="00074A6B">
      <w:pPr>
        <w:pStyle w:val="NoSpacing"/>
        <w:jc w:val="both"/>
        <w:rPr>
          <w:rFonts w:ascii="Arial" w:hAnsi="Arial" w:cs="Arial"/>
          <w:bCs/>
          <w:i/>
          <w:lang w:eastAsia="en-GB"/>
        </w:rPr>
      </w:pPr>
    </w:p>
    <w:p w:rsidR="00074A6B" w:rsidRPr="00074A6B" w:rsidRDefault="00074A6B" w:rsidP="00074A6B">
      <w:pPr>
        <w:pStyle w:val="NoSpacing"/>
        <w:jc w:val="both"/>
        <w:rPr>
          <w:rFonts w:ascii="Arial" w:hAnsi="Arial" w:cs="Arial"/>
          <w:bCs/>
          <w:i/>
          <w:lang w:eastAsia="en-GB"/>
        </w:rPr>
      </w:pPr>
      <w:r w:rsidRPr="00074A6B">
        <w:rPr>
          <w:rFonts w:ascii="Arial" w:hAnsi="Arial" w:cs="Arial"/>
          <w:bCs/>
          <w:i/>
          <w:lang w:eastAsia="en-GB"/>
        </w:rPr>
        <w:t>Mathematics: Applications (Higher)</w:t>
      </w:r>
    </w:p>
    <w:p w:rsidR="00074A6B" w:rsidRPr="00074A6B" w:rsidRDefault="00074A6B" w:rsidP="00074A6B">
      <w:pPr>
        <w:pStyle w:val="NoSpacing"/>
        <w:jc w:val="both"/>
        <w:rPr>
          <w:rFonts w:ascii="Arial" w:hAnsi="Arial" w:cs="Arial"/>
          <w:lang w:eastAsia="en-GB"/>
        </w:rPr>
      </w:pPr>
      <w:r w:rsidRPr="00074A6B">
        <w:rPr>
          <w:rFonts w:ascii="Arial" w:hAnsi="Arial" w:cs="Arial"/>
          <w:lang w:eastAsia="en-GB"/>
        </w:rPr>
        <w:t>The general aim of this Unit is to develop knowledge and skills that involve geometric applications, applications of sequences and applications of calculus. The Outcomes cover aspects of algebra, geometry, calculus, and also skills in mathematical reasoning and modelling.</w:t>
      </w:r>
    </w:p>
    <w:p w:rsidR="00074A6B" w:rsidRPr="00074A6B" w:rsidRDefault="00074A6B" w:rsidP="00074A6B">
      <w:pPr>
        <w:pStyle w:val="NoSpacing"/>
        <w:jc w:val="both"/>
        <w:rPr>
          <w:rFonts w:ascii="Arial" w:hAnsi="Arial" w:cs="Arial"/>
        </w:rPr>
      </w:pPr>
    </w:p>
    <w:p w:rsidR="00074A6B" w:rsidRPr="00074A6B" w:rsidRDefault="00074A6B" w:rsidP="00074A6B">
      <w:pPr>
        <w:pStyle w:val="NoSpacing"/>
        <w:jc w:val="both"/>
        <w:rPr>
          <w:rFonts w:ascii="Arial" w:hAnsi="Arial" w:cs="Arial"/>
        </w:rPr>
      </w:pPr>
    </w:p>
    <w:p w:rsidR="00074A6B" w:rsidRPr="00074A6B" w:rsidRDefault="00074A6B" w:rsidP="00074A6B">
      <w:pPr>
        <w:pStyle w:val="NoSpacing"/>
        <w:jc w:val="both"/>
        <w:rPr>
          <w:rFonts w:ascii="Arial" w:hAnsi="Arial" w:cs="Arial"/>
          <w:b/>
        </w:rPr>
      </w:pPr>
      <w:r w:rsidRPr="00074A6B">
        <w:rPr>
          <w:rFonts w:ascii="Arial" w:hAnsi="Arial" w:cs="Arial"/>
          <w:b/>
        </w:rPr>
        <w:t>What homework will I be expected to do?</w:t>
      </w:r>
    </w:p>
    <w:p w:rsidR="00074A6B" w:rsidRPr="00074A6B" w:rsidRDefault="00074A6B" w:rsidP="00074A6B">
      <w:pPr>
        <w:pStyle w:val="NoSpacing"/>
        <w:jc w:val="both"/>
        <w:rPr>
          <w:rFonts w:ascii="Arial" w:hAnsi="Arial" w:cs="Arial"/>
        </w:rPr>
      </w:pPr>
      <w:r w:rsidRPr="00074A6B">
        <w:rPr>
          <w:rFonts w:ascii="Arial" w:hAnsi="Arial" w:cs="Arial"/>
        </w:rPr>
        <w:t>Homework will be given regularly as deemed necessary.</w:t>
      </w:r>
    </w:p>
    <w:p w:rsidR="00074A6B" w:rsidRPr="00074A6B" w:rsidRDefault="00074A6B" w:rsidP="00074A6B">
      <w:pPr>
        <w:pStyle w:val="NoSpacing"/>
        <w:jc w:val="both"/>
        <w:rPr>
          <w:rFonts w:ascii="Arial" w:hAnsi="Arial" w:cs="Arial"/>
        </w:rPr>
      </w:pPr>
    </w:p>
    <w:p w:rsidR="00074A6B" w:rsidRPr="00074A6B" w:rsidRDefault="00074A6B" w:rsidP="00074A6B">
      <w:pPr>
        <w:pStyle w:val="NoSpacing"/>
        <w:jc w:val="both"/>
        <w:rPr>
          <w:rFonts w:ascii="Arial" w:hAnsi="Arial" w:cs="Arial"/>
          <w:b/>
        </w:rPr>
      </w:pPr>
      <w:r w:rsidRPr="00074A6B">
        <w:rPr>
          <w:rFonts w:ascii="Arial" w:hAnsi="Arial" w:cs="Arial"/>
          <w:b/>
        </w:rPr>
        <w:t>How will I be assessed?</w:t>
      </w:r>
    </w:p>
    <w:p w:rsidR="00074A6B" w:rsidRPr="00074A6B" w:rsidRDefault="00074A6B" w:rsidP="00074A6B">
      <w:pPr>
        <w:pStyle w:val="NoSpacing"/>
        <w:jc w:val="both"/>
        <w:rPr>
          <w:rFonts w:ascii="Arial" w:hAnsi="Arial" w:cs="Arial"/>
        </w:rPr>
      </w:pPr>
      <w:r w:rsidRPr="00074A6B">
        <w:rPr>
          <w:rFonts w:ascii="Arial" w:hAnsi="Arial" w:cs="Arial"/>
        </w:rPr>
        <w:t>To gain the award for the course the pupil must pass the external assessment which consists of a Non Calculator and Calculator paper. The External assessment will provide the basis for grading attainment in the course award.</w:t>
      </w:r>
    </w:p>
    <w:p w:rsidR="00074A6B" w:rsidRPr="00074A6B" w:rsidRDefault="00074A6B" w:rsidP="00074A6B">
      <w:pPr>
        <w:pStyle w:val="NoSpacing"/>
        <w:jc w:val="both"/>
        <w:rPr>
          <w:rFonts w:ascii="Arial" w:hAnsi="Arial" w:cs="Arial"/>
        </w:rPr>
      </w:pPr>
    </w:p>
    <w:p w:rsidR="00074A6B" w:rsidRPr="00074A6B" w:rsidRDefault="00074A6B" w:rsidP="00074A6B">
      <w:pPr>
        <w:pStyle w:val="NoSpacing"/>
        <w:jc w:val="both"/>
        <w:rPr>
          <w:rFonts w:ascii="Arial" w:hAnsi="Arial" w:cs="Arial"/>
        </w:rPr>
      </w:pPr>
    </w:p>
    <w:p w:rsidR="00074A6B" w:rsidRPr="00074A6B" w:rsidRDefault="00074A6B" w:rsidP="00074A6B">
      <w:pPr>
        <w:pStyle w:val="NoSpacing"/>
        <w:jc w:val="center"/>
        <w:rPr>
          <w:rFonts w:ascii="Arial" w:hAnsi="Arial" w:cs="Arial"/>
          <w:b/>
          <w:u w:val="single"/>
        </w:rPr>
      </w:pPr>
      <w:r w:rsidRPr="00074A6B">
        <w:rPr>
          <w:rFonts w:ascii="Arial" w:hAnsi="Arial" w:cs="Arial"/>
          <w:b/>
          <w:u w:val="single"/>
        </w:rPr>
        <w:t>NATIONAL 5 MATHEMATICS</w:t>
      </w:r>
    </w:p>
    <w:p w:rsidR="00074A6B" w:rsidRPr="00074A6B" w:rsidRDefault="00074A6B" w:rsidP="00074A6B">
      <w:pPr>
        <w:pStyle w:val="NoSpacing"/>
        <w:jc w:val="both"/>
        <w:rPr>
          <w:rFonts w:ascii="Arial" w:hAnsi="Arial" w:cs="Arial"/>
        </w:rPr>
      </w:pPr>
    </w:p>
    <w:p w:rsidR="00074A6B" w:rsidRPr="00074A6B" w:rsidRDefault="00074A6B" w:rsidP="00074A6B">
      <w:pPr>
        <w:pStyle w:val="NoSpacing"/>
        <w:jc w:val="both"/>
        <w:rPr>
          <w:rFonts w:ascii="Arial" w:hAnsi="Arial" w:cs="Arial"/>
        </w:rPr>
      </w:pPr>
      <w:r w:rsidRPr="00074A6B">
        <w:rPr>
          <w:rFonts w:ascii="Arial" w:hAnsi="Arial" w:cs="Arial"/>
          <w:b/>
        </w:rPr>
        <w:t>Why take this course</w:t>
      </w:r>
      <w:r w:rsidRPr="00074A6B">
        <w:rPr>
          <w:rFonts w:ascii="Arial" w:hAnsi="Arial" w:cs="Arial"/>
        </w:rPr>
        <w:t>?</w:t>
      </w:r>
    </w:p>
    <w:p w:rsidR="00074A6B" w:rsidRPr="00074A6B" w:rsidRDefault="00074A6B" w:rsidP="00074A6B">
      <w:pPr>
        <w:pStyle w:val="NoSpacing"/>
        <w:jc w:val="both"/>
        <w:rPr>
          <w:rFonts w:ascii="Arial" w:hAnsi="Arial" w:cs="Arial"/>
          <w:lang w:eastAsia="en-GB"/>
        </w:rPr>
      </w:pPr>
      <w:r w:rsidRPr="00074A6B">
        <w:rPr>
          <w:rFonts w:ascii="Arial" w:hAnsi="Arial" w:cs="Arial"/>
          <w:lang w:eastAsia="en-GB"/>
        </w:rPr>
        <w:t xml:space="preserve">Mathematics is important in everyday life, allowing us to make sense of the world around us and to manage our lives. </w:t>
      </w:r>
    </w:p>
    <w:p w:rsidR="00074A6B" w:rsidRPr="00074A6B" w:rsidRDefault="00074A6B" w:rsidP="00074A6B">
      <w:pPr>
        <w:pStyle w:val="NoSpacing"/>
        <w:jc w:val="both"/>
        <w:rPr>
          <w:rFonts w:ascii="Arial" w:hAnsi="Arial" w:cs="Arial"/>
          <w:lang w:eastAsia="en-GB"/>
        </w:rPr>
      </w:pPr>
    </w:p>
    <w:p w:rsidR="00074A6B" w:rsidRPr="00074A6B" w:rsidRDefault="00074A6B" w:rsidP="00074A6B">
      <w:pPr>
        <w:pStyle w:val="NoSpacing"/>
        <w:jc w:val="both"/>
        <w:rPr>
          <w:rFonts w:ascii="Arial" w:hAnsi="Arial" w:cs="Arial"/>
          <w:lang w:eastAsia="en-GB"/>
        </w:rPr>
      </w:pPr>
      <w:r w:rsidRPr="00074A6B">
        <w:rPr>
          <w:rFonts w:ascii="Arial" w:hAnsi="Arial" w:cs="Arial"/>
          <w:lang w:eastAsia="en-GB"/>
        </w:rPr>
        <w:t xml:space="preserve">Using mathematics enables us to model real-life situations and make connections and informed predictions. It equips us with the skills we need to interpret and analyse information, simplify and solve problems, assess risk and make informed decisions. </w:t>
      </w:r>
    </w:p>
    <w:p w:rsidR="00074A6B" w:rsidRPr="00074A6B" w:rsidRDefault="00074A6B" w:rsidP="00074A6B">
      <w:pPr>
        <w:pStyle w:val="NoSpacing"/>
        <w:jc w:val="both"/>
        <w:rPr>
          <w:rFonts w:ascii="Arial" w:hAnsi="Arial" w:cs="Arial"/>
          <w:lang w:eastAsia="en-GB"/>
        </w:rPr>
      </w:pPr>
    </w:p>
    <w:p w:rsidR="00074A6B" w:rsidRPr="00074A6B" w:rsidRDefault="00074A6B" w:rsidP="00074A6B">
      <w:pPr>
        <w:pStyle w:val="NoSpacing"/>
        <w:jc w:val="both"/>
        <w:rPr>
          <w:rFonts w:ascii="Arial" w:hAnsi="Arial" w:cs="Arial"/>
          <w:lang w:eastAsia="en-GB"/>
        </w:rPr>
      </w:pPr>
      <w:r w:rsidRPr="00074A6B">
        <w:rPr>
          <w:rFonts w:ascii="Arial" w:hAnsi="Arial" w:cs="Arial"/>
          <w:lang w:eastAsia="en-GB"/>
        </w:rPr>
        <w:t xml:space="preserve">The Course aims to: </w:t>
      </w:r>
    </w:p>
    <w:p w:rsidR="00074A6B" w:rsidRPr="00074A6B" w:rsidRDefault="00074A6B">
      <w:pPr>
        <w:pStyle w:val="NoSpacing"/>
        <w:numPr>
          <w:ilvl w:val="0"/>
          <w:numId w:val="22"/>
        </w:numPr>
        <w:jc w:val="both"/>
        <w:rPr>
          <w:rFonts w:ascii="Arial" w:hAnsi="Arial" w:cs="Arial"/>
          <w:lang w:eastAsia="en-GB"/>
        </w:rPr>
        <w:pPrChange w:id="58" w:author="cameron, catherine" w:date="2017-01-23T17:13:00Z">
          <w:pPr>
            <w:pStyle w:val="NoSpacing"/>
            <w:numPr>
              <w:numId w:val="27"/>
            </w:numPr>
            <w:ind w:left="720" w:hanging="360"/>
            <w:jc w:val="both"/>
          </w:pPr>
        </w:pPrChange>
      </w:pPr>
      <w:r w:rsidRPr="00074A6B">
        <w:rPr>
          <w:rFonts w:ascii="Arial" w:hAnsi="Arial" w:cs="Arial"/>
          <w:lang w:eastAsia="en-GB"/>
        </w:rPr>
        <w:t xml:space="preserve">motivate and challenge pupils by enabling them to select and apply mathematical techniques in a variety of mathematical and real-life situations </w:t>
      </w:r>
    </w:p>
    <w:p w:rsidR="00074A6B" w:rsidRPr="00074A6B" w:rsidRDefault="00074A6B">
      <w:pPr>
        <w:pStyle w:val="NoSpacing"/>
        <w:numPr>
          <w:ilvl w:val="0"/>
          <w:numId w:val="21"/>
        </w:numPr>
        <w:jc w:val="both"/>
        <w:rPr>
          <w:rFonts w:ascii="Arial" w:hAnsi="Arial" w:cs="Arial"/>
          <w:lang w:eastAsia="en-GB"/>
        </w:rPr>
        <w:pPrChange w:id="59" w:author="cameron, catherine" w:date="2017-01-23T17:13:00Z">
          <w:pPr>
            <w:pStyle w:val="NoSpacing"/>
            <w:numPr>
              <w:numId w:val="26"/>
            </w:numPr>
            <w:ind w:left="720" w:hanging="360"/>
            <w:jc w:val="both"/>
          </w:pPr>
        </w:pPrChange>
      </w:pPr>
      <w:r w:rsidRPr="00074A6B">
        <w:rPr>
          <w:rFonts w:ascii="Arial" w:hAnsi="Arial" w:cs="Arial"/>
          <w:lang w:eastAsia="en-GB"/>
        </w:rPr>
        <w:t xml:space="preserve">develop confidence in the subject and a positive attitude towards further study in mathematics </w:t>
      </w:r>
    </w:p>
    <w:p w:rsidR="00074A6B" w:rsidRPr="00074A6B" w:rsidRDefault="00074A6B">
      <w:pPr>
        <w:pStyle w:val="NoSpacing"/>
        <w:numPr>
          <w:ilvl w:val="0"/>
          <w:numId w:val="21"/>
        </w:numPr>
        <w:jc w:val="both"/>
        <w:rPr>
          <w:rFonts w:ascii="Arial" w:hAnsi="Arial" w:cs="Arial"/>
          <w:lang w:eastAsia="en-GB"/>
        </w:rPr>
        <w:pPrChange w:id="60" w:author="cameron, catherine" w:date="2017-01-23T17:13:00Z">
          <w:pPr>
            <w:pStyle w:val="NoSpacing"/>
            <w:numPr>
              <w:numId w:val="26"/>
            </w:numPr>
            <w:ind w:left="720" w:hanging="360"/>
            <w:jc w:val="both"/>
          </w:pPr>
        </w:pPrChange>
      </w:pPr>
      <w:r w:rsidRPr="00074A6B">
        <w:rPr>
          <w:rFonts w:ascii="Arial" w:hAnsi="Arial" w:cs="Arial"/>
          <w:lang w:eastAsia="en-GB"/>
        </w:rPr>
        <w:t xml:space="preserve">develop skills in manipulation of abstract terms in order to solve problems and to generalise </w:t>
      </w:r>
    </w:p>
    <w:p w:rsidR="00074A6B" w:rsidRPr="00074A6B" w:rsidRDefault="00074A6B">
      <w:pPr>
        <w:pStyle w:val="NoSpacing"/>
        <w:numPr>
          <w:ilvl w:val="0"/>
          <w:numId w:val="21"/>
        </w:numPr>
        <w:jc w:val="both"/>
        <w:rPr>
          <w:rFonts w:ascii="Arial" w:hAnsi="Arial" w:cs="Arial"/>
          <w:lang w:eastAsia="en-GB"/>
        </w:rPr>
        <w:pPrChange w:id="61" w:author="cameron, catherine" w:date="2017-01-23T17:13:00Z">
          <w:pPr>
            <w:pStyle w:val="NoSpacing"/>
            <w:numPr>
              <w:numId w:val="26"/>
            </w:numPr>
            <w:ind w:left="720" w:hanging="360"/>
            <w:jc w:val="both"/>
          </w:pPr>
        </w:pPrChange>
      </w:pPr>
      <w:r w:rsidRPr="00074A6B">
        <w:rPr>
          <w:rFonts w:ascii="Arial" w:hAnsi="Arial" w:cs="Arial"/>
          <w:lang w:eastAsia="en-GB"/>
        </w:rPr>
        <w:t xml:space="preserve">allow pupils to interpret, communicate and manage information in mathematical form; skills which are vital to scientific and technological research and development </w:t>
      </w:r>
    </w:p>
    <w:p w:rsidR="00074A6B" w:rsidRPr="00074A6B" w:rsidRDefault="00074A6B">
      <w:pPr>
        <w:pStyle w:val="NoSpacing"/>
        <w:numPr>
          <w:ilvl w:val="0"/>
          <w:numId w:val="21"/>
        </w:numPr>
        <w:jc w:val="both"/>
        <w:rPr>
          <w:rFonts w:ascii="Arial" w:hAnsi="Arial" w:cs="Arial"/>
          <w:lang w:eastAsia="en-GB"/>
        </w:rPr>
        <w:pPrChange w:id="62" w:author="cameron, catherine" w:date="2017-01-23T17:13:00Z">
          <w:pPr>
            <w:pStyle w:val="NoSpacing"/>
            <w:numPr>
              <w:numId w:val="26"/>
            </w:numPr>
            <w:ind w:left="720" w:hanging="360"/>
            <w:jc w:val="both"/>
          </w:pPr>
        </w:pPrChange>
      </w:pPr>
      <w:r w:rsidRPr="00074A6B">
        <w:rPr>
          <w:rFonts w:ascii="Arial" w:hAnsi="Arial" w:cs="Arial"/>
          <w:lang w:eastAsia="en-GB"/>
        </w:rPr>
        <w:t xml:space="preserve">develop the pupils’ skills in using mathematical language and to explore mathematical ideas </w:t>
      </w:r>
    </w:p>
    <w:p w:rsidR="00074A6B" w:rsidRPr="00074A6B" w:rsidRDefault="00074A6B">
      <w:pPr>
        <w:pStyle w:val="NoSpacing"/>
        <w:numPr>
          <w:ilvl w:val="0"/>
          <w:numId w:val="21"/>
        </w:numPr>
        <w:jc w:val="both"/>
        <w:rPr>
          <w:rFonts w:ascii="Arial" w:hAnsi="Arial" w:cs="Arial"/>
          <w:lang w:eastAsia="en-GB"/>
        </w:rPr>
        <w:pPrChange w:id="63" w:author="cameron, catherine" w:date="2017-01-23T17:13:00Z">
          <w:pPr>
            <w:pStyle w:val="NoSpacing"/>
            <w:numPr>
              <w:numId w:val="26"/>
            </w:numPr>
            <w:ind w:left="720" w:hanging="360"/>
            <w:jc w:val="both"/>
          </w:pPr>
        </w:pPrChange>
      </w:pPr>
      <w:r w:rsidRPr="00074A6B">
        <w:rPr>
          <w:rFonts w:ascii="Arial" w:hAnsi="Arial" w:cs="Arial"/>
          <w:lang w:eastAsia="en-GB"/>
        </w:rPr>
        <w:t xml:space="preserve">develop skills relevant to learning, life and work in an engaging and enjoyable way </w:t>
      </w:r>
    </w:p>
    <w:p w:rsidR="00074A6B" w:rsidRPr="00074A6B" w:rsidRDefault="00074A6B" w:rsidP="00074A6B">
      <w:pPr>
        <w:pStyle w:val="NoSpacing"/>
        <w:jc w:val="both"/>
        <w:rPr>
          <w:rFonts w:ascii="Arial" w:hAnsi="Arial" w:cs="Arial"/>
        </w:rPr>
      </w:pPr>
    </w:p>
    <w:p w:rsidR="00074A6B" w:rsidRPr="00074A6B" w:rsidRDefault="00074A6B" w:rsidP="00074A6B">
      <w:pPr>
        <w:pStyle w:val="NoSpacing"/>
        <w:jc w:val="both"/>
        <w:rPr>
          <w:rFonts w:ascii="Arial" w:hAnsi="Arial" w:cs="Arial"/>
          <w:b/>
        </w:rPr>
      </w:pPr>
      <w:r w:rsidRPr="00074A6B">
        <w:rPr>
          <w:rFonts w:ascii="Arial" w:hAnsi="Arial" w:cs="Arial"/>
          <w:b/>
        </w:rPr>
        <w:t>What will I learn?</w:t>
      </w:r>
    </w:p>
    <w:p w:rsidR="00074A6B" w:rsidRPr="00074A6B" w:rsidRDefault="00074A6B" w:rsidP="00074A6B">
      <w:pPr>
        <w:pStyle w:val="NoSpacing"/>
        <w:jc w:val="both"/>
        <w:rPr>
          <w:rFonts w:ascii="Arial" w:hAnsi="Arial" w:cs="Arial"/>
        </w:rPr>
      </w:pPr>
      <w:r w:rsidRPr="00074A6B">
        <w:rPr>
          <w:rFonts w:ascii="Arial" w:hAnsi="Arial" w:cs="Arial"/>
        </w:rPr>
        <w:t>There are three units in the course:</w:t>
      </w:r>
    </w:p>
    <w:p w:rsidR="00074A6B" w:rsidRPr="00074A6B" w:rsidRDefault="00074A6B" w:rsidP="00074A6B">
      <w:pPr>
        <w:pStyle w:val="NoSpacing"/>
        <w:jc w:val="both"/>
        <w:rPr>
          <w:rFonts w:ascii="Arial" w:hAnsi="Arial" w:cs="Arial"/>
        </w:rPr>
      </w:pPr>
    </w:p>
    <w:p w:rsidR="00074A6B" w:rsidRPr="00074A6B" w:rsidRDefault="00074A6B" w:rsidP="00074A6B">
      <w:pPr>
        <w:pStyle w:val="NoSpacing"/>
        <w:jc w:val="both"/>
        <w:rPr>
          <w:rFonts w:ascii="Arial" w:hAnsi="Arial" w:cs="Arial"/>
          <w:bCs/>
          <w:i/>
          <w:lang w:eastAsia="en-GB"/>
        </w:rPr>
      </w:pPr>
      <w:r w:rsidRPr="00074A6B">
        <w:rPr>
          <w:rFonts w:ascii="Arial" w:hAnsi="Arial" w:cs="Arial"/>
          <w:bCs/>
          <w:i/>
          <w:lang w:eastAsia="en-GB"/>
        </w:rPr>
        <w:t xml:space="preserve">Mathematics: Expressions and Formulae (National 5) </w:t>
      </w:r>
    </w:p>
    <w:p w:rsidR="00074A6B" w:rsidRPr="00074A6B" w:rsidRDefault="00074A6B" w:rsidP="00074A6B">
      <w:pPr>
        <w:pStyle w:val="NoSpacing"/>
        <w:jc w:val="both"/>
        <w:rPr>
          <w:rFonts w:ascii="Arial" w:hAnsi="Arial" w:cs="Arial"/>
          <w:lang w:eastAsia="en-GB"/>
        </w:rPr>
      </w:pPr>
      <w:r w:rsidRPr="00074A6B">
        <w:rPr>
          <w:rFonts w:ascii="Arial" w:hAnsi="Arial" w:cs="Arial"/>
          <w:lang w:eastAsia="en-GB"/>
        </w:rPr>
        <w:t xml:space="preserve">The general aim of this Unit is to develop skills linked to mathematical expressions and formulae. These include the manipulation of abstract terms, the simplification of expressions and the evaluation of formulae. The Outcomes cover aspects of number, algebra, geometry and reasoning. </w:t>
      </w:r>
    </w:p>
    <w:p w:rsidR="00074A6B" w:rsidRPr="00074A6B" w:rsidRDefault="00074A6B" w:rsidP="00074A6B">
      <w:pPr>
        <w:pStyle w:val="NoSpacing"/>
        <w:jc w:val="both"/>
        <w:rPr>
          <w:rFonts w:ascii="Arial" w:hAnsi="Arial" w:cs="Arial"/>
          <w:lang w:eastAsia="en-GB"/>
        </w:rPr>
      </w:pPr>
    </w:p>
    <w:p w:rsidR="00074A6B" w:rsidRPr="00074A6B" w:rsidRDefault="00074A6B" w:rsidP="00074A6B">
      <w:pPr>
        <w:pStyle w:val="NoSpacing"/>
        <w:jc w:val="both"/>
        <w:rPr>
          <w:rFonts w:ascii="Arial" w:hAnsi="Arial" w:cs="Arial"/>
          <w:bCs/>
          <w:i/>
          <w:lang w:eastAsia="en-GB"/>
        </w:rPr>
      </w:pPr>
      <w:r w:rsidRPr="00074A6B">
        <w:rPr>
          <w:rFonts w:ascii="Arial" w:hAnsi="Arial" w:cs="Arial"/>
          <w:bCs/>
          <w:i/>
          <w:lang w:eastAsia="en-GB"/>
        </w:rPr>
        <w:t xml:space="preserve">Mathematics: Relationships (National 5) </w:t>
      </w:r>
    </w:p>
    <w:p w:rsidR="00074A6B" w:rsidRPr="00074A6B" w:rsidRDefault="00074A6B" w:rsidP="00074A6B">
      <w:pPr>
        <w:pStyle w:val="NoSpacing"/>
        <w:jc w:val="both"/>
        <w:rPr>
          <w:rFonts w:ascii="Arial" w:hAnsi="Arial" w:cs="Arial"/>
          <w:lang w:eastAsia="en-GB"/>
        </w:rPr>
      </w:pPr>
      <w:r w:rsidRPr="00074A6B">
        <w:rPr>
          <w:rFonts w:ascii="Arial" w:hAnsi="Arial" w:cs="Arial"/>
          <w:lang w:eastAsia="en-GB"/>
        </w:rPr>
        <w:t xml:space="preserve">The general aim of this Unit is to develop skills linked to mathematical relationships. These include solving and manipulating equations, working with graphs and carrying out calculations on the lengths and angles of shapes. The Outcomes cover aspects of algebra, geometry, trigonometry and reasoning. </w:t>
      </w:r>
    </w:p>
    <w:p w:rsidR="00074A6B" w:rsidRPr="00074A6B" w:rsidRDefault="00074A6B" w:rsidP="00074A6B">
      <w:pPr>
        <w:pStyle w:val="NoSpacing"/>
        <w:jc w:val="both"/>
        <w:rPr>
          <w:rFonts w:ascii="Arial" w:hAnsi="Arial" w:cs="Arial"/>
          <w:lang w:eastAsia="en-GB"/>
        </w:rPr>
      </w:pPr>
    </w:p>
    <w:p w:rsidR="00074A6B" w:rsidRPr="00074A6B" w:rsidRDefault="00074A6B" w:rsidP="00074A6B">
      <w:pPr>
        <w:pStyle w:val="NoSpacing"/>
        <w:jc w:val="both"/>
        <w:rPr>
          <w:rFonts w:ascii="Arial" w:hAnsi="Arial" w:cs="Arial"/>
          <w:lang w:eastAsia="en-GB"/>
        </w:rPr>
      </w:pPr>
    </w:p>
    <w:p w:rsidR="00074A6B" w:rsidRPr="00074A6B" w:rsidRDefault="00074A6B" w:rsidP="00074A6B">
      <w:pPr>
        <w:pStyle w:val="NoSpacing"/>
        <w:jc w:val="both"/>
        <w:rPr>
          <w:rFonts w:ascii="Arial" w:hAnsi="Arial" w:cs="Arial"/>
          <w:bCs/>
          <w:i/>
          <w:lang w:eastAsia="en-GB"/>
        </w:rPr>
      </w:pPr>
      <w:r w:rsidRPr="00074A6B">
        <w:rPr>
          <w:rFonts w:ascii="Arial" w:hAnsi="Arial" w:cs="Arial"/>
          <w:bCs/>
          <w:i/>
          <w:lang w:eastAsia="en-GB"/>
        </w:rPr>
        <w:t xml:space="preserve">Mathematics: Applications (National 5) </w:t>
      </w:r>
    </w:p>
    <w:p w:rsidR="00074A6B" w:rsidRPr="00074A6B" w:rsidRDefault="00074A6B" w:rsidP="00074A6B">
      <w:pPr>
        <w:pStyle w:val="NoSpacing"/>
        <w:jc w:val="both"/>
        <w:rPr>
          <w:rFonts w:ascii="Arial" w:hAnsi="Arial" w:cs="Arial"/>
          <w:lang w:eastAsia="en-GB"/>
        </w:rPr>
      </w:pPr>
      <w:r w:rsidRPr="00074A6B">
        <w:rPr>
          <w:rFonts w:ascii="Arial" w:hAnsi="Arial" w:cs="Arial"/>
          <w:lang w:eastAsia="en-GB"/>
        </w:rPr>
        <w:t>The general aim of this Unit is to develop skills linked to applications of mathematics. These include using trigonometry, geometry, number processes and statistics within real-life contexts. The Outcomes cover aspects of these skills and also skills in reasoning.</w:t>
      </w:r>
    </w:p>
    <w:p w:rsidR="00074A6B" w:rsidRPr="00074A6B" w:rsidRDefault="00074A6B" w:rsidP="00074A6B">
      <w:pPr>
        <w:pStyle w:val="NoSpacing"/>
        <w:jc w:val="both"/>
        <w:rPr>
          <w:rFonts w:ascii="Arial" w:hAnsi="Arial" w:cs="Arial"/>
        </w:rPr>
      </w:pPr>
    </w:p>
    <w:p w:rsidR="00074A6B" w:rsidRPr="00074A6B" w:rsidRDefault="00074A6B" w:rsidP="00074A6B">
      <w:pPr>
        <w:pStyle w:val="NoSpacing"/>
        <w:jc w:val="both"/>
        <w:rPr>
          <w:rFonts w:ascii="Arial" w:hAnsi="Arial" w:cs="Arial"/>
          <w:b/>
        </w:rPr>
      </w:pPr>
      <w:r w:rsidRPr="00074A6B">
        <w:rPr>
          <w:rFonts w:ascii="Arial" w:hAnsi="Arial" w:cs="Arial"/>
          <w:b/>
        </w:rPr>
        <w:t>What homework will I be expected to do?</w:t>
      </w:r>
    </w:p>
    <w:p w:rsidR="00074A6B" w:rsidRPr="00074A6B" w:rsidRDefault="00074A6B" w:rsidP="00074A6B">
      <w:pPr>
        <w:pStyle w:val="NoSpacing"/>
        <w:jc w:val="both"/>
        <w:rPr>
          <w:rFonts w:ascii="Arial" w:hAnsi="Arial" w:cs="Arial"/>
        </w:rPr>
      </w:pPr>
      <w:r w:rsidRPr="00074A6B">
        <w:rPr>
          <w:rFonts w:ascii="Arial" w:hAnsi="Arial" w:cs="Arial"/>
        </w:rPr>
        <w:t>Homework will be given regularly as deemed necessary.</w:t>
      </w:r>
    </w:p>
    <w:p w:rsidR="00074A6B" w:rsidRPr="00074A6B" w:rsidRDefault="00074A6B" w:rsidP="00074A6B">
      <w:pPr>
        <w:pStyle w:val="NoSpacing"/>
        <w:jc w:val="both"/>
        <w:rPr>
          <w:rFonts w:ascii="Arial" w:hAnsi="Arial" w:cs="Arial"/>
        </w:rPr>
      </w:pPr>
    </w:p>
    <w:p w:rsidR="00074A6B" w:rsidRPr="00074A6B" w:rsidRDefault="00074A6B" w:rsidP="00074A6B">
      <w:pPr>
        <w:pStyle w:val="NoSpacing"/>
        <w:jc w:val="both"/>
        <w:rPr>
          <w:rFonts w:ascii="Arial" w:hAnsi="Arial" w:cs="Arial"/>
          <w:b/>
        </w:rPr>
      </w:pPr>
      <w:r w:rsidRPr="00074A6B">
        <w:rPr>
          <w:rFonts w:ascii="Arial" w:hAnsi="Arial" w:cs="Arial"/>
          <w:b/>
        </w:rPr>
        <w:t>How will I be assessed?</w:t>
      </w:r>
    </w:p>
    <w:p w:rsidR="00074A6B" w:rsidRPr="00074A6B" w:rsidRDefault="00074A6B" w:rsidP="00074A6B">
      <w:pPr>
        <w:pStyle w:val="NoSpacing"/>
        <w:jc w:val="both"/>
        <w:rPr>
          <w:rFonts w:ascii="Arial" w:hAnsi="Arial" w:cs="Arial"/>
        </w:rPr>
      </w:pPr>
      <w:r w:rsidRPr="00074A6B">
        <w:rPr>
          <w:rFonts w:ascii="Arial" w:hAnsi="Arial" w:cs="Arial"/>
        </w:rPr>
        <w:t>To gain the award for the course the pupil must pass the external assessment which consists of a Non Calculator and Calculator paper. The External assessment will provide the basis for grading attainment in the course award.</w:t>
      </w:r>
    </w:p>
    <w:p w:rsidR="00074A6B" w:rsidRPr="00074A6B" w:rsidRDefault="00074A6B" w:rsidP="00074A6B">
      <w:pPr>
        <w:pStyle w:val="NoSpacing"/>
        <w:jc w:val="both"/>
        <w:rPr>
          <w:rFonts w:ascii="Arial" w:hAnsi="Arial" w:cs="Arial"/>
        </w:rPr>
      </w:pPr>
    </w:p>
    <w:p w:rsidR="00074A6B" w:rsidRPr="00074A6B" w:rsidRDefault="00074A6B" w:rsidP="00074A6B">
      <w:pPr>
        <w:pStyle w:val="NoSpacing"/>
        <w:jc w:val="both"/>
        <w:rPr>
          <w:rFonts w:ascii="Arial" w:hAnsi="Arial" w:cs="Arial"/>
        </w:rPr>
      </w:pPr>
    </w:p>
    <w:p w:rsidR="00074A6B" w:rsidRPr="00074A6B" w:rsidRDefault="00074A6B" w:rsidP="00074A6B">
      <w:pPr>
        <w:pStyle w:val="NoSpacing"/>
        <w:jc w:val="both"/>
        <w:rPr>
          <w:rFonts w:ascii="Arial" w:hAnsi="Arial" w:cs="Arial"/>
        </w:rPr>
      </w:pPr>
    </w:p>
    <w:p w:rsidR="00074A6B" w:rsidRPr="00074A6B" w:rsidRDefault="00074A6B" w:rsidP="00074A6B">
      <w:pPr>
        <w:pStyle w:val="NoSpacing"/>
        <w:jc w:val="center"/>
        <w:rPr>
          <w:rFonts w:ascii="Arial" w:hAnsi="Arial" w:cs="Arial"/>
          <w:b/>
          <w:u w:val="single"/>
        </w:rPr>
      </w:pPr>
      <w:r w:rsidRPr="00074A6B">
        <w:rPr>
          <w:rFonts w:ascii="Arial" w:hAnsi="Arial" w:cs="Arial"/>
          <w:b/>
          <w:u w:val="single"/>
        </w:rPr>
        <w:t>HIGHER APPLICATIONS OF MATHEMATICS</w:t>
      </w:r>
    </w:p>
    <w:p w:rsidR="00074A6B" w:rsidRPr="00074A6B" w:rsidRDefault="00074A6B" w:rsidP="00074A6B">
      <w:pPr>
        <w:pStyle w:val="NoSpacing"/>
        <w:jc w:val="both"/>
        <w:rPr>
          <w:rFonts w:ascii="Arial" w:hAnsi="Arial" w:cs="Arial"/>
          <w:b/>
        </w:rPr>
      </w:pPr>
    </w:p>
    <w:p w:rsidR="00074A6B" w:rsidRPr="00074A6B" w:rsidRDefault="00074A6B" w:rsidP="00074A6B">
      <w:pPr>
        <w:autoSpaceDE w:val="0"/>
        <w:autoSpaceDN w:val="0"/>
        <w:adjustRightInd w:val="0"/>
        <w:rPr>
          <w:rFonts w:ascii="Arial" w:hAnsi="Arial" w:cs="Arial"/>
          <w:b/>
        </w:rPr>
      </w:pPr>
    </w:p>
    <w:p w:rsidR="00074A6B" w:rsidRPr="00074A6B" w:rsidRDefault="00074A6B" w:rsidP="00074A6B">
      <w:pPr>
        <w:autoSpaceDE w:val="0"/>
        <w:autoSpaceDN w:val="0"/>
        <w:adjustRightInd w:val="0"/>
        <w:rPr>
          <w:rFonts w:ascii="Arial" w:hAnsi="Arial" w:cs="Arial"/>
          <w:sz w:val="22"/>
          <w:szCs w:val="22"/>
          <w:lang w:eastAsia="en-GB"/>
        </w:rPr>
      </w:pPr>
      <w:r w:rsidRPr="00074A6B">
        <w:rPr>
          <w:rFonts w:ascii="Arial" w:hAnsi="Arial" w:cs="Arial"/>
          <w:b/>
        </w:rPr>
        <w:t>Why take this course</w:t>
      </w:r>
      <w:r w:rsidRPr="00074A6B">
        <w:rPr>
          <w:rFonts w:ascii="Arial" w:hAnsi="Arial" w:cs="Arial"/>
        </w:rPr>
        <w:t>?</w:t>
      </w:r>
    </w:p>
    <w:p w:rsidR="00074A6B" w:rsidRPr="00074A6B" w:rsidRDefault="00074A6B" w:rsidP="00074A6B">
      <w:pPr>
        <w:autoSpaceDE w:val="0"/>
        <w:autoSpaceDN w:val="0"/>
        <w:adjustRightInd w:val="0"/>
        <w:rPr>
          <w:rFonts w:ascii="Arial" w:hAnsi="Arial" w:cs="Arial"/>
          <w:sz w:val="22"/>
          <w:szCs w:val="22"/>
          <w:lang w:eastAsia="en-GB"/>
        </w:rPr>
      </w:pPr>
    </w:p>
    <w:p w:rsidR="00074A6B" w:rsidRPr="00074A6B" w:rsidRDefault="00074A6B" w:rsidP="00074A6B">
      <w:pPr>
        <w:autoSpaceDE w:val="0"/>
        <w:autoSpaceDN w:val="0"/>
        <w:adjustRightInd w:val="0"/>
        <w:rPr>
          <w:rFonts w:ascii="Arial" w:hAnsi="Arial" w:cs="Arial"/>
          <w:sz w:val="22"/>
          <w:szCs w:val="22"/>
        </w:rPr>
      </w:pPr>
      <w:r w:rsidRPr="00074A6B">
        <w:rPr>
          <w:rFonts w:ascii="Arial" w:hAnsi="Arial" w:cs="Arial"/>
          <w:sz w:val="22"/>
          <w:szCs w:val="22"/>
        </w:rPr>
        <w:t>The course enhances candidates’ critical and logical thinking so that they can interpret, analyse, and critically appraise statistical and mathematical information; simplify and solve problems; assess risk; and make informed decisions.</w:t>
      </w:r>
    </w:p>
    <w:p w:rsidR="00074A6B" w:rsidRPr="00074A6B" w:rsidRDefault="00074A6B" w:rsidP="00074A6B">
      <w:pPr>
        <w:autoSpaceDE w:val="0"/>
        <w:autoSpaceDN w:val="0"/>
        <w:adjustRightInd w:val="0"/>
      </w:pPr>
    </w:p>
    <w:p w:rsidR="00074A6B" w:rsidRPr="00074A6B" w:rsidRDefault="00074A6B" w:rsidP="00074A6B">
      <w:pPr>
        <w:autoSpaceDE w:val="0"/>
        <w:autoSpaceDN w:val="0"/>
        <w:adjustRightInd w:val="0"/>
        <w:rPr>
          <w:rFonts w:ascii="Arial" w:hAnsi="Arial" w:cs="Arial"/>
          <w:sz w:val="22"/>
          <w:szCs w:val="22"/>
          <w:lang w:eastAsia="en-GB"/>
        </w:rPr>
      </w:pPr>
    </w:p>
    <w:p w:rsidR="00074A6B" w:rsidRPr="00074A6B" w:rsidRDefault="00074A6B" w:rsidP="00074A6B">
      <w:pPr>
        <w:autoSpaceDE w:val="0"/>
        <w:autoSpaceDN w:val="0"/>
        <w:adjustRightInd w:val="0"/>
        <w:rPr>
          <w:rFonts w:ascii="Arial" w:hAnsi="Arial" w:cs="Arial"/>
          <w:sz w:val="22"/>
          <w:szCs w:val="22"/>
          <w:lang w:eastAsia="en-GB"/>
        </w:rPr>
      </w:pPr>
      <w:r w:rsidRPr="00074A6B">
        <w:rPr>
          <w:rFonts w:ascii="Arial" w:hAnsi="Arial" w:cs="Arial"/>
          <w:sz w:val="22"/>
          <w:szCs w:val="22"/>
          <w:lang w:eastAsia="en-GB"/>
        </w:rPr>
        <w:t xml:space="preserve">The Course aims to: </w:t>
      </w:r>
      <w:r w:rsidRPr="00074A6B">
        <w:t xml:space="preserve"> </w:t>
      </w:r>
    </w:p>
    <w:p w:rsidR="00074A6B" w:rsidRPr="00074A6B" w:rsidRDefault="00074A6B" w:rsidP="00074A6B">
      <w:pPr>
        <w:pStyle w:val="ListParagraph"/>
        <w:numPr>
          <w:ilvl w:val="0"/>
          <w:numId w:val="98"/>
        </w:numPr>
        <w:autoSpaceDE w:val="0"/>
        <w:autoSpaceDN w:val="0"/>
        <w:adjustRightInd w:val="0"/>
        <w:rPr>
          <w:rFonts w:ascii="Arial" w:hAnsi="Arial" w:cs="Arial"/>
        </w:rPr>
      </w:pPr>
      <w:r w:rsidRPr="00074A6B">
        <w:rPr>
          <w:rFonts w:ascii="Arial" w:hAnsi="Arial" w:cs="Arial"/>
        </w:rPr>
        <w:t>equip candidates with the mathematical and statistical literacy skills they need for life, work and further study in a wide range of curricular areas</w:t>
      </w:r>
    </w:p>
    <w:p w:rsidR="00074A6B" w:rsidRPr="00074A6B" w:rsidRDefault="00074A6B" w:rsidP="00074A6B">
      <w:pPr>
        <w:pStyle w:val="ListParagraph"/>
        <w:numPr>
          <w:ilvl w:val="0"/>
          <w:numId w:val="98"/>
        </w:numPr>
        <w:autoSpaceDE w:val="0"/>
        <w:autoSpaceDN w:val="0"/>
        <w:adjustRightInd w:val="0"/>
        <w:rPr>
          <w:rFonts w:ascii="Arial" w:hAnsi="Arial" w:cs="Arial"/>
        </w:rPr>
      </w:pPr>
      <w:r w:rsidRPr="00074A6B">
        <w:rPr>
          <w:rFonts w:ascii="Arial" w:hAnsi="Arial" w:cs="Arial"/>
        </w:rPr>
        <w:t>develop candidates’ financial literacy in real-life contexts</w:t>
      </w:r>
    </w:p>
    <w:p w:rsidR="00074A6B" w:rsidRPr="00074A6B" w:rsidRDefault="00074A6B" w:rsidP="00074A6B">
      <w:pPr>
        <w:pStyle w:val="ListParagraph"/>
        <w:numPr>
          <w:ilvl w:val="0"/>
          <w:numId w:val="98"/>
        </w:numPr>
        <w:autoSpaceDE w:val="0"/>
        <w:autoSpaceDN w:val="0"/>
        <w:adjustRightInd w:val="0"/>
        <w:rPr>
          <w:rFonts w:ascii="Arial" w:hAnsi="Arial" w:cs="Arial"/>
        </w:rPr>
      </w:pPr>
      <w:r w:rsidRPr="00074A6B">
        <w:rPr>
          <w:rFonts w:ascii="Arial" w:hAnsi="Arial" w:cs="Arial"/>
        </w:rPr>
        <w:t>show candidates how they can use appropriate digital technology to manipulate and model mathematical, statistical and financial information</w:t>
      </w:r>
    </w:p>
    <w:p w:rsidR="00074A6B" w:rsidRPr="00074A6B" w:rsidRDefault="00074A6B" w:rsidP="00074A6B">
      <w:pPr>
        <w:pStyle w:val="ListParagraph"/>
        <w:numPr>
          <w:ilvl w:val="0"/>
          <w:numId w:val="98"/>
        </w:numPr>
        <w:autoSpaceDE w:val="0"/>
        <w:autoSpaceDN w:val="0"/>
        <w:adjustRightInd w:val="0"/>
        <w:rPr>
          <w:rFonts w:ascii="Arial" w:hAnsi="Arial" w:cs="Arial"/>
        </w:rPr>
      </w:pPr>
      <w:r w:rsidRPr="00074A6B">
        <w:rPr>
          <w:rFonts w:ascii="Arial" w:hAnsi="Arial" w:cs="Arial"/>
        </w:rPr>
        <w:t>develop candidates’ mathematical reasoning skills so that they can generalise, build arguments, draw logical conclusions, assess risk, and make informed decisions in familiar and unfamiliar situations</w:t>
      </w:r>
    </w:p>
    <w:p w:rsidR="00074A6B" w:rsidRPr="00074A6B" w:rsidRDefault="00074A6B" w:rsidP="00074A6B">
      <w:pPr>
        <w:pStyle w:val="ListParagraph"/>
        <w:numPr>
          <w:ilvl w:val="0"/>
          <w:numId w:val="98"/>
        </w:numPr>
        <w:autoSpaceDE w:val="0"/>
        <w:autoSpaceDN w:val="0"/>
        <w:adjustRightInd w:val="0"/>
        <w:rPr>
          <w:rFonts w:ascii="Arial" w:hAnsi="Arial" w:cs="Arial"/>
        </w:rPr>
      </w:pPr>
      <w:r w:rsidRPr="00074A6B">
        <w:rPr>
          <w:rFonts w:ascii="Arial" w:hAnsi="Arial" w:cs="Arial"/>
        </w:rPr>
        <w:t>develop candidates’ range of mathematical skills so that they can analyse, interpret and present data and numerical information</w:t>
      </w:r>
    </w:p>
    <w:p w:rsidR="00074A6B" w:rsidRPr="00074A6B" w:rsidRDefault="00074A6B" w:rsidP="00074A6B">
      <w:pPr>
        <w:pStyle w:val="ListParagraph"/>
        <w:numPr>
          <w:ilvl w:val="0"/>
          <w:numId w:val="98"/>
        </w:numPr>
        <w:autoSpaceDE w:val="0"/>
        <w:autoSpaceDN w:val="0"/>
        <w:adjustRightInd w:val="0"/>
        <w:rPr>
          <w:rFonts w:ascii="Arial" w:hAnsi="Arial" w:cs="Arial"/>
          <w:lang w:eastAsia="en-GB"/>
        </w:rPr>
      </w:pPr>
      <w:r w:rsidRPr="00074A6B">
        <w:rPr>
          <w:rFonts w:ascii="Arial" w:hAnsi="Arial" w:cs="Arial"/>
        </w:rPr>
        <w:t>provide candidates with the skills to appraise quantitative information critically, considering modelling or statistical assumptions</w:t>
      </w:r>
    </w:p>
    <w:p w:rsidR="00074A6B" w:rsidRPr="00074A6B" w:rsidRDefault="00074A6B" w:rsidP="00074A6B">
      <w:pPr>
        <w:autoSpaceDE w:val="0"/>
        <w:autoSpaceDN w:val="0"/>
        <w:adjustRightInd w:val="0"/>
        <w:rPr>
          <w:rFonts w:ascii="Arial" w:hAnsi="Arial" w:cs="Arial"/>
          <w:b/>
        </w:rPr>
      </w:pPr>
    </w:p>
    <w:p w:rsidR="00074A6B" w:rsidRPr="00074A6B" w:rsidRDefault="00074A6B" w:rsidP="00074A6B">
      <w:pPr>
        <w:autoSpaceDE w:val="0"/>
        <w:autoSpaceDN w:val="0"/>
        <w:adjustRightInd w:val="0"/>
        <w:rPr>
          <w:rFonts w:ascii="Arial" w:hAnsi="Arial" w:cs="Arial"/>
          <w:b/>
        </w:rPr>
      </w:pPr>
    </w:p>
    <w:p w:rsidR="00074A6B" w:rsidRPr="00074A6B" w:rsidRDefault="00074A6B" w:rsidP="00074A6B">
      <w:pPr>
        <w:autoSpaceDE w:val="0"/>
        <w:autoSpaceDN w:val="0"/>
        <w:adjustRightInd w:val="0"/>
        <w:rPr>
          <w:rFonts w:ascii="Arial" w:hAnsi="Arial" w:cs="Arial"/>
          <w:b/>
        </w:rPr>
      </w:pPr>
      <w:r w:rsidRPr="00074A6B">
        <w:rPr>
          <w:rFonts w:ascii="Arial" w:hAnsi="Arial" w:cs="Arial"/>
          <w:b/>
        </w:rPr>
        <w:t>What will I learn?</w:t>
      </w:r>
    </w:p>
    <w:p w:rsidR="00074A6B" w:rsidRPr="00074A6B" w:rsidRDefault="00074A6B" w:rsidP="00074A6B">
      <w:pPr>
        <w:pStyle w:val="NoSpacing"/>
        <w:rPr>
          <w:rFonts w:ascii="Arial" w:eastAsia="Times New Roman" w:hAnsi="Arial" w:cs="Arial"/>
          <w:lang w:eastAsia="en-GB"/>
        </w:rPr>
      </w:pPr>
      <w:r w:rsidRPr="00074A6B">
        <w:rPr>
          <w:rFonts w:ascii="Arial" w:eastAsia="Times New Roman" w:hAnsi="Arial" w:cs="Arial"/>
          <w:lang w:eastAsia="en-GB"/>
        </w:rPr>
        <w:t>The Higher Appplictions of Math course cover 4 topic areas:-</w:t>
      </w:r>
    </w:p>
    <w:p w:rsidR="00074A6B" w:rsidRPr="00074A6B" w:rsidRDefault="00074A6B" w:rsidP="00074A6B">
      <w:pPr>
        <w:pStyle w:val="NoSpacing"/>
        <w:numPr>
          <w:ilvl w:val="0"/>
          <w:numId w:val="99"/>
        </w:numPr>
        <w:rPr>
          <w:rFonts w:ascii="Arial" w:eastAsia="Times New Roman" w:hAnsi="Arial" w:cs="Arial"/>
          <w:lang w:eastAsia="en-GB"/>
        </w:rPr>
      </w:pPr>
      <w:r w:rsidRPr="00074A6B">
        <w:rPr>
          <w:rFonts w:ascii="Arial" w:eastAsia="Times New Roman" w:hAnsi="Arial" w:cs="Arial"/>
          <w:lang w:eastAsia="en-GB"/>
        </w:rPr>
        <w:t>Statistics and Probability</w:t>
      </w:r>
    </w:p>
    <w:p w:rsidR="00074A6B" w:rsidRPr="00074A6B" w:rsidRDefault="00074A6B" w:rsidP="00074A6B">
      <w:pPr>
        <w:pStyle w:val="NoSpacing"/>
        <w:numPr>
          <w:ilvl w:val="0"/>
          <w:numId w:val="99"/>
        </w:numPr>
        <w:rPr>
          <w:rFonts w:ascii="Arial" w:eastAsia="Times New Roman" w:hAnsi="Arial" w:cs="Arial"/>
          <w:lang w:eastAsia="en-GB"/>
        </w:rPr>
      </w:pPr>
      <w:r w:rsidRPr="00074A6B">
        <w:rPr>
          <w:rFonts w:ascii="Arial" w:eastAsia="Times New Roman" w:hAnsi="Arial" w:cs="Arial"/>
          <w:lang w:eastAsia="en-GB"/>
        </w:rPr>
        <w:t>Financial Skills</w:t>
      </w:r>
    </w:p>
    <w:p w:rsidR="00074A6B" w:rsidRPr="00074A6B" w:rsidRDefault="00074A6B" w:rsidP="00074A6B">
      <w:pPr>
        <w:pStyle w:val="NoSpacing"/>
        <w:numPr>
          <w:ilvl w:val="0"/>
          <w:numId w:val="99"/>
        </w:numPr>
        <w:rPr>
          <w:rFonts w:ascii="Arial" w:eastAsia="Times New Roman" w:hAnsi="Arial" w:cs="Arial"/>
          <w:lang w:eastAsia="en-GB"/>
        </w:rPr>
      </w:pPr>
      <w:r w:rsidRPr="00074A6B">
        <w:rPr>
          <w:rFonts w:ascii="Arial" w:eastAsia="Times New Roman" w:hAnsi="Arial" w:cs="Arial"/>
          <w:lang w:eastAsia="en-GB"/>
        </w:rPr>
        <w:t>Mathematical Modelling</w:t>
      </w:r>
    </w:p>
    <w:p w:rsidR="00074A6B" w:rsidRPr="00074A6B" w:rsidRDefault="00074A6B" w:rsidP="00074A6B">
      <w:pPr>
        <w:pStyle w:val="NoSpacing"/>
        <w:numPr>
          <w:ilvl w:val="0"/>
          <w:numId w:val="99"/>
        </w:numPr>
        <w:rPr>
          <w:rFonts w:ascii="Arial" w:eastAsia="Times New Roman" w:hAnsi="Arial" w:cs="Arial"/>
          <w:lang w:eastAsia="en-GB"/>
        </w:rPr>
      </w:pPr>
      <w:r w:rsidRPr="00074A6B">
        <w:rPr>
          <w:rFonts w:ascii="Arial" w:eastAsia="Times New Roman" w:hAnsi="Arial" w:cs="Arial"/>
          <w:lang w:eastAsia="en-GB"/>
        </w:rPr>
        <w:t>Plnning and Decision Making</w:t>
      </w:r>
    </w:p>
    <w:p w:rsidR="00074A6B" w:rsidRPr="00074A6B" w:rsidRDefault="00074A6B" w:rsidP="00074A6B">
      <w:pPr>
        <w:pStyle w:val="NoSpacing"/>
        <w:rPr>
          <w:rFonts w:ascii="Arial" w:eastAsia="Times New Roman" w:hAnsi="Arial" w:cs="Arial"/>
          <w:lang w:eastAsia="en-GB"/>
        </w:rPr>
      </w:pPr>
    </w:p>
    <w:p w:rsidR="00074A6B" w:rsidRPr="00074A6B" w:rsidRDefault="00074A6B" w:rsidP="00074A6B">
      <w:pPr>
        <w:pStyle w:val="NoSpacing"/>
        <w:rPr>
          <w:rFonts w:ascii="Arial" w:eastAsia="Times New Roman" w:hAnsi="Arial" w:cs="Arial"/>
          <w:lang w:eastAsia="en-GB"/>
        </w:rPr>
      </w:pPr>
      <w:r w:rsidRPr="00074A6B">
        <w:rPr>
          <w:rFonts w:ascii="Arial" w:eastAsia="Times New Roman" w:hAnsi="Arial" w:cs="Arial"/>
          <w:lang w:eastAsia="en-GB"/>
        </w:rPr>
        <w:t>These topics are covered using SCHOLAR and textbook support.</w:t>
      </w:r>
    </w:p>
    <w:p w:rsidR="00074A6B" w:rsidRPr="00074A6B" w:rsidRDefault="00074A6B" w:rsidP="00074A6B">
      <w:pPr>
        <w:pStyle w:val="NoSpacing"/>
        <w:rPr>
          <w:rFonts w:ascii="Arial" w:eastAsia="Times New Roman" w:hAnsi="Arial" w:cs="Arial"/>
          <w:lang w:eastAsia="en-GB"/>
        </w:rPr>
      </w:pPr>
    </w:p>
    <w:p w:rsidR="00074A6B" w:rsidRPr="00074A6B" w:rsidRDefault="00074A6B" w:rsidP="00074A6B">
      <w:pPr>
        <w:pStyle w:val="NoSpacing"/>
        <w:rPr>
          <w:rFonts w:ascii="Arial" w:eastAsia="Times New Roman" w:hAnsi="Arial" w:cs="Arial"/>
          <w:lang w:eastAsia="en-GB"/>
        </w:rPr>
      </w:pPr>
      <w:r w:rsidRPr="00074A6B">
        <w:rPr>
          <w:rFonts w:ascii="Arial" w:eastAsia="Times New Roman" w:hAnsi="Arial" w:cs="Arial"/>
          <w:lang w:eastAsia="en-GB"/>
        </w:rPr>
        <w:t>There is also a Statistics Project to complete from a topic of the candidate’s choosing. This must be completed around Xmas.</w:t>
      </w:r>
    </w:p>
    <w:p w:rsidR="00074A6B" w:rsidRPr="00074A6B" w:rsidRDefault="00074A6B" w:rsidP="00074A6B">
      <w:pPr>
        <w:pStyle w:val="NoSpacing"/>
        <w:rPr>
          <w:rFonts w:ascii="Arial" w:eastAsia="Times New Roman" w:hAnsi="Arial" w:cs="Arial"/>
          <w:lang w:eastAsia="en-GB"/>
        </w:rPr>
      </w:pPr>
    </w:p>
    <w:p w:rsidR="00074A6B" w:rsidRPr="00074A6B" w:rsidRDefault="00074A6B" w:rsidP="00074A6B">
      <w:pPr>
        <w:pStyle w:val="NoSpacing"/>
        <w:rPr>
          <w:rFonts w:ascii="Arial" w:eastAsia="Times New Roman" w:hAnsi="Arial" w:cs="Arial"/>
          <w:lang w:eastAsia="en-GB"/>
        </w:rPr>
      </w:pPr>
      <w:r w:rsidRPr="00074A6B">
        <w:rPr>
          <w:rFonts w:ascii="Arial" w:eastAsia="Times New Roman" w:hAnsi="Arial" w:cs="Arial"/>
          <w:lang w:eastAsia="en-GB"/>
        </w:rPr>
        <w:t>This course relies heavbily on ICT skills particularly EXCEL. There is also a requirement to work with statistical software (RStudio).</w:t>
      </w:r>
    </w:p>
    <w:p w:rsidR="00074A6B" w:rsidRPr="00074A6B" w:rsidRDefault="00074A6B" w:rsidP="00074A6B">
      <w:pPr>
        <w:pStyle w:val="NoSpacing"/>
        <w:rPr>
          <w:rFonts w:ascii="Arial" w:eastAsia="Times New Roman" w:hAnsi="Arial" w:cs="Arial"/>
          <w:lang w:eastAsia="en-GB"/>
        </w:rPr>
      </w:pPr>
    </w:p>
    <w:p w:rsidR="00074A6B" w:rsidRPr="00074A6B" w:rsidRDefault="00074A6B" w:rsidP="00074A6B">
      <w:pPr>
        <w:pStyle w:val="NoSpacing"/>
        <w:rPr>
          <w:rFonts w:ascii="Arial" w:hAnsi="Arial" w:cs="Arial"/>
        </w:rPr>
      </w:pPr>
    </w:p>
    <w:p w:rsidR="00074A6B" w:rsidRPr="00074A6B" w:rsidRDefault="00074A6B" w:rsidP="00074A6B">
      <w:pPr>
        <w:pStyle w:val="NoSpacing"/>
        <w:jc w:val="both"/>
        <w:rPr>
          <w:rFonts w:ascii="Arial" w:hAnsi="Arial" w:cs="Arial"/>
          <w:b/>
        </w:rPr>
      </w:pPr>
      <w:r w:rsidRPr="00074A6B">
        <w:rPr>
          <w:rFonts w:ascii="Arial" w:hAnsi="Arial" w:cs="Arial"/>
          <w:b/>
        </w:rPr>
        <w:t>What homework will I be expected to do?</w:t>
      </w:r>
    </w:p>
    <w:p w:rsidR="00074A6B" w:rsidRPr="00074A6B" w:rsidRDefault="00074A6B" w:rsidP="00074A6B">
      <w:pPr>
        <w:pStyle w:val="NoSpacing"/>
        <w:rPr>
          <w:rFonts w:ascii="Arial" w:hAnsi="Arial" w:cs="Arial"/>
        </w:rPr>
      </w:pPr>
      <w:r w:rsidRPr="00074A6B">
        <w:rPr>
          <w:rFonts w:ascii="Arial" w:hAnsi="Arial" w:cs="Arial"/>
        </w:rPr>
        <w:t>Homework will be given regularly as deemed necessary.</w:t>
      </w:r>
    </w:p>
    <w:p w:rsidR="00074A6B" w:rsidRPr="00074A6B" w:rsidRDefault="00074A6B" w:rsidP="00074A6B">
      <w:pPr>
        <w:pStyle w:val="NoSpacing"/>
        <w:rPr>
          <w:rFonts w:ascii="Arial" w:hAnsi="Arial" w:cs="Arial"/>
        </w:rPr>
      </w:pPr>
    </w:p>
    <w:p w:rsidR="00074A6B" w:rsidRPr="00074A6B" w:rsidRDefault="00074A6B" w:rsidP="00074A6B">
      <w:pPr>
        <w:pStyle w:val="NoSpacing"/>
        <w:jc w:val="both"/>
        <w:rPr>
          <w:rFonts w:ascii="Arial" w:hAnsi="Arial" w:cs="Arial"/>
          <w:b/>
        </w:rPr>
      </w:pPr>
      <w:r w:rsidRPr="00074A6B">
        <w:rPr>
          <w:rFonts w:ascii="Arial" w:hAnsi="Arial" w:cs="Arial"/>
          <w:b/>
        </w:rPr>
        <w:t>How will I be assessed?</w:t>
      </w:r>
    </w:p>
    <w:p w:rsidR="00074A6B" w:rsidRPr="00074A6B" w:rsidRDefault="00074A6B" w:rsidP="00074A6B">
      <w:pPr>
        <w:pStyle w:val="NoSpacing"/>
        <w:jc w:val="both"/>
        <w:rPr>
          <w:rFonts w:ascii="Arial" w:hAnsi="Arial" w:cs="Arial"/>
        </w:rPr>
      </w:pPr>
      <w:r w:rsidRPr="00074A6B">
        <w:rPr>
          <w:rFonts w:ascii="Arial" w:hAnsi="Arial" w:cs="Arial"/>
        </w:rPr>
        <w:t>To gain the award for the course the pupil must pass the external assessment which consists of a written paper completed on paper with supported ICT solutions. The External assessment will provide the basis for grading attainment in the course award in association with the project (30% of final mark).</w:t>
      </w:r>
    </w:p>
    <w:p w:rsidR="00074A6B" w:rsidRPr="00074A6B" w:rsidRDefault="00074A6B" w:rsidP="00074A6B">
      <w:pPr>
        <w:pStyle w:val="NoSpacing"/>
        <w:jc w:val="both"/>
        <w:rPr>
          <w:rFonts w:ascii="Arial" w:hAnsi="Arial" w:cs="Arial"/>
        </w:rPr>
      </w:pPr>
    </w:p>
    <w:p w:rsidR="00074A6B" w:rsidRPr="00074A6B" w:rsidRDefault="00074A6B" w:rsidP="00074A6B">
      <w:pPr>
        <w:pStyle w:val="NoSpacing"/>
        <w:jc w:val="both"/>
        <w:rPr>
          <w:rFonts w:ascii="Arial" w:hAnsi="Arial" w:cs="Arial"/>
        </w:rPr>
      </w:pPr>
    </w:p>
    <w:p w:rsidR="00074A6B" w:rsidRPr="00074A6B" w:rsidRDefault="00074A6B" w:rsidP="00074A6B">
      <w:pPr>
        <w:pStyle w:val="NoSpacing"/>
        <w:jc w:val="both"/>
        <w:rPr>
          <w:rFonts w:ascii="Arial" w:hAnsi="Arial" w:cs="Arial"/>
        </w:rPr>
      </w:pPr>
    </w:p>
    <w:p w:rsidR="00074A6B" w:rsidRPr="00074A6B" w:rsidRDefault="00074A6B" w:rsidP="00074A6B">
      <w:pPr>
        <w:pStyle w:val="NoSpacing"/>
        <w:jc w:val="center"/>
        <w:rPr>
          <w:rFonts w:ascii="Arial" w:hAnsi="Arial" w:cs="Arial"/>
          <w:b/>
          <w:u w:val="single"/>
        </w:rPr>
      </w:pPr>
      <w:r w:rsidRPr="00074A6B">
        <w:rPr>
          <w:rFonts w:ascii="Arial" w:hAnsi="Arial" w:cs="Arial"/>
          <w:b/>
          <w:u w:val="single"/>
        </w:rPr>
        <w:t>NATIONAL 5 APPLICATIONS OF MATHEMATICS</w:t>
      </w:r>
    </w:p>
    <w:p w:rsidR="00074A6B" w:rsidRPr="00074A6B" w:rsidRDefault="00074A6B" w:rsidP="00074A6B">
      <w:pPr>
        <w:pStyle w:val="NoSpacing"/>
        <w:jc w:val="both"/>
        <w:rPr>
          <w:rFonts w:ascii="Arial" w:hAnsi="Arial" w:cs="Arial"/>
          <w:b/>
        </w:rPr>
      </w:pPr>
    </w:p>
    <w:p w:rsidR="00074A6B" w:rsidRPr="00074A6B" w:rsidRDefault="00074A6B" w:rsidP="00074A6B">
      <w:pPr>
        <w:autoSpaceDE w:val="0"/>
        <w:autoSpaceDN w:val="0"/>
        <w:adjustRightInd w:val="0"/>
        <w:rPr>
          <w:rFonts w:ascii="Arial" w:hAnsi="Arial" w:cs="Arial"/>
          <w:sz w:val="22"/>
          <w:szCs w:val="22"/>
          <w:lang w:eastAsia="en-GB"/>
        </w:rPr>
      </w:pPr>
      <w:r w:rsidRPr="00074A6B">
        <w:rPr>
          <w:rFonts w:ascii="Arial" w:hAnsi="Arial" w:cs="Arial"/>
          <w:b/>
        </w:rPr>
        <w:t>Why take this course</w:t>
      </w:r>
      <w:r w:rsidRPr="00074A6B">
        <w:rPr>
          <w:rFonts w:ascii="Arial" w:hAnsi="Arial" w:cs="Arial"/>
        </w:rPr>
        <w:t>?</w:t>
      </w:r>
    </w:p>
    <w:p w:rsidR="00074A6B" w:rsidRPr="00074A6B" w:rsidRDefault="00074A6B" w:rsidP="00074A6B">
      <w:pPr>
        <w:autoSpaceDE w:val="0"/>
        <w:autoSpaceDN w:val="0"/>
        <w:adjustRightInd w:val="0"/>
        <w:rPr>
          <w:rFonts w:ascii="Arial" w:hAnsi="Arial" w:cs="Arial"/>
          <w:sz w:val="22"/>
          <w:szCs w:val="22"/>
          <w:lang w:eastAsia="en-GB"/>
        </w:rPr>
      </w:pPr>
      <w:r w:rsidRPr="00074A6B">
        <w:rPr>
          <w:rFonts w:ascii="Arial" w:hAnsi="Arial" w:cs="Arial"/>
          <w:sz w:val="22"/>
          <w:szCs w:val="22"/>
          <w:lang w:eastAsia="en-GB"/>
        </w:rPr>
        <w:t>The purpose of the National 5 Applications of Mathematics Course is to motivate and challenge pupils by enabling them to think through real-life situations involving mathematics and to form a plan of action based on logic.</w:t>
      </w:r>
    </w:p>
    <w:p w:rsidR="00074A6B" w:rsidRPr="00074A6B" w:rsidRDefault="00074A6B" w:rsidP="00074A6B">
      <w:pPr>
        <w:autoSpaceDE w:val="0"/>
        <w:autoSpaceDN w:val="0"/>
        <w:adjustRightInd w:val="0"/>
        <w:rPr>
          <w:rFonts w:ascii="Arial" w:hAnsi="Arial" w:cs="Arial"/>
          <w:sz w:val="22"/>
          <w:szCs w:val="22"/>
          <w:lang w:eastAsia="en-GB"/>
        </w:rPr>
      </w:pPr>
      <w:r w:rsidRPr="00074A6B">
        <w:rPr>
          <w:rFonts w:ascii="Arial" w:hAnsi="Arial" w:cs="Arial"/>
          <w:sz w:val="22"/>
          <w:szCs w:val="22"/>
          <w:lang w:eastAsia="en-GB"/>
        </w:rPr>
        <w:t xml:space="preserve"> </w:t>
      </w:r>
    </w:p>
    <w:p w:rsidR="00074A6B" w:rsidRPr="00074A6B" w:rsidRDefault="00074A6B" w:rsidP="00074A6B">
      <w:pPr>
        <w:autoSpaceDE w:val="0"/>
        <w:autoSpaceDN w:val="0"/>
        <w:adjustRightInd w:val="0"/>
        <w:rPr>
          <w:rFonts w:ascii="Arial" w:hAnsi="Arial" w:cs="Arial"/>
          <w:sz w:val="22"/>
          <w:szCs w:val="22"/>
          <w:lang w:eastAsia="en-GB"/>
        </w:rPr>
      </w:pPr>
      <w:r w:rsidRPr="00074A6B">
        <w:rPr>
          <w:rFonts w:ascii="Arial" w:hAnsi="Arial" w:cs="Arial"/>
          <w:sz w:val="22"/>
          <w:szCs w:val="22"/>
          <w:lang w:eastAsia="en-GB"/>
        </w:rPr>
        <w:t>The Course develops confidence and independence in being able to handle information and mathematical tasks in both personal life and in the workplace. The Course allows pupils to draw conclusions, assess risk and justify decisions based on data presented in a variety of forms.</w:t>
      </w:r>
    </w:p>
    <w:p w:rsidR="00074A6B" w:rsidRPr="00074A6B" w:rsidRDefault="00074A6B" w:rsidP="00074A6B">
      <w:pPr>
        <w:autoSpaceDE w:val="0"/>
        <w:autoSpaceDN w:val="0"/>
        <w:adjustRightInd w:val="0"/>
        <w:rPr>
          <w:rFonts w:ascii="Arial" w:hAnsi="Arial" w:cs="Arial"/>
          <w:sz w:val="22"/>
          <w:szCs w:val="22"/>
          <w:lang w:eastAsia="en-GB"/>
        </w:rPr>
      </w:pPr>
      <w:r w:rsidRPr="00074A6B">
        <w:rPr>
          <w:rFonts w:ascii="Arial" w:hAnsi="Arial" w:cs="Arial"/>
          <w:sz w:val="22"/>
          <w:szCs w:val="22"/>
          <w:lang w:eastAsia="en-GB"/>
        </w:rPr>
        <w:t xml:space="preserve"> </w:t>
      </w:r>
    </w:p>
    <w:p w:rsidR="00074A6B" w:rsidRPr="00074A6B" w:rsidRDefault="00074A6B" w:rsidP="00074A6B">
      <w:pPr>
        <w:autoSpaceDE w:val="0"/>
        <w:autoSpaceDN w:val="0"/>
        <w:adjustRightInd w:val="0"/>
        <w:rPr>
          <w:rFonts w:ascii="Arial" w:hAnsi="Arial" w:cs="Arial"/>
          <w:sz w:val="22"/>
          <w:szCs w:val="22"/>
          <w:lang w:eastAsia="en-GB"/>
        </w:rPr>
      </w:pPr>
      <w:r w:rsidRPr="00074A6B">
        <w:rPr>
          <w:rFonts w:ascii="Arial" w:hAnsi="Arial" w:cs="Arial"/>
          <w:sz w:val="22"/>
          <w:szCs w:val="22"/>
          <w:lang w:eastAsia="en-GB"/>
        </w:rPr>
        <w:t xml:space="preserve">The mathematical skills within this Course are underpinned by numeracy, and designed to develop learners’ mathematical reasoning skills relevant to learning, life and work in an engaging and enjoyable way. </w:t>
      </w:r>
    </w:p>
    <w:p w:rsidR="00074A6B" w:rsidRPr="00074A6B" w:rsidRDefault="00074A6B" w:rsidP="00074A6B">
      <w:pPr>
        <w:autoSpaceDE w:val="0"/>
        <w:autoSpaceDN w:val="0"/>
        <w:adjustRightInd w:val="0"/>
        <w:rPr>
          <w:rFonts w:ascii="Arial" w:hAnsi="Arial" w:cs="Arial"/>
          <w:sz w:val="22"/>
          <w:szCs w:val="22"/>
          <w:lang w:eastAsia="en-GB"/>
        </w:rPr>
      </w:pPr>
    </w:p>
    <w:p w:rsidR="00074A6B" w:rsidRPr="00074A6B" w:rsidRDefault="00074A6B" w:rsidP="00074A6B">
      <w:pPr>
        <w:autoSpaceDE w:val="0"/>
        <w:autoSpaceDN w:val="0"/>
        <w:adjustRightInd w:val="0"/>
        <w:rPr>
          <w:rFonts w:ascii="Arial" w:hAnsi="Arial" w:cs="Arial"/>
          <w:sz w:val="22"/>
          <w:szCs w:val="22"/>
          <w:lang w:eastAsia="en-GB"/>
        </w:rPr>
      </w:pPr>
      <w:r w:rsidRPr="00074A6B">
        <w:rPr>
          <w:rFonts w:ascii="Arial" w:hAnsi="Arial" w:cs="Arial"/>
          <w:sz w:val="22"/>
          <w:szCs w:val="22"/>
          <w:lang w:eastAsia="en-GB"/>
        </w:rPr>
        <w:t xml:space="preserve">The Course aims to: </w:t>
      </w:r>
    </w:p>
    <w:p w:rsidR="00074A6B" w:rsidRPr="00074A6B" w:rsidRDefault="00074A6B">
      <w:pPr>
        <w:numPr>
          <w:ilvl w:val="1"/>
          <w:numId w:val="57"/>
        </w:numPr>
        <w:autoSpaceDE w:val="0"/>
        <w:autoSpaceDN w:val="0"/>
        <w:adjustRightInd w:val="0"/>
        <w:rPr>
          <w:rFonts w:ascii="Arial" w:hAnsi="Arial" w:cs="Arial"/>
          <w:sz w:val="22"/>
          <w:szCs w:val="22"/>
          <w:lang w:eastAsia="en-GB"/>
        </w:rPr>
        <w:pPrChange w:id="64" w:author="cameron, catherine" w:date="2017-01-23T17:13:00Z">
          <w:pPr>
            <w:numPr>
              <w:ilvl w:val="1"/>
              <w:numId w:val="73"/>
            </w:numPr>
            <w:tabs>
              <w:tab w:val="num" w:pos="360"/>
              <w:tab w:val="num" w:pos="1440"/>
            </w:tabs>
            <w:autoSpaceDE w:val="0"/>
            <w:autoSpaceDN w:val="0"/>
            <w:adjustRightInd w:val="0"/>
            <w:ind w:left="1440" w:hanging="720"/>
          </w:pPr>
        </w:pPrChange>
      </w:pPr>
      <w:r w:rsidRPr="00074A6B">
        <w:rPr>
          <w:rFonts w:ascii="Arial" w:hAnsi="Arial" w:cs="Arial"/>
          <w:sz w:val="22"/>
          <w:szCs w:val="22"/>
          <w:lang w:eastAsia="en-GB"/>
        </w:rPr>
        <w:t xml:space="preserve">motivate and challenge pupils by enabling them to select and apply mathematical   techniques to tackle a range of real-life problems and situations </w:t>
      </w:r>
    </w:p>
    <w:p w:rsidR="00074A6B" w:rsidRPr="00074A6B" w:rsidRDefault="00074A6B">
      <w:pPr>
        <w:numPr>
          <w:ilvl w:val="1"/>
          <w:numId w:val="57"/>
        </w:numPr>
        <w:autoSpaceDE w:val="0"/>
        <w:autoSpaceDN w:val="0"/>
        <w:adjustRightInd w:val="0"/>
        <w:rPr>
          <w:rFonts w:ascii="Arial" w:hAnsi="Arial" w:cs="Arial"/>
          <w:sz w:val="22"/>
          <w:szCs w:val="22"/>
          <w:lang w:eastAsia="en-GB"/>
        </w:rPr>
        <w:pPrChange w:id="65" w:author="cameron, catherine" w:date="2017-01-23T17:13:00Z">
          <w:pPr>
            <w:numPr>
              <w:ilvl w:val="1"/>
              <w:numId w:val="73"/>
            </w:numPr>
            <w:tabs>
              <w:tab w:val="num" w:pos="360"/>
              <w:tab w:val="num" w:pos="1440"/>
            </w:tabs>
            <w:autoSpaceDE w:val="0"/>
            <w:autoSpaceDN w:val="0"/>
            <w:adjustRightInd w:val="0"/>
            <w:ind w:left="1440" w:hanging="720"/>
          </w:pPr>
        </w:pPrChange>
      </w:pPr>
      <w:r w:rsidRPr="00074A6B">
        <w:rPr>
          <w:rFonts w:ascii="Arial" w:hAnsi="Arial" w:cs="Arial"/>
          <w:sz w:val="22"/>
          <w:szCs w:val="22"/>
          <w:lang w:eastAsia="en-GB"/>
        </w:rPr>
        <w:t xml:space="preserve">develop the ability to analyse a range of real-life problems or situations with some complex features involving mathematics </w:t>
      </w:r>
    </w:p>
    <w:p w:rsidR="00074A6B" w:rsidRPr="00074A6B" w:rsidRDefault="00074A6B">
      <w:pPr>
        <w:numPr>
          <w:ilvl w:val="1"/>
          <w:numId w:val="57"/>
        </w:numPr>
        <w:autoSpaceDE w:val="0"/>
        <w:autoSpaceDN w:val="0"/>
        <w:adjustRightInd w:val="0"/>
        <w:rPr>
          <w:rFonts w:ascii="Arial" w:hAnsi="Arial" w:cs="Arial"/>
          <w:sz w:val="22"/>
          <w:szCs w:val="22"/>
          <w:lang w:eastAsia="en-GB"/>
        </w:rPr>
        <w:pPrChange w:id="66" w:author="cameron, catherine" w:date="2017-01-23T17:13:00Z">
          <w:pPr>
            <w:numPr>
              <w:ilvl w:val="1"/>
              <w:numId w:val="73"/>
            </w:numPr>
            <w:tabs>
              <w:tab w:val="num" w:pos="360"/>
              <w:tab w:val="num" w:pos="1440"/>
            </w:tabs>
            <w:autoSpaceDE w:val="0"/>
            <w:autoSpaceDN w:val="0"/>
            <w:adjustRightInd w:val="0"/>
            <w:ind w:left="1440" w:hanging="720"/>
          </w:pPr>
        </w:pPrChange>
      </w:pPr>
      <w:r w:rsidRPr="00074A6B">
        <w:rPr>
          <w:rFonts w:ascii="Arial" w:hAnsi="Arial" w:cs="Arial"/>
          <w:sz w:val="22"/>
          <w:szCs w:val="22"/>
          <w:lang w:eastAsia="en-GB"/>
        </w:rPr>
        <w:t xml:space="preserve">develop confidence and independence in the subject and a positive attitude towards the use of mathematics in real-life situations </w:t>
      </w:r>
    </w:p>
    <w:p w:rsidR="00074A6B" w:rsidRPr="00074A6B" w:rsidRDefault="00074A6B">
      <w:pPr>
        <w:numPr>
          <w:ilvl w:val="1"/>
          <w:numId w:val="57"/>
        </w:numPr>
        <w:autoSpaceDE w:val="0"/>
        <w:autoSpaceDN w:val="0"/>
        <w:adjustRightInd w:val="0"/>
        <w:rPr>
          <w:rFonts w:ascii="Arial" w:hAnsi="Arial" w:cs="Arial"/>
          <w:sz w:val="22"/>
          <w:szCs w:val="22"/>
          <w:lang w:eastAsia="en-GB"/>
        </w:rPr>
        <w:pPrChange w:id="67" w:author="cameron, catherine" w:date="2017-01-23T17:13:00Z">
          <w:pPr>
            <w:numPr>
              <w:ilvl w:val="1"/>
              <w:numId w:val="73"/>
            </w:numPr>
            <w:tabs>
              <w:tab w:val="num" w:pos="360"/>
              <w:tab w:val="num" w:pos="1440"/>
            </w:tabs>
            <w:autoSpaceDE w:val="0"/>
            <w:autoSpaceDN w:val="0"/>
            <w:adjustRightInd w:val="0"/>
            <w:ind w:left="1440" w:hanging="720"/>
          </w:pPr>
        </w:pPrChange>
      </w:pPr>
      <w:r w:rsidRPr="00074A6B">
        <w:rPr>
          <w:rFonts w:ascii="Arial" w:hAnsi="Arial" w:cs="Arial"/>
          <w:sz w:val="22"/>
          <w:szCs w:val="22"/>
          <w:lang w:eastAsia="en-GB"/>
        </w:rPr>
        <w:t xml:space="preserve">develop the ability to select, apply, combine and adapt mathematical operational skills to new and unfamiliar situations in life and work to an appropriate degree of accuracy </w:t>
      </w:r>
    </w:p>
    <w:p w:rsidR="00074A6B" w:rsidRPr="00074A6B" w:rsidRDefault="00074A6B">
      <w:pPr>
        <w:numPr>
          <w:ilvl w:val="1"/>
          <w:numId w:val="57"/>
        </w:numPr>
        <w:autoSpaceDE w:val="0"/>
        <w:autoSpaceDN w:val="0"/>
        <w:adjustRightInd w:val="0"/>
        <w:rPr>
          <w:rFonts w:ascii="Arial" w:hAnsi="Arial" w:cs="Arial"/>
          <w:sz w:val="22"/>
          <w:szCs w:val="22"/>
          <w:lang w:eastAsia="en-GB"/>
        </w:rPr>
        <w:pPrChange w:id="68" w:author="cameron, catherine" w:date="2017-01-23T17:13:00Z">
          <w:pPr>
            <w:numPr>
              <w:ilvl w:val="1"/>
              <w:numId w:val="73"/>
            </w:numPr>
            <w:tabs>
              <w:tab w:val="num" w:pos="360"/>
              <w:tab w:val="num" w:pos="1440"/>
            </w:tabs>
            <w:autoSpaceDE w:val="0"/>
            <w:autoSpaceDN w:val="0"/>
            <w:adjustRightInd w:val="0"/>
            <w:ind w:left="1440" w:hanging="720"/>
          </w:pPr>
        </w:pPrChange>
      </w:pPr>
      <w:r w:rsidRPr="00074A6B">
        <w:rPr>
          <w:rFonts w:ascii="Arial" w:hAnsi="Arial" w:cs="Arial"/>
          <w:sz w:val="22"/>
          <w:szCs w:val="22"/>
          <w:lang w:eastAsia="en-GB"/>
        </w:rPr>
        <w:t xml:space="preserve">develop the ability to use mathematical reasoning skills to generalise, build arguments, draw logical conclusions, assess risk, make informed decisions </w:t>
      </w:r>
    </w:p>
    <w:p w:rsidR="00074A6B" w:rsidRPr="00074A6B" w:rsidRDefault="00074A6B">
      <w:pPr>
        <w:numPr>
          <w:ilvl w:val="1"/>
          <w:numId w:val="57"/>
        </w:numPr>
        <w:autoSpaceDE w:val="0"/>
        <w:autoSpaceDN w:val="0"/>
        <w:adjustRightInd w:val="0"/>
        <w:rPr>
          <w:rFonts w:ascii="Arial" w:hAnsi="Arial" w:cs="Arial"/>
          <w:sz w:val="22"/>
          <w:szCs w:val="22"/>
          <w:lang w:eastAsia="en-GB"/>
        </w:rPr>
        <w:pPrChange w:id="69" w:author="cameron, catherine" w:date="2017-01-23T17:13:00Z">
          <w:pPr>
            <w:numPr>
              <w:ilvl w:val="1"/>
              <w:numId w:val="73"/>
            </w:numPr>
            <w:tabs>
              <w:tab w:val="num" w:pos="360"/>
              <w:tab w:val="num" w:pos="1440"/>
            </w:tabs>
            <w:autoSpaceDE w:val="0"/>
            <w:autoSpaceDN w:val="0"/>
            <w:adjustRightInd w:val="0"/>
            <w:ind w:left="1440" w:hanging="720"/>
          </w:pPr>
        </w:pPrChange>
      </w:pPr>
      <w:r w:rsidRPr="00074A6B">
        <w:rPr>
          <w:rFonts w:ascii="Arial" w:hAnsi="Arial" w:cs="Arial"/>
          <w:sz w:val="22"/>
          <w:szCs w:val="22"/>
          <w:lang w:eastAsia="en-GB"/>
        </w:rPr>
        <w:t xml:space="preserve">develop the ability to use a range of mathematical skills to analyse, interpret and present a range of information </w:t>
      </w:r>
    </w:p>
    <w:p w:rsidR="00074A6B" w:rsidRPr="00074A6B" w:rsidRDefault="00074A6B">
      <w:pPr>
        <w:numPr>
          <w:ilvl w:val="1"/>
          <w:numId w:val="57"/>
        </w:numPr>
        <w:autoSpaceDE w:val="0"/>
        <w:autoSpaceDN w:val="0"/>
        <w:adjustRightInd w:val="0"/>
        <w:rPr>
          <w:rFonts w:ascii="Arial" w:hAnsi="Arial" w:cs="Arial"/>
          <w:sz w:val="22"/>
          <w:szCs w:val="22"/>
          <w:lang w:eastAsia="en-GB"/>
        </w:rPr>
        <w:pPrChange w:id="70" w:author="cameron, catherine" w:date="2017-01-23T17:13:00Z">
          <w:pPr>
            <w:numPr>
              <w:ilvl w:val="1"/>
              <w:numId w:val="73"/>
            </w:numPr>
            <w:tabs>
              <w:tab w:val="num" w:pos="360"/>
              <w:tab w:val="num" w:pos="1440"/>
            </w:tabs>
            <w:autoSpaceDE w:val="0"/>
            <w:autoSpaceDN w:val="0"/>
            <w:adjustRightInd w:val="0"/>
            <w:ind w:left="1440" w:hanging="720"/>
          </w:pPr>
        </w:pPrChange>
      </w:pPr>
      <w:r w:rsidRPr="00074A6B">
        <w:rPr>
          <w:rFonts w:ascii="Arial" w:hAnsi="Arial" w:cs="Arial"/>
          <w:sz w:val="22"/>
          <w:szCs w:val="22"/>
          <w:lang w:eastAsia="en-GB"/>
        </w:rPr>
        <w:t xml:space="preserve">communicate mathematical information in a variety of forms </w:t>
      </w:r>
    </w:p>
    <w:p w:rsidR="00074A6B" w:rsidRPr="00074A6B" w:rsidRDefault="00074A6B">
      <w:pPr>
        <w:numPr>
          <w:ilvl w:val="1"/>
          <w:numId w:val="57"/>
        </w:numPr>
        <w:autoSpaceDE w:val="0"/>
        <w:autoSpaceDN w:val="0"/>
        <w:adjustRightInd w:val="0"/>
        <w:rPr>
          <w:rFonts w:ascii="Arial" w:hAnsi="Arial" w:cs="Arial"/>
          <w:sz w:val="22"/>
          <w:szCs w:val="22"/>
          <w:lang w:eastAsia="en-GB"/>
        </w:rPr>
        <w:pPrChange w:id="71" w:author="cameron, catherine" w:date="2017-01-23T17:13:00Z">
          <w:pPr>
            <w:numPr>
              <w:ilvl w:val="1"/>
              <w:numId w:val="73"/>
            </w:numPr>
            <w:tabs>
              <w:tab w:val="num" w:pos="360"/>
              <w:tab w:val="num" w:pos="1440"/>
            </w:tabs>
            <w:autoSpaceDE w:val="0"/>
            <w:autoSpaceDN w:val="0"/>
            <w:adjustRightInd w:val="0"/>
            <w:ind w:left="1440" w:hanging="720"/>
          </w:pPr>
        </w:pPrChange>
      </w:pPr>
      <w:r w:rsidRPr="00074A6B">
        <w:rPr>
          <w:rFonts w:ascii="Arial" w:hAnsi="Arial" w:cs="Arial"/>
          <w:sz w:val="22"/>
          <w:szCs w:val="22"/>
          <w:lang w:eastAsia="en-GB"/>
        </w:rPr>
        <w:t>develop the ability to think creatively and in abstract ways.</w:t>
      </w:r>
    </w:p>
    <w:p w:rsidR="00074A6B" w:rsidRPr="00074A6B" w:rsidRDefault="00074A6B" w:rsidP="00074A6B">
      <w:pPr>
        <w:autoSpaceDE w:val="0"/>
        <w:autoSpaceDN w:val="0"/>
        <w:adjustRightInd w:val="0"/>
        <w:rPr>
          <w:rFonts w:ascii="Arial" w:hAnsi="Arial" w:cs="Arial"/>
          <w:sz w:val="22"/>
          <w:szCs w:val="22"/>
          <w:lang w:eastAsia="en-GB"/>
        </w:rPr>
      </w:pPr>
    </w:p>
    <w:p w:rsidR="00074A6B" w:rsidRPr="00074A6B" w:rsidRDefault="00074A6B" w:rsidP="00074A6B">
      <w:pPr>
        <w:autoSpaceDE w:val="0"/>
        <w:autoSpaceDN w:val="0"/>
        <w:adjustRightInd w:val="0"/>
        <w:rPr>
          <w:rFonts w:ascii="Arial" w:hAnsi="Arial" w:cs="Arial"/>
          <w:b/>
        </w:rPr>
      </w:pPr>
      <w:r w:rsidRPr="00074A6B">
        <w:rPr>
          <w:rFonts w:ascii="Arial" w:hAnsi="Arial" w:cs="Arial"/>
          <w:b/>
        </w:rPr>
        <w:t>What will I learn?</w:t>
      </w:r>
    </w:p>
    <w:p w:rsidR="00074A6B" w:rsidRPr="00074A6B" w:rsidRDefault="00074A6B" w:rsidP="00074A6B">
      <w:pPr>
        <w:autoSpaceDE w:val="0"/>
        <w:autoSpaceDN w:val="0"/>
        <w:adjustRightInd w:val="0"/>
        <w:rPr>
          <w:rFonts w:ascii="Arial" w:hAnsi="Arial" w:cs="Arial"/>
          <w:sz w:val="22"/>
          <w:szCs w:val="22"/>
        </w:rPr>
      </w:pPr>
      <w:r w:rsidRPr="00074A6B">
        <w:rPr>
          <w:rFonts w:ascii="Arial" w:hAnsi="Arial" w:cs="Arial"/>
          <w:sz w:val="22"/>
          <w:szCs w:val="22"/>
        </w:rPr>
        <w:t>There are three units in the course:</w:t>
      </w:r>
    </w:p>
    <w:p w:rsidR="00074A6B" w:rsidRPr="00074A6B" w:rsidRDefault="00074A6B" w:rsidP="00074A6B">
      <w:pPr>
        <w:autoSpaceDE w:val="0"/>
        <w:autoSpaceDN w:val="0"/>
        <w:adjustRightInd w:val="0"/>
        <w:rPr>
          <w:rFonts w:ascii="Arial" w:hAnsi="Arial" w:cs="Arial"/>
          <w:sz w:val="22"/>
          <w:szCs w:val="22"/>
          <w:lang w:eastAsia="en-GB"/>
        </w:rPr>
      </w:pPr>
    </w:p>
    <w:p w:rsidR="00074A6B" w:rsidRPr="00074A6B" w:rsidRDefault="00074A6B" w:rsidP="00074A6B">
      <w:pPr>
        <w:autoSpaceDE w:val="0"/>
        <w:autoSpaceDN w:val="0"/>
        <w:adjustRightInd w:val="0"/>
        <w:rPr>
          <w:rFonts w:ascii="Arial" w:hAnsi="Arial" w:cs="Arial"/>
          <w:i/>
          <w:sz w:val="22"/>
          <w:szCs w:val="22"/>
          <w:lang w:eastAsia="en-GB"/>
        </w:rPr>
      </w:pPr>
      <w:r w:rsidRPr="00074A6B">
        <w:rPr>
          <w:rFonts w:ascii="Arial" w:hAnsi="Arial" w:cs="Arial"/>
          <w:bCs/>
          <w:i/>
          <w:sz w:val="22"/>
          <w:szCs w:val="22"/>
          <w:lang w:eastAsia="en-GB"/>
        </w:rPr>
        <w:t xml:space="preserve">Applications of Mathematics: Managing Finance and Statistics (National 5) </w:t>
      </w:r>
    </w:p>
    <w:p w:rsidR="00074A6B" w:rsidRPr="00074A6B" w:rsidRDefault="00074A6B" w:rsidP="00074A6B">
      <w:pPr>
        <w:autoSpaceDE w:val="0"/>
        <w:autoSpaceDN w:val="0"/>
        <w:adjustRightInd w:val="0"/>
        <w:rPr>
          <w:rFonts w:ascii="Arial" w:hAnsi="Arial" w:cs="Arial"/>
          <w:sz w:val="22"/>
          <w:szCs w:val="22"/>
          <w:lang w:eastAsia="en-GB"/>
        </w:rPr>
      </w:pPr>
      <w:r w:rsidRPr="00074A6B">
        <w:rPr>
          <w:rFonts w:ascii="Arial" w:hAnsi="Arial" w:cs="Arial"/>
          <w:sz w:val="22"/>
          <w:szCs w:val="22"/>
          <w:lang w:eastAsia="en-GB"/>
        </w:rPr>
        <w:t>The general aim of this Unit is to develop skills that focus on the use of mathematical ideas and valid strategies that can be applied to managing finance and statistics in real-life contexts which may be new to the pupils r. This includes skills in analysing financial positions, budgeting as well as organising and presenting data to justify solutions and/or draw conclusions. The Outcomes cover aspects of finance and statistics in real-life situations requiring mathematical reasoning.</w:t>
      </w:r>
    </w:p>
    <w:p w:rsidR="00074A6B" w:rsidRPr="00074A6B" w:rsidRDefault="00074A6B" w:rsidP="00074A6B">
      <w:pPr>
        <w:autoSpaceDE w:val="0"/>
        <w:autoSpaceDN w:val="0"/>
        <w:adjustRightInd w:val="0"/>
        <w:rPr>
          <w:rFonts w:ascii="Arial" w:hAnsi="Arial" w:cs="Arial"/>
          <w:sz w:val="22"/>
          <w:szCs w:val="22"/>
          <w:lang w:eastAsia="en-GB"/>
        </w:rPr>
      </w:pPr>
      <w:r w:rsidRPr="00074A6B">
        <w:rPr>
          <w:rFonts w:ascii="Arial" w:hAnsi="Arial" w:cs="Arial"/>
          <w:sz w:val="22"/>
          <w:szCs w:val="22"/>
          <w:lang w:eastAsia="en-GB"/>
        </w:rPr>
        <w:t xml:space="preserve"> </w:t>
      </w:r>
    </w:p>
    <w:p w:rsidR="00074A6B" w:rsidRPr="00074A6B" w:rsidRDefault="00074A6B" w:rsidP="00074A6B">
      <w:pPr>
        <w:autoSpaceDE w:val="0"/>
        <w:autoSpaceDN w:val="0"/>
        <w:adjustRightInd w:val="0"/>
        <w:rPr>
          <w:rFonts w:ascii="Arial" w:hAnsi="Arial" w:cs="Arial"/>
          <w:i/>
          <w:sz w:val="22"/>
          <w:szCs w:val="22"/>
          <w:lang w:eastAsia="en-GB"/>
        </w:rPr>
      </w:pPr>
      <w:r w:rsidRPr="00074A6B">
        <w:rPr>
          <w:rFonts w:ascii="Arial" w:hAnsi="Arial" w:cs="Arial"/>
          <w:bCs/>
          <w:i/>
          <w:sz w:val="22"/>
          <w:szCs w:val="22"/>
          <w:lang w:eastAsia="en-GB"/>
        </w:rPr>
        <w:t xml:space="preserve">Applications of Mathematics: Geometry and Measures (National 5) </w:t>
      </w:r>
    </w:p>
    <w:p w:rsidR="00074A6B" w:rsidRPr="00074A6B" w:rsidRDefault="00074A6B" w:rsidP="00074A6B">
      <w:pPr>
        <w:autoSpaceDE w:val="0"/>
        <w:autoSpaceDN w:val="0"/>
        <w:adjustRightInd w:val="0"/>
        <w:rPr>
          <w:rFonts w:ascii="Arial" w:hAnsi="Arial" w:cs="Arial"/>
          <w:sz w:val="22"/>
          <w:szCs w:val="22"/>
          <w:lang w:eastAsia="en-GB"/>
        </w:rPr>
      </w:pPr>
      <w:r w:rsidRPr="00074A6B">
        <w:rPr>
          <w:rFonts w:ascii="Arial" w:hAnsi="Arial" w:cs="Arial"/>
          <w:sz w:val="22"/>
          <w:szCs w:val="22"/>
          <w:lang w:eastAsia="en-GB"/>
        </w:rPr>
        <w:t>The general aim of this Unit is to develop skills that focus on the use of mathematical ideas and valid strategies that can be applied to geometry and measurement in real-life contexts which may be new to the  pupils. This includes skills in analysing and using geometry and measures to determine and justify solutions to real-life problems. The Outcomes cover aspects of geometry and measurement in real-life situations requiring reasoning.</w:t>
      </w:r>
    </w:p>
    <w:p w:rsidR="00074A6B" w:rsidRPr="00074A6B" w:rsidRDefault="00074A6B" w:rsidP="00074A6B">
      <w:pPr>
        <w:autoSpaceDE w:val="0"/>
        <w:autoSpaceDN w:val="0"/>
        <w:adjustRightInd w:val="0"/>
        <w:rPr>
          <w:rFonts w:ascii="Arial" w:hAnsi="Arial" w:cs="Arial"/>
          <w:sz w:val="22"/>
          <w:szCs w:val="22"/>
          <w:lang w:eastAsia="en-GB"/>
        </w:rPr>
      </w:pPr>
      <w:r w:rsidRPr="00074A6B">
        <w:rPr>
          <w:rFonts w:ascii="Arial" w:hAnsi="Arial" w:cs="Arial"/>
          <w:sz w:val="22"/>
          <w:szCs w:val="22"/>
          <w:lang w:eastAsia="en-GB"/>
        </w:rPr>
        <w:t xml:space="preserve"> </w:t>
      </w:r>
    </w:p>
    <w:p w:rsidR="00074A6B" w:rsidRPr="00074A6B" w:rsidRDefault="00074A6B" w:rsidP="00074A6B">
      <w:pPr>
        <w:autoSpaceDE w:val="0"/>
        <w:autoSpaceDN w:val="0"/>
        <w:adjustRightInd w:val="0"/>
        <w:rPr>
          <w:rFonts w:ascii="Arial" w:hAnsi="Arial" w:cs="Arial"/>
          <w:i/>
          <w:sz w:val="22"/>
          <w:szCs w:val="22"/>
          <w:lang w:eastAsia="en-GB"/>
        </w:rPr>
      </w:pPr>
      <w:r w:rsidRPr="00074A6B">
        <w:rPr>
          <w:rFonts w:ascii="Arial" w:hAnsi="Arial" w:cs="Arial"/>
          <w:bCs/>
          <w:i/>
          <w:sz w:val="22"/>
          <w:szCs w:val="22"/>
          <w:lang w:eastAsia="en-GB"/>
        </w:rPr>
        <w:t xml:space="preserve">Numeracy (National 5) </w:t>
      </w:r>
    </w:p>
    <w:p w:rsidR="00074A6B" w:rsidRPr="00074A6B" w:rsidRDefault="00074A6B" w:rsidP="00074A6B">
      <w:pPr>
        <w:pStyle w:val="NoSpacing"/>
        <w:rPr>
          <w:rFonts w:ascii="Arial" w:eastAsia="Times New Roman" w:hAnsi="Arial" w:cs="Arial"/>
          <w:lang w:eastAsia="en-GB"/>
        </w:rPr>
      </w:pPr>
      <w:r w:rsidRPr="00074A6B">
        <w:rPr>
          <w:rFonts w:ascii="Arial" w:eastAsia="Times New Roman" w:hAnsi="Arial" w:cs="Arial"/>
          <w:lang w:eastAsia="en-GB"/>
        </w:rPr>
        <w:t>The general aim of this Unit is to develop</w:t>
      </w:r>
      <w:r w:rsidRPr="00074A6B">
        <w:rPr>
          <w:rFonts w:ascii="Arial" w:hAnsi="Arial" w:cs="Arial"/>
          <w:lang w:eastAsia="en-GB"/>
        </w:rPr>
        <w:t xml:space="preserve"> pupils</w:t>
      </w:r>
      <w:r w:rsidRPr="00074A6B">
        <w:rPr>
          <w:rFonts w:ascii="Arial" w:eastAsia="Times New Roman" w:hAnsi="Arial" w:cs="Arial"/>
          <w:lang w:eastAsia="en-GB"/>
        </w:rPr>
        <w:t>’ numerical and information handling skills to solve real-life problems involving number, money, time and measurement. At this level, real-life problems will have some complex features and be set in contexts which are likely to be unfamiliar to the</w:t>
      </w:r>
      <w:r w:rsidRPr="00074A6B">
        <w:rPr>
          <w:rFonts w:ascii="Arial" w:hAnsi="Arial" w:cs="Arial"/>
          <w:lang w:eastAsia="en-GB"/>
        </w:rPr>
        <w:t xml:space="preserve"> pupils</w:t>
      </w:r>
      <w:r w:rsidRPr="00074A6B" w:rsidDel="001957EE">
        <w:rPr>
          <w:rFonts w:ascii="Arial" w:eastAsia="Times New Roman" w:hAnsi="Arial" w:cs="Arial"/>
          <w:lang w:eastAsia="en-GB"/>
        </w:rPr>
        <w:t xml:space="preserve"> </w:t>
      </w:r>
      <w:r w:rsidRPr="00074A6B">
        <w:rPr>
          <w:rFonts w:ascii="Arial" w:eastAsia="Times New Roman" w:hAnsi="Arial" w:cs="Arial"/>
          <w:lang w:eastAsia="en-GB"/>
        </w:rPr>
        <w:t xml:space="preserve">. As </w:t>
      </w:r>
      <w:r w:rsidRPr="00074A6B">
        <w:rPr>
          <w:rFonts w:ascii="Arial" w:hAnsi="Arial" w:cs="Arial"/>
          <w:lang w:eastAsia="en-GB"/>
        </w:rPr>
        <w:t xml:space="preserve">pupils </w:t>
      </w:r>
      <w:r w:rsidRPr="00074A6B">
        <w:rPr>
          <w:rFonts w:ascii="Arial" w:eastAsia="Times New Roman" w:hAnsi="Arial" w:cs="Arial"/>
          <w:lang w:eastAsia="en-GB"/>
        </w:rPr>
        <w:t xml:space="preserve">tackle real-life problems, they will decide what numeracy and information handling skills to use, and how to apply those skills to an appropriate level of accuracy. </w:t>
      </w:r>
      <w:r w:rsidRPr="00074A6B">
        <w:rPr>
          <w:rFonts w:ascii="Arial" w:hAnsi="Arial" w:cs="Arial"/>
          <w:lang w:eastAsia="en-GB"/>
        </w:rPr>
        <w:t>Pupils</w:t>
      </w:r>
      <w:r w:rsidRPr="00074A6B">
        <w:rPr>
          <w:rFonts w:ascii="Arial" w:eastAsia="Times New Roman" w:hAnsi="Arial" w:cs="Arial"/>
          <w:lang w:eastAsia="en-GB"/>
        </w:rPr>
        <w:t xml:space="preserve"> will also interpret graphical data and use their knowledge and understanding of probability to identify solutions to solve real-life problems involving money, time and measurement. </w:t>
      </w:r>
      <w:r w:rsidRPr="00074A6B">
        <w:rPr>
          <w:rFonts w:ascii="Arial" w:hAnsi="Arial" w:cs="Arial"/>
          <w:lang w:eastAsia="en-GB"/>
        </w:rPr>
        <w:t xml:space="preserve"> Pupils </w:t>
      </w:r>
      <w:r w:rsidRPr="00074A6B">
        <w:rPr>
          <w:rFonts w:ascii="Arial" w:eastAsia="Times New Roman" w:hAnsi="Arial" w:cs="Arial"/>
          <w:lang w:eastAsia="en-GB"/>
        </w:rPr>
        <w:t>will use their solutions to make and justify decisions.</w:t>
      </w:r>
    </w:p>
    <w:p w:rsidR="00074A6B" w:rsidRPr="00074A6B" w:rsidRDefault="00074A6B" w:rsidP="00074A6B">
      <w:pPr>
        <w:pStyle w:val="NoSpacing"/>
        <w:rPr>
          <w:rFonts w:ascii="Arial" w:eastAsia="Times New Roman" w:hAnsi="Arial" w:cs="Arial"/>
          <w:lang w:eastAsia="en-GB"/>
        </w:rPr>
      </w:pPr>
    </w:p>
    <w:p w:rsidR="00074A6B" w:rsidRPr="00074A6B" w:rsidRDefault="00074A6B" w:rsidP="00074A6B">
      <w:pPr>
        <w:pStyle w:val="NoSpacing"/>
        <w:rPr>
          <w:rFonts w:ascii="Arial" w:hAnsi="Arial" w:cs="Arial"/>
        </w:rPr>
      </w:pPr>
    </w:p>
    <w:p w:rsidR="00074A6B" w:rsidRPr="00074A6B" w:rsidRDefault="00074A6B" w:rsidP="00074A6B">
      <w:pPr>
        <w:pStyle w:val="NoSpacing"/>
        <w:jc w:val="both"/>
        <w:rPr>
          <w:rFonts w:ascii="Arial" w:hAnsi="Arial" w:cs="Arial"/>
          <w:b/>
        </w:rPr>
      </w:pPr>
      <w:r w:rsidRPr="00074A6B">
        <w:rPr>
          <w:rFonts w:ascii="Arial" w:hAnsi="Arial" w:cs="Arial"/>
          <w:b/>
        </w:rPr>
        <w:t>What homework will I be expected to do?</w:t>
      </w:r>
    </w:p>
    <w:p w:rsidR="00074A6B" w:rsidRPr="00074A6B" w:rsidRDefault="00074A6B" w:rsidP="00074A6B">
      <w:pPr>
        <w:pStyle w:val="NoSpacing"/>
        <w:rPr>
          <w:rFonts w:ascii="Arial" w:hAnsi="Arial" w:cs="Arial"/>
        </w:rPr>
      </w:pPr>
      <w:r w:rsidRPr="00074A6B">
        <w:rPr>
          <w:rFonts w:ascii="Arial" w:hAnsi="Arial" w:cs="Arial"/>
        </w:rPr>
        <w:t>Homework will be given regularly as deemed necessary.</w:t>
      </w:r>
    </w:p>
    <w:p w:rsidR="00074A6B" w:rsidRPr="00074A6B" w:rsidRDefault="00074A6B" w:rsidP="00074A6B">
      <w:pPr>
        <w:pStyle w:val="NoSpacing"/>
        <w:rPr>
          <w:rFonts w:ascii="Arial" w:hAnsi="Arial" w:cs="Arial"/>
        </w:rPr>
      </w:pPr>
    </w:p>
    <w:p w:rsidR="0018550E" w:rsidRDefault="0018550E" w:rsidP="00074A6B">
      <w:pPr>
        <w:pStyle w:val="NoSpacing"/>
        <w:jc w:val="both"/>
        <w:rPr>
          <w:rFonts w:ascii="Arial" w:hAnsi="Arial" w:cs="Arial"/>
          <w:b/>
        </w:rPr>
      </w:pPr>
    </w:p>
    <w:p w:rsidR="00074A6B" w:rsidRPr="00074A6B" w:rsidRDefault="00074A6B" w:rsidP="00074A6B">
      <w:pPr>
        <w:pStyle w:val="NoSpacing"/>
        <w:jc w:val="both"/>
        <w:rPr>
          <w:rFonts w:ascii="Arial" w:hAnsi="Arial" w:cs="Arial"/>
          <w:b/>
        </w:rPr>
      </w:pPr>
      <w:r w:rsidRPr="00074A6B">
        <w:rPr>
          <w:rFonts w:ascii="Arial" w:hAnsi="Arial" w:cs="Arial"/>
          <w:b/>
        </w:rPr>
        <w:t>How will I be assessed?</w:t>
      </w:r>
    </w:p>
    <w:p w:rsidR="00074A6B" w:rsidRPr="00074A6B" w:rsidRDefault="00074A6B" w:rsidP="00074A6B">
      <w:pPr>
        <w:pStyle w:val="NoSpacing"/>
        <w:jc w:val="both"/>
        <w:rPr>
          <w:rFonts w:ascii="Arial" w:hAnsi="Arial" w:cs="Arial"/>
        </w:rPr>
      </w:pPr>
      <w:r w:rsidRPr="00074A6B">
        <w:rPr>
          <w:rFonts w:ascii="Arial" w:hAnsi="Arial" w:cs="Arial"/>
        </w:rPr>
        <w:t>To gain the award for the course the pupil must pass the external assessment which consists of a Non Calculator and Calculator paper. The External assessment will provide the basis for grading attainment in the course award.</w:t>
      </w:r>
    </w:p>
    <w:p w:rsidR="00074A6B" w:rsidRPr="00074A6B" w:rsidRDefault="00074A6B" w:rsidP="00074A6B">
      <w:pPr>
        <w:pStyle w:val="NoSpacing"/>
        <w:rPr>
          <w:rFonts w:ascii="Arial" w:eastAsia="Times New Roman" w:hAnsi="Arial" w:cs="Arial"/>
          <w:lang w:eastAsia="en-GB"/>
        </w:rPr>
      </w:pPr>
    </w:p>
    <w:p w:rsidR="00074A6B" w:rsidRPr="00074A6B" w:rsidRDefault="00074A6B" w:rsidP="00074A6B">
      <w:pPr>
        <w:pStyle w:val="NoSpacing"/>
        <w:rPr>
          <w:rFonts w:ascii="Arial" w:eastAsia="Times New Roman" w:hAnsi="Arial" w:cs="Arial"/>
          <w:lang w:eastAsia="en-GB"/>
        </w:rPr>
      </w:pPr>
    </w:p>
    <w:p w:rsidR="00074A6B" w:rsidRPr="00074A6B" w:rsidRDefault="00074A6B" w:rsidP="00074A6B">
      <w:pPr>
        <w:pStyle w:val="NoSpacing"/>
        <w:rPr>
          <w:rFonts w:ascii="Arial" w:hAnsi="Arial" w:cs="Arial"/>
          <w:b/>
          <w:u w:val="single"/>
        </w:rPr>
      </w:pPr>
    </w:p>
    <w:p w:rsidR="00074A6B" w:rsidRPr="00074A6B" w:rsidRDefault="00074A6B" w:rsidP="00074A6B">
      <w:pPr>
        <w:pStyle w:val="NoSpacing"/>
        <w:jc w:val="center"/>
        <w:rPr>
          <w:rFonts w:ascii="Arial" w:hAnsi="Arial" w:cs="Arial"/>
          <w:b/>
          <w:u w:val="single"/>
        </w:rPr>
      </w:pPr>
      <w:r w:rsidRPr="00074A6B">
        <w:rPr>
          <w:rFonts w:ascii="Arial" w:hAnsi="Arial" w:cs="Arial"/>
          <w:b/>
          <w:u w:val="single"/>
        </w:rPr>
        <w:t>NATIONAL 4 MATHEMATICS</w:t>
      </w:r>
    </w:p>
    <w:p w:rsidR="00074A6B" w:rsidRPr="00074A6B" w:rsidRDefault="00074A6B" w:rsidP="00074A6B">
      <w:pPr>
        <w:pStyle w:val="NoSpacing"/>
        <w:jc w:val="both"/>
        <w:rPr>
          <w:rFonts w:ascii="Arial" w:hAnsi="Arial" w:cs="Arial"/>
          <w:b/>
        </w:rPr>
      </w:pPr>
    </w:p>
    <w:p w:rsidR="00074A6B" w:rsidRPr="00074A6B" w:rsidRDefault="00074A6B" w:rsidP="00074A6B">
      <w:pPr>
        <w:pStyle w:val="NoSpacing"/>
        <w:jc w:val="both"/>
        <w:rPr>
          <w:rFonts w:ascii="Arial" w:hAnsi="Arial" w:cs="Arial"/>
          <w:b/>
        </w:rPr>
      </w:pPr>
      <w:r w:rsidRPr="00074A6B">
        <w:rPr>
          <w:rFonts w:ascii="Arial" w:hAnsi="Arial" w:cs="Arial"/>
          <w:b/>
        </w:rPr>
        <w:t>Why take this course?</w:t>
      </w:r>
    </w:p>
    <w:p w:rsidR="00074A6B" w:rsidRPr="00074A6B" w:rsidRDefault="00074A6B" w:rsidP="00074A6B">
      <w:pPr>
        <w:pStyle w:val="NoSpacing"/>
        <w:jc w:val="both"/>
        <w:rPr>
          <w:rFonts w:ascii="Arial" w:hAnsi="Arial" w:cs="Arial"/>
          <w:b/>
        </w:rPr>
      </w:pPr>
      <w:r w:rsidRPr="00074A6B">
        <w:rPr>
          <w:rFonts w:ascii="Arial" w:hAnsi="Arial" w:cs="Arial"/>
        </w:rPr>
        <w:t>Mathematics has applications in many subject areas, and skills developed in this Course could support progression in this and other curriculum areas</w:t>
      </w:r>
    </w:p>
    <w:p w:rsidR="00074A6B" w:rsidRPr="00074A6B" w:rsidRDefault="00074A6B" w:rsidP="00074A6B">
      <w:pPr>
        <w:pStyle w:val="NoSpacing"/>
        <w:jc w:val="both"/>
        <w:rPr>
          <w:rFonts w:ascii="Arial" w:hAnsi="Arial" w:cs="Arial"/>
        </w:rPr>
      </w:pPr>
    </w:p>
    <w:p w:rsidR="00074A6B" w:rsidRPr="00074A6B" w:rsidRDefault="00074A6B" w:rsidP="00074A6B">
      <w:pPr>
        <w:pStyle w:val="NoSpacing"/>
        <w:jc w:val="both"/>
        <w:rPr>
          <w:rFonts w:ascii="Arial" w:hAnsi="Arial" w:cs="Arial"/>
          <w:b/>
        </w:rPr>
      </w:pPr>
      <w:r w:rsidRPr="00074A6B">
        <w:rPr>
          <w:rFonts w:ascii="Arial" w:hAnsi="Arial" w:cs="Arial"/>
          <w:b/>
        </w:rPr>
        <w:t>What will I learn?</w:t>
      </w:r>
    </w:p>
    <w:p w:rsidR="00074A6B" w:rsidRPr="00074A6B" w:rsidRDefault="00074A6B" w:rsidP="00074A6B">
      <w:pPr>
        <w:pStyle w:val="NoSpacing"/>
        <w:jc w:val="both"/>
        <w:rPr>
          <w:rFonts w:ascii="Arial" w:hAnsi="Arial" w:cs="Arial"/>
        </w:rPr>
      </w:pPr>
      <w:r w:rsidRPr="00074A6B">
        <w:rPr>
          <w:rFonts w:ascii="Arial" w:hAnsi="Arial" w:cs="Arial"/>
        </w:rPr>
        <w:t>This Course will develop skills for further learning, as well as skills for life and work.</w:t>
      </w:r>
    </w:p>
    <w:p w:rsidR="00074A6B" w:rsidRPr="00074A6B" w:rsidRDefault="00074A6B" w:rsidP="00074A6B">
      <w:pPr>
        <w:pStyle w:val="NoSpacing"/>
        <w:jc w:val="both"/>
        <w:rPr>
          <w:rFonts w:ascii="Arial" w:hAnsi="Arial" w:cs="Arial"/>
        </w:rPr>
      </w:pPr>
    </w:p>
    <w:p w:rsidR="00074A6B" w:rsidRPr="00074A6B" w:rsidRDefault="00074A6B" w:rsidP="00074A6B">
      <w:pPr>
        <w:pStyle w:val="NoSpacing"/>
        <w:jc w:val="both"/>
        <w:rPr>
          <w:rFonts w:ascii="Arial" w:hAnsi="Arial" w:cs="Arial"/>
        </w:rPr>
      </w:pPr>
      <w:r w:rsidRPr="00074A6B">
        <w:rPr>
          <w:rFonts w:ascii="Arial" w:hAnsi="Arial" w:cs="Arial"/>
        </w:rPr>
        <w:t>There are four units in the course:</w:t>
      </w:r>
    </w:p>
    <w:p w:rsidR="00074A6B" w:rsidRPr="00074A6B" w:rsidRDefault="00074A6B" w:rsidP="00074A6B">
      <w:pPr>
        <w:pStyle w:val="NoSpacing"/>
        <w:jc w:val="both"/>
        <w:rPr>
          <w:rFonts w:ascii="Arial" w:hAnsi="Arial" w:cs="Arial"/>
        </w:rPr>
      </w:pPr>
    </w:p>
    <w:p w:rsidR="00074A6B" w:rsidRPr="00074A6B" w:rsidRDefault="00074A6B" w:rsidP="00074A6B">
      <w:pPr>
        <w:pStyle w:val="NoSpacing"/>
        <w:jc w:val="both"/>
        <w:rPr>
          <w:rFonts w:ascii="Arial" w:hAnsi="Arial" w:cs="Arial"/>
          <w:bCs/>
          <w:i/>
          <w:lang w:eastAsia="en-GB"/>
        </w:rPr>
      </w:pPr>
      <w:r w:rsidRPr="00074A6B">
        <w:rPr>
          <w:rFonts w:ascii="Arial" w:hAnsi="Arial" w:cs="Arial"/>
          <w:bCs/>
          <w:i/>
          <w:lang w:eastAsia="en-GB"/>
        </w:rPr>
        <w:t xml:space="preserve">Mathematics: Expressions and Formulae (National 4) </w:t>
      </w:r>
    </w:p>
    <w:p w:rsidR="00074A6B" w:rsidRPr="00074A6B" w:rsidRDefault="00074A6B" w:rsidP="00074A6B">
      <w:pPr>
        <w:pStyle w:val="NoSpacing"/>
        <w:jc w:val="both"/>
        <w:rPr>
          <w:rFonts w:ascii="Arial" w:hAnsi="Arial" w:cs="Arial"/>
          <w:lang w:eastAsia="en-GB"/>
        </w:rPr>
      </w:pPr>
      <w:r w:rsidRPr="00074A6B">
        <w:rPr>
          <w:rFonts w:ascii="Arial" w:hAnsi="Arial" w:cs="Arial"/>
          <w:lang w:eastAsia="en-GB"/>
        </w:rPr>
        <w:t xml:space="preserve">The general aim of this Unit is to develop skills linked to straightforward mathematical expressions and formulae. These include the manipulation of abstract terms, the simplification of expressions and the evaluation of formulae. The Outcomes cover aspects of algebra, geometry, statistics and reasoning. </w:t>
      </w:r>
    </w:p>
    <w:p w:rsidR="00074A6B" w:rsidRPr="00074A6B" w:rsidRDefault="00074A6B" w:rsidP="00074A6B">
      <w:pPr>
        <w:pStyle w:val="NoSpacing"/>
        <w:jc w:val="both"/>
        <w:rPr>
          <w:rFonts w:ascii="Arial" w:hAnsi="Arial" w:cs="Arial"/>
          <w:lang w:eastAsia="en-GB"/>
        </w:rPr>
      </w:pPr>
    </w:p>
    <w:p w:rsidR="00074A6B" w:rsidRPr="00074A6B" w:rsidRDefault="00074A6B" w:rsidP="00074A6B">
      <w:pPr>
        <w:pStyle w:val="NoSpacing"/>
        <w:jc w:val="both"/>
        <w:rPr>
          <w:rFonts w:ascii="Arial" w:hAnsi="Arial" w:cs="Arial"/>
          <w:bCs/>
          <w:i/>
          <w:lang w:eastAsia="en-GB"/>
        </w:rPr>
      </w:pPr>
      <w:r w:rsidRPr="00074A6B">
        <w:rPr>
          <w:rFonts w:ascii="Arial" w:hAnsi="Arial" w:cs="Arial"/>
          <w:bCs/>
          <w:i/>
          <w:lang w:eastAsia="en-GB"/>
        </w:rPr>
        <w:t xml:space="preserve">Mathematics: Relationships (National 4) </w:t>
      </w:r>
    </w:p>
    <w:p w:rsidR="00074A6B" w:rsidRPr="00074A6B" w:rsidRDefault="00074A6B" w:rsidP="00074A6B">
      <w:pPr>
        <w:pStyle w:val="NoSpacing"/>
        <w:jc w:val="both"/>
        <w:rPr>
          <w:rFonts w:ascii="Arial" w:hAnsi="Arial" w:cs="Arial"/>
          <w:lang w:eastAsia="en-GB"/>
        </w:rPr>
      </w:pPr>
      <w:r w:rsidRPr="00074A6B">
        <w:rPr>
          <w:rFonts w:ascii="Arial" w:hAnsi="Arial" w:cs="Arial"/>
          <w:lang w:eastAsia="en-GB"/>
        </w:rPr>
        <w:t xml:space="preserve">The general aim of this Unit is to develop skills linked to straightforward mathematical relationships. These include solving equations, understanding graphs and working with trigonometric ratios. The Outcomes cover aspects of algebra, geometry, trigonometry, statistics and reasoning. </w:t>
      </w:r>
    </w:p>
    <w:p w:rsidR="00074A6B" w:rsidRPr="00074A6B" w:rsidRDefault="00074A6B" w:rsidP="00074A6B">
      <w:pPr>
        <w:pStyle w:val="NoSpacing"/>
        <w:jc w:val="both"/>
        <w:rPr>
          <w:rFonts w:ascii="Arial" w:hAnsi="Arial" w:cs="Arial"/>
          <w:lang w:eastAsia="en-GB"/>
        </w:rPr>
      </w:pPr>
    </w:p>
    <w:p w:rsidR="00074A6B" w:rsidRPr="00074A6B" w:rsidRDefault="00074A6B" w:rsidP="00074A6B">
      <w:pPr>
        <w:pStyle w:val="NoSpacing"/>
        <w:jc w:val="both"/>
        <w:rPr>
          <w:rFonts w:ascii="Arial" w:hAnsi="Arial" w:cs="Arial"/>
          <w:i/>
          <w:lang w:eastAsia="en-GB"/>
        </w:rPr>
      </w:pPr>
      <w:r w:rsidRPr="00074A6B">
        <w:rPr>
          <w:rFonts w:ascii="Arial" w:hAnsi="Arial" w:cs="Arial"/>
          <w:bCs/>
          <w:i/>
          <w:lang w:eastAsia="en-GB"/>
        </w:rPr>
        <w:t xml:space="preserve">Numeracy (National 4) </w:t>
      </w:r>
    </w:p>
    <w:p w:rsidR="00074A6B" w:rsidRPr="00074A6B" w:rsidRDefault="00074A6B" w:rsidP="00074A6B">
      <w:pPr>
        <w:pStyle w:val="NoSpacing"/>
        <w:jc w:val="both"/>
        <w:rPr>
          <w:rFonts w:ascii="Arial" w:hAnsi="Arial" w:cs="Arial"/>
          <w:lang w:eastAsia="en-GB"/>
        </w:rPr>
      </w:pPr>
      <w:r w:rsidRPr="00074A6B">
        <w:rPr>
          <w:rFonts w:ascii="Arial" w:hAnsi="Arial" w:cs="Arial"/>
          <w:lang w:eastAsia="en-GB"/>
        </w:rPr>
        <w:t xml:space="preserve">The general aim of this Unit is to develop pupils’ numerical and information handling skills to solve straightforward, real-life problems involving number, money, time and measurement. As learners tackle real-life problems, they will decide what numeracy skills to use and how to apply these skills to an appropriate level of accuracy. Pupils will also interpret graphical data and use their knowledge and understanding of probability to identify solutions to straightforward real-life problems involving money, time and measurement. Learners will use their solutions to make and explain decisions. </w:t>
      </w:r>
    </w:p>
    <w:p w:rsidR="00074A6B" w:rsidRPr="00074A6B" w:rsidRDefault="00074A6B" w:rsidP="00074A6B">
      <w:pPr>
        <w:pStyle w:val="NoSpacing"/>
        <w:jc w:val="both"/>
        <w:rPr>
          <w:rFonts w:ascii="Arial" w:hAnsi="Arial" w:cs="Arial"/>
          <w:lang w:eastAsia="en-GB"/>
        </w:rPr>
      </w:pPr>
    </w:p>
    <w:p w:rsidR="00074A6B" w:rsidRPr="00074A6B" w:rsidRDefault="00074A6B" w:rsidP="00074A6B">
      <w:pPr>
        <w:pStyle w:val="NoSpacing"/>
        <w:jc w:val="both"/>
        <w:rPr>
          <w:rFonts w:ascii="Arial" w:hAnsi="Arial" w:cs="Arial"/>
          <w:bCs/>
          <w:i/>
          <w:lang w:eastAsia="en-GB"/>
        </w:rPr>
      </w:pPr>
      <w:r w:rsidRPr="00074A6B">
        <w:rPr>
          <w:rFonts w:ascii="Arial" w:hAnsi="Arial" w:cs="Arial"/>
          <w:bCs/>
          <w:i/>
          <w:lang w:eastAsia="en-GB"/>
        </w:rPr>
        <w:t xml:space="preserve">Mathematics Test (National 4) </w:t>
      </w:r>
    </w:p>
    <w:p w:rsidR="00074A6B" w:rsidRPr="00074A6B" w:rsidRDefault="00074A6B" w:rsidP="00074A6B">
      <w:pPr>
        <w:pStyle w:val="NoSpacing"/>
        <w:jc w:val="both"/>
        <w:rPr>
          <w:rFonts w:ascii="Arial" w:hAnsi="Arial" w:cs="Arial"/>
          <w:lang w:eastAsia="en-GB"/>
        </w:rPr>
      </w:pPr>
      <w:r w:rsidRPr="00074A6B">
        <w:rPr>
          <w:rFonts w:ascii="Arial" w:hAnsi="Arial" w:cs="Arial"/>
          <w:lang w:eastAsia="en-GB"/>
        </w:rPr>
        <w:t xml:space="preserve">This is the Added Value Unit of the National 4 Mathematics Course. The general aim of this Unit is to enable pupils to provide evidence of added value for the National 4 Mathematics Course through the successful completion of a test which will allow the pupil to demonstrate breadth and challenge. </w:t>
      </w:r>
    </w:p>
    <w:p w:rsidR="00074A6B" w:rsidRPr="00074A6B" w:rsidRDefault="00074A6B" w:rsidP="00074A6B">
      <w:pPr>
        <w:pStyle w:val="NoSpacing"/>
        <w:jc w:val="both"/>
        <w:rPr>
          <w:rFonts w:ascii="Arial" w:hAnsi="Arial" w:cs="Arial"/>
          <w:lang w:eastAsia="en-GB"/>
        </w:rPr>
      </w:pPr>
    </w:p>
    <w:p w:rsidR="00074A6B" w:rsidRPr="00074A6B" w:rsidRDefault="00074A6B" w:rsidP="00074A6B">
      <w:pPr>
        <w:pStyle w:val="NoSpacing"/>
        <w:jc w:val="both"/>
        <w:rPr>
          <w:rFonts w:ascii="Arial" w:hAnsi="Arial" w:cs="Arial"/>
          <w:lang w:eastAsia="en-GB"/>
        </w:rPr>
      </w:pPr>
      <w:r w:rsidRPr="00074A6B">
        <w:rPr>
          <w:rFonts w:ascii="Arial" w:hAnsi="Arial" w:cs="Arial"/>
          <w:lang w:eastAsia="en-GB"/>
        </w:rPr>
        <w:t>Breadth and challenge will be demonstrated through the use and integration of mathematical ideas and strategies linked to straightforward mathematical expressions, formulae and relationships. This will include the application of algebraic, geometric, trigonometric, statistical and reasoning skills. Numerical skills underpin all aspects of the Course, and the ability to use these without the aid of a calculator will also be assessed.</w:t>
      </w:r>
    </w:p>
    <w:p w:rsidR="00074A6B" w:rsidRPr="00074A6B" w:rsidRDefault="00074A6B" w:rsidP="00074A6B">
      <w:pPr>
        <w:pStyle w:val="NoSpacing"/>
        <w:jc w:val="both"/>
        <w:rPr>
          <w:rFonts w:ascii="Arial" w:hAnsi="Arial" w:cs="Arial"/>
          <w:b/>
        </w:rPr>
      </w:pPr>
    </w:p>
    <w:p w:rsidR="00074A6B" w:rsidRPr="00074A6B" w:rsidRDefault="00074A6B" w:rsidP="00074A6B">
      <w:pPr>
        <w:pStyle w:val="NoSpacing"/>
        <w:jc w:val="both"/>
        <w:rPr>
          <w:rFonts w:ascii="Arial" w:hAnsi="Arial" w:cs="Arial"/>
          <w:b/>
        </w:rPr>
      </w:pPr>
      <w:r w:rsidRPr="00074A6B">
        <w:rPr>
          <w:rFonts w:ascii="Arial" w:hAnsi="Arial" w:cs="Arial"/>
          <w:b/>
        </w:rPr>
        <w:t>What homework will I be expected to do?</w:t>
      </w:r>
    </w:p>
    <w:p w:rsidR="00074A6B" w:rsidRPr="00074A6B" w:rsidRDefault="00074A6B" w:rsidP="00074A6B">
      <w:pPr>
        <w:pStyle w:val="NoSpacing"/>
        <w:rPr>
          <w:rFonts w:ascii="Arial" w:hAnsi="Arial" w:cs="Arial"/>
        </w:rPr>
      </w:pPr>
      <w:r w:rsidRPr="00074A6B">
        <w:rPr>
          <w:rFonts w:ascii="Arial" w:hAnsi="Arial" w:cs="Arial"/>
        </w:rPr>
        <w:t>Homework will be given regularly as deemed necessary.</w:t>
      </w:r>
    </w:p>
    <w:p w:rsidR="00074A6B" w:rsidRPr="00074A6B" w:rsidRDefault="00074A6B" w:rsidP="00074A6B">
      <w:pPr>
        <w:pStyle w:val="NoSpacing"/>
        <w:jc w:val="both"/>
        <w:rPr>
          <w:rFonts w:ascii="Arial" w:hAnsi="Arial" w:cs="Arial"/>
        </w:rPr>
      </w:pPr>
    </w:p>
    <w:p w:rsidR="00074A6B" w:rsidRPr="00074A6B" w:rsidRDefault="00074A6B" w:rsidP="00074A6B">
      <w:pPr>
        <w:pStyle w:val="NoSpacing"/>
        <w:jc w:val="both"/>
        <w:rPr>
          <w:rFonts w:ascii="Arial" w:hAnsi="Arial" w:cs="Arial"/>
          <w:b/>
        </w:rPr>
      </w:pPr>
      <w:r w:rsidRPr="00074A6B">
        <w:rPr>
          <w:rFonts w:ascii="Arial" w:hAnsi="Arial" w:cs="Arial"/>
          <w:b/>
        </w:rPr>
        <w:t>How will I be assessed?</w:t>
      </w:r>
    </w:p>
    <w:p w:rsidR="00074A6B" w:rsidRPr="00074A6B" w:rsidRDefault="00074A6B" w:rsidP="00074A6B">
      <w:pPr>
        <w:pStyle w:val="NoSpacing"/>
        <w:jc w:val="both"/>
        <w:rPr>
          <w:rFonts w:ascii="Arial" w:hAnsi="Arial" w:cs="Arial"/>
        </w:rPr>
      </w:pPr>
      <w:r w:rsidRPr="00074A6B">
        <w:rPr>
          <w:rFonts w:ascii="Arial" w:hAnsi="Arial" w:cs="Arial"/>
        </w:rPr>
        <w:t>To achieve the National 4 Mathematics Course, pupils must pass all of the required Units, including the Added Value Unit. National 4 Maths is not graded.</w:t>
      </w:r>
    </w:p>
    <w:p w:rsidR="00074A6B" w:rsidRPr="00074A6B" w:rsidRDefault="00074A6B" w:rsidP="00074A6B">
      <w:pPr>
        <w:pStyle w:val="NoSpacing"/>
        <w:jc w:val="both"/>
        <w:rPr>
          <w:rFonts w:ascii="Arial" w:hAnsi="Arial" w:cs="Arial"/>
        </w:rPr>
      </w:pPr>
    </w:p>
    <w:p w:rsidR="00074A6B" w:rsidRPr="00074A6B" w:rsidRDefault="00074A6B" w:rsidP="00074A6B">
      <w:pPr>
        <w:pStyle w:val="NoSpacing"/>
        <w:jc w:val="both"/>
        <w:rPr>
          <w:rFonts w:ascii="Arial" w:hAnsi="Arial" w:cs="Arial"/>
          <w:b/>
        </w:rPr>
      </w:pPr>
      <w:r w:rsidRPr="00074A6B">
        <w:rPr>
          <w:rFonts w:ascii="Arial" w:hAnsi="Arial" w:cs="Arial"/>
          <w:b/>
        </w:rPr>
        <w:t>What homework will I be expected to do?</w:t>
      </w:r>
    </w:p>
    <w:p w:rsidR="00074A6B" w:rsidRPr="00074A6B" w:rsidRDefault="00074A6B" w:rsidP="00074A6B">
      <w:pPr>
        <w:pStyle w:val="NoSpacing"/>
        <w:jc w:val="both"/>
        <w:rPr>
          <w:rFonts w:ascii="Arial" w:hAnsi="Arial" w:cs="Arial"/>
        </w:rPr>
      </w:pPr>
      <w:r w:rsidRPr="00074A6B">
        <w:rPr>
          <w:rFonts w:ascii="Arial" w:hAnsi="Arial" w:cs="Arial"/>
        </w:rPr>
        <w:t>Homework will be given regularly as deemed necessary.</w:t>
      </w:r>
    </w:p>
    <w:p w:rsidR="00074A6B" w:rsidRPr="00074A6B" w:rsidRDefault="00074A6B" w:rsidP="00074A6B">
      <w:pPr>
        <w:pStyle w:val="NoSpacing"/>
        <w:jc w:val="both"/>
        <w:rPr>
          <w:rFonts w:ascii="Arial" w:hAnsi="Arial" w:cs="Arial"/>
        </w:rPr>
      </w:pPr>
    </w:p>
    <w:p w:rsidR="00074A6B" w:rsidRPr="00074A6B" w:rsidRDefault="00074A6B" w:rsidP="00074A6B">
      <w:pPr>
        <w:pStyle w:val="NoSpacing"/>
        <w:jc w:val="both"/>
        <w:rPr>
          <w:rFonts w:ascii="Arial" w:hAnsi="Arial" w:cs="Arial"/>
        </w:rPr>
      </w:pPr>
    </w:p>
    <w:p w:rsidR="00074A6B" w:rsidRPr="00074A6B" w:rsidRDefault="00074A6B" w:rsidP="00074A6B">
      <w:pPr>
        <w:pStyle w:val="NoSpacing"/>
        <w:jc w:val="both"/>
        <w:rPr>
          <w:rFonts w:ascii="Arial" w:hAnsi="Arial" w:cs="Arial"/>
        </w:rPr>
      </w:pPr>
    </w:p>
    <w:p w:rsidR="00074A6B" w:rsidRPr="00074A6B" w:rsidRDefault="00074A6B" w:rsidP="00074A6B">
      <w:pPr>
        <w:pStyle w:val="NoSpacing"/>
        <w:jc w:val="center"/>
        <w:rPr>
          <w:rFonts w:ascii="Arial" w:hAnsi="Arial" w:cs="Arial"/>
          <w:b/>
          <w:u w:val="single"/>
        </w:rPr>
      </w:pPr>
      <w:r w:rsidRPr="00074A6B">
        <w:rPr>
          <w:rFonts w:ascii="Arial" w:hAnsi="Arial" w:cs="Arial"/>
          <w:b/>
          <w:u w:val="single"/>
        </w:rPr>
        <w:t>NATIONAL 3 APPLICATIONS OF MATHEMATICS</w:t>
      </w:r>
    </w:p>
    <w:p w:rsidR="00074A6B" w:rsidRPr="00074A6B" w:rsidRDefault="00074A6B" w:rsidP="00074A6B">
      <w:pPr>
        <w:pStyle w:val="NoSpacing"/>
        <w:jc w:val="both"/>
        <w:rPr>
          <w:rFonts w:ascii="Arial" w:hAnsi="Arial" w:cs="Arial"/>
          <w:b/>
        </w:rPr>
      </w:pPr>
    </w:p>
    <w:p w:rsidR="00074A6B" w:rsidRPr="00074A6B" w:rsidRDefault="00074A6B" w:rsidP="00074A6B">
      <w:pPr>
        <w:pStyle w:val="NoSpacing"/>
        <w:jc w:val="both"/>
        <w:rPr>
          <w:rFonts w:ascii="Arial" w:hAnsi="Arial" w:cs="Arial"/>
          <w:b/>
        </w:rPr>
      </w:pPr>
      <w:r w:rsidRPr="00074A6B">
        <w:rPr>
          <w:rFonts w:ascii="Arial" w:hAnsi="Arial" w:cs="Arial"/>
          <w:b/>
        </w:rPr>
        <w:t>Why take this course?</w:t>
      </w:r>
    </w:p>
    <w:p w:rsidR="00074A6B" w:rsidRPr="00074A6B" w:rsidRDefault="00074A6B" w:rsidP="00074A6B">
      <w:pPr>
        <w:pStyle w:val="NoSpacing"/>
        <w:jc w:val="both"/>
        <w:rPr>
          <w:rFonts w:ascii="Arial" w:hAnsi="Arial" w:cs="Arial"/>
          <w:b/>
        </w:rPr>
      </w:pPr>
      <w:r w:rsidRPr="00074A6B">
        <w:rPr>
          <w:rFonts w:ascii="Arial" w:hAnsi="Arial" w:cs="Arial"/>
        </w:rPr>
        <w:t>Mathematics has applications in many subject areas, and skills developed in this Course could support progression in this and other curriculum areas</w:t>
      </w:r>
    </w:p>
    <w:p w:rsidR="00074A6B" w:rsidRPr="00074A6B" w:rsidRDefault="00074A6B" w:rsidP="00074A6B">
      <w:pPr>
        <w:pStyle w:val="NoSpacing"/>
        <w:jc w:val="both"/>
        <w:rPr>
          <w:rFonts w:ascii="Arial" w:hAnsi="Arial" w:cs="Arial"/>
        </w:rPr>
      </w:pPr>
    </w:p>
    <w:p w:rsidR="00074A6B" w:rsidRPr="00074A6B" w:rsidRDefault="00074A6B" w:rsidP="00074A6B">
      <w:pPr>
        <w:pStyle w:val="NoSpacing"/>
        <w:jc w:val="both"/>
        <w:rPr>
          <w:rFonts w:ascii="Arial" w:hAnsi="Arial" w:cs="Arial"/>
          <w:b/>
        </w:rPr>
      </w:pPr>
      <w:r w:rsidRPr="00074A6B">
        <w:rPr>
          <w:rFonts w:ascii="Arial" w:hAnsi="Arial" w:cs="Arial"/>
          <w:b/>
        </w:rPr>
        <w:t>What will I learn?</w:t>
      </w:r>
    </w:p>
    <w:p w:rsidR="00074A6B" w:rsidRPr="00074A6B" w:rsidRDefault="00074A6B" w:rsidP="00074A6B">
      <w:pPr>
        <w:pStyle w:val="NoSpacing"/>
        <w:jc w:val="both"/>
        <w:rPr>
          <w:rFonts w:ascii="Arial" w:hAnsi="Arial" w:cs="Arial"/>
        </w:rPr>
      </w:pPr>
      <w:r w:rsidRPr="00074A6B">
        <w:rPr>
          <w:rFonts w:ascii="Arial" w:hAnsi="Arial" w:cs="Arial"/>
        </w:rPr>
        <w:t>This Course will develop skills for further learning, as well as skills for life and work.</w:t>
      </w:r>
    </w:p>
    <w:p w:rsidR="00074A6B" w:rsidRPr="00074A6B" w:rsidRDefault="00074A6B" w:rsidP="00074A6B">
      <w:pPr>
        <w:pStyle w:val="NoSpacing"/>
        <w:jc w:val="both"/>
        <w:rPr>
          <w:rFonts w:ascii="Arial" w:hAnsi="Arial" w:cs="Arial"/>
        </w:rPr>
      </w:pPr>
    </w:p>
    <w:p w:rsidR="00074A6B" w:rsidRPr="00074A6B" w:rsidRDefault="00074A6B" w:rsidP="00074A6B">
      <w:pPr>
        <w:pStyle w:val="NoSpacing"/>
        <w:jc w:val="both"/>
        <w:rPr>
          <w:rFonts w:ascii="Arial" w:hAnsi="Arial" w:cs="Arial"/>
        </w:rPr>
      </w:pPr>
      <w:r w:rsidRPr="00074A6B">
        <w:rPr>
          <w:rFonts w:ascii="Arial" w:hAnsi="Arial" w:cs="Arial"/>
        </w:rPr>
        <w:t>There are three mandatory units:</w:t>
      </w:r>
    </w:p>
    <w:p w:rsidR="00074A6B" w:rsidRPr="00074A6B" w:rsidRDefault="00074A6B" w:rsidP="00074A6B">
      <w:pPr>
        <w:pStyle w:val="NoSpacing"/>
        <w:jc w:val="both"/>
        <w:rPr>
          <w:rFonts w:ascii="Arial" w:hAnsi="Arial" w:cs="Arial"/>
        </w:rPr>
      </w:pPr>
    </w:p>
    <w:p w:rsidR="00074A6B" w:rsidRPr="00074A6B" w:rsidRDefault="00074A6B" w:rsidP="00074A6B">
      <w:pPr>
        <w:autoSpaceDE w:val="0"/>
        <w:autoSpaceDN w:val="0"/>
        <w:adjustRightInd w:val="0"/>
        <w:rPr>
          <w:rFonts w:ascii="Arial" w:hAnsi="Arial" w:cs="Arial"/>
          <w:i/>
          <w:sz w:val="22"/>
          <w:szCs w:val="22"/>
          <w:lang w:eastAsia="en-GB"/>
        </w:rPr>
      </w:pPr>
      <w:r w:rsidRPr="00074A6B">
        <w:rPr>
          <w:rFonts w:ascii="Arial" w:hAnsi="Arial" w:cs="Arial"/>
          <w:bCs/>
          <w:i/>
          <w:sz w:val="22"/>
          <w:szCs w:val="22"/>
          <w:lang w:eastAsia="en-GB"/>
        </w:rPr>
        <w:t xml:space="preserve">Applications of Mathematics: Manage Money and Data (National 3) </w:t>
      </w:r>
    </w:p>
    <w:p w:rsidR="00074A6B" w:rsidRPr="00074A6B" w:rsidRDefault="00074A6B" w:rsidP="00074A6B">
      <w:pPr>
        <w:autoSpaceDE w:val="0"/>
        <w:autoSpaceDN w:val="0"/>
        <w:adjustRightInd w:val="0"/>
        <w:rPr>
          <w:rFonts w:ascii="Arial" w:hAnsi="Arial" w:cs="Arial"/>
          <w:sz w:val="22"/>
          <w:szCs w:val="22"/>
          <w:lang w:eastAsia="en-GB"/>
        </w:rPr>
      </w:pPr>
      <w:r w:rsidRPr="00074A6B">
        <w:rPr>
          <w:rFonts w:ascii="Arial" w:hAnsi="Arial" w:cs="Arial"/>
          <w:sz w:val="22"/>
          <w:szCs w:val="22"/>
          <w:lang w:eastAsia="en-GB"/>
        </w:rPr>
        <w:t>The general aim of this Unit is to enable learners to apply their skills, knowledge and understanding of mathematics and numeracy to manage money and data in real-life contexts. Learners will build on their mathematical and numerical skills to determine factors affecting income and expenditure, budgeting and saving. Learners will also organise, present and interpret data based on real-life contexts.</w:t>
      </w:r>
    </w:p>
    <w:p w:rsidR="00074A6B" w:rsidRPr="00074A6B" w:rsidRDefault="00074A6B" w:rsidP="00074A6B">
      <w:pPr>
        <w:autoSpaceDE w:val="0"/>
        <w:autoSpaceDN w:val="0"/>
        <w:adjustRightInd w:val="0"/>
        <w:rPr>
          <w:rFonts w:ascii="Arial" w:hAnsi="Arial" w:cs="Arial"/>
          <w:sz w:val="22"/>
          <w:szCs w:val="22"/>
          <w:lang w:eastAsia="en-GB"/>
        </w:rPr>
      </w:pPr>
    </w:p>
    <w:p w:rsidR="00074A6B" w:rsidRPr="00074A6B" w:rsidRDefault="00074A6B" w:rsidP="00074A6B">
      <w:pPr>
        <w:autoSpaceDE w:val="0"/>
        <w:autoSpaceDN w:val="0"/>
        <w:adjustRightInd w:val="0"/>
        <w:rPr>
          <w:rFonts w:ascii="Arial" w:hAnsi="Arial" w:cs="Arial"/>
          <w:i/>
          <w:sz w:val="22"/>
          <w:szCs w:val="22"/>
          <w:lang w:eastAsia="en-GB"/>
        </w:rPr>
      </w:pPr>
      <w:r w:rsidRPr="00074A6B">
        <w:rPr>
          <w:rFonts w:ascii="Arial" w:hAnsi="Arial" w:cs="Arial"/>
          <w:bCs/>
          <w:i/>
          <w:sz w:val="22"/>
          <w:szCs w:val="22"/>
          <w:lang w:eastAsia="en-GB"/>
        </w:rPr>
        <w:t xml:space="preserve">Applications of Mathematics: Shape, Space and Measures (National 3) </w:t>
      </w:r>
    </w:p>
    <w:p w:rsidR="00074A6B" w:rsidRPr="00074A6B" w:rsidRDefault="00074A6B" w:rsidP="00074A6B">
      <w:pPr>
        <w:autoSpaceDE w:val="0"/>
        <w:autoSpaceDN w:val="0"/>
        <w:adjustRightInd w:val="0"/>
        <w:rPr>
          <w:rFonts w:ascii="Arial" w:hAnsi="Arial" w:cs="Arial"/>
          <w:sz w:val="22"/>
          <w:szCs w:val="22"/>
          <w:lang w:eastAsia="en-GB"/>
        </w:rPr>
      </w:pPr>
      <w:r w:rsidRPr="00074A6B">
        <w:rPr>
          <w:rFonts w:ascii="Arial" w:hAnsi="Arial" w:cs="Arial"/>
          <w:sz w:val="22"/>
          <w:szCs w:val="22"/>
          <w:lang w:eastAsia="en-GB"/>
        </w:rPr>
        <w:t>The general aims of this Unit is to enable learners to apply their skills, knowledge and understanding of shape, space and measures in real-life contexts. Learners will build on their mathematical and numerical skills by using measures and elementary geometry to tackle real-life situations.</w:t>
      </w:r>
    </w:p>
    <w:p w:rsidR="00074A6B" w:rsidRPr="00074A6B" w:rsidRDefault="00074A6B" w:rsidP="00074A6B">
      <w:pPr>
        <w:autoSpaceDE w:val="0"/>
        <w:autoSpaceDN w:val="0"/>
        <w:adjustRightInd w:val="0"/>
        <w:rPr>
          <w:rFonts w:ascii="Arial" w:hAnsi="Arial" w:cs="Arial"/>
          <w:sz w:val="22"/>
          <w:szCs w:val="22"/>
          <w:lang w:eastAsia="en-GB"/>
        </w:rPr>
      </w:pPr>
    </w:p>
    <w:p w:rsidR="00074A6B" w:rsidRPr="00074A6B" w:rsidRDefault="00074A6B" w:rsidP="00074A6B">
      <w:pPr>
        <w:autoSpaceDE w:val="0"/>
        <w:autoSpaceDN w:val="0"/>
        <w:adjustRightInd w:val="0"/>
        <w:rPr>
          <w:rFonts w:ascii="Arial" w:hAnsi="Arial" w:cs="Arial"/>
          <w:i/>
          <w:sz w:val="22"/>
          <w:szCs w:val="22"/>
          <w:lang w:eastAsia="en-GB"/>
        </w:rPr>
      </w:pPr>
      <w:r w:rsidRPr="00074A6B">
        <w:rPr>
          <w:rFonts w:ascii="Arial" w:hAnsi="Arial" w:cs="Arial"/>
          <w:bCs/>
          <w:i/>
          <w:sz w:val="22"/>
          <w:szCs w:val="22"/>
          <w:lang w:eastAsia="en-GB"/>
        </w:rPr>
        <w:t xml:space="preserve">Numeracy (National 3) </w:t>
      </w:r>
    </w:p>
    <w:p w:rsidR="00074A6B" w:rsidRPr="00074A6B" w:rsidRDefault="00074A6B" w:rsidP="00074A6B">
      <w:pPr>
        <w:pStyle w:val="NoSpacing"/>
        <w:jc w:val="both"/>
        <w:rPr>
          <w:rFonts w:ascii="Arial" w:eastAsia="Times New Roman" w:hAnsi="Arial" w:cs="Arial"/>
          <w:lang w:eastAsia="en-GB"/>
        </w:rPr>
      </w:pPr>
      <w:r w:rsidRPr="00074A6B">
        <w:rPr>
          <w:rFonts w:ascii="Arial" w:eastAsia="Times New Roman" w:hAnsi="Arial" w:cs="Arial"/>
          <w:lang w:eastAsia="en-GB"/>
        </w:rPr>
        <w:t>The general aim of this Unit is to develop learners’ numerical and information handling skills to solve simple, real-life problems involving number, money, time and measurement. As learners tackle real-life problems, they will use their knowledge of number processes, information handling and probability to make informed decisions.</w:t>
      </w:r>
    </w:p>
    <w:p w:rsidR="00074A6B" w:rsidRPr="00074A6B" w:rsidRDefault="00074A6B" w:rsidP="00074A6B">
      <w:pPr>
        <w:pStyle w:val="NoSpacing"/>
        <w:jc w:val="both"/>
        <w:rPr>
          <w:rFonts w:ascii="Arial" w:eastAsia="Times New Roman" w:hAnsi="Arial" w:cs="Arial"/>
          <w:lang w:eastAsia="en-GB"/>
        </w:rPr>
      </w:pPr>
    </w:p>
    <w:p w:rsidR="00074A6B" w:rsidRPr="00074A6B" w:rsidRDefault="00074A6B" w:rsidP="00074A6B">
      <w:pPr>
        <w:pStyle w:val="NoSpacing"/>
        <w:jc w:val="both"/>
        <w:rPr>
          <w:rFonts w:ascii="Arial" w:hAnsi="Arial" w:cs="Arial"/>
          <w:b/>
        </w:rPr>
      </w:pPr>
      <w:r w:rsidRPr="00074A6B">
        <w:rPr>
          <w:rFonts w:ascii="Arial" w:hAnsi="Arial" w:cs="Arial"/>
          <w:b/>
        </w:rPr>
        <w:t>What homework will I be expected to do?</w:t>
      </w:r>
    </w:p>
    <w:p w:rsidR="00074A6B" w:rsidRPr="00074A6B" w:rsidRDefault="00074A6B" w:rsidP="00074A6B">
      <w:pPr>
        <w:pStyle w:val="NoSpacing"/>
        <w:jc w:val="both"/>
        <w:rPr>
          <w:rFonts w:ascii="Arial" w:hAnsi="Arial" w:cs="Arial"/>
          <w:b/>
          <w:u w:val="single"/>
        </w:rPr>
      </w:pPr>
      <w:r w:rsidRPr="00074A6B">
        <w:rPr>
          <w:rFonts w:ascii="Arial" w:hAnsi="Arial" w:cs="Arial"/>
        </w:rPr>
        <w:t>Homework will be given regularly as deemed necessary.</w:t>
      </w:r>
    </w:p>
    <w:p w:rsidR="00074A6B" w:rsidRPr="00074A6B" w:rsidRDefault="00074A6B" w:rsidP="00074A6B">
      <w:pPr>
        <w:pStyle w:val="NoSpacing"/>
        <w:jc w:val="both"/>
        <w:rPr>
          <w:rFonts w:ascii="Arial" w:eastAsia="Times New Roman" w:hAnsi="Arial" w:cs="Arial"/>
          <w:lang w:eastAsia="en-GB"/>
        </w:rPr>
      </w:pPr>
    </w:p>
    <w:p w:rsidR="00074A6B" w:rsidRPr="00074A6B" w:rsidRDefault="00074A6B" w:rsidP="00074A6B">
      <w:pPr>
        <w:pStyle w:val="NoSpacing"/>
        <w:jc w:val="both"/>
        <w:rPr>
          <w:rFonts w:ascii="Arial" w:hAnsi="Arial" w:cs="Arial"/>
          <w:b/>
        </w:rPr>
      </w:pPr>
      <w:r w:rsidRPr="00074A6B">
        <w:rPr>
          <w:rFonts w:ascii="Arial" w:hAnsi="Arial" w:cs="Arial"/>
          <w:b/>
        </w:rPr>
        <w:t>How will I be assessed?</w:t>
      </w:r>
    </w:p>
    <w:p w:rsidR="00074A6B" w:rsidRPr="00074A6B" w:rsidRDefault="00074A6B" w:rsidP="00074A6B">
      <w:pPr>
        <w:pStyle w:val="NoSpacing"/>
        <w:jc w:val="both"/>
        <w:rPr>
          <w:rFonts w:ascii="Arial" w:hAnsi="Arial" w:cs="Arial"/>
        </w:rPr>
      </w:pPr>
      <w:r w:rsidRPr="00074A6B">
        <w:rPr>
          <w:rFonts w:ascii="Arial" w:hAnsi="Arial" w:cs="Arial"/>
        </w:rPr>
        <w:t>To achieve the National 3 Applications of Mathematics Course, pupils must pass all of the required Units. National 3 Lifeskills Maths is not graded. The Units are Assessed using SQA SOLAR on-line.</w:t>
      </w:r>
    </w:p>
    <w:p w:rsidR="00074A6B" w:rsidRPr="00487303" w:rsidRDefault="00074A6B" w:rsidP="00074A6B">
      <w:pPr>
        <w:pStyle w:val="NoSpacing"/>
        <w:jc w:val="both"/>
        <w:rPr>
          <w:rFonts w:ascii="Arial" w:hAnsi="Arial" w:cs="Arial"/>
          <w:color w:val="FF0000"/>
        </w:rPr>
      </w:pPr>
    </w:p>
    <w:p w:rsidR="000A596C" w:rsidRPr="0088656E" w:rsidRDefault="000A596C" w:rsidP="003C0C11">
      <w:pPr>
        <w:pStyle w:val="NoSpacing"/>
        <w:jc w:val="center"/>
        <w:rPr>
          <w:rFonts w:asciiTheme="minorHAnsi" w:hAnsiTheme="minorHAnsi" w:cstheme="minorHAnsi"/>
          <w:b/>
          <w:u w:val="single"/>
        </w:rPr>
      </w:pPr>
    </w:p>
    <w:p w:rsidR="000A596C" w:rsidRPr="0088656E" w:rsidRDefault="000A596C" w:rsidP="003C0C11">
      <w:pPr>
        <w:pStyle w:val="NoSpacing"/>
        <w:jc w:val="center"/>
        <w:rPr>
          <w:rFonts w:asciiTheme="minorHAnsi" w:hAnsiTheme="minorHAnsi" w:cstheme="minorHAnsi"/>
          <w:b/>
          <w:u w:val="single"/>
        </w:rPr>
      </w:pPr>
    </w:p>
    <w:p w:rsidR="000A596C" w:rsidRPr="0088656E" w:rsidRDefault="000A596C" w:rsidP="003C0C11">
      <w:pPr>
        <w:pStyle w:val="NoSpacing"/>
        <w:jc w:val="center"/>
        <w:rPr>
          <w:rFonts w:asciiTheme="minorHAnsi" w:hAnsiTheme="minorHAnsi" w:cstheme="minorHAnsi"/>
          <w:b/>
          <w:u w:val="single"/>
        </w:rPr>
      </w:pPr>
    </w:p>
    <w:p w:rsidR="000A596C" w:rsidRPr="0088656E" w:rsidRDefault="000A596C" w:rsidP="003C0C11">
      <w:pPr>
        <w:pStyle w:val="NoSpacing"/>
        <w:jc w:val="center"/>
        <w:rPr>
          <w:rFonts w:asciiTheme="minorHAnsi" w:hAnsiTheme="minorHAnsi" w:cstheme="minorHAnsi"/>
          <w:b/>
          <w:u w:val="single"/>
        </w:rPr>
      </w:pPr>
    </w:p>
    <w:p w:rsidR="000A596C" w:rsidRPr="0088656E" w:rsidRDefault="000A596C" w:rsidP="003C0C11">
      <w:pPr>
        <w:pStyle w:val="NoSpacing"/>
        <w:jc w:val="center"/>
        <w:rPr>
          <w:rFonts w:asciiTheme="minorHAnsi" w:hAnsiTheme="minorHAnsi" w:cstheme="minorHAnsi"/>
          <w:b/>
          <w:u w:val="single"/>
        </w:rPr>
      </w:pPr>
    </w:p>
    <w:p w:rsidR="000A596C" w:rsidRPr="0088656E" w:rsidRDefault="000A596C" w:rsidP="003C0C11">
      <w:pPr>
        <w:pStyle w:val="NoSpacing"/>
        <w:jc w:val="center"/>
        <w:rPr>
          <w:rFonts w:asciiTheme="minorHAnsi" w:hAnsiTheme="minorHAnsi" w:cstheme="minorHAnsi"/>
          <w:b/>
          <w:u w:val="single"/>
        </w:rPr>
      </w:pPr>
    </w:p>
    <w:p w:rsidR="00195CF5" w:rsidRPr="0088656E" w:rsidRDefault="00195CF5" w:rsidP="00FA6244">
      <w:pPr>
        <w:pStyle w:val="Heading1"/>
      </w:pPr>
      <w:bookmarkStart w:id="72" w:name="_Toc125122105"/>
      <w:r w:rsidRPr="0088656E">
        <w:t>MODERN LANGUAGES</w:t>
      </w:r>
      <w:bookmarkEnd w:id="72"/>
    </w:p>
    <w:p w:rsidR="00195CF5" w:rsidRPr="0088656E" w:rsidRDefault="00195CF5" w:rsidP="00195CF5">
      <w:pPr>
        <w:pStyle w:val="NoSpacing"/>
        <w:jc w:val="center"/>
        <w:rPr>
          <w:rFonts w:asciiTheme="minorHAnsi" w:hAnsiTheme="minorHAnsi" w:cstheme="minorHAnsi"/>
          <w:b/>
          <w:u w:val="single"/>
        </w:rPr>
      </w:pPr>
    </w:p>
    <w:p w:rsidR="00195CF5" w:rsidRPr="0088656E" w:rsidRDefault="00195CF5" w:rsidP="00195CF5">
      <w:pPr>
        <w:pStyle w:val="NoSpacing"/>
        <w:jc w:val="center"/>
        <w:rPr>
          <w:rFonts w:asciiTheme="minorHAnsi" w:hAnsiTheme="minorHAnsi" w:cstheme="minorHAnsi"/>
          <w:b/>
          <w:u w:val="single"/>
        </w:rPr>
      </w:pPr>
      <w:r w:rsidRPr="0088656E">
        <w:rPr>
          <w:rFonts w:asciiTheme="minorHAnsi" w:hAnsiTheme="minorHAnsi" w:cstheme="minorHAnsi"/>
          <w:b/>
          <w:u w:val="single"/>
        </w:rPr>
        <w:t>Principal Teacher: G McAnerney</w:t>
      </w:r>
    </w:p>
    <w:p w:rsidR="00195CF5" w:rsidRPr="0088656E" w:rsidRDefault="00195CF5" w:rsidP="00195CF5">
      <w:pPr>
        <w:pStyle w:val="NoSpacing"/>
        <w:jc w:val="center"/>
        <w:rPr>
          <w:rFonts w:asciiTheme="minorHAnsi" w:hAnsiTheme="minorHAnsi" w:cstheme="minorHAnsi"/>
          <w:b/>
          <w:u w:val="single"/>
        </w:rPr>
      </w:pPr>
    </w:p>
    <w:p w:rsidR="00195CF5" w:rsidRPr="0088656E" w:rsidRDefault="00195CF5" w:rsidP="00195CF5">
      <w:pPr>
        <w:pStyle w:val="NoSpacing"/>
        <w:jc w:val="center"/>
        <w:rPr>
          <w:rFonts w:asciiTheme="minorHAnsi" w:hAnsiTheme="minorHAnsi" w:cstheme="minorHAnsi"/>
          <w:b/>
          <w:u w:val="single"/>
        </w:rPr>
      </w:pPr>
      <w:r w:rsidRPr="0088656E">
        <w:rPr>
          <w:rFonts w:asciiTheme="minorHAnsi" w:hAnsiTheme="minorHAnsi" w:cstheme="minorHAnsi"/>
          <w:b/>
          <w:u w:val="single"/>
        </w:rPr>
        <w:t>ADVANCED HIGHER (French/Spanish)</w:t>
      </w:r>
    </w:p>
    <w:p w:rsidR="00195CF5" w:rsidRPr="0088656E" w:rsidRDefault="00195CF5" w:rsidP="00195CF5">
      <w:pPr>
        <w:pStyle w:val="NoSpacing"/>
        <w:jc w:val="both"/>
        <w:rPr>
          <w:rFonts w:asciiTheme="minorHAnsi" w:hAnsiTheme="minorHAnsi" w:cstheme="minorHAnsi"/>
          <w:b/>
        </w:rPr>
      </w:pPr>
    </w:p>
    <w:p w:rsidR="00195CF5" w:rsidRPr="0088656E" w:rsidRDefault="00195CF5" w:rsidP="00195CF5">
      <w:pPr>
        <w:spacing w:after="200"/>
        <w:rPr>
          <w:rFonts w:asciiTheme="minorHAnsi" w:eastAsia="Calibri" w:hAnsiTheme="minorHAnsi" w:cstheme="minorHAnsi"/>
          <w:b/>
          <w:sz w:val="22"/>
          <w:szCs w:val="22"/>
        </w:rPr>
      </w:pPr>
      <w:r w:rsidRPr="0088656E">
        <w:rPr>
          <w:rFonts w:asciiTheme="minorHAnsi" w:eastAsia="Calibri" w:hAnsiTheme="minorHAnsi" w:cstheme="minorHAnsi"/>
          <w:b/>
          <w:sz w:val="22"/>
          <w:szCs w:val="22"/>
        </w:rPr>
        <w:t>Advanced Higher (French/Spanish)</w:t>
      </w:r>
    </w:p>
    <w:p w:rsidR="00195CF5" w:rsidRPr="0088656E" w:rsidRDefault="00195CF5" w:rsidP="00195CF5">
      <w:pPr>
        <w:spacing w:after="200"/>
        <w:rPr>
          <w:rFonts w:asciiTheme="minorHAnsi" w:eastAsia="Calibri" w:hAnsiTheme="minorHAnsi" w:cstheme="minorHAnsi"/>
          <w:sz w:val="22"/>
          <w:szCs w:val="22"/>
        </w:rPr>
      </w:pPr>
      <w:r w:rsidRPr="0088656E">
        <w:rPr>
          <w:rFonts w:asciiTheme="minorHAnsi" w:eastAsia="Calibri" w:hAnsiTheme="minorHAnsi" w:cstheme="minorHAnsi"/>
          <w:sz w:val="22"/>
          <w:szCs w:val="22"/>
        </w:rPr>
        <w:t>Why take this course?</w:t>
      </w:r>
    </w:p>
    <w:p w:rsidR="00195CF5" w:rsidRPr="0088656E" w:rsidRDefault="00195CF5" w:rsidP="00195CF5">
      <w:pPr>
        <w:spacing w:after="200"/>
        <w:rPr>
          <w:rFonts w:asciiTheme="minorHAnsi" w:eastAsia="Calibri" w:hAnsiTheme="minorHAnsi" w:cstheme="minorHAnsi"/>
          <w:sz w:val="22"/>
          <w:szCs w:val="22"/>
        </w:rPr>
      </w:pPr>
      <w:r w:rsidRPr="0088656E">
        <w:rPr>
          <w:rFonts w:asciiTheme="minorHAnsi" w:eastAsia="Calibri" w:hAnsiTheme="minorHAnsi" w:cstheme="minorHAnsi"/>
          <w:sz w:val="22"/>
          <w:szCs w:val="22"/>
        </w:rPr>
        <w:t>The aim of this course is to allow you to further develop your ability in the four language skills of listening, talking, reading and writing.  You will also have the opportunity to acquire greater fluency, flexibility and accuracy in the language and widen your knowledge of the literature and culture of French/Spanish speaking countries.</w:t>
      </w:r>
    </w:p>
    <w:p w:rsidR="00195CF5" w:rsidRPr="0088656E" w:rsidRDefault="00195CF5" w:rsidP="00195CF5">
      <w:pPr>
        <w:spacing w:after="200"/>
        <w:rPr>
          <w:rFonts w:asciiTheme="minorHAnsi" w:eastAsia="Calibri" w:hAnsiTheme="minorHAnsi" w:cstheme="minorHAnsi"/>
          <w:sz w:val="22"/>
          <w:szCs w:val="22"/>
        </w:rPr>
      </w:pPr>
      <w:r w:rsidRPr="0088656E">
        <w:rPr>
          <w:rFonts w:asciiTheme="minorHAnsi" w:eastAsia="Calibri" w:hAnsiTheme="minorHAnsi" w:cstheme="minorHAnsi"/>
          <w:sz w:val="22"/>
          <w:szCs w:val="22"/>
        </w:rPr>
        <w:t>This course provides flexibility, personalisation and choice to enable pupils to achieve in different ways and at different paces.  It provides an opportunity to build on prior learning experienced in a Modern Language Qualification at a lower SCQF level.</w:t>
      </w:r>
    </w:p>
    <w:p w:rsidR="00195CF5" w:rsidRPr="0088656E" w:rsidRDefault="00195CF5" w:rsidP="00195CF5">
      <w:pPr>
        <w:spacing w:after="200"/>
        <w:rPr>
          <w:rFonts w:asciiTheme="minorHAnsi" w:eastAsia="Calibri" w:hAnsiTheme="minorHAnsi" w:cstheme="minorHAnsi"/>
          <w:sz w:val="22"/>
          <w:szCs w:val="22"/>
        </w:rPr>
      </w:pPr>
      <w:r w:rsidRPr="0088656E">
        <w:rPr>
          <w:rFonts w:asciiTheme="minorHAnsi" w:eastAsia="Calibri" w:hAnsiTheme="minorHAnsi" w:cstheme="minorHAnsi"/>
          <w:sz w:val="22"/>
          <w:szCs w:val="22"/>
        </w:rPr>
        <w:t xml:space="preserve">Progression from </w:t>
      </w:r>
      <w:r w:rsidRPr="0088656E">
        <w:rPr>
          <w:rFonts w:asciiTheme="minorHAnsi" w:eastAsia="Calibri" w:hAnsiTheme="minorHAnsi" w:cstheme="minorHAnsi"/>
          <w:b/>
          <w:sz w:val="22"/>
          <w:szCs w:val="22"/>
          <w:u w:val="single"/>
        </w:rPr>
        <w:t>AH Modern Languages</w:t>
      </w:r>
      <w:r w:rsidRPr="0088656E">
        <w:rPr>
          <w:rFonts w:asciiTheme="minorHAnsi" w:eastAsia="Calibri" w:hAnsiTheme="minorHAnsi" w:cstheme="minorHAnsi"/>
          <w:sz w:val="22"/>
          <w:szCs w:val="22"/>
        </w:rPr>
        <w:t xml:space="preserve"> includes vertical and lateral progression to:</w:t>
      </w:r>
    </w:p>
    <w:p w:rsidR="00195CF5" w:rsidRPr="0088656E" w:rsidRDefault="00195CF5">
      <w:pPr>
        <w:numPr>
          <w:ilvl w:val="0"/>
          <w:numId w:val="61"/>
        </w:numPr>
        <w:spacing w:after="200"/>
        <w:contextualSpacing/>
        <w:rPr>
          <w:rFonts w:asciiTheme="minorHAnsi" w:eastAsia="Calibri" w:hAnsiTheme="minorHAnsi" w:cstheme="minorHAnsi"/>
          <w:sz w:val="22"/>
          <w:szCs w:val="22"/>
        </w:rPr>
        <w:pPrChange w:id="73" w:author="cameron, catherine" w:date="2017-01-23T17:13:00Z">
          <w:pPr>
            <w:numPr>
              <w:numId w:val="74"/>
            </w:numPr>
            <w:tabs>
              <w:tab w:val="num" w:pos="360"/>
              <w:tab w:val="num" w:pos="720"/>
            </w:tabs>
            <w:spacing w:after="200"/>
            <w:ind w:left="720" w:hanging="720"/>
            <w:contextualSpacing/>
          </w:pPr>
        </w:pPrChange>
      </w:pPr>
      <w:r w:rsidRPr="0088656E">
        <w:rPr>
          <w:rFonts w:asciiTheme="minorHAnsi" w:eastAsia="Calibri" w:hAnsiTheme="minorHAnsi" w:cstheme="minorHAnsi"/>
          <w:sz w:val="22"/>
          <w:szCs w:val="22"/>
        </w:rPr>
        <w:t>Further education</w:t>
      </w:r>
    </w:p>
    <w:p w:rsidR="00195CF5" w:rsidRPr="0088656E" w:rsidRDefault="00195CF5">
      <w:pPr>
        <w:numPr>
          <w:ilvl w:val="0"/>
          <w:numId w:val="61"/>
        </w:numPr>
        <w:spacing w:after="200"/>
        <w:contextualSpacing/>
        <w:rPr>
          <w:rFonts w:asciiTheme="minorHAnsi" w:eastAsia="Calibri" w:hAnsiTheme="minorHAnsi" w:cstheme="minorHAnsi"/>
          <w:sz w:val="22"/>
          <w:szCs w:val="22"/>
        </w:rPr>
        <w:pPrChange w:id="74" w:author="cameron, catherine" w:date="2017-01-23T17:13:00Z">
          <w:pPr>
            <w:numPr>
              <w:numId w:val="74"/>
            </w:numPr>
            <w:tabs>
              <w:tab w:val="num" w:pos="360"/>
              <w:tab w:val="num" w:pos="720"/>
            </w:tabs>
            <w:spacing w:after="200"/>
            <w:ind w:left="720" w:hanging="720"/>
            <w:contextualSpacing/>
          </w:pPr>
        </w:pPrChange>
      </w:pPr>
      <w:r w:rsidRPr="0088656E">
        <w:rPr>
          <w:rFonts w:asciiTheme="minorHAnsi" w:eastAsia="Calibri" w:hAnsiTheme="minorHAnsi" w:cstheme="minorHAnsi"/>
          <w:sz w:val="22"/>
          <w:szCs w:val="22"/>
        </w:rPr>
        <w:t>Higher education</w:t>
      </w:r>
    </w:p>
    <w:p w:rsidR="00195CF5" w:rsidRPr="0088656E" w:rsidRDefault="00195CF5">
      <w:pPr>
        <w:numPr>
          <w:ilvl w:val="0"/>
          <w:numId w:val="61"/>
        </w:numPr>
        <w:spacing w:after="200"/>
        <w:contextualSpacing/>
        <w:rPr>
          <w:rFonts w:asciiTheme="minorHAnsi" w:eastAsia="Calibri" w:hAnsiTheme="minorHAnsi" w:cstheme="minorHAnsi"/>
          <w:sz w:val="22"/>
          <w:szCs w:val="22"/>
        </w:rPr>
        <w:pPrChange w:id="75" w:author="cameron, catherine" w:date="2017-01-23T17:13:00Z">
          <w:pPr>
            <w:numPr>
              <w:numId w:val="74"/>
            </w:numPr>
            <w:tabs>
              <w:tab w:val="num" w:pos="360"/>
              <w:tab w:val="num" w:pos="720"/>
            </w:tabs>
            <w:spacing w:after="200"/>
            <w:ind w:left="720" w:hanging="720"/>
            <w:contextualSpacing/>
          </w:pPr>
        </w:pPrChange>
      </w:pPr>
      <w:r w:rsidRPr="0088656E">
        <w:rPr>
          <w:rFonts w:asciiTheme="minorHAnsi" w:eastAsia="Calibri" w:hAnsiTheme="minorHAnsi" w:cstheme="minorHAnsi"/>
          <w:sz w:val="22"/>
          <w:szCs w:val="22"/>
        </w:rPr>
        <w:t>Careers in</w:t>
      </w:r>
    </w:p>
    <w:p w:rsidR="00195CF5" w:rsidRPr="0088656E" w:rsidRDefault="00195CF5" w:rsidP="00195CF5">
      <w:pPr>
        <w:numPr>
          <w:ilvl w:val="1"/>
          <w:numId w:val="61"/>
        </w:numPr>
        <w:spacing w:after="200"/>
        <w:contextualSpacing/>
        <w:rPr>
          <w:rFonts w:asciiTheme="minorHAnsi" w:eastAsia="Calibri" w:hAnsiTheme="minorHAnsi" w:cstheme="minorHAnsi"/>
          <w:sz w:val="22"/>
          <w:szCs w:val="22"/>
        </w:rPr>
        <w:sectPr w:rsidR="00195CF5" w:rsidRPr="0088656E" w:rsidSect="00720828">
          <w:headerReference w:type="even" r:id="rId29"/>
          <w:headerReference w:type="default" r:id="rId30"/>
          <w:headerReference w:type="first" r:id="rId31"/>
          <w:footerReference w:type="first" r:id="rId32"/>
          <w:type w:val="continuous"/>
          <w:pgSz w:w="12240" w:h="15840"/>
          <w:pgMar w:top="357" w:right="1440" w:bottom="0" w:left="1440" w:header="709" w:footer="709" w:gutter="0"/>
          <w:pgBorders w:offsetFrom="page">
            <w:top w:val="single" w:sz="4" w:space="24" w:color="auto"/>
            <w:left w:val="single" w:sz="4" w:space="24" w:color="auto"/>
            <w:bottom w:val="single" w:sz="4" w:space="24" w:color="auto"/>
            <w:right w:val="single" w:sz="4" w:space="24" w:color="auto"/>
          </w:pgBorders>
          <w:cols w:space="720"/>
          <w:titlePg/>
        </w:sectPr>
      </w:pPr>
    </w:p>
    <w:p w:rsidR="00195CF5" w:rsidRPr="0088656E" w:rsidRDefault="00195CF5">
      <w:pPr>
        <w:numPr>
          <w:ilvl w:val="1"/>
          <w:numId w:val="61"/>
        </w:numPr>
        <w:spacing w:after="200"/>
        <w:contextualSpacing/>
        <w:rPr>
          <w:rFonts w:asciiTheme="minorHAnsi" w:eastAsia="Calibri" w:hAnsiTheme="minorHAnsi" w:cstheme="minorHAnsi"/>
          <w:sz w:val="22"/>
          <w:szCs w:val="22"/>
        </w:rPr>
        <w:pPrChange w:id="76" w:author="cameron, catherine" w:date="2017-01-23T17:13:00Z">
          <w:pPr>
            <w:numPr>
              <w:ilvl w:val="1"/>
              <w:numId w:val="74"/>
            </w:numPr>
            <w:tabs>
              <w:tab w:val="num" w:pos="360"/>
              <w:tab w:val="num" w:pos="1440"/>
            </w:tabs>
            <w:spacing w:after="200"/>
            <w:ind w:left="1440" w:hanging="720"/>
            <w:contextualSpacing/>
          </w:pPr>
        </w:pPrChange>
      </w:pPr>
      <w:r w:rsidRPr="0088656E">
        <w:rPr>
          <w:rFonts w:asciiTheme="minorHAnsi" w:eastAsia="Calibri" w:hAnsiTheme="minorHAnsi" w:cstheme="minorHAnsi"/>
          <w:sz w:val="22"/>
          <w:szCs w:val="22"/>
        </w:rPr>
        <w:t>Business</w:t>
      </w:r>
    </w:p>
    <w:p w:rsidR="00195CF5" w:rsidRPr="0088656E" w:rsidRDefault="00195CF5">
      <w:pPr>
        <w:numPr>
          <w:ilvl w:val="1"/>
          <w:numId w:val="61"/>
        </w:numPr>
        <w:spacing w:after="200"/>
        <w:contextualSpacing/>
        <w:rPr>
          <w:rFonts w:asciiTheme="minorHAnsi" w:eastAsia="Calibri" w:hAnsiTheme="minorHAnsi" w:cstheme="minorHAnsi"/>
          <w:sz w:val="22"/>
          <w:szCs w:val="22"/>
        </w:rPr>
        <w:pPrChange w:id="77" w:author="cameron, catherine" w:date="2017-01-23T17:13:00Z">
          <w:pPr>
            <w:numPr>
              <w:ilvl w:val="1"/>
              <w:numId w:val="74"/>
            </w:numPr>
            <w:tabs>
              <w:tab w:val="num" w:pos="360"/>
              <w:tab w:val="num" w:pos="1440"/>
            </w:tabs>
            <w:spacing w:after="200"/>
            <w:ind w:left="1440" w:hanging="720"/>
            <w:contextualSpacing/>
          </w:pPr>
        </w:pPrChange>
      </w:pPr>
      <w:r w:rsidRPr="0088656E">
        <w:rPr>
          <w:rFonts w:asciiTheme="minorHAnsi" w:eastAsia="Calibri" w:hAnsiTheme="minorHAnsi" w:cstheme="minorHAnsi"/>
          <w:sz w:val="22"/>
          <w:szCs w:val="22"/>
        </w:rPr>
        <w:t>Diplomatic service</w:t>
      </w:r>
    </w:p>
    <w:p w:rsidR="00195CF5" w:rsidRPr="0088656E" w:rsidRDefault="00195CF5" w:rsidP="00195CF5">
      <w:pPr>
        <w:numPr>
          <w:ilvl w:val="1"/>
          <w:numId w:val="61"/>
        </w:numPr>
        <w:spacing w:after="200"/>
        <w:contextualSpacing/>
        <w:rPr>
          <w:rFonts w:asciiTheme="minorHAnsi" w:eastAsia="Calibri" w:hAnsiTheme="minorHAnsi" w:cstheme="minorHAnsi"/>
          <w:sz w:val="22"/>
          <w:szCs w:val="22"/>
        </w:rPr>
      </w:pPr>
      <w:r w:rsidRPr="0088656E">
        <w:rPr>
          <w:rFonts w:asciiTheme="minorHAnsi" w:eastAsia="Calibri" w:hAnsiTheme="minorHAnsi" w:cstheme="minorHAnsi"/>
          <w:sz w:val="22"/>
          <w:szCs w:val="22"/>
        </w:rPr>
        <w:t>Foreign Office</w:t>
      </w:r>
    </w:p>
    <w:p w:rsidR="00195CF5" w:rsidRPr="0088656E" w:rsidRDefault="00195CF5">
      <w:pPr>
        <w:numPr>
          <w:ilvl w:val="1"/>
          <w:numId w:val="61"/>
        </w:numPr>
        <w:spacing w:after="200"/>
        <w:contextualSpacing/>
        <w:rPr>
          <w:rFonts w:asciiTheme="minorHAnsi" w:eastAsia="Calibri" w:hAnsiTheme="minorHAnsi" w:cstheme="minorHAnsi"/>
          <w:sz w:val="22"/>
          <w:szCs w:val="22"/>
        </w:rPr>
        <w:pPrChange w:id="78" w:author="cameron, catherine" w:date="2017-01-23T17:13:00Z">
          <w:pPr>
            <w:numPr>
              <w:ilvl w:val="1"/>
              <w:numId w:val="74"/>
            </w:numPr>
            <w:tabs>
              <w:tab w:val="num" w:pos="360"/>
              <w:tab w:val="num" w:pos="1440"/>
            </w:tabs>
            <w:spacing w:after="200"/>
            <w:ind w:left="1440" w:hanging="720"/>
            <w:contextualSpacing/>
          </w:pPr>
        </w:pPrChange>
      </w:pPr>
      <w:r w:rsidRPr="0088656E">
        <w:rPr>
          <w:rFonts w:asciiTheme="minorHAnsi" w:eastAsia="Calibri" w:hAnsiTheme="minorHAnsi" w:cstheme="minorHAnsi"/>
          <w:sz w:val="22"/>
          <w:szCs w:val="22"/>
        </w:rPr>
        <w:t>Primary/Seconary Education</w:t>
      </w:r>
    </w:p>
    <w:p w:rsidR="00195CF5" w:rsidRPr="0088656E" w:rsidRDefault="00195CF5">
      <w:pPr>
        <w:numPr>
          <w:ilvl w:val="1"/>
          <w:numId w:val="61"/>
        </w:numPr>
        <w:spacing w:after="200"/>
        <w:contextualSpacing/>
        <w:rPr>
          <w:rFonts w:asciiTheme="minorHAnsi" w:eastAsia="Calibri" w:hAnsiTheme="minorHAnsi" w:cstheme="minorHAnsi"/>
          <w:sz w:val="22"/>
          <w:szCs w:val="22"/>
        </w:rPr>
        <w:pPrChange w:id="79" w:author="cameron, catherine" w:date="2017-01-23T17:13:00Z">
          <w:pPr>
            <w:numPr>
              <w:ilvl w:val="1"/>
              <w:numId w:val="74"/>
            </w:numPr>
            <w:tabs>
              <w:tab w:val="num" w:pos="360"/>
              <w:tab w:val="num" w:pos="1440"/>
            </w:tabs>
            <w:spacing w:after="200"/>
            <w:ind w:left="1440" w:hanging="720"/>
            <w:contextualSpacing/>
          </w:pPr>
        </w:pPrChange>
      </w:pPr>
      <w:r w:rsidRPr="0088656E">
        <w:rPr>
          <w:rFonts w:asciiTheme="minorHAnsi" w:eastAsia="Calibri" w:hAnsiTheme="minorHAnsi" w:cstheme="minorHAnsi"/>
          <w:sz w:val="22"/>
          <w:szCs w:val="22"/>
        </w:rPr>
        <w:t>Interpreting</w:t>
      </w:r>
    </w:p>
    <w:p w:rsidR="00195CF5" w:rsidRPr="0088656E" w:rsidRDefault="00195CF5">
      <w:pPr>
        <w:numPr>
          <w:ilvl w:val="1"/>
          <w:numId w:val="61"/>
        </w:numPr>
        <w:spacing w:after="200"/>
        <w:contextualSpacing/>
        <w:rPr>
          <w:rFonts w:asciiTheme="minorHAnsi" w:eastAsia="Calibri" w:hAnsiTheme="minorHAnsi" w:cstheme="minorHAnsi"/>
          <w:sz w:val="22"/>
          <w:szCs w:val="22"/>
        </w:rPr>
        <w:pPrChange w:id="80" w:author="cameron, catherine" w:date="2017-01-23T17:13:00Z">
          <w:pPr>
            <w:numPr>
              <w:ilvl w:val="1"/>
              <w:numId w:val="74"/>
            </w:numPr>
            <w:tabs>
              <w:tab w:val="num" w:pos="360"/>
              <w:tab w:val="num" w:pos="1440"/>
            </w:tabs>
            <w:spacing w:after="200"/>
            <w:ind w:left="1440" w:hanging="720"/>
            <w:contextualSpacing/>
          </w:pPr>
        </w:pPrChange>
      </w:pPr>
      <w:r w:rsidRPr="0088656E">
        <w:rPr>
          <w:rFonts w:asciiTheme="minorHAnsi" w:eastAsia="Calibri" w:hAnsiTheme="minorHAnsi" w:cstheme="minorHAnsi"/>
          <w:sz w:val="22"/>
          <w:szCs w:val="22"/>
        </w:rPr>
        <w:t>Law</w:t>
      </w:r>
    </w:p>
    <w:p w:rsidR="00195CF5" w:rsidRPr="0088656E" w:rsidRDefault="00195CF5">
      <w:pPr>
        <w:numPr>
          <w:ilvl w:val="1"/>
          <w:numId w:val="61"/>
        </w:numPr>
        <w:spacing w:after="200"/>
        <w:contextualSpacing/>
        <w:rPr>
          <w:rFonts w:asciiTheme="minorHAnsi" w:eastAsia="Calibri" w:hAnsiTheme="minorHAnsi" w:cstheme="minorHAnsi"/>
          <w:sz w:val="22"/>
          <w:szCs w:val="22"/>
        </w:rPr>
        <w:pPrChange w:id="81" w:author="cameron, catherine" w:date="2017-01-23T17:13:00Z">
          <w:pPr>
            <w:numPr>
              <w:ilvl w:val="1"/>
              <w:numId w:val="74"/>
            </w:numPr>
            <w:tabs>
              <w:tab w:val="num" w:pos="360"/>
              <w:tab w:val="num" w:pos="1440"/>
            </w:tabs>
            <w:spacing w:after="200"/>
            <w:ind w:left="1440" w:hanging="720"/>
            <w:contextualSpacing/>
          </w:pPr>
        </w:pPrChange>
      </w:pPr>
      <w:r w:rsidRPr="0088656E">
        <w:rPr>
          <w:rFonts w:asciiTheme="minorHAnsi" w:eastAsia="Calibri" w:hAnsiTheme="minorHAnsi" w:cstheme="minorHAnsi"/>
          <w:sz w:val="22"/>
          <w:szCs w:val="22"/>
        </w:rPr>
        <w:t>Media</w:t>
      </w:r>
    </w:p>
    <w:p w:rsidR="00195CF5" w:rsidRPr="0088656E" w:rsidRDefault="00195CF5">
      <w:pPr>
        <w:numPr>
          <w:ilvl w:val="1"/>
          <w:numId w:val="61"/>
        </w:numPr>
        <w:spacing w:after="200"/>
        <w:contextualSpacing/>
        <w:rPr>
          <w:rFonts w:asciiTheme="minorHAnsi" w:eastAsia="Calibri" w:hAnsiTheme="minorHAnsi" w:cstheme="minorHAnsi"/>
          <w:sz w:val="22"/>
          <w:szCs w:val="22"/>
        </w:rPr>
        <w:pPrChange w:id="82" w:author="cameron, catherine" w:date="2017-01-23T17:13:00Z">
          <w:pPr>
            <w:numPr>
              <w:ilvl w:val="1"/>
              <w:numId w:val="74"/>
            </w:numPr>
            <w:tabs>
              <w:tab w:val="num" w:pos="360"/>
              <w:tab w:val="num" w:pos="1440"/>
            </w:tabs>
            <w:spacing w:after="200"/>
            <w:ind w:left="1440" w:hanging="720"/>
            <w:contextualSpacing/>
          </w:pPr>
        </w:pPrChange>
      </w:pPr>
      <w:r w:rsidRPr="0088656E">
        <w:rPr>
          <w:rFonts w:asciiTheme="minorHAnsi" w:eastAsia="Calibri" w:hAnsiTheme="minorHAnsi" w:cstheme="minorHAnsi"/>
          <w:sz w:val="22"/>
          <w:szCs w:val="22"/>
        </w:rPr>
        <w:t>Tourism</w:t>
      </w:r>
    </w:p>
    <w:p w:rsidR="00195CF5" w:rsidRPr="0088656E" w:rsidRDefault="00195CF5" w:rsidP="00195CF5">
      <w:pPr>
        <w:numPr>
          <w:ilvl w:val="1"/>
          <w:numId w:val="61"/>
        </w:numPr>
        <w:spacing w:after="200"/>
        <w:contextualSpacing/>
        <w:rPr>
          <w:rFonts w:asciiTheme="minorHAnsi" w:eastAsia="Calibri" w:hAnsiTheme="minorHAnsi" w:cstheme="minorHAnsi"/>
          <w:sz w:val="22"/>
          <w:szCs w:val="22"/>
        </w:rPr>
      </w:pPr>
      <w:r w:rsidRPr="0088656E">
        <w:rPr>
          <w:rFonts w:asciiTheme="minorHAnsi" w:eastAsia="Calibri" w:hAnsiTheme="minorHAnsi" w:cstheme="minorHAnsi"/>
          <w:sz w:val="22"/>
          <w:szCs w:val="22"/>
        </w:rPr>
        <w:t>Hospitality</w:t>
      </w:r>
    </w:p>
    <w:p w:rsidR="00195CF5" w:rsidRPr="0088656E" w:rsidRDefault="00195CF5" w:rsidP="00195CF5">
      <w:pPr>
        <w:numPr>
          <w:ilvl w:val="1"/>
          <w:numId w:val="61"/>
        </w:numPr>
        <w:spacing w:after="200"/>
        <w:contextualSpacing/>
        <w:rPr>
          <w:rFonts w:asciiTheme="minorHAnsi" w:eastAsia="Calibri" w:hAnsiTheme="minorHAnsi" w:cstheme="minorHAnsi"/>
          <w:sz w:val="22"/>
          <w:szCs w:val="22"/>
        </w:rPr>
      </w:pPr>
      <w:r w:rsidRPr="0088656E">
        <w:rPr>
          <w:rFonts w:asciiTheme="minorHAnsi" w:eastAsia="Calibri" w:hAnsiTheme="minorHAnsi" w:cstheme="minorHAnsi"/>
          <w:sz w:val="22"/>
          <w:szCs w:val="22"/>
        </w:rPr>
        <w:t>Call Centres</w:t>
      </w:r>
    </w:p>
    <w:p w:rsidR="00195CF5" w:rsidRPr="0088656E" w:rsidRDefault="00195CF5" w:rsidP="00195CF5">
      <w:pPr>
        <w:numPr>
          <w:ilvl w:val="1"/>
          <w:numId w:val="61"/>
        </w:numPr>
        <w:spacing w:after="200"/>
        <w:contextualSpacing/>
        <w:rPr>
          <w:rFonts w:asciiTheme="minorHAnsi" w:eastAsia="Calibri" w:hAnsiTheme="minorHAnsi" w:cstheme="minorHAnsi"/>
          <w:sz w:val="22"/>
          <w:szCs w:val="22"/>
        </w:rPr>
      </w:pPr>
      <w:r w:rsidRPr="0088656E">
        <w:rPr>
          <w:rFonts w:asciiTheme="minorHAnsi" w:eastAsia="Calibri" w:hAnsiTheme="minorHAnsi" w:cstheme="minorHAnsi"/>
          <w:sz w:val="22"/>
          <w:szCs w:val="22"/>
        </w:rPr>
        <w:t>Police</w:t>
      </w:r>
    </w:p>
    <w:p w:rsidR="00195CF5" w:rsidRPr="0088656E" w:rsidRDefault="00195CF5">
      <w:pPr>
        <w:numPr>
          <w:ilvl w:val="1"/>
          <w:numId w:val="61"/>
        </w:numPr>
        <w:spacing w:after="200"/>
        <w:contextualSpacing/>
        <w:rPr>
          <w:rFonts w:asciiTheme="minorHAnsi" w:eastAsia="Calibri" w:hAnsiTheme="minorHAnsi" w:cstheme="minorHAnsi"/>
          <w:sz w:val="22"/>
          <w:szCs w:val="22"/>
        </w:rPr>
        <w:pPrChange w:id="83" w:author="cameron, catherine" w:date="2017-01-23T17:13:00Z">
          <w:pPr>
            <w:numPr>
              <w:ilvl w:val="1"/>
              <w:numId w:val="74"/>
            </w:numPr>
            <w:tabs>
              <w:tab w:val="num" w:pos="360"/>
              <w:tab w:val="num" w:pos="1440"/>
            </w:tabs>
            <w:spacing w:after="200"/>
            <w:ind w:left="1440" w:hanging="720"/>
            <w:contextualSpacing/>
          </w:pPr>
        </w:pPrChange>
      </w:pPr>
      <w:r w:rsidRPr="0088656E">
        <w:rPr>
          <w:rFonts w:asciiTheme="minorHAnsi" w:eastAsia="Calibri" w:hAnsiTheme="minorHAnsi" w:cstheme="minorHAnsi"/>
          <w:sz w:val="22"/>
          <w:szCs w:val="22"/>
        </w:rPr>
        <w:t>Translating</w:t>
      </w:r>
    </w:p>
    <w:p w:rsidR="00195CF5" w:rsidRPr="0088656E" w:rsidRDefault="00195CF5" w:rsidP="00195CF5">
      <w:pPr>
        <w:numPr>
          <w:ilvl w:val="1"/>
          <w:numId w:val="61"/>
        </w:numPr>
        <w:spacing w:after="200"/>
        <w:contextualSpacing/>
        <w:rPr>
          <w:rFonts w:asciiTheme="minorHAnsi" w:eastAsia="Calibri" w:hAnsiTheme="minorHAnsi" w:cstheme="minorHAnsi"/>
          <w:sz w:val="22"/>
          <w:szCs w:val="22"/>
        </w:rPr>
      </w:pPr>
      <w:r w:rsidRPr="0088656E">
        <w:rPr>
          <w:rFonts w:asciiTheme="minorHAnsi" w:eastAsia="Calibri" w:hAnsiTheme="minorHAnsi" w:cstheme="minorHAnsi"/>
          <w:sz w:val="22"/>
          <w:szCs w:val="22"/>
        </w:rPr>
        <w:t>Field Reasearch</w:t>
      </w:r>
    </w:p>
    <w:p w:rsidR="00195CF5" w:rsidRPr="0088656E" w:rsidRDefault="00195CF5" w:rsidP="00195CF5">
      <w:pPr>
        <w:numPr>
          <w:ilvl w:val="1"/>
          <w:numId w:val="61"/>
        </w:numPr>
        <w:spacing w:after="200"/>
        <w:contextualSpacing/>
        <w:rPr>
          <w:rFonts w:asciiTheme="minorHAnsi" w:eastAsia="Calibri" w:hAnsiTheme="minorHAnsi" w:cstheme="minorHAnsi"/>
          <w:sz w:val="22"/>
          <w:szCs w:val="22"/>
        </w:rPr>
      </w:pPr>
      <w:r w:rsidRPr="0088656E">
        <w:rPr>
          <w:rFonts w:asciiTheme="minorHAnsi" w:eastAsia="Calibri" w:hAnsiTheme="minorHAnsi" w:cstheme="minorHAnsi"/>
          <w:sz w:val="22"/>
          <w:szCs w:val="22"/>
        </w:rPr>
        <w:t xml:space="preserve">Product Localization </w:t>
      </w:r>
    </w:p>
    <w:p w:rsidR="00195CF5" w:rsidRPr="0088656E" w:rsidRDefault="00195CF5" w:rsidP="00195CF5">
      <w:pPr>
        <w:numPr>
          <w:ilvl w:val="1"/>
          <w:numId w:val="61"/>
        </w:numPr>
        <w:spacing w:after="200"/>
        <w:contextualSpacing/>
        <w:rPr>
          <w:rFonts w:asciiTheme="minorHAnsi" w:eastAsia="Calibri" w:hAnsiTheme="minorHAnsi" w:cstheme="minorHAnsi"/>
          <w:sz w:val="22"/>
          <w:szCs w:val="22"/>
        </w:rPr>
      </w:pPr>
      <w:r w:rsidRPr="0088656E">
        <w:rPr>
          <w:rFonts w:asciiTheme="minorHAnsi" w:eastAsia="Calibri" w:hAnsiTheme="minorHAnsi" w:cstheme="minorHAnsi"/>
          <w:sz w:val="22"/>
          <w:szCs w:val="22"/>
        </w:rPr>
        <w:t>Social Work</w:t>
      </w:r>
    </w:p>
    <w:p w:rsidR="00195CF5" w:rsidRPr="0088656E" w:rsidRDefault="00195CF5" w:rsidP="00195CF5">
      <w:pPr>
        <w:numPr>
          <w:ilvl w:val="1"/>
          <w:numId w:val="61"/>
        </w:numPr>
        <w:spacing w:after="200"/>
        <w:contextualSpacing/>
        <w:rPr>
          <w:rFonts w:asciiTheme="minorHAnsi" w:eastAsia="Calibri" w:hAnsiTheme="minorHAnsi" w:cstheme="minorHAnsi"/>
          <w:sz w:val="22"/>
          <w:szCs w:val="22"/>
        </w:rPr>
      </w:pPr>
      <w:r w:rsidRPr="0088656E">
        <w:rPr>
          <w:rFonts w:asciiTheme="minorHAnsi" w:eastAsia="Calibri" w:hAnsiTheme="minorHAnsi" w:cstheme="minorHAnsi"/>
          <w:sz w:val="22"/>
          <w:szCs w:val="22"/>
        </w:rPr>
        <w:t>Political Risk Analyst</w:t>
      </w:r>
    </w:p>
    <w:p w:rsidR="00195CF5" w:rsidRPr="0088656E" w:rsidRDefault="00195CF5" w:rsidP="00195CF5">
      <w:pPr>
        <w:numPr>
          <w:ilvl w:val="1"/>
          <w:numId w:val="61"/>
        </w:numPr>
        <w:spacing w:after="200"/>
        <w:contextualSpacing/>
        <w:rPr>
          <w:rFonts w:asciiTheme="minorHAnsi" w:eastAsia="Calibri" w:hAnsiTheme="minorHAnsi" w:cstheme="minorHAnsi"/>
          <w:sz w:val="22"/>
          <w:szCs w:val="22"/>
        </w:rPr>
      </w:pPr>
      <w:r w:rsidRPr="0088656E">
        <w:rPr>
          <w:rFonts w:asciiTheme="minorHAnsi" w:eastAsia="Calibri" w:hAnsiTheme="minorHAnsi" w:cstheme="minorHAnsi"/>
          <w:sz w:val="22"/>
          <w:szCs w:val="22"/>
        </w:rPr>
        <w:t>Marketing Manager</w:t>
      </w:r>
    </w:p>
    <w:p w:rsidR="00195CF5" w:rsidRPr="0088656E" w:rsidRDefault="00195CF5" w:rsidP="00195CF5">
      <w:pPr>
        <w:numPr>
          <w:ilvl w:val="1"/>
          <w:numId w:val="61"/>
        </w:numPr>
        <w:spacing w:after="200"/>
        <w:contextualSpacing/>
        <w:rPr>
          <w:rFonts w:asciiTheme="minorHAnsi" w:eastAsia="Calibri" w:hAnsiTheme="minorHAnsi" w:cstheme="minorHAnsi"/>
          <w:sz w:val="22"/>
          <w:szCs w:val="22"/>
        </w:rPr>
      </w:pPr>
      <w:r w:rsidRPr="0088656E">
        <w:rPr>
          <w:rFonts w:asciiTheme="minorHAnsi" w:eastAsia="Calibri" w:hAnsiTheme="minorHAnsi" w:cstheme="minorHAnsi"/>
          <w:sz w:val="22"/>
          <w:szCs w:val="22"/>
        </w:rPr>
        <w:t>International Aid Worker</w:t>
      </w:r>
    </w:p>
    <w:p w:rsidR="00195CF5" w:rsidRPr="0088656E" w:rsidRDefault="00195CF5" w:rsidP="00195CF5">
      <w:pPr>
        <w:numPr>
          <w:ilvl w:val="1"/>
          <w:numId w:val="61"/>
        </w:numPr>
        <w:spacing w:after="200"/>
        <w:contextualSpacing/>
        <w:rPr>
          <w:rFonts w:asciiTheme="minorHAnsi" w:eastAsia="Calibri" w:hAnsiTheme="minorHAnsi" w:cstheme="minorHAnsi"/>
          <w:sz w:val="22"/>
          <w:szCs w:val="22"/>
        </w:rPr>
      </w:pPr>
      <w:r w:rsidRPr="0088656E">
        <w:rPr>
          <w:rFonts w:asciiTheme="minorHAnsi" w:eastAsia="Calibri" w:hAnsiTheme="minorHAnsi" w:cstheme="minorHAnsi"/>
          <w:sz w:val="22"/>
          <w:szCs w:val="22"/>
        </w:rPr>
        <w:t>Publishing Rights Manager</w:t>
      </w:r>
    </w:p>
    <w:p w:rsidR="00195CF5" w:rsidRPr="0088656E" w:rsidRDefault="00195CF5" w:rsidP="00195CF5">
      <w:pPr>
        <w:numPr>
          <w:ilvl w:val="1"/>
          <w:numId w:val="61"/>
        </w:numPr>
        <w:spacing w:after="200"/>
        <w:contextualSpacing/>
        <w:rPr>
          <w:rFonts w:asciiTheme="minorHAnsi" w:eastAsia="Calibri" w:hAnsiTheme="minorHAnsi" w:cstheme="minorHAnsi"/>
          <w:sz w:val="22"/>
          <w:szCs w:val="22"/>
        </w:rPr>
      </w:pPr>
      <w:r w:rsidRPr="0088656E">
        <w:rPr>
          <w:rFonts w:asciiTheme="minorHAnsi" w:eastAsia="Calibri" w:hAnsiTheme="minorHAnsi" w:cstheme="minorHAnsi"/>
          <w:sz w:val="22"/>
          <w:szCs w:val="22"/>
        </w:rPr>
        <w:t>Broadcast Journalist</w:t>
      </w:r>
    </w:p>
    <w:p w:rsidR="00195CF5" w:rsidRPr="0088656E" w:rsidRDefault="00195CF5" w:rsidP="00195CF5">
      <w:pPr>
        <w:numPr>
          <w:ilvl w:val="1"/>
          <w:numId w:val="61"/>
        </w:numPr>
        <w:spacing w:after="200"/>
        <w:contextualSpacing/>
        <w:rPr>
          <w:rFonts w:asciiTheme="minorHAnsi" w:eastAsia="Calibri" w:hAnsiTheme="minorHAnsi" w:cstheme="minorHAnsi"/>
          <w:sz w:val="22"/>
          <w:szCs w:val="22"/>
        </w:rPr>
      </w:pPr>
      <w:r w:rsidRPr="0088656E">
        <w:rPr>
          <w:rFonts w:asciiTheme="minorHAnsi" w:eastAsia="Calibri" w:hAnsiTheme="minorHAnsi" w:cstheme="minorHAnsi"/>
          <w:sz w:val="22"/>
          <w:szCs w:val="22"/>
        </w:rPr>
        <w:t>Teaching English as a second/foreign Language</w:t>
      </w:r>
    </w:p>
    <w:p w:rsidR="00195CF5" w:rsidRPr="0088656E" w:rsidRDefault="00195CF5" w:rsidP="00195CF5">
      <w:pPr>
        <w:spacing w:after="200"/>
        <w:rPr>
          <w:rFonts w:asciiTheme="minorHAnsi" w:eastAsia="Calibri" w:hAnsiTheme="minorHAnsi" w:cstheme="minorHAnsi"/>
          <w:sz w:val="22"/>
          <w:szCs w:val="22"/>
        </w:rPr>
        <w:sectPr w:rsidR="00195CF5" w:rsidRPr="0088656E" w:rsidSect="00720828">
          <w:type w:val="continuous"/>
          <w:pgSz w:w="12240" w:h="15840"/>
          <w:pgMar w:top="357" w:right="1440" w:bottom="0" w:left="1440" w:header="709" w:footer="709" w:gutter="0"/>
          <w:pgBorders w:offsetFrom="page">
            <w:top w:val="single" w:sz="4" w:space="24" w:color="auto"/>
            <w:left w:val="single" w:sz="4" w:space="24" w:color="auto"/>
            <w:bottom w:val="single" w:sz="4" w:space="24" w:color="auto"/>
            <w:right w:val="single" w:sz="4" w:space="24" w:color="auto"/>
          </w:pgBorders>
          <w:cols w:num="2" w:space="720"/>
          <w:titlePg/>
        </w:sectPr>
      </w:pPr>
    </w:p>
    <w:p w:rsidR="00195CF5" w:rsidRPr="0088656E" w:rsidRDefault="00195CF5" w:rsidP="00195CF5">
      <w:pPr>
        <w:spacing w:after="200"/>
        <w:rPr>
          <w:rFonts w:asciiTheme="minorHAnsi" w:eastAsia="Calibri" w:hAnsiTheme="minorHAnsi" w:cstheme="minorHAnsi"/>
          <w:sz w:val="22"/>
          <w:szCs w:val="22"/>
        </w:rPr>
        <w:sectPr w:rsidR="00195CF5" w:rsidRPr="0088656E" w:rsidSect="00720828">
          <w:type w:val="continuous"/>
          <w:pgSz w:w="12240" w:h="15840"/>
          <w:pgMar w:top="357" w:right="1440" w:bottom="0" w:left="1440" w:header="709" w:footer="709" w:gutter="0"/>
          <w:pgBorders w:offsetFrom="page">
            <w:top w:val="single" w:sz="4" w:space="24" w:color="auto"/>
            <w:left w:val="single" w:sz="4" w:space="24" w:color="auto"/>
            <w:bottom w:val="single" w:sz="4" w:space="24" w:color="auto"/>
            <w:right w:val="single" w:sz="4" w:space="24" w:color="auto"/>
          </w:pgBorders>
          <w:cols w:num="2" w:space="720"/>
          <w:titlePg/>
        </w:sectPr>
      </w:pPr>
    </w:p>
    <w:p w:rsidR="00195CF5" w:rsidRPr="0088656E" w:rsidRDefault="00195CF5" w:rsidP="00195CF5">
      <w:pPr>
        <w:spacing w:after="200"/>
        <w:rPr>
          <w:rFonts w:asciiTheme="minorHAnsi" w:eastAsia="Calibri" w:hAnsiTheme="minorHAnsi" w:cstheme="minorHAnsi"/>
          <w:sz w:val="22"/>
          <w:szCs w:val="22"/>
        </w:rPr>
      </w:pPr>
      <w:r w:rsidRPr="0088656E">
        <w:rPr>
          <w:rFonts w:asciiTheme="minorHAnsi" w:eastAsia="Calibri" w:hAnsiTheme="minorHAnsi" w:cstheme="minorHAnsi"/>
          <w:sz w:val="22"/>
          <w:szCs w:val="22"/>
        </w:rPr>
        <w:t>What will I learn?</w:t>
      </w:r>
    </w:p>
    <w:p w:rsidR="00195CF5" w:rsidRPr="0088656E" w:rsidRDefault="00195CF5" w:rsidP="00195CF5">
      <w:pPr>
        <w:spacing w:after="200"/>
        <w:rPr>
          <w:rFonts w:asciiTheme="minorHAnsi" w:eastAsia="Calibri" w:hAnsiTheme="minorHAnsi" w:cstheme="minorHAnsi"/>
          <w:sz w:val="22"/>
          <w:szCs w:val="22"/>
        </w:rPr>
      </w:pPr>
      <w:r w:rsidRPr="0088656E">
        <w:rPr>
          <w:rFonts w:asciiTheme="minorHAnsi" w:eastAsia="Calibri" w:hAnsiTheme="minorHAnsi" w:cstheme="minorHAnsi"/>
          <w:sz w:val="22"/>
          <w:szCs w:val="22"/>
        </w:rPr>
        <w:t xml:space="preserve">Students can gain a National qualification by sitting a final exam at AH level </w:t>
      </w:r>
    </w:p>
    <w:p w:rsidR="00195CF5" w:rsidRPr="0088656E" w:rsidRDefault="00195CF5" w:rsidP="00195CF5">
      <w:pPr>
        <w:spacing w:after="200"/>
        <w:rPr>
          <w:rFonts w:asciiTheme="minorHAnsi" w:eastAsia="Calibri" w:hAnsiTheme="minorHAnsi" w:cstheme="minorHAnsi"/>
          <w:sz w:val="22"/>
          <w:szCs w:val="22"/>
        </w:rPr>
      </w:pPr>
      <w:r w:rsidRPr="0088656E">
        <w:rPr>
          <w:rFonts w:asciiTheme="minorHAnsi" w:eastAsia="Calibri" w:hAnsiTheme="minorHAnsi" w:cstheme="minorHAnsi"/>
          <w:sz w:val="22"/>
          <w:szCs w:val="22"/>
        </w:rPr>
        <w:t>Pupils who do not sit the final exam can gain UNIT PASSES only.</w:t>
      </w:r>
    </w:p>
    <w:p w:rsidR="00195CF5" w:rsidRPr="0088656E" w:rsidRDefault="00195CF5" w:rsidP="00195CF5">
      <w:pPr>
        <w:spacing w:after="200"/>
        <w:rPr>
          <w:rFonts w:asciiTheme="minorHAnsi" w:eastAsia="Calibri" w:hAnsiTheme="minorHAnsi" w:cstheme="minorHAnsi"/>
          <w:sz w:val="22"/>
          <w:szCs w:val="22"/>
        </w:rPr>
      </w:pPr>
      <w:r w:rsidRPr="0088656E">
        <w:rPr>
          <w:rFonts w:asciiTheme="minorHAnsi" w:eastAsia="Calibri" w:hAnsiTheme="minorHAnsi" w:cstheme="minorHAnsi"/>
          <w:sz w:val="22"/>
          <w:szCs w:val="22"/>
        </w:rPr>
        <w:t>Units are as follows:</w:t>
      </w:r>
    </w:p>
    <w:p w:rsidR="00195CF5" w:rsidRPr="0088656E" w:rsidRDefault="00195CF5" w:rsidP="00195CF5">
      <w:pPr>
        <w:spacing w:after="200"/>
        <w:rPr>
          <w:rFonts w:asciiTheme="minorHAnsi" w:eastAsia="Calibri" w:hAnsiTheme="minorHAnsi" w:cstheme="minorHAnsi"/>
          <w:sz w:val="22"/>
          <w:szCs w:val="22"/>
        </w:rPr>
      </w:pPr>
      <w:r w:rsidRPr="0088656E">
        <w:rPr>
          <w:rFonts w:asciiTheme="minorHAnsi" w:eastAsia="Calibri" w:hAnsiTheme="minorHAnsi" w:cstheme="minorHAnsi"/>
          <w:b/>
          <w:sz w:val="22"/>
          <w:szCs w:val="22"/>
        </w:rPr>
        <w:t>Understanding Language</w:t>
      </w:r>
      <w:r w:rsidRPr="0088656E">
        <w:rPr>
          <w:rFonts w:asciiTheme="minorHAnsi" w:eastAsia="Calibri" w:hAnsiTheme="minorHAnsi" w:cstheme="minorHAnsi"/>
          <w:sz w:val="22"/>
          <w:szCs w:val="22"/>
        </w:rPr>
        <w:t xml:space="preserve">  (receptive skills of listening and reading)</w:t>
      </w:r>
    </w:p>
    <w:p w:rsidR="00195CF5" w:rsidRPr="0088656E" w:rsidRDefault="00195CF5" w:rsidP="00195CF5">
      <w:pPr>
        <w:spacing w:after="200"/>
        <w:rPr>
          <w:rFonts w:asciiTheme="minorHAnsi" w:eastAsia="Calibri" w:hAnsiTheme="minorHAnsi" w:cstheme="minorHAnsi"/>
          <w:sz w:val="22"/>
          <w:szCs w:val="22"/>
        </w:rPr>
      </w:pPr>
      <w:r w:rsidRPr="0088656E">
        <w:rPr>
          <w:rFonts w:asciiTheme="minorHAnsi" w:eastAsia="Calibri" w:hAnsiTheme="minorHAnsi" w:cstheme="minorHAnsi"/>
          <w:b/>
          <w:sz w:val="22"/>
          <w:szCs w:val="22"/>
        </w:rPr>
        <w:t>Using Language</w:t>
      </w:r>
      <w:r w:rsidRPr="0088656E">
        <w:rPr>
          <w:rFonts w:asciiTheme="minorHAnsi" w:eastAsia="Calibri" w:hAnsiTheme="minorHAnsi" w:cstheme="minorHAnsi"/>
          <w:sz w:val="22"/>
          <w:szCs w:val="22"/>
        </w:rPr>
        <w:t xml:space="preserve"> (productive skills of talking and writing)</w:t>
      </w:r>
    </w:p>
    <w:p w:rsidR="00195CF5" w:rsidRPr="0088656E" w:rsidRDefault="00195CF5" w:rsidP="00195CF5">
      <w:pPr>
        <w:spacing w:after="200"/>
        <w:rPr>
          <w:rFonts w:asciiTheme="minorHAnsi" w:eastAsia="Calibri" w:hAnsiTheme="minorHAnsi" w:cstheme="minorHAnsi"/>
          <w:sz w:val="22"/>
          <w:szCs w:val="22"/>
        </w:rPr>
      </w:pPr>
      <w:r w:rsidRPr="0088656E">
        <w:rPr>
          <w:rFonts w:asciiTheme="minorHAnsi" w:eastAsia="Calibri" w:hAnsiTheme="minorHAnsi" w:cstheme="minorHAnsi"/>
          <w:b/>
          <w:sz w:val="22"/>
          <w:szCs w:val="22"/>
        </w:rPr>
        <w:t>Specialist Study</w:t>
      </w:r>
      <w:r w:rsidRPr="0088656E">
        <w:rPr>
          <w:rFonts w:asciiTheme="minorHAnsi" w:eastAsia="Calibri" w:hAnsiTheme="minorHAnsi" w:cstheme="minorHAnsi"/>
          <w:sz w:val="22"/>
          <w:szCs w:val="22"/>
        </w:rPr>
        <w:t xml:space="preserve"> (each centre will decide on what this will be, usually a study of literature)</w:t>
      </w:r>
    </w:p>
    <w:p w:rsidR="00195CF5" w:rsidRPr="0088656E" w:rsidRDefault="00195CF5" w:rsidP="00195CF5">
      <w:pPr>
        <w:spacing w:after="200"/>
        <w:rPr>
          <w:rFonts w:asciiTheme="minorHAnsi" w:eastAsia="Calibri" w:hAnsiTheme="minorHAnsi" w:cstheme="minorHAnsi"/>
          <w:sz w:val="22"/>
          <w:szCs w:val="22"/>
        </w:rPr>
      </w:pPr>
      <w:r w:rsidRPr="0088656E">
        <w:rPr>
          <w:rFonts w:asciiTheme="minorHAnsi" w:eastAsia="Calibri" w:hAnsiTheme="minorHAnsi" w:cstheme="minorHAnsi"/>
          <w:sz w:val="22"/>
          <w:szCs w:val="22"/>
        </w:rPr>
        <w:t>Understanding and Using Language units consist of the following contexts:</w:t>
      </w:r>
    </w:p>
    <w:p w:rsidR="00195CF5" w:rsidRPr="0088656E" w:rsidRDefault="00195CF5">
      <w:pPr>
        <w:numPr>
          <w:ilvl w:val="0"/>
          <w:numId w:val="61"/>
        </w:numPr>
        <w:spacing w:after="200"/>
        <w:contextualSpacing/>
        <w:rPr>
          <w:rFonts w:asciiTheme="minorHAnsi" w:eastAsia="Calibri" w:hAnsiTheme="minorHAnsi" w:cstheme="minorHAnsi"/>
          <w:sz w:val="22"/>
          <w:szCs w:val="22"/>
        </w:rPr>
        <w:pPrChange w:id="84" w:author="cameron, catherine" w:date="2017-01-23T17:13:00Z">
          <w:pPr>
            <w:numPr>
              <w:numId w:val="74"/>
            </w:numPr>
            <w:tabs>
              <w:tab w:val="num" w:pos="360"/>
              <w:tab w:val="num" w:pos="720"/>
            </w:tabs>
            <w:spacing w:after="200"/>
            <w:ind w:left="720" w:hanging="720"/>
            <w:contextualSpacing/>
          </w:pPr>
        </w:pPrChange>
      </w:pPr>
      <w:r w:rsidRPr="0088656E">
        <w:rPr>
          <w:rFonts w:asciiTheme="minorHAnsi" w:eastAsia="Calibri" w:hAnsiTheme="minorHAnsi" w:cstheme="minorHAnsi"/>
          <w:sz w:val="22"/>
          <w:szCs w:val="22"/>
        </w:rPr>
        <w:t>Society</w:t>
      </w:r>
    </w:p>
    <w:p w:rsidR="00195CF5" w:rsidRPr="0088656E" w:rsidRDefault="00195CF5">
      <w:pPr>
        <w:numPr>
          <w:ilvl w:val="0"/>
          <w:numId w:val="61"/>
        </w:numPr>
        <w:spacing w:after="200"/>
        <w:contextualSpacing/>
        <w:rPr>
          <w:rFonts w:asciiTheme="minorHAnsi" w:eastAsia="Calibri" w:hAnsiTheme="minorHAnsi" w:cstheme="minorHAnsi"/>
          <w:sz w:val="22"/>
          <w:szCs w:val="22"/>
        </w:rPr>
        <w:pPrChange w:id="85" w:author="cameron, catherine" w:date="2017-01-23T17:13:00Z">
          <w:pPr>
            <w:numPr>
              <w:numId w:val="74"/>
            </w:numPr>
            <w:tabs>
              <w:tab w:val="num" w:pos="360"/>
              <w:tab w:val="num" w:pos="720"/>
            </w:tabs>
            <w:spacing w:after="200"/>
            <w:ind w:left="720" w:hanging="720"/>
            <w:contextualSpacing/>
          </w:pPr>
        </w:pPrChange>
      </w:pPr>
      <w:r w:rsidRPr="0088656E">
        <w:rPr>
          <w:rFonts w:asciiTheme="minorHAnsi" w:eastAsia="Calibri" w:hAnsiTheme="minorHAnsi" w:cstheme="minorHAnsi"/>
          <w:sz w:val="22"/>
          <w:szCs w:val="22"/>
        </w:rPr>
        <w:t>Learning</w:t>
      </w:r>
    </w:p>
    <w:p w:rsidR="00195CF5" w:rsidRPr="0088656E" w:rsidRDefault="00195CF5">
      <w:pPr>
        <w:numPr>
          <w:ilvl w:val="0"/>
          <w:numId w:val="61"/>
        </w:numPr>
        <w:spacing w:after="200"/>
        <w:contextualSpacing/>
        <w:rPr>
          <w:rFonts w:asciiTheme="minorHAnsi" w:eastAsia="Calibri" w:hAnsiTheme="minorHAnsi" w:cstheme="minorHAnsi"/>
          <w:sz w:val="22"/>
          <w:szCs w:val="22"/>
        </w:rPr>
        <w:pPrChange w:id="86" w:author="cameron, catherine" w:date="2017-01-23T17:13:00Z">
          <w:pPr>
            <w:numPr>
              <w:numId w:val="74"/>
            </w:numPr>
            <w:tabs>
              <w:tab w:val="num" w:pos="360"/>
              <w:tab w:val="num" w:pos="720"/>
            </w:tabs>
            <w:spacing w:after="200"/>
            <w:ind w:left="720" w:hanging="720"/>
            <w:contextualSpacing/>
          </w:pPr>
        </w:pPrChange>
      </w:pPr>
      <w:r w:rsidRPr="0088656E">
        <w:rPr>
          <w:rFonts w:asciiTheme="minorHAnsi" w:eastAsia="Calibri" w:hAnsiTheme="minorHAnsi" w:cstheme="minorHAnsi"/>
          <w:sz w:val="22"/>
          <w:szCs w:val="22"/>
        </w:rPr>
        <w:t>Employability</w:t>
      </w:r>
    </w:p>
    <w:p w:rsidR="00195CF5" w:rsidRPr="0088656E" w:rsidRDefault="00195CF5">
      <w:pPr>
        <w:numPr>
          <w:ilvl w:val="0"/>
          <w:numId w:val="61"/>
        </w:numPr>
        <w:spacing w:after="200"/>
        <w:contextualSpacing/>
        <w:rPr>
          <w:rFonts w:asciiTheme="minorHAnsi" w:eastAsia="Calibri" w:hAnsiTheme="minorHAnsi" w:cstheme="minorHAnsi"/>
          <w:sz w:val="22"/>
          <w:szCs w:val="22"/>
        </w:rPr>
        <w:pPrChange w:id="87" w:author="cameron, catherine" w:date="2017-01-23T17:13:00Z">
          <w:pPr>
            <w:numPr>
              <w:numId w:val="74"/>
            </w:numPr>
            <w:tabs>
              <w:tab w:val="num" w:pos="360"/>
              <w:tab w:val="num" w:pos="720"/>
            </w:tabs>
            <w:spacing w:after="200"/>
            <w:ind w:left="720" w:hanging="720"/>
            <w:contextualSpacing/>
          </w:pPr>
        </w:pPrChange>
      </w:pPr>
      <w:r w:rsidRPr="0088656E">
        <w:rPr>
          <w:rFonts w:asciiTheme="minorHAnsi" w:eastAsia="Calibri" w:hAnsiTheme="minorHAnsi" w:cstheme="minorHAnsi"/>
          <w:sz w:val="22"/>
          <w:szCs w:val="22"/>
        </w:rPr>
        <w:t>Culture</w:t>
      </w:r>
    </w:p>
    <w:p w:rsidR="00195CF5" w:rsidRPr="0088656E" w:rsidRDefault="00195CF5" w:rsidP="00195CF5">
      <w:pPr>
        <w:spacing w:after="200"/>
        <w:rPr>
          <w:rFonts w:asciiTheme="minorHAnsi" w:eastAsia="Calibri" w:hAnsiTheme="minorHAnsi" w:cstheme="minorHAnsi"/>
          <w:sz w:val="22"/>
          <w:szCs w:val="22"/>
        </w:rPr>
      </w:pPr>
    </w:p>
    <w:p w:rsidR="00195CF5" w:rsidRPr="0088656E" w:rsidRDefault="00195CF5" w:rsidP="00195CF5">
      <w:pPr>
        <w:spacing w:after="200"/>
        <w:ind w:left="360"/>
        <w:rPr>
          <w:rFonts w:asciiTheme="minorHAnsi" w:eastAsia="Calibri" w:hAnsiTheme="minorHAnsi" w:cstheme="minorHAnsi"/>
          <w:b/>
          <w:sz w:val="22"/>
          <w:szCs w:val="22"/>
        </w:rPr>
      </w:pPr>
      <w:r w:rsidRPr="0088656E">
        <w:rPr>
          <w:rFonts w:asciiTheme="minorHAnsi" w:eastAsia="Calibri" w:hAnsiTheme="minorHAnsi" w:cstheme="minorHAnsi"/>
          <w:b/>
          <w:sz w:val="22"/>
          <w:szCs w:val="22"/>
        </w:rPr>
        <w:t>How will I be assessed?</w:t>
      </w:r>
    </w:p>
    <w:p w:rsidR="00195CF5" w:rsidRPr="0088656E" w:rsidRDefault="00195CF5" w:rsidP="00195CF5">
      <w:pPr>
        <w:spacing w:after="200"/>
        <w:ind w:left="360"/>
        <w:rPr>
          <w:rFonts w:asciiTheme="minorHAnsi" w:eastAsia="Calibri" w:hAnsiTheme="minorHAnsi" w:cstheme="minorHAnsi"/>
          <w:sz w:val="22"/>
          <w:szCs w:val="22"/>
        </w:rPr>
      </w:pPr>
      <w:r w:rsidRPr="0088656E">
        <w:rPr>
          <w:rFonts w:asciiTheme="minorHAnsi" w:eastAsia="Calibri" w:hAnsiTheme="minorHAnsi" w:cstheme="minorHAnsi"/>
          <w:sz w:val="22"/>
          <w:szCs w:val="22"/>
        </w:rPr>
        <w:t>Units are assessed internally by your teacher/lecturer.  External assessment of the course by SQA involves the following:</w:t>
      </w:r>
    </w:p>
    <w:p w:rsidR="00195CF5" w:rsidRPr="0088656E" w:rsidRDefault="00195CF5">
      <w:pPr>
        <w:numPr>
          <w:ilvl w:val="0"/>
          <w:numId w:val="61"/>
        </w:numPr>
        <w:spacing w:after="200"/>
        <w:contextualSpacing/>
        <w:rPr>
          <w:rFonts w:asciiTheme="minorHAnsi" w:eastAsia="Calibri" w:hAnsiTheme="minorHAnsi" w:cstheme="minorHAnsi"/>
          <w:sz w:val="22"/>
          <w:szCs w:val="22"/>
        </w:rPr>
        <w:pPrChange w:id="88" w:author="cameron, catherine" w:date="2017-01-23T17:13:00Z">
          <w:pPr>
            <w:numPr>
              <w:numId w:val="74"/>
            </w:numPr>
            <w:tabs>
              <w:tab w:val="num" w:pos="360"/>
              <w:tab w:val="num" w:pos="720"/>
            </w:tabs>
            <w:spacing w:after="200"/>
            <w:ind w:left="720" w:hanging="720"/>
            <w:contextualSpacing/>
          </w:pPr>
        </w:pPrChange>
      </w:pPr>
      <w:r w:rsidRPr="0088656E">
        <w:rPr>
          <w:rFonts w:asciiTheme="minorHAnsi" w:eastAsia="Calibri" w:hAnsiTheme="minorHAnsi" w:cstheme="minorHAnsi"/>
          <w:sz w:val="22"/>
          <w:szCs w:val="22"/>
        </w:rPr>
        <w:t>A written examination</w:t>
      </w:r>
    </w:p>
    <w:p w:rsidR="00195CF5" w:rsidRPr="0088656E" w:rsidRDefault="00195CF5">
      <w:pPr>
        <w:numPr>
          <w:ilvl w:val="0"/>
          <w:numId w:val="61"/>
        </w:numPr>
        <w:spacing w:after="200"/>
        <w:contextualSpacing/>
        <w:rPr>
          <w:rFonts w:asciiTheme="minorHAnsi" w:eastAsia="Calibri" w:hAnsiTheme="minorHAnsi" w:cstheme="minorHAnsi"/>
          <w:sz w:val="22"/>
          <w:szCs w:val="22"/>
        </w:rPr>
        <w:pPrChange w:id="89" w:author="cameron, catherine" w:date="2017-01-23T17:13:00Z">
          <w:pPr>
            <w:numPr>
              <w:numId w:val="74"/>
            </w:numPr>
            <w:tabs>
              <w:tab w:val="num" w:pos="360"/>
              <w:tab w:val="num" w:pos="720"/>
            </w:tabs>
            <w:spacing w:after="200"/>
            <w:ind w:left="720" w:hanging="720"/>
            <w:contextualSpacing/>
          </w:pPr>
        </w:pPrChange>
      </w:pPr>
      <w:r w:rsidRPr="0088656E">
        <w:rPr>
          <w:rFonts w:asciiTheme="minorHAnsi" w:eastAsia="Calibri" w:hAnsiTheme="minorHAnsi" w:cstheme="minorHAnsi"/>
          <w:sz w:val="22"/>
          <w:szCs w:val="22"/>
        </w:rPr>
        <w:t>An oral assessment (conducted by external examiner)</w:t>
      </w:r>
    </w:p>
    <w:p w:rsidR="00195CF5" w:rsidRPr="0088656E" w:rsidRDefault="00195CF5" w:rsidP="00195CF5">
      <w:pPr>
        <w:spacing w:after="200"/>
        <w:ind w:left="720"/>
        <w:contextualSpacing/>
        <w:rPr>
          <w:rFonts w:asciiTheme="minorHAnsi" w:eastAsia="Calibri" w:hAnsiTheme="minorHAnsi" w:cstheme="minorHAnsi"/>
          <w:sz w:val="22"/>
          <w:szCs w:val="22"/>
        </w:rPr>
      </w:pPr>
    </w:p>
    <w:p w:rsidR="00195CF5" w:rsidRPr="0088656E" w:rsidRDefault="00195CF5" w:rsidP="00195CF5">
      <w:pPr>
        <w:spacing w:after="200"/>
        <w:rPr>
          <w:rFonts w:asciiTheme="minorHAnsi" w:eastAsia="Calibri" w:hAnsiTheme="minorHAnsi" w:cstheme="minorHAnsi"/>
          <w:sz w:val="22"/>
          <w:szCs w:val="22"/>
        </w:rPr>
      </w:pPr>
      <w:r w:rsidRPr="0088656E">
        <w:rPr>
          <w:rFonts w:asciiTheme="minorHAnsi" w:eastAsia="Calibri" w:hAnsiTheme="minorHAnsi" w:cstheme="minorHAnsi"/>
          <w:sz w:val="22"/>
          <w:szCs w:val="22"/>
        </w:rPr>
        <w:t>Submission of a folio of work for the Specialist Study (to be reintroduced in 2022-2023)</w:t>
      </w:r>
    </w:p>
    <w:p w:rsidR="00195CF5" w:rsidRPr="0088656E" w:rsidRDefault="00195CF5" w:rsidP="00195CF5">
      <w:pPr>
        <w:spacing w:after="200"/>
        <w:rPr>
          <w:rFonts w:asciiTheme="minorHAnsi" w:eastAsia="Calibri" w:hAnsiTheme="minorHAnsi" w:cstheme="minorHAnsi"/>
          <w:b/>
          <w:sz w:val="22"/>
          <w:szCs w:val="22"/>
        </w:rPr>
      </w:pPr>
    </w:p>
    <w:p w:rsidR="00195CF5" w:rsidRPr="0088656E" w:rsidRDefault="00195CF5" w:rsidP="00195CF5">
      <w:pPr>
        <w:spacing w:after="200"/>
        <w:rPr>
          <w:rFonts w:asciiTheme="minorHAnsi" w:eastAsia="Calibri" w:hAnsiTheme="minorHAnsi" w:cstheme="minorHAnsi"/>
          <w:b/>
          <w:sz w:val="22"/>
          <w:szCs w:val="22"/>
        </w:rPr>
      </w:pPr>
      <w:r w:rsidRPr="0088656E">
        <w:rPr>
          <w:rFonts w:asciiTheme="minorHAnsi" w:eastAsia="Calibri" w:hAnsiTheme="minorHAnsi" w:cstheme="minorHAnsi"/>
          <w:b/>
          <w:sz w:val="22"/>
          <w:szCs w:val="22"/>
        </w:rPr>
        <w:t>Higher French/Spanish</w:t>
      </w:r>
    </w:p>
    <w:p w:rsidR="00195CF5" w:rsidRPr="0088656E" w:rsidRDefault="00195CF5" w:rsidP="00195CF5">
      <w:pPr>
        <w:spacing w:after="200"/>
        <w:rPr>
          <w:rFonts w:asciiTheme="minorHAnsi" w:eastAsia="Calibri" w:hAnsiTheme="minorHAnsi" w:cstheme="minorHAnsi"/>
          <w:sz w:val="22"/>
          <w:szCs w:val="22"/>
        </w:rPr>
      </w:pPr>
      <w:r w:rsidRPr="0088656E">
        <w:rPr>
          <w:rFonts w:asciiTheme="minorHAnsi" w:eastAsia="Calibri" w:hAnsiTheme="minorHAnsi" w:cstheme="minorHAnsi"/>
          <w:sz w:val="22"/>
          <w:szCs w:val="22"/>
        </w:rPr>
        <w:t>Why take this course?</w:t>
      </w:r>
    </w:p>
    <w:p w:rsidR="00195CF5" w:rsidRPr="0088656E" w:rsidRDefault="00195CF5" w:rsidP="00195CF5">
      <w:pPr>
        <w:spacing w:after="200"/>
        <w:rPr>
          <w:rFonts w:asciiTheme="minorHAnsi" w:eastAsia="Calibri" w:hAnsiTheme="minorHAnsi" w:cstheme="minorHAnsi"/>
          <w:sz w:val="22"/>
          <w:szCs w:val="22"/>
        </w:rPr>
      </w:pPr>
      <w:r w:rsidRPr="0088656E">
        <w:rPr>
          <w:rFonts w:asciiTheme="minorHAnsi" w:eastAsia="Calibri" w:hAnsiTheme="minorHAnsi" w:cstheme="minorHAnsi"/>
          <w:sz w:val="22"/>
          <w:szCs w:val="22"/>
        </w:rPr>
        <w:t>This Course provides pupils with opportunities to continue to acquire and develop their language skills as well as skills for learning, skills for life and skills for work.</w:t>
      </w:r>
    </w:p>
    <w:p w:rsidR="00195CF5" w:rsidRPr="0088656E" w:rsidRDefault="00195CF5" w:rsidP="00195CF5">
      <w:pPr>
        <w:spacing w:after="200"/>
        <w:rPr>
          <w:rFonts w:asciiTheme="minorHAnsi" w:eastAsia="Calibri" w:hAnsiTheme="minorHAnsi" w:cstheme="minorHAnsi"/>
          <w:sz w:val="22"/>
          <w:szCs w:val="22"/>
        </w:rPr>
      </w:pPr>
      <w:r w:rsidRPr="0088656E">
        <w:rPr>
          <w:rFonts w:asciiTheme="minorHAnsi" w:eastAsia="Calibri" w:hAnsiTheme="minorHAnsi" w:cstheme="minorHAnsi"/>
          <w:sz w:val="22"/>
          <w:szCs w:val="22"/>
        </w:rPr>
        <w:t>This Course or its Units may provide progression to:</w:t>
      </w:r>
    </w:p>
    <w:p w:rsidR="00195CF5" w:rsidRPr="0088656E" w:rsidRDefault="00195CF5">
      <w:pPr>
        <w:numPr>
          <w:ilvl w:val="0"/>
          <w:numId w:val="61"/>
        </w:numPr>
        <w:spacing w:after="200"/>
        <w:contextualSpacing/>
        <w:rPr>
          <w:rFonts w:asciiTheme="minorHAnsi" w:eastAsia="Calibri" w:hAnsiTheme="minorHAnsi" w:cstheme="minorHAnsi"/>
          <w:sz w:val="22"/>
          <w:szCs w:val="22"/>
        </w:rPr>
        <w:pPrChange w:id="90" w:author="cameron, catherine" w:date="2017-01-23T17:13:00Z">
          <w:pPr>
            <w:numPr>
              <w:numId w:val="74"/>
            </w:numPr>
            <w:tabs>
              <w:tab w:val="num" w:pos="360"/>
              <w:tab w:val="num" w:pos="720"/>
            </w:tabs>
            <w:spacing w:after="200"/>
            <w:ind w:left="720" w:hanging="720"/>
            <w:contextualSpacing/>
          </w:pPr>
        </w:pPrChange>
      </w:pPr>
      <w:r w:rsidRPr="0088656E">
        <w:rPr>
          <w:rFonts w:asciiTheme="minorHAnsi" w:eastAsia="Calibri" w:hAnsiTheme="minorHAnsi" w:cstheme="minorHAnsi"/>
          <w:sz w:val="22"/>
          <w:szCs w:val="22"/>
        </w:rPr>
        <w:t>other SQA qualifications in Modern Languages or related areas</w:t>
      </w:r>
    </w:p>
    <w:p w:rsidR="00195CF5" w:rsidRPr="0088656E" w:rsidRDefault="00195CF5">
      <w:pPr>
        <w:numPr>
          <w:ilvl w:val="0"/>
          <w:numId w:val="61"/>
        </w:numPr>
        <w:spacing w:after="200"/>
        <w:contextualSpacing/>
        <w:rPr>
          <w:rFonts w:asciiTheme="minorHAnsi" w:eastAsia="Calibri" w:hAnsiTheme="minorHAnsi" w:cstheme="minorHAnsi"/>
          <w:sz w:val="22"/>
          <w:szCs w:val="22"/>
        </w:rPr>
        <w:pPrChange w:id="91" w:author="cameron, catherine" w:date="2017-01-23T17:13:00Z">
          <w:pPr>
            <w:numPr>
              <w:numId w:val="74"/>
            </w:numPr>
            <w:tabs>
              <w:tab w:val="num" w:pos="360"/>
              <w:tab w:val="num" w:pos="720"/>
            </w:tabs>
            <w:spacing w:after="200"/>
            <w:ind w:left="720" w:hanging="720"/>
            <w:contextualSpacing/>
          </w:pPr>
        </w:pPrChange>
      </w:pPr>
      <w:r w:rsidRPr="0088656E">
        <w:rPr>
          <w:rFonts w:asciiTheme="minorHAnsi" w:eastAsia="Calibri" w:hAnsiTheme="minorHAnsi" w:cstheme="minorHAnsi"/>
          <w:sz w:val="22"/>
          <w:szCs w:val="22"/>
        </w:rPr>
        <w:t>further study, employment and/or training</w:t>
      </w:r>
    </w:p>
    <w:p w:rsidR="00195CF5" w:rsidRPr="0088656E" w:rsidRDefault="00195CF5" w:rsidP="00195CF5">
      <w:pPr>
        <w:spacing w:after="200"/>
        <w:rPr>
          <w:rFonts w:asciiTheme="minorHAnsi" w:eastAsia="Calibri" w:hAnsiTheme="minorHAnsi" w:cstheme="minorHAnsi"/>
          <w:sz w:val="22"/>
          <w:szCs w:val="22"/>
        </w:rPr>
      </w:pPr>
    </w:p>
    <w:p w:rsidR="00195CF5" w:rsidRPr="0088656E" w:rsidRDefault="00195CF5" w:rsidP="00195CF5">
      <w:pPr>
        <w:spacing w:after="200"/>
        <w:rPr>
          <w:rFonts w:asciiTheme="minorHAnsi" w:eastAsia="Calibri" w:hAnsiTheme="minorHAnsi" w:cstheme="minorHAnsi"/>
          <w:b/>
          <w:sz w:val="22"/>
          <w:szCs w:val="22"/>
        </w:rPr>
      </w:pPr>
      <w:r w:rsidRPr="0088656E">
        <w:rPr>
          <w:rFonts w:asciiTheme="minorHAnsi" w:eastAsia="Calibri" w:hAnsiTheme="minorHAnsi" w:cstheme="minorHAnsi"/>
          <w:b/>
          <w:sz w:val="22"/>
          <w:szCs w:val="22"/>
        </w:rPr>
        <w:t>What will I learn?</w:t>
      </w:r>
    </w:p>
    <w:p w:rsidR="00195CF5" w:rsidRPr="0088656E" w:rsidRDefault="00195CF5" w:rsidP="00195CF5">
      <w:pPr>
        <w:spacing w:after="200"/>
        <w:rPr>
          <w:rFonts w:asciiTheme="minorHAnsi" w:eastAsia="Calibri" w:hAnsiTheme="minorHAnsi" w:cstheme="minorHAnsi"/>
          <w:sz w:val="22"/>
          <w:szCs w:val="22"/>
        </w:rPr>
      </w:pPr>
      <w:r w:rsidRPr="0088656E">
        <w:rPr>
          <w:rFonts w:asciiTheme="minorHAnsi" w:eastAsia="Calibri" w:hAnsiTheme="minorHAnsi" w:cstheme="minorHAnsi"/>
          <w:sz w:val="22"/>
          <w:szCs w:val="22"/>
        </w:rPr>
        <w:t xml:space="preserve">Students can gain a National qualification by sitting a final exam at Higher level </w:t>
      </w:r>
    </w:p>
    <w:p w:rsidR="00195CF5" w:rsidRPr="0088656E" w:rsidRDefault="00195CF5" w:rsidP="00195CF5">
      <w:pPr>
        <w:spacing w:after="200"/>
        <w:rPr>
          <w:rFonts w:asciiTheme="minorHAnsi" w:eastAsia="Calibri" w:hAnsiTheme="minorHAnsi" w:cstheme="minorHAnsi"/>
          <w:sz w:val="22"/>
          <w:szCs w:val="22"/>
        </w:rPr>
      </w:pPr>
      <w:r w:rsidRPr="0088656E">
        <w:rPr>
          <w:rFonts w:asciiTheme="minorHAnsi" w:eastAsia="Calibri" w:hAnsiTheme="minorHAnsi" w:cstheme="minorHAnsi"/>
          <w:sz w:val="22"/>
          <w:szCs w:val="22"/>
        </w:rPr>
        <w:t>Pupils who do not sit the final exam can gain UNIT PASSES only.</w:t>
      </w:r>
    </w:p>
    <w:p w:rsidR="00195CF5" w:rsidRPr="0088656E" w:rsidRDefault="00195CF5" w:rsidP="00195CF5">
      <w:pPr>
        <w:spacing w:after="200"/>
        <w:rPr>
          <w:rFonts w:asciiTheme="minorHAnsi" w:eastAsia="Calibri" w:hAnsiTheme="minorHAnsi" w:cstheme="minorHAnsi"/>
          <w:sz w:val="22"/>
          <w:szCs w:val="22"/>
        </w:rPr>
      </w:pPr>
      <w:r w:rsidRPr="0088656E">
        <w:rPr>
          <w:rFonts w:asciiTheme="minorHAnsi" w:eastAsia="Calibri" w:hAnsiTheme="minorHAnsi" w:cstheme="minorHAnsi"/>
          <w:sz w:val="22"/>
          <w:szCs w:val="22"/>
        </w:rPr>
        <w:t>Units are as follows:</w:t>
      </w:r>
    </w:p>
    <w:p w:rsidR="00195CF5" w:rsidRPr="0088656E" w:rsidRDefault="00195CF5" w:rsidP="00195CF5">
      <w:pPr>
        <w:spacing w:after="200"/>
        <w:rPr>
          <w:rFonts w:asciiTheme="minorHAnsi" w:eastAsia="Calibri" w:hAnsiTheme="minorHAnsi" w:cstheme="minorHAnsi"/>
          <w:sz w:val="22"/>
          <w:szCs w:val="22"/>
        </w:rPr>
      </w:pPr>
      <w:r w:rsidRPr="0088656E">
        <w:rPr>
          <w:rFonts w:asciiTheme="minorHAnsi" w:eastAsia="Calibri" w:hAnsiTheme="minorHAnsi" w:cstheme="minorHAnsi"/>
          <w:b/>
          <w:sz w:val="22"/>
          <w:szCs w:val="22"/>
        </w:rPr>
        <w:t>Understanding Language</w:t>
      </w:r>
      <w:r w:rsidRPr="0088656E">
        <w:rPr>
          <w:rFonts w:asciiTheme="minorHAnsi" w:eastAsia="Calibri" w:hAnsiTheme="minorHAnsi" w:cstheme="minorHAnsi"/>
          <w:sz w:val="22"/>
          <w:szCs w:val="22"/>
        </w:rPr>
        <w:t xml:space="preserve">  (receptive skills of listening and reading)</w:t>
      </w:r>
    </w:p>
    <w:p w:rsidR="00195CF5" w:rsidRPr="0088656E" w:rsidRDefault="00195CF5" w:rsidP="00195CF5">
      <w:pPr>
        <w:spacing w:after="200"/>
        <w:rPr>
          <w:rFonts w:asciiTheme="minorHAnsi" w:eastAsia="Calibri" w:hAnsiTheme="minorHAnsi" w:cstheme="minorHAnsi"/>
          <w:sz w:val="22"/>
          <w:szCs w:val="22"/>
        </w:rPr>
      </w:pPr>
      <w:r w:rsidRPr="0088656E">
        <w:rPr>
          <w:rFonts w:asciiTheme="minorHAnsi" w:eastAsia="Calibri" w:hAnsiTheme="minorHAnsi" w:cstheme="minorHAnsi"/>
          <w:b/>
          <w:sz w:val="22"/>
          <w:szCs w:val="22"/>
        </w:rPr>
        <w:t>Using Language</w:t>
      </w:r>
      <w:r w:rsidRPr="0088656E">
        <w:rPr>
          <w:rFonts w:asciiTheme="minorHAnsi" w:eastAsia="Calibri" w:hAnsiTheme="minorHAnsi" w:cstheme="minorHAnsi"/>
          <w:sz w:val="22"/>
          <w:szCs w:val="22"/>
        </w:rPr>
        <w:t xml:space="preserve"> (productive skills of talking and writing)</w:t>
      </w:r>
    </w:p>
    <w:p w:rsidR="00195CF5" w:rsidRPr="0088656E" w:rsidRDefault="00195CF5" w:rsidP="00195CF5">
      <w:pPr>
        <w:spacing w:after="200"/>
        <w:rPr>
          <w:rFonts w:asciiTheme="minorHAnsi" w:eastAsia="Calibri" w:hAnsiTheme="minorHAnsi" w:cstheme="minorHAnsi"/>
          <w:sz w:val="22"/>
          <w:szCs w:val="22"/>
        </w:rPr>
      </w:pPr>
      <w:r w:rsidRPr="0088656E">
        <w:rPr>
          <w:rFonts w:asciiTheme="minorHAnsi" w:eastAsia="Calibri" w:hAnsiTheme="minorHAnsi" w:cstheme="minorHAnsi"/>
          <w:sz w:val="22"/>
          <w:szCs w:val="22"/>
        </w:rPr>
        <w:t>Understanding and Using Language units consist of the following contexts:</w:t>
      </w:r>
    </w:p>
    <w:p w:rsidR="00195CF5" w:rsidRPr="0088656E" w:rsidRDefault="00195CF5">
      <w:pPr>
        <w:numPr>
          <w:ilvl w:val="0"/>
          <w:numId w:val="61"/>
        </w:numPr>
        <w:spacing w:after="200"/>
        <w:contextualSpacing/>
        <w:rPr>
          <w:rFonts w:asciiTheme="minorHAnsi" w:eastAsia="Calibri" w:hAnsiTheme="minorHAnsi" w:cstheme="minorHAnsi"/>
          <w:sz w:val="22"/>
          <w:szCs w:val="22"/>
        </w:rPr>
        <w:pPrChange w:id="92" w:author="cameron, catherine" w:date="2017-01-23T17:13:00Z">
          <w:pPr>
            <w:numPr>
              <w:numId w:val="74"/>
            </w:numPr>
            <w:tabs>
              <w:tab w:val="num" w:pos="360"/>
              <w:tab w:val="num" w:pos="720"/>
            </w:tabs>
            <w:spacing w:after="200"/>
            <w:ind w:left="720" w:hanging="720"/>
            <w:contextualSpacing/>
          </w:pPr>
        </w:pPrChange>
      </w:pPr>
      <w:r w:rsidRPr="0088656E">
        <w:rPr>
          <w:rFonts w:asciiTheme="minorHAnsi" w:eastAsia="Calibri" w:hAnsiTheme="minorHAnsi" w:cstheme="minorHAnsi"/>
          <w:sz w:val="22"/>
          <w:szCs w:val="22"/>
        </w:rPr>
        <w:t>Society</w:t>
      </w:r>
    </w:p>
    <w:p w:rsidR="00195CF5" w:rsidRPr="0088656E" w:rsidRDefault="00195CF5">
      <w:pPr>
        <w:numPr>
          <w:ilvl w:val="0"/>
          <w:numId w:val="61"/>
        </w:numPr>
        <w:spacing w:after="200"/>
        <w:contextualSpacing/>
        <w:rPr>
          <w:rFonts w:asciiTheme="minorHAnsi" w:eastAsia="Calibri" w:hAnsiTheme="minorHAnsi" w:cstheme="minorHAnsi"/>
          <w:sz w:val="22"/>
          <w:szCs w:val="22"/>
        </w:rPr>
        <w:pPrChange w:id="93" w:author="cameron, catherine" w:date="2017-01-23T17:13:00Z">
          <w:pPr>
            <w:numPr>
              <w:numId w:val="74"/>
            </w:numPr>
            <w:tabs>
              <w:tab w:val="num" w:pos="360"/>
              <w:tab w:val="num" w:pos="720"/>
            </w:tabs>
            <w:spacing w:after="200"/>
            <w:ind w:left="720" w:hanging="720"/>
            <w:contextualSpacing/>
          </w:pPr>
        </w:pPrChange>
      </w:pPr>
      <w:r w:rsidRPr="0088656E">
        <w:rPr>
          <w:rFonts w:asciiTheme="minorHAnsi" w:eastAsia="Calibri" w:hAnsiTheme="minorHAnsi" w:cstheme="minorHAnsi"/>
          <w:sz w:val="22"/>
          <w:szCs w:val="22"/>
        </w:rPr>
        <w:t>Learning</w:t>
      </w:r>
    </w:p>
    <w:p w:rsidR="00195CF5" w:rsidRPr="0088656E" w:rsidRDefault="00195CF5">
      <w:pPr>
        <w:numPr>
          <w:ilvl w:val="0"/>
          <w:numId w:val="61"/>
        </w:numPr>
        <w:spacing w:after="200"/>
        <w:contextualSpacing/>
        <w:rPr>
          <w:rFonts w:asciiTheme="minorHAnsi" w:eastAsia="Calibri" w:hAnsiTheme="minorHAnsi" w:cstheme="minorHAnsi"/>
          <w:sz w:val="22"/>
          <w:szCs w:val="22"/>
        </w:rPr>
        <w:pPrChange w:id="94" w:author="cameron, catherine" w:date="2017-01-23T17:13:00Z">
          <w:pPr>
            <w:numPr>
              <w:numId w:val="74"/>
            </w:numPr>
            <w:tabs>
              <w:tab w:val="num" w:pos="360"/>
              <w:tab w:val="num" w:pos="720"/>
            </w:tabs>
            <w:spacing w:after="200"/>
            <w:ind w:left="720" w:hanging="720"/>
            <w:contextualSpacing/>
          </w:pPr>
        </w:pPrChange>
      </w:pPr>
      <w:r w:rsidRPr="0088656E">
        <w:rPr>
          <w:rFonts w:asciiTheme="minorHAnsi" w:eastAsia="Calibri" w:hAnsiTheme="minorHAnsi" w:cstheme="minorHAnsi"/>
          <w:sz w:val="22"/>
          <w:szCs w:val="22"/>
        </w:rPr>
        <w:t>Employability</w:t>
      </w:r>
    </w:p>
    <w:p w:rsidR="00195CF5" w:rsidRPr="0088656E" w:rsidRDefault="00195CF5">
      <w:pPr>
        <w:numPr>
          <w:ilvl w:val="0"/>
          <w:numId w:val="61"/>
        </w:numPr>
        <w:spacing w:after="200"/>
        <w:contextualSpacing/>
        <w:rPr>
          <w:rFonts w:asciiTheme="minorHAnsi" w:eastAsia="Calibri" w:hAnsiTheme="minorHAnsi" w:cstheme="minorHAnsi"/>
          <w:sz w:val="22"/>
          <w:szCs w:val="22"/>
        </w:rPr>
        <w:pPrChange w:id="95" w:author="cameron, catherine" w:date="2017-01-23T17:13:00Z">
          <w:pPr>
            <w:numPr>
              <w:numId w:val="74"/>
            </w:numPr>
            <w:tabs>
              <w:tab w:val="num" w:pos="360"/>
              <w:tab w:val="num" w:pos="720"/>
            </w:tabs>
            <w:spacing w:after="200"/>
            <w:ind w:left="720" w:hanging="720"/>
            <w:contextualSpacing/>
          </w:pPr>
        </w:pPrChange>
      </w:pPr>
      <w:r w:rsidRPr="0088656E">
        <w:rPr>
          <w:rFonts w:asciiTheme="minorHAnsi" w:eastAsia="Calibri" w:hAnsiTheme="minorHAnsi" w:cstheme="minorHAnsi"/>
          <w:sz w:val="22"/>
          <w:szCs w:val="22"/>
        </w:rPr>
        <w:t>Culture</w:t>
      </w:r>
    </w:p>
    <w:p w:rsidR="00195CF5" w:rsidRPr="0088656E" w:rsidRDefault="00195CF5" w:rsidP="00195CF5">
      <w:pPr>
        <w:spacing w:after="200"/>
        <w:rPr>
          <w:rFonts w:asciiTheme="minorHAnsi" w:eastAsia="Calibri" w:hAnsiTheme="minorHAnsi" w:cstheme="minorHAnsi"/>
          <w:b/>
          <w:sz w:val="22"/>
          <w:szCs w:val="22"/>
        </w:rPr>
      </w:pPr>
    </w:p>
    <w:p w:rsidR="00195CF5" w:rsidRPr="0088656E" w:rsidRDefault="00195CF5" w:rsidP="00195CF5">
      <w:pPr>
        <w:spacing w:after="200" w:line="276" w:lineRule="auto"/>
        <w:rPr>
          <w:rFonts w:asciiTheme="minorHAnsi" w:eastAsia="Calibri" w:hAnsiTheme="minorHAnsi" w:cstheme="minorHAnsi"/>
          <w:b/>
          <w:sz w:val="22"/>
          <w:szCs w:val="22"/>
        </w:rPr>
      </w:pPr>
      <w:r w:rsidRPr="0088656E">
        <w:rPr>
          <w:rFonts w:asciiTheme="minorHAnsi" w:eastAsia="Calibri" w:hAnsiTheme="minorHAnsi" w:cstheme="minorHAnsi"/>
          <w:b/>
          <w:sz w:val="22"/>
          <w:szCs w:val="22"/>
        </w:rPr>
        <w:t>How will I be assessed?</w:t>
      </w:r>
    </w:p>
    <w:p w:rsidR="00195CF5" w:rsidRPr="0088656E" w:rsidRDefault="00195CF5" w:rsidP="00195CF5">
      <w:pPr>
        <w:spacing w:after="200" w:line="276" w:lineRule="auto"/>
        <w:rPr>
          <w:rFonts w:asciiTheme="minorHAnsi" w:eastAsia="Calibri" w:hAnsiTheme="minorHAnsi" w:cstheme="minorHAnsi"/>
          <w:sz w:val="22"/>
          <w:szCs w:val="22"/>
        </w:rPr>
      </w:pPr>
      <w:r w:rsidRPr="0088656E">
        <w:rPr>
          <w:rFonts w:asciiTheme="minorHAnsi" w:eastAsia="Calibri" w:hAnsiTheme="minorHAnsi" w:cstheme="minorHAnsi"/>
          <w:sz w:val="22"/>
          <w:szCs w:val="22"/>
        </w:rPr>
        <w:t>To gain an award, pupils must pass both of the mandatory units which are assessed internally as well as the Course Assessment (external examination)</w:t>
      </w:r>
    </w:p>
    <w:p w:rsidR="00195CF5" w:rsidRPr="0088656E" w:rsidRDefault="00195CF5" w:rsidP="00195CF5">
      <w:pPr>
        <w:spacing w:after="200" w:line="276" w:lineRule="auto"/>
        <w:rPr>
          <w:rFonts w:asciiTheme="minorHAnsi" w:eastAsia="Calibri" w:hAnsiTheme="minorHAnsi" w:cstheme="minorHAnsi"/>
          <w:sz w:val="22"/>
          <w:szCs w:val="22"/>
        </w:rPr>
      </w:pPr>
      <w:r w:rsidRPr="0088656E">
        <w:rPr>
          <w:rFonts w:asciiTheme="minorHAnsi" w:eastAsia="Calibri" w:hAnsiTheme="minorHAnsi" w:cstheme="minorHAnsi"/>
          <w:sz w:val="22"/>
          <w:szCs w:val="22"/>
        </w:rPr>
        <w:t>All four skill areas are assessed.</w:t>
      </w:r>
    </w:p>
    <w:p w:rsidR="00195CF5" w:rsidRPr="0088656E" w:rsidRDefault="00195CF5" w:rsidP="00195CF5">
      <w:pPr>
        <w:spacing w:after="200" w:line="276" w:lineRule="auto"/>
        <w:ind w:left="1440" w:hanging="1440"/>
        <w:rPr>
          <w:rFonts w:asciiTheme="minorHAnsi" w:eastAsia="Calibri" w:hAnsiTheme="minorHAnsi" w:cstheme="minorHAnsi"/>
          <w:sz w:val="22"/>
          <w:szCs w:val="22"/>
        </w:rPr>
      </w:pPr>
      <w:r w:rsidRPr="0088656E">
        <w:rPr>
          <w:rFonts w:asciiTheme="minorHAnsi" w:eastAsia="Calibri" w:hAnsiTheme="minorHAnsi" w:cstheme="minorHAnsi"/>
          <w:sz w:val="22"/>
          <w:szCs w:val="22"/>
        </w:rPr>
        <w:t>Talking:</w:t>
      </w:r>
      <w:r w:rsidRPr="0088656E">
        <w:rPr>
          <w:rFonts w:asciiTheme="minorHAnsi" w:eastAsia="Calibri" w:hAnsiTheme="minorHAnsi" w:cstheme="minorHAnsi"/>
          <w:sz w:val="22"/>
          <w:szCs w:val="22"/>
        </w:rPr>
        <w:tab/>
        <w:t>Assessed internally and marks submitted to SQA by school.</w:t>
      </w:r>
    </w:p>
    <w:p w:rsidR="00195CF5" w:rsidRPr="0088656E" w:rsidRDefault="00195CF5" w:rsidP="00195CF5">
      <w:pPr>
        <w:spacing w:after="200" w:line="276" w:lineRule="auto"/>
        <w:ind w:left="1440"/>
        <w:rPr>
          <w:rFonts w:asciiTheme="minorHAnsi" w:eastAsia="Calibri" w:hAnsiTheme="minorHAnsi" w:cstheme="minorHAnsi"/>
          <w:sz w:val="22"/>
          <w:szCs w:val="22"/>
        </w:rPr>
      </w:pPr>
      <w:r w:rsidRPr="0088656E">
        <w:rPr>
          <w:rFonts w:asciiTheme="minorHAnsi" w:eastAsia="Calibri" w:hAnsiTheme="minorHAnsi" w:cstheme="minorHAnsi"/>
          <w:sz w:val="22"/>
          <w:szCs w:val="22"/>
        </w:rPr>
        <w:t>Pupils choose a minimum of 2 contexts and have a conversation in Spanish lasting 8-10 minutes.</w:t>
      </w:r>
    </w:p>
    <w:p w:rsidR="00195CF5" w:rsidRPr="0088656E" w:rsidRDefault="00195CF5" w:rsidP="00195CF5">
      <w:pPr>
        <w:spacing w:after="200" w:line="276" w:lineRule="auto"/>
        <w:ind w:left="1440" w:hanging="1440"/>
        <w:rPr>
          <w:rFonts w:asciiTheme="minorHAnsi" w:eastAsia="Calibri" w:hAnsiTheme="minorHAnsi" w:cstheme="minorHAnsi"/>
          <w:sz w:val="22"/>
          <w:szCs w:val="22"/>
        </w:rPr>
      </w:pPr>
      <w:r w:rsidRPr="0088656E">
        <w:rPr>
          <w:rFonts w:asciiTheme="minorHAnsi" w:eastAsia="Calibri" w:hAnsiTheme="minorHAnsi" w:cstheme="minorHAnsi"/>
          <w:sz w:val="22"/>
          <w:szCs w:val="22"/>
        </w:rPr>
        <w:t>Reading and Translation:</w:t>
      </w:r>
    </w:p>
    <w:p w:rsidR="00195CF5" w:rsidRPr="0088656E" w:rsidRDefault="00195CF5" w:rsidP="00195CF5">
      <w:pPr>
        <w:spacing w:after="200" w:line="276" w:lineRule="auto"/>
        <w:ind w:left="1440"/>
        <w:rPr>
          <w:rFonts w:asciiTheme="minorHAnsi" w:eastAsia="Calibri" w:hAnsiTheme="minorHAnsi" w:cstheme="minorHAnsi"/>
          <w:sz w:val="22"/>
          <w:szCs w:val="22"/>
        </w:rPr>
      </w:pPr>
      <w:r w:rsidRPr="0088656E">
        <w:rPr>
          <w:rFonts w:asciiTheme="minorHAnsi" w:eastAsia="Calibri" w:hAnsiTheme="minorHAnsi" w:cstheme="minorHAnsi"/>
          <w:sz w:val="22"/>
          <w:szCs w:val="22"/>
        </w:rPr>
        <w:t>Pupils are trained to read authentic passages in the foreign language in a variety of styles.  In the examination, there is one extended passage with comprehension questions in English.  They are also required to translate a section of the passage.</w:t>
      </w:r>
    </w:p>
    <w:p w:rsidR="00195CF5" w:rsidRPr="0088656E" w:rsidRDefault="00195CF5" w:rsidP="00195CF5">
      <w:pPr>
        <w:spacing w:after="200" w:line="276" w:lineRule="auto"/>
        <w:ind w:left="1440" w:hanging="1440"/>
        <w:rPr>
          <w:rFonts w:asciiTheme="minorHAnsi" w:eastAsia="Calibri" w:hAnsiTheme="minorHAnsi" w:cstheme="minorHAnsi"/>
          <w:sz w:val="22"/>
          <w:szCs w:val="22"/>
        </w:rPr>
      </w:pPr>
      <w:r w:rsidRPr="0088656E">
        <w:rPr>
          <w:rFonts w:asciiTheme="minorHAnsi" w:eastAsia="Calibri" w:hAnsiTheme="minorHAnsi" w:cstheme="minorHAnsi"/>
          <w:sz w:val="22"/>
          <w:szCs w:val="22"/>
        </w:rPr>
        <w:t>Listening</w:t>
      </w:r>
      <w:r w:rsidRPr="0088656E">
        <w:rPr>
          <w:rFonts w:asciiTheme="minorHAnsi" w:eastAsia="Calibri" w:hAnsiTheme="minorHAnsi" w:cstheme="minorHAnsi"/>
          <w:sz w:val="22"/>
          <w:szCs w:val="22"/>
        </w:rPr>
        <w:tab/>
        <w:t>Pupils listen to one monologue and one dialogue on the same topic and answer questions in English on the recordings.</w:t>
      </w:r>
    </w:p>
    <w:p w:rsidR="00195CF5" w:rsidRPr="0088656E" w:rsidRDefault="00195CF5" w:rsidP="00195CF5">
      <w:pPr>
        <w:spacing w:after="200" w:line="276" w:lineRule="auto"/>
        <w:ind w:left="1440" w:hanging="1440"/>
        <w:rPr>
          <w:rFonts w:asciiTheme="minorHAnsi" w:eastAsia="Calibri" w:hAnsiTheme="minorHAnsi" w:cstheme="minorHAnsi"/>
          <w:sz w:val="22"/>
          <w:szCs w:val="22"/>
        </w:rPr>
      </w:pPr>
      <w:r w:rsidRPr="0088656E">
        <w:rPr>
          <w:rFonts w:asciiTheme="minorHAnsi" w:eastAsia="Calibri" w:hAnsiTheme="minorHAnsi" w:cstheme="minorHAnsi"/>
          <w:sz w:val="22"/>
          <w:szCs w:val="22"/>
        </w:rPr>
        <w:t>Writing:</w:t>
      </w:r>
      <w:r w:rsidRPr="0088656E">
        <w:rPr>
          <w:rFonts w:asciiTheme="minorHAnsi" w:eastAsia="Calibri" w:hAnsiTheme="minorHAnsi" w:cstheme="minorHAnsi"/>
          <w:sz w:val="22"/>
          <w:szCs w:val="22"/>
        </w:rPr>
        <w:tab/>
        <w:t>There is one piece of writing to be completed in the external examination, 150-180 words in length.  The piece of writing takes the form of a report on a past even, usually a trip to the foreign country.  The student chooses one of two possible scenarios and writes a report which must include all the six bullet points as directed. This is primarily a task using the Preterite and Imperfect tenses.</w:t>
      </w:r>
    </w:p>
    <w:p w:rsidR="00195CF5" w:rsidRPr="0088656E" w:rsidRDefault="00195CF5" w:rsidP="00195CF5">
      <w:pPr>
        <w:spacing w:after="200" w:line="276" w:lineRule="auto"/>
        <w:ind w:left="1440" w:hanging="1440"/>
        <w:rPr>
          <w:rFonts w:asciiTheme="minorHAnsi" w:eastAsia="Calibri" w:hAnsiTheme="minorHAnsi" w:cstheme="minorHAnsi"/>
          <w:sz w:val="22"/>
          <w:szCs w:val="22"/>
        </w:rPr>
      </w:pPr>
      <w:r w:rsidRPr="0088656E">
        <w:rPr>
          <w:rFonts w:asciiTheme="minorHAnsi" w:eastAsia="Calibri" w:hAnsiTheme="minorHAnsi" w:cstheme="minorHAnsi"/>
          <w:sz w:val="22"/>
          <w:szCs w:val="22"/>
        </w:rPr>
        <w:t>Assignment writing (to be reintroduced in 2022-2023)</w:t>
      </w:r>
    </w:p>
    <w:p w:rsidR="00195CF5" w:rsidRPr="0088656E" w:rsidRDefault="00195CF5" w:rsidP="00195CF5">
      <w:pPr>
        <w:spacing w:after="200" w:line="276" w:lineRule="auto"/>
        <w:ind w:left="1440"/>
        <w:rPr>
          <w:rFonts w:asciiTheme="minorHAnsi" w:eastAsia="Calibri" w:hAnsiTheme="minorHAnsi" w:cstheme="minorHAnsi"/>
          <w:sz w:val="22"/>
          <w:szCs w:val="22"/>
        </w:rPr>
      </w:pPr>
      <w:r w:rsidRPr="0088656E">
        <w:rPr>
          <w:rFonts w:asciiTheme="minorHAnsi" w:eastAsia="Calibri" w:hAnsiTheme="minorHAnsi" w:cstheme="minorHAnsi"/>
          <w:sz w:val="22"/>
          <w:szCs w:val="22"/>
        </w:rPr>
        <w:t>Pupils choose a topic and prepare a piece of writing (200-250 words in length) They do this in class under exam conditions and it is sent away to be marked externally</w:t>
      </w:r>
    </w:p>
    <w:p w:rsidR="00195CF5" w:rsidRPr="0088656E" w:rsidRDefault="00195CF5" w:rsidP="00195CF5">
      <w:pPr>
        <w:spacing w:after="200" w:line="276" w:lineRule="auto"/>
        <w:rPr>
          <w:rFonts w:asciiTheme="minorHAnsi" w:eastAsia="Calibri" w:hAnsiTheme="minorHAnsi" w:cstheme="minorHAnsi"/>
          <w:sz w:val="22"/>
          <w:szCs w:val="22"/>
        </w:rPr>
      </w:pPr>
    </w:p>
    <w:p w:rsidR="00195CF5" w:rsidRPr="0088656E" w:rsidRDefault="00195CF5" w:rsidP="00195CF5">
      <w:pPr>
        <w:pStyle w:val="NoSpacing"/>
        <w:jc w:val="both"/>
        <w:rPr>
          <w:rFonts w:asciiTheme="minorHAnsi" w:hAnsiTheme="minorHAnsi" w:cstheme="minorHAnsi"/>
          <w:b/>
        </w:rPr>
      </w:pPr>
    </w:p>
    <w:p w:rsidR="00195CF5" w:rsidRPr="0088656E" w:rsidRDefault="00195CF5" w:rsidP="00195CF5">
      <w:pPr>
        <w:pStyle w:val="NoSpacing"/>
        <w:jc w:val="center"/>
        <w:rPr>
          <w:rFonts w:asciiTheme="minorHAnsi" w:hAnsiTheme="minorHAnsi" w:cstheme="minorHAnsi"/>
          <w:b/>
          <w:u w:val="single"/>
        </w:rPr>
      </w:pPr>
      <w:r w:rsidRPr="0088656E">
        <w:rPr>
          <w:rFonts w:asciiTheme="minorHAnsi" w:hAnsiTheme="minorHAnsi" w:cstheme="minorHAnsi"/>
          <w:b/>
          <w:u w:val="single"/>
        </w:rPr>
        <w:t>NATIONAL 5 FRENCH AND SPANISH</w:t>
      </w:r>
    </w:p>
    <w:p w:rsidR="00195CF5" w:rsidRPr="0088656E" w:rsidRDefault="00195CF5" w:rsidP="00195CF5">
      <w:pPr>
        <w:pStyle w:val="NoSpacing"/>
        <w:jc w:val="both"/>
        <w:rPr>
          <w:rFonts w:asciiTheme="minorHAnsi" w:hAnsiTheme="minorHAnsi" w:cstheme="minorHAnsi"/>
          <w:b/>
        </w:rPr>
      </w:pPr>
    </w:p>
    <w:p w:rsidR="00195CF5" w:rsidRPr="0088656E" w:rsidRDefault="00195CF5" w:rsidP="00195CF5">
      <w:pPr>
        <w:pStyle w:val="NoSpacing"/>
        <w:jc w:val="both"/>
        <w:rPr>
          <w:rFonts w:asciiTheme="minorHAnsi" w:hAnsiTheme="minorHAnsi" w:cstheme="minorHAnsi"/>
          <w:b/>
        </w:rPr>
      </w:pPr>
      <w:r w:rsidRPr="0088656E">
        <w:rPr>
          <w:rFonts w:asciiTheme="minorHAnsi" w:hAnsiTheme="minorHAnsi" w:cstheme="minorHAnsi"/>
          <w:b/>
        </w:rPr>
        <w:t>Why take this course?</w:t>
      </w:r>
    </w:p>
    <w:p w:rsidR="00195CF5" w:rsidRPr="0088656E" w:rsidRDefault="00195CF5" w:rsidP="00195CF5">
      <w:pPr>
        <w:pStyle w:val="NoSpacing"/>
        <w:jc w:val="both"/>
        <w:rPr>
          <w:rFonts w:asciiTheme="minorHAnsi" w:hAnsiTheme="minorHAnsi" w:cstheme="minorHAnsi"/>
          <w:color w:val="000000"/>
          <w:lang w:eastAsia="en-GB"/>
        </w:rPr>
      </w:pPr>
      <w:r w:rsidRPr="0088656E">
        <w:rPr>
          <w:rFonts w:asciiTheme="minorHAnsi" w:hAnsiTheme="minorHAnsi" w:cstheme="minorHAnsi"/>
          <w:color w:val="000000"/>
          <w:lang w:eastAsia="en-GB"/>
        </w:rPr>
        <w:t xml:space="preserve">The Course offers pupils opportunities to develop and extend a wide range of skills. In particular, the Course aims to enable learners to develop the ability to: </w:t>
      </w:r>
    </w:p>
    <w:p w:rsidR="00195CF5" w:rsidRPr="0088656E" w:rsidRDefault="00195CF5">
      <w:pPr>
        <w:pStyle w:val="NoSpacing"/>
        <w:numPr>
          <w:ilvl w:val="0"/>
          <w:numId w:val="23"/>
        </w:numPr>
        <w:jc w:val="both"/>
        <w:rPr>
          <w:rFonts w:asciiTheme="minorHAnsi" w:hAnsiTheme="minorHAnsi" w:cstheme="minorHAnsi"/>
          <w:color w:val="000000"/>
          <w:lang w:eastAsia="en-GB"/>
        </w:rPr>
        <w:pPrChange w:id="96" w:author="cameron, catherine" w:date="2017-01-23T17:13:00Z">
          <w:pPr>
            <w:pStyle w:val="NoSpacing"/>
            <w:numPr>
              <w:numId w:val="30"/>
            </w:numPr>
            <w:ind w:left="720" w:hanging="360"/>
            <w:jc w:val="both"/>
          </w:pPr>
        </w:pPrChange>
      </w:pPr>
      <w:r w:rsidRPr="0088656E">
        <w:rPr>
          <w:rFonts w:asciiTheme="minorHAnsi" w:hAnsiTheme="minorHAnsi" w:cstheme="minorHAnsi"/>
          <w:color w:val="000000"/>
          <w:lang w:eastAsia="en-GB"/>
        </w:rPr>
        <w:t xml:space="preserve">read, listen, talk and write in a modern language </w:t>
      </w:r>
    </w:p>
    <w:p w:rsidR="00195CF5" w:rsidRPr="0088656E" w:rsidRDefault="00195CF5">
      <w:pPr>
        <w:pStyle w:val="NoSpacing"/>
        <w:numPr>
          <w:ilvl w:val="0"/>
          <w:numId w:val="23"/>
        </w:numPr>
        <w:jc w:val="both"/>
        <w:rPr>
          <w:rFonts w:asciiTheme="minorHAnsi" w:hAnsiTheme="minorHAnsi" w:cstheme="minorHAnsi"/>
          <w:color w:val="000000"/>
          <w:lang w:eastAsia="en-GB"/>
        </w:rPr>
        <w:pPrChange w:id="97" w:author="cameron, catherine" w:date="2017-01-23T17:13:00Z">
          <w:pPr>
            <w:pStyle w:val="NoSpacing"/>
            <w:numPr>
              <w:numId w:val="30"/>
            </w:numPr>
            <w:ind w:left="720" w:hanging="360"/>
            <w:jc w:val="both"/>
          </w:pPr>
        </w:pPrChange>
      </w:pPr>
      <w:r w:rsidRPr="0088656E">
        <w:rPr>
          <w:rFonts w:asciiTheme="minorHAnsi" w:hAnsiTheme="minorHAnsi" w:cstheme="minorHAnsi"/>
          <w:color w:val="000000"/>
          <w:lang w:eastAsia="en-GB"/>
        </w:rPr>
        <w:t xml:space="preserve">understand and use French or Spanish </w:t>
      </w:r>
    </w:p>
    <w:p w:rsidR="00195CF5" w:rsidRPr="0088656E" w:rsidRDefault="00195CF5">
      <w:pPr>
        <w:pStyle w:val="NoSpacing"/>
        <w:numPr>
          <w:ilvl w:val="0"/>
          <w:numId w:val="23"/>
        </w:numPr>
        <w:jc w:val="both"/>
        <w:rPr>
          <w:rFonts w:asciiTheme="minorHAnsi" w:hAnsiTheme="minorHAnsi" w:cstheme="minorHAnsi"/>
          <w:color w:val="000000"/>
          <w:lang w:eastAsia="en-GB"/>
        </w:rPr>
        <w:pPrChange w:id="98" w:author="cameron, catherine" w:date="2017-01-23T17:13:00Z">
          <w:pPr>
            <w:pStyle w:val="NoSpacing"/>
            <w:numPr>
              <w:numId w:val="30"/>
            </w:numPr>
            <w:ind w:left="720" w:hanging="360"/>
            <w:jc w:val="both"/>
          </w:pPr>
        </w:pPrChange>
      </w:pPr>
      <w:r w:rsidRPr="0088656E">
        <w:rPr>
          <w:rFonts w:asciiTheme="minorHAnsi" w:hAnsiTheme="minorHAnsi" w:cstheme="minorHAnsi"/>
          <w:color w:val="000000"/>
          <w:lang w:eastAsia="en-GB"/>
        </w:rPr>
        <w:t xml:space="preserve">apply knowledge and understanding of French or Spanish </w:t>
      </w:r>
    </w:p>
    <w:p w:rsidR="00195CF5" w:rsidRPr="0088656E" w:rsidRDefault="00195CF5" w:rsidP="00195CF5">
      <w:pPr>
        <w:pStyle w:val="NoSpacing"/>
        <w:jc w:val="both"/>
        <w:rPr>
          <w:rFonts w:asciiTheme="minorHAnsi" w:hAnsiTheme="minorHAnsi" w:cstheme="minorHAnsi"/>
          <w:color w:val="000000"/>
          <w:lang w:eastAsia="en-GB"/>
        </w:rPr>
      </w:pPr>
    </w:p>
    <w:p w:rsidR="00195CF5" w:rsidRPr="0088656E" w:rsidRDefault="00195CF5" w:rsidP="00195CF5">
      <w:pPr>
        <w:pStyle w:val="NoSpacing"/>
        <w:jc w:val="both"/>
        <w:rPr>
          <w:rFonts w:asciiTheme="minorHAnsi" w:hAnsiTheme="minorHAnsi" w:cstheme="minorHAnsi"/>
          <w:color w:val="000000"/>
          <w:lang w:eastAsia="en-GB"/>
        </w:rPr>
      </w:pPr>
      <w:r w:rsidRPr="0088656E">
        <w:rPr>
          <w:rFonts w:asciiTheme="minorHAnsi" w:hAnsiTheme="minorHAnsi" w:cstheme="minorHAnsi"/>
          <w:color w:val="000000"/>
          <w:lang w:eastAsia="en-GB"/>
        </w:rPr>
        <w:t>The Course contributes towards the development of literacy skills by providing pupils with opportunities to read, listen, talk and write in French or Spanish, and to reflect on how this relates to English.</w:t>
      </w:r>
    </w:p>
    <w:p w:rsidR="00195CF5" w:rsidRPr="0088656E" w:rsidRDefault="00195CF5" w:rsidP="00195CF5">
      <w:pPr>
        <w:pStyle w:val="NoSpacing"/>
        <w:jc w:val="both"/>
        <w:rPr>
          <w:rFonts w:asciiTheme="minorHAnsi" w:hAnsiTheme="minorHAnsi" w:cstheme="minorHAnsi"/>
          <w:color w:val="000000"/>
          <w:lang w:eastAsia="en-GB"/>
        </w:rPr>
      </w:pPr>
    </w:p>
    <w:p w:rsidR="00195CF5" w:rsidRPr="0088656E" w:rsidRDefault="00195CF5" w:rsidP="00195CF5">
      <w:pPr>
        <w:pStyle w:val="NoSpacing"/>
        <w:jc w:val="both"/>
        <w:rPr>
          <w:rFonts w:asciiTheme="minorHAnsi" w:hAnsiTheme="minorHAnsi" w:cstheme="minorHAnsi"/>
          <w:b/>
          <w:color w:val="000000"/>
          <w:lang w:eastAsia="en-GB"/>
        </w:rPr>
      </w:pPr>
      <w:r w:rsidRPr="0088656E">
        <w:rPr>
          <w:rFonts w:asciiTheme="minorHAnsi" w:hAnsiTheme="minorHAnsi" w:cstheme="minorHAnsi"/>
          <w:b/>
          <w:color w:val="000000"/>
          <w:lang w:eastAsia="en-GB"/>
        </w:rPr>
        <w:t>What will I learn?</w:t>
      </w:r>
    </w:p>
    <w:p w:rsidR="00195CF5" w:rsidRPr="0088656E" w:rsidRDefault="00195CF5" w:rsidP="00195CF5">
      <w:pPr>
        <w:pStyle w:val="NoSpacing"/>
        <w:jc w:val="both"/>
        <w:rPr>
          <w:rFonts w:asciiTheme="minorHAnsi" w:hAnsiTheme="minorHAnsi" w:cstheme="minorHAnsi"/>
          <w:color w:val="000000"/>
          <w:lang w:eastAsia="en-GB"/>
        </w:rPr>
      </w:pPr>
    </w:p>
    <w:p w:rsidR="00195CF5" w:rsidRPr="0088656E" w:rsidRDefault="00195CF5" w:rsidP="00195CF5">
      <w:pPr>
        <w:pStyle w:val="NoSpacing"/>
        <w:jc w:val="both"/>
        <w:rPr>
          <w:rFonts w:asciiTheme="minorHAnsi" w:hAnsiTheme="minorHAnsi" w:cstheme="minorHAnsi"/>
          <w:b/>
        </w:rPr>
      </w:pPr>
      <w:r w:rsidRPr="0088656E">
        <w:rPr>
          <w:rFonts w:asciiTheme="minorHAnsi" w:hAnsiTheme="minorHAnsi" w:cstheme="minorHAnsi"/>
          <w:b/>
        </w:rPr>
        <w:t>How will I be assessed?</w:t>
      </w:r>
    </w:p>
    <w:p w:rsidR="00195CF5" w:rsidRPr="0088656E" w:rsidRDefault="00195CF5" w:rsidP="00195CF5">
      <w:pPr>
        <w:pStyle w:val="NoSpacing"/>
        <w:jc w:val="both"/>
        <w:rPr>
          <w:rFonts w:asciiTheme="minorHAnsi" w:hAnsiTheme="minorHAnsi" w:cstheme="minorHAnsi"/>
        </w:rPr>
      </w:pPr>
      <w:r w:rsidRPr="0088656E">
        <w:rPr>
          <w:rFonts w:asciiTheme="minorHAnsi" w:hAnsiTheme="minorHAnsi" w:cstheme="minorHAnsi"/>
        </w:rPr>
        <w:t>External Assessment in the skills of Reading, Listening and Writing in the form of a final exam.</w:t>
      </w:r>
    </w:p>
    <w:p w:rsidR="00195CF5" w:rsidRPr="0088656E" w:rsidRDefault="00195CF5" w:rsidP="00195CF5">
      <w:pPr>
        <w:pStyle w:val="NoSpacing"/>
        <w:jc w:val="both"/>
        <w:rPr>
          <w:rFonts w:asciiTheme="minorHAnsi" w:hAnsiTheme="minorHAnsi" w:cstheme="minorHAnsi"/>
        </w:rPr>
      </w:pPr>
      <w:r w:rsidRPr="0088656E">
        <w:rPr>
          <w:rFonts w:asciiTheme="minorHAnsi" w:hAnsiTheme="minorHAnsi" w:cstheme="minorHAnsi"/>
        </w:rPr>
        <w:t xml:space="preserve">Writing Assignment (to be reintroduced for 2022-2023) </w:t>
      </w:r>
    </w:p>
    <w:p w:rsidR="00195CF5" w:rsidRPr="0088656E" w:rsidRDefault="00195CF5" w:rsidP="00195CF5">
      <w:pPr>
        <w:pStyle w:val="NoSpacing"/>
        <w:jc w:val="both"/>
        <w:rPr>
          <w:rFonts w:asciiTheme="minorHAnsi" w:hAnsiTheme="minorHAnsi" w:cstheme="minorHAnsi"/>
        </w:rPr>
      </w:pPr>
      <w:r w:rsidRPr="0088656E">
        <w:rPr>
          <w:rFonts w:asciiTheme="minorHAnsi" w:hAnsiTheme="minorHAnsi" w:cstheme="minorHAnsi"/>
        </w:rPr>
        <w:t>This is prepared internally and performed win school but sent away for external marking. Pupils choose a topic and prepare a piece of writing  of 120-200 words in length. They then do writing under exam conditions.</w:t>
      </w:r>
    </w:p>
    <w:p w:rsidR="00195CF5" w:rsidRPr="0088656E" w:rsidRDefault="00195CF5" w:rsidP="00195CF5">
      <w:pPr>
        <w:pStyle w:val="NoSpacing"/>
        <w:jc w:val="both"/>
        <w:rPr>
          <w:rFonts w:asciiTheme="minorHAnsi" w:hAnsiTheme="minorHAnsi" w:cstheme="minorHAnsi"/>
        </w:rPr>
      </w:pPr>
      <w:r w:rsidRPr="0088656E">
        <w:rPr>
          <w:rFonts w:asciiTheme="minorHAnsi" w:hAnsiTheme="minorHAnsi" w:cstheme="minorHAnsi"/>
        </w:rPr>
        <w:t>Writing in external exam takes the form of a job application (120 – 150 words in length) where the student has 6 bullet points giving the information that should be included. The first 4 BPs are always the same and can be prepared well in advance.  BPs 5 and 6 vary year on year.</w:t>
      </w:r>
    </w:p>
    <w:p w:rsidR="00195CF5" w:rsidRPr="0088656E" w:rsidRDefault="00195CF5" w:rsidP="00195CF5">
      <w:pPr>
        <w:pStyle w:val="NoSpacing"/>
        <w:jc w:val="both"/>
        <w:rPr>
          <w:rFonts w:asciiTheme="minorHAnsi" w:hAnsiTheme="minorHAnsi" w:cstheme="minorHAnsi"/>
        </w:rPr>
      </w:pPr>
    </w:p>
    <w:p w:rsidR="00195CF5" w:rsidRPr="0088656E" w:rsidRDefault="00195CF5" w:rsidP="00195CF5">
      <w:pPr>
        <w:pStyle w:val="NoSpacing"/>
        <w:jc w:val="both"/>
        <w:rPr>
          <w:rFonts w:asciiTheme="minorHAnsi" w:hAnsiTheme="minorHAnsi" w:cstheme="minorHAnsi"/>
        </w:rPr>
      </w:pPr>
      <w:r w:rsidRPr="0088656E">
        <w:rPr>
          <w:rFonts w:asciiTheme="minorHAnsi" w:hAnsiTheme="minorHAnsi" w:cstheme="minorHAnsi"/>
        </w:rPr>
        <w:t>Talking is internally assessed. Pupils choose a minimum of 2 contexts and prepare a presentation on 1 (2-2.5 minutes in length)</w:t>
      </w:r>
    </w:p>
    <w:p w:rsidR="00195CF5" w:rsidRPr="0088656E" w:rsidRDefault="00195CF5" w:rsidP="00195CF5">
      <w:pPr>
        <w:pStyle w:val="NoSpacing"/>
        <w:jc w:val="both"/>
        <w:rPr>
          <w:rFonts w:asciiTheme="minorHAnsi" w:hAnsiTheme="minorHAnsi" w:cstheme="minorHAnsi"/>
        </w:rPr>
      </w:pPr>
      <w:r w:rsidRPr="0088656E">
        <w:rPr>
          <w:rFonts w:asciiTheme="minorHAnsi" w:hAnsiTheme="minorHAnsi" w:cstheme="minorHAnsi"/>
        </w:rPr>
        <w:t xml:space="preserve">This leads into a conversation which will cover at least 1 other context. </w:t>
      </w:r>
    </w:p>
    <w:p w:rsidR="00195CF5" w:rsidRPr="0088656E" w:rsidRDefault="00195CF5" w:rsidP="00195CF5">
      <w:pPr>
        <w:pStyle w:val="NoSpacing"/>
        <w:jc w:val="both"/>
        <w:rPr>
          <w:rFonts w:asciiTheme="minorHAnsi" w:hAnsiTheme="minorHAnsi" w:cstheme="minorHAnsi"/>
        </w:rPr>
      </w:pPr>
      <w:r w:rsidRPr="0088656E">
        <w:rPr>
          <w:rFonts w:asciiTheme="minorHAnsi" w:hAnsiTheme="minorHAnsi" w:cstheme="minorHAnsi"/>
        </w:rPr>
        <w:t xml:space="preserve">Talking is assessed by class teacher and marks sent to SQA. </w:t>
      </w:r>
    </w:p>
    <w:p w:rsidR="00195CF5" w:rsidRPr="0088656E" w:rsidRDefault="00195CF5" w:rsidP="00195CF5">
      <w:pPr>
        <w:pStyle w:val="NoSpacing"/>
        <w:jc w:val="both"/>
        <w:rPr>
          <w:rFonts w:asciiTheme="minorHAnsi" w:hAnsiTheme="minorHAnsi" w:cstheme="minorHAnsi"/>
        </w:rPr>
      </w:pPr>
    </w:p>
    <w:p w:rsidR="00195CF5" w:rsidRPr="0088656E" w:rsidRDefault="00195CF5" w:rsidP="00195CF5">
      <w:pPr>
        <w:pStyle w:val="NoSpacing"/>
        <w:jc w:val="center"/>
        <w:rPr>
          <w:rFonts w:asciiTheme="minorHAnsi" w:hAnsiTheme="minorHAnsi" w:cstheme="minorHAnsi"/>
          <w:b/>
          <w:u w:val="single"/>
        </w:rPr>
      </w:pPr>
      <w:r w:rsidRPr="0088656E">
        <w:rPr>
          <w:rFonts w:asciiTheme="minorHAnsi" w:hAnsiTheme="minorHAnsi" w:cstheme="minorHAnsi"/>
          <w:b/>
          <w:u w:val="single"/>
        </w:rPr>
        <w:t>NATIONAL 4 SPANISH</w:t>
      </w:r>
    </w:p>
    <w:p w:rsidR="00195CF5" w:rsidRPr="0088656E" w:rsidRDefault="00195CF5" w:rsidP="00195CF5">
      <w:pPr>
        <w:pStyle w:val="NoSpacing"/>
        <w:jc w:val="both"/>
        <w:rPr>
          <w:rFonts w:asciiTheme="minorHAnsi" w:hAnsiTheme="minorHAnsi" w:cstheme="minorHAnsi"/>
          <w:b/>
        </w:rPr>
      </w:pPr>
    </w:p>
    <w:p w:rsidR="00195CF5" w:rsidRPr="0088656E" w:rsidRDefault="00195CF5" w:rsidP="00195CF5">
      <w:pPr>
        <w:pStyle w:val="NoSpacing"/>
        <w:jc w:val="both"/>
        <w:rPr>
          <w:rFonts w:asciiTheme="minorHAnsi" w:hAnsiTheme="minorHAnsi" w:cstheme="minorHAnsi"/>
          <w:b/>
        </w:rPr>
      </w:pPr>
      <w:r w:rsidRPr="0088656E">
        <w:rPr>
          <w:rFonts w:asciiTheme="minorHAnsi" w:hAnsiTheme="minorHAnsi" w:cstheme="minorHAnsi"/>
          <w:b/>
        </w:rPr>
        <w:t>Why take this course?</w:t>
      </w:r>
    </w:p>
    <w:p w:rsidR="00195CF5" w:rsidRPr="0088656E" w:rsidRDefault="00195CF5" w:rsidP="00195CF5">
      <w:pPr>
        <w:pStyle w:val="NoSpacing"/>
        <w:jc w:val="both"/>
        <w:rPr>
          <w:rFonts w:asciiTheme="minorHAnsi" w:hAnsiTheme="minorHAnsi" w:cstheme="minorHAnsi"/>
          <w:color w:val="000000"/>
          <w:lang w:eastAsia="en-GB"/>
        </w:rPr>
      </w:pPr>
      <w:r w:rsidRPr="0088656E">
        <w:rPr>
          <w:rFonts w:asciiTheme="minorHAnsi" w:hAnsiTheme="minorHAnsi" w:cstheme="minorHAnsi"/>
          <w:color w:val="000000"/>
          <w:lang w:eastAsia="en-GB"/>
        </w:rPr>
        <w:t xml:space="preserve">The Course offers pupils opportunities to develop and extend a wide range of skills. In particular, the Course aims to enable pupils to develop the ability to: </w:t>
      </w:r>
    </w:p>
    <w:p w:rsidR="00195CF5" w:rsidRPr="0088656E" w:rsidRDefault="00195CF5">
      <w:pPr>
        <w:pStyle w:val="NoSpacing"/>
        <w:numPr>
          <w:ilvl w:val="0"/>
          <w:numId w:val="26"/>
        </w:numPr>
        <w:jc w:val="both"/>
        <w:rPr>
          <w:rFonts w:asciiTheme="minorHAnsi" w:hAnsiTheme="minorHAnsi" w:cstheme="minorHAnsi"/>
          <w:color w:val="000000"/>
          <w:lang w:eastAsia="en-GB"/>
        </w:rPr>
        <w:pPrChange w:id="99" w:author="cameron, catherine" w:date="2017-01-23T17:13:00Z">
          <w:pPr>
            <w:pStyle w:val="NoSpacing"/>
            <w:numPr>
              <w:numId w:val="33"/>
            </w:numPr>
            <w:ind w:left="720" w:hanging="360"/>
            <w:jc w:val="both"/>
          </w:pPr>
        </w:pPrChange>
      </w:pPr>
      <w:r w:rsidRPr="0088656E">
        <w:rPr>
          <w:rFonts w:asciiTheme="minorHAnsi" w:hAnsiTheme="minorHAnsi" w:cstheme="minorHAnsi"/>
          <w:color w:val="000000"/>
          <w:lang w:eastAsia="en-GB"/>
        </w:rPr>
        <w:t>read, listen, talk and write in Spanish</w:t>
      </w:r>
    </w:p>
    <w:p w:rsidR="00195CF5" w:rsidRPr="0088656E" w:rsidRDefault="00195CF5">
      <w:pPr>
        <w:pStyle w:val="NoSpacing"/>
        <w:numPr>
          <w:ilvl w:val="0"/>
          <w:numId w:val="26"/>
        </w:numPr>
        <w:jc w:val="both"/>
        <w:rPr>
          <w:rFonts w:asciiTheme="minorHAnsi" w:hAnsiTheme="minorHAnsi" w:cstheme="minorHAnsi"/>
          <w:color w:val="000000"/>
          <w:lang w:eastAsia="en-GB"/>
        </w:rPr>
        <w:pPrChange w:id="100" w:author="cameron, catherine" w:date="2017-01-23T17:13:00Z">
          <w:pPr>
            <w:pStyle w:val="NoSpacing"/>
            <w:numPr>
              <w:numId w:val="33"/>
            </w:numPr>
            <w:ind w:left="720" w:hanging="360"/>
            <w:jc w:val="both"/>
          </w:pPr>
        </w:pPrChange>
      </w:pPr>
      <w:r w:rsidRPr="0088656E">
        <w:rPr>
          <w:rFonts w:asciiTheme="minorHAnsi" w:hAnsiTheme="minorHAnsi" w:cstheme="minorHAnsi"/>
          <w:color w:val="000000"/>
          <w:lang w:eastAsia="en-GB"/>
        </w:rPr>
        <w:t xml:space="preserve">understand and use Spanish </w:t>
      </w:r>
    </w:p>
    <w:p w:rsidR="00195CF5" w:rsidRPr="0088656E" w:rsidRDefault="00195CF5">
      <w:pPr>
        <w:pStyle w:val="NoSpacing"/>
        <w:numPr>
          <w:ilvl w:val="0"/>
          <w:numId w:val="26"/>
        </w:numPr>
        <w:jc w:val="both"/>
        <w:rPr>
          <w:rFonts w:asciiTheme="minorHAnsi" w:hAnsiTheme="minorHAnsi" w:cstheme="minorHAnsi"/>
          <w:color w:val="000000"/>
          <w:lang w:eastAsia="en-GB"/>
        </w:rPr>
        <w:pPrChange w:id="101" w:author="cameron, catherine" w:date="2017-01-23T17:13:00Z">
          <w:pPr>
            <w:pStyle w:val="NoSpacing"/>
            <w:numPr>
              <w:numId w:val="33"/>
            </w:numPr>
            <w:ind w:left="720" w:hanging="360"/>
            <w:jc w:val="both"/>
          </w:pPr>
        </w:pPrChange>
      </w:pPr>
      <w:r w:rsidRPr="0088656E">
        <w:rPr>
          <w:rFonts w:asciiTheme="minorHAnsi" w:hAnsiTheme="minorHAnsi" w:cstheme="minorHAnsi"/>
          <w:color w:val="000000"/>
          <w:lang w:eastAsia="en-GB"/>
        </w:rPr>
        <w:t xml:space="preserve">apply knowledge of Spanish </w:t>
      </w:r>
    </w:p>
    <w:p w:rsidR="00195CF5" w:rsidRPr="0088656E" w:rsidRDefault="00195CF5">
      <w:pPr>
        <w:pStyle w:val="NoSpacing"/>
        <w:numPr>
          <w:ilvl w:val="0"/>
          <w:numId w:val="26"/>
        </w:numPr>
        <w:jc w:val="both"/>
        <w:rPr>
          <w:rFonts w:asciiTheme="minorHAnsi" w:hAnsiTheme="minorHAnsi" w:cstheme="minorHAnsi"/>
          <w:color w:val="000000"/>
          <w:lang w:eastAsia="en-GB"/>
        </w:rPr>
        <w:pPrChange w:id="102" w:author="cameron, catherine" w:date="2017-01-23T17:13:00Z">
          <w:pPr>
            <w:pStyle w:val="NoSpacing"/>
            <w:numPr>
              <w:numId w:val="33"/>
            </w:numPr>
            <w:ind w:left="720" w:hanging="360"/>
            <w:jc w:val="both"/>
          </w:pPr>
        </w:pPrChange>
      </w:pPr>
      <w:r w:rsidRPr="0088656E">
        <w:rPr>
          <w:rFonts w:asciiTheme="minorHAnsi" w:hAnsiTheme="minorHAnsi" w:cstheme="minorHAnsi"/>
          <w:color w:val="000000"/>
          <w:lang w:eastAsia="en-GB"/>
        </w:rPr>
        <w:t xml:space="preserve">plan, research and apply language skills </w:t>
      </w:r>
    </w:p>
    <w:p w:rsidR="00195CF5" w:rsidRPr="0088656E" w:rsidRDefault="00195CF5" w:rsidP="00195CF5">
      <w:pPr>
        <w:pStyle w:val="NoSpacing"/>
        <w:jc w:val="both"/>
        <w:rPr>
          <w:rFonts w:asciiTheme="minorHAnsi" w:hAnsiTheme="minorHAnsi" w:cstheme="minorHAnsi"/>
          <w:color w:val="000000"/>
          <w:lang w:eastAsia="en-GB"/>
        </w:rPr>
      </w:pPr>
    </w:p>
    <w:p w:rsidR="00195CF5" w:rsidRPr="0088656E" w:rsidRDefault="00195CF5" w:rsidP="00195CF5">
      <w:pPr>
        <w:pStyle w:val="NoSpacing"/>
        <w:jc w:val="both"/>
        <w:rPr>
          <w:rFonts w:asciiTheme="minorHAnsi" w:hAnsiTheme="minorHAnsi" w:cstheme="minorHAnsi"/>
          <w:color w:val="000000"/>
          <w:lang w:eastAsia="en-GB"/>
        </w:rPr>
      </w:pPr>
      <w:r w:rsidRPr="0088656E">
        <w:rPr>
          <w:rFonts w:asciiTheme="minorHAnsi" w:hAnsiTheme="minorHAnsi" w:cstheme="minorHAnsi"/>
          <w:color w:val="000000"/>
          <w:lang w:eastAsia="en-GB"/>
        </w:rPr>
        <w:t>The Course contributes towards the development of literacy skills by providing pupils with opportunities to read, listen, talk and write in Spanish, and to reflect on how this relates to English.</w:t>
      </w:r>
    </w:p>
    <w:p w:rsidR="00195CF5" w:rsidRPr="0088656E" w:rsidRDefault="00195CF5" w:rsidP="00195CF5">
      <w:pPr>
        <w:pStyle w:val="NoSpacing"/>
        <w:jc w:val="both"/>
        <w:rPr>
          <w:rFonts w:asciiTheme="minorHAnsi" w:hAnsiTheme="minorHAnsi" w:cstheme="minorHAnsi"/>
          <w:b/>
        </w:rPr>
      </w:pPr>
    </w:p>
    <w:p w:rsidR="00195CF5" w:rsidRPr="0088656E" w:rsidRDefault="00195CF5" w:rsidP="00195CF5">
      <w:pPr>
        <w:pStyle w:val="NoSpacing"/>
        <w:jc w:val="both"/>
        <w:rPr>
          <w:rFonts w:asciiTheme="minorHAnsi" w:hAnsiTheme="minorHAnsi" w:cstheme="minorHAnsi"/>
          <w:b/>
        </w:rPr>
      </w:pPr>
      <w:r w:rsidRPr="0088656E">
        <w:rPr>
          <w:rFonts w:asciiTheme="minorHAnsi" w:hAnsiTheme="minorHAnsi" w:cstheme="minorHAnsi"/>
          <w:b/>
        </w:rPr>
        <w:t>What will I learn?</w:t>
      </w:r>
    </w:p>
    <w:p w:rsidR="00195CF5" w:rsidRPr="0088656E" w:rsidRDefault="00195CF5" w:rsidP="00195CF5">
      <w:pPr>
        <w:pStyle w:val="NoSpacing"/>
        <w:jc w:val="both"/>
        <w:rPr>
          <w:rFonts w:asciiTheme="minorHAnsi" w:hAnsiTheme="minorHAnsi" w:cstheme="minorHAnsi"/>
          <w:color w:val="000000"/>
          <w:lang w:eastAsia="en-GB"/>
        </w:rPr>
      </w:pPr>
      <w:r w:rsidRPr="0088656E">
        <w:rPr>
          <w:rFonts w:asciiTheme="minorHAnsi" w:hAnsiTheme="minorHAnsi" w:cstheme="minorHAnsi"/>
          <w:color w:val="000000"/>
          <w:lang w:eastAsia="en-GB"/>
        </w:rPr>
        <w:t>This Course is made up of three mandatory Units:</w:t>
      </w:r>
    </w:p>
    <w:p w:rsidR="00195CF5" w:rsidRPr="0088656E" w:rsidRDefault="00195CF5">
      <w:pPr>
        <w:pStyle w:val="NoSpacing"/>
        <w:numPr>
          <w:ilvl w:val="0"/>
          <w:numId w:val="27"/>
        </w:numPr>
        <w:jc w:val="both"/>
        <w:rPr>
          <w:rFonts w:asciiTheme="minorHAnsi" w:hAnsiTheme="minorHAnsi" w:cstheme="minorHAnsi"/>
          <w:color w:val="000000"/>
          <w:lang w:eastAsia="en-GB"/>
        </w:rPr>
        <w:pPrChange w:id="103" w:author="cameron, catherine" w:date="2017-01-23T17:13:00Z">
          <w:pPr>
            <w:pStyle w:val="NoSpacing"/>
            <w:numPr>
              <w:numId w:val="34"/>
            </w:numPr>
            <w:ind w:left="720" w:hanging="360"/>
            <w:jc w:val="both"/>
          </w:pPr>
        </w:pPrChange>
      </w:pPr>
      <w:r w:rsidRPr="0088656E">
        <w:rPr>
          <w:rFonts w:asciiTheme="minorHAnsi" w:hAnsiTheme="minorHAnsi" w:cstheme="minorHAnsi"/>
          <w:color w:val="000000"/>
          <w:lang w:eastAsia="en-GB"/>
        </w:rPr>
        <w:t>Understanding Language</w:t>
      </w:r>
    </w:p>
    <w:p w:rsidR="00195CF5" w:rsidRPr="0088656E" w:rsidRDefault="00195CF5">
      <w:pPr>
        <w:pStyle w:val="NoSpacing"/>
        <w:numPr>
          <w:ilvl w:val="0"/>
          <w:numId w:val="27"/>
        </w:numPr>
        <w:jc w:val="both"/>
        <w:rPr>
          <w:rFonts w:asciiTheme="minorHAnsi" w:hAnsiTheme="minorHAnsi" w:cstheme="minorHAnsi"/>
          <w:color w:val="000000"/>
          <w:lang w:eastAsia="en-GB"/>
        </w:rPr>
        <w:pPrChange w:id="104" w:author="cameron, catherine" w:date="2017-01-23T17:13:00Z">
          <w:pPr>
            <w:pStyle w:val="NoSpacing"/>
            <w:numPr>
              <w:numId w:val="34"/>
            </w:numPr>
            <w:ind w:left="720" w:hanging="360"/>
            <w:jc w:val="both"/>
          </w:pPr>
        </w:pPrChange>
      </w:pPr>
      <w:r w:rsidRPr="0088656E">
        <w:rPr>
          <w:rFonts w:asciiTheme="minorHAnsi" w:hAnsiTheme="minorHAnsi" w:cstheme="minorHAnsi"/>
          <w:color w:val="000000"/>
          <w:lang w:eastAsia="en-GB"/>
        </w:rPr>
        <w:t>Using Language</w:t>
      </w:r>
    </w:p>
    <w:p w:rsidR="00195CF5" w:rsidRPr="0088656E" w:rsidRDefault="00195CF5">
      <w:pPr>
        <w:pStyle w:val="NoSpacing"/>
        <w:numPr>
          <w:ilvl w:val="0"/>
          <w:numId w:val="27"/>
        </w:numPr>
        <w:jc w:val="both"/>
        <w:rPr>
          <w:rFonts w:asciiTheme="minorHAnsi" w:hAnsiTheme="minorHAnsi" w:cstheme="minorHAnsi"/>
          <w:color w:val="000000"/>
          <w:lang w:eastAsia="en-GB"/>
        </w:rPr>
        <w:pPrChange w:id="105" w:author="cameron, catherine" w:date="2017-01-23T17:13:00Z">
          <w:pPr>
            <w:pStyle w:val="NoSpacing"/>
            <w:numPr>
              <w:numId w:val="34"/>
            </w:numPr>
            <w:ind w:left="720" w:hanging="360"/>
            <w:jc w:val="both"/>
          </w:pPr>
        </w:pPrChange>
      </w:pPr>
      <w:r w:rsidRPr="0088656E">
        <w:rPr>
          <w:rFonts w:asciiTheme="minorHAnsi" w:hAnsiTheme="minorHAnsi" w:cstheme="minorHAnsi"/>
          <w:color w:val="000000"/>
          <w:lang w:eastAsia="en-GB"/>
        </w:rPr>
        <w:t>Assignment (Added Value Unit – to be reintroduced in 2022-2023)</w:t>
      </w:r>
    </w:p>
    <w:p w:rsidR="00195CF5" w:rsidRPr="0088656E" w:rsidRDefault="00195CF5" w:rsidP="00195CF5">
      <w:pPr>
        <w:pStyle w:val="NoSpacing"/>
        <w:jc w:val="both"/>
        <w:rPr>
          <w:rFonts w:asciiTheme="minorHAnsi" w:hAnsiTheme="minorHAnsi" w:cstheme="minorHAnsi"/>
          <w:color w:val="000000"/>
          <w:lang w:eastAsia="en-GB"/>
        </w:rPr>
      </w:pPr>
    </w:p>
    <w:p w:rsidR="00195CF5" w:rsidRPr="0088656E" w:rsidRDefault="00195CF5" w:rsidP="00195CF5">
      <w:pPr>
        <w:pStyle w:val="NoSpacing"/>
        <w:jc w:val="both"/>
        <w:rPr>
          <w:rFonts w:asciiTheme="minorHAnsi" w:hAnsiTheme="minorHAnsi" w:cstheme="minorHAnsi"/>
          <w:color w:val="000000"/>
          <w:lang w:eastAsia="en-GB"/>
        </w:rPr>
      </w:pPr>
      <w:r w:rsidRPr="0088656E">
        <w:rPr>
          <w:rFonts w:asciiTheme="minorHAnsi" w:hAnsiTheme="minorHAnsi" w:cstheme="minorHAnsi"/>
          <w:color w:val="000000"/>
          <w:lang w:eastAsia="en-GB"/>
        </w:rPr>
        <w:t xml:space="preserve">The Course provides pupils with the opportunity to develop their reading, listening, talking and writing skills in order to understand and use Spanish. The three Units, taken together, include the four language skills of reading, listening and talking, and writing. </w:t>
      </w:r>
    </w:p>
    <w:p w:rsidR="00195CF5" w:rsidRPr="0088656E" w:rsidRDefault="00195CF5" w:rsidP="00195CF5">
      <w:pPr>
        <w:pStyle w:val="NoSpacing"/>
        <w:jc w:val="both"/>
        <w:rPr>
          <w:rFonts w:asciiTheme="minorHAnsi" w:hAnsiTheme="minorHAnsi" w:cstheme="minorHAnsi"/>
        </w:rPr>
      </w:pPr>
      <w:r w:rsidRPr="0088656E">
        <w:rPr>
          <w:rFonts w:asciiTheme="minorHAnsi" w:hAnsiTheme="minorHAnsi" w:cstheme="minorHAnsi"/>
          <w:color w:val="000000"/>
          <w:lang w:eastAsia="en-GB"/>
        </w:rPr>
        <w:t>The structure of the Units enables pupils to focus on the skills required to understand and use Spanish and to integrate reading, listening, talking and writing skills across the Units. Each Unit also offers opportunities for pupils to focus on particular skills.</w:t>
      </w:r>
    </w:p>
    <w:p w:rsidR="00195CF5" w:rsidRPr="0088656E" w:rsidRDefault="00195CF5" w:rsidP="00195CF5">
      <w:pPr>
        <w:pStyle w:val="NoSpacing"/>
        <w:jc w:val="both"/>
        <w:rPr>
          <w:rFonts w:asciiTheme="minorHAnsi" w:hAnsiTheme="minorHAnsi" w:cstheme="minorHAnsi"/>
        </w:rPr>
      </w:pPr>
    </w:p>
    <w:p w:rsidR="00195CF5" w:rsidRPr="0088656E" w:rsidRDefault="00195CF5" w:rsidP="00195CF5">
      <w:pPr>
        <w:pStyle w:val="NoSpacing"/>
        <w:jc w:val="both"/>
        <w:rPr>
          <w:rFonts w:asciiTheme="minorHAnsi" w:hAnsiTheme="minorHAnsi" w:cstheme="minorHAnsi"/>
          <w:b/>
          <w:bCs/>
        </w:rPr>
      </w:pPr>
      <w:r w:rsidRPr="0088656E">
        <w:rPr>
          <w:rFonts w:asciiTheme="minorHAnsi" w:hAnsiTheme="minorHAnsi" w:cstheme="minorHAnsi"/>
          <w:b/>
          <w:bCs/>
        </w:rPr>
        <w:t>How will I be assessed?</w:t>
      </w:r>
    </w:p>
    <w:p w:rsidR="00195CF5" w:rsidRPr="0088656E" w:rsidRDefault="00195CF5" w:rsidP="00195CF5">
      <w:pPr>
        <w:pStyle w:val="NoSpacing"/>
        <w:jc w:val="both"/>
        <w:rPr>
          <w:rFonts w:asciiTheme="minorHAnsi" w:hAnsiTheme="minorHAnsi" w:cstheme="minorHAnsi"/>
          <w:color w:val="000000"/>
          <w:lang w:eastAsia="en-GB"/>
        </w:rPr>
      </w:pPr>
      <w:r w:rsidRPr="0088656E">
        <w:rPr>
          <w:rFonts w:asciiTheme="minorHAnsi" w:hAnsiTheme="minorHAnsi" w:cstheme="minorHAnsi"/>
          <w:color w:val="000000"/>
          <w:lang w:eastAsia="en-GB"/>
        </w:rPr>
        <w:t xml:space="preserve">To achieve the National 4 Spanish Course, pupils must pass all of the required Units, including the Added Value Unit.  National 4 </w:t>
      </w:r>
    </w:p>
    <w:p w:rsidR="00195CF5" w:rsidRPr="0088656E" w:rsidRDefault="00195CF5" w:rsidP="00195CF5">
      <w:pPr>
        <w:pStyle w:val="NoSpacing"/>
        <w:jc w:val="both"/>
        <w:rPr>
          <w:rFonts w:asciiTheme="minorHAnsi" w:hAnsiTheme="minorHAnsi" w:cstheme="minorHAnsi"/>
          <w:color w:val="000000"/>
          <w:lang w:eastAsia="en-GB"/>
        </w:rPr>
      </w:pPr>
      <w:r w:rsidRPr="0088656E">
        <w:rPr>
          <w:rFonts w:asciiTheme="minorHAnsi" w:hAnsiTheme="minorHAnsi" w:cstheme="minorHAnsi"/>
          <w:b/>
          <w:bCs/>
        </w:rPr>
        <w:br/>
      </w:r>
      <w:r w:rsidRPr="0088656E">
        <w:rPr>
          <w:rFonts w:asciiTheme="minorHAnsi" w:hAnsiTheme="minorHAnsi" w:cstheme="minorHAnsi"/>
          <w:color w:val="000000"/>
          <w:lang w:eastAsia="en-GB"/>
        </w:rPr>
        <w:t>National 4 courses are not graded.</w:t>
      </w:r>
    </w:p>
    <w:p w:rsidR="00195CF5" w:rsidRPr="0088656E" w:rsidRDefault="00195CF5" w:rsidP="00195CF5">
      <w:pPr>
        <w:pStyle w:val="NoSpacing"/>
        <w:jc w:val="both"/>
        <w:rPr>
          <w:rFonts w:asciiTheme="minorHAnsi" w:hAnsiTheme="minorHAnsi" w:cstheme="minorHAnsi"/>
          <w:color w:val="000000"/>
          <w:lang w:eastAsia="en-GB"/>
        </w:rPr>
      </w:pPr>
    </w:p>
    <w:p w:rsidR="00195CF5" w:rsidRPr="0088656E" w:rsidRDefault="00195CF5" w:rsidP="00195CF5">
      <w:pPr>
        <w:pStyle w:val="NoSpacing"/>
        <w:jc w:val="both"/>
        <w:rPr>
          <w:rFonts w:asciiTheme="minorHAnsi" w:hAnsiTheme="minorHAnsi" w:cstheme="minorHAnsi"/>
          <w:color w:val="000000"/>
          <w:lang w:eastAsia="en-GB"/>
        </w:rPr>
      </w:pPr>
      <w:r w:rsidRPr="0088656E">
        <w:rPr>
          <w:rFonts w:asciiTheme="minorHAnsi" w:hAnsiTheme="minorHAnsi" w:cstheme="minorHAnsi"/>
          <w:color w:val="000000"/>
          <w:lang w:eastAsia="en-GB"/>
        </w:rPr>
        <w:t>Evidence for the National 4 Modern Languages Added Value Unit is an assignment that will allow the pupil to apply their language skills to investigate a chosen topic in the modern language.</w:t>
      </w:r>
    </w:p>
    <w:p w:rsidR="00195CF5" w:rsidRPr="0088656E" w:rsidRDefault="00195CF5" w:rsidP="00195CF5">
      <w:pPr>
        <w:pStyle w:val="NoSpacing"/>
        <w:jc w:val="both"/>
        <w:rPr>
          <w:rFonts w:asciiTheme="minorHAnsi" w:hAnsiTheme="minorHAnsi" w:cstheme="minorHAnsi"/>
          <w:color w:val="000000"/>
          <w:lang w:eastAsia="en-GB"/>
        </w:rPr>
      </w:pPr>
    </w:p>
    <w:p w:rsidR="00195CF5" w:rsidRPr="0088656E" w:rsidRDefault="00195CF5" w:rsidP="00195CF5">
      <w:pPr>
        <w:pStyle w:val="NoSpacing"/>
        <w:jc w:val="both"/>
        <w:rPr>
          <w:rFonts w:asciiTheme="minorHAnsi" w:hAnsiTheme="minorHAnsi" w:cstheme="minorHAnsi"/>
          <w:color w:val="000000"/>
          <w:lang w:eastAsia="en-GB"/>
        </w:rPr>
      </w:pPr>
      <w:r w:rsidRPr="0088656E">
        <w:rPr>
          <w:rFonts w:asciiTheme="minorHAnsi" w:hAnsiTheme="minorHAnsi" w:cstheme="minorHAnsi"/>
          <w:color w:val="000000"/>
          <w:lang w:eastAsia="en-GB"/>
        </w:rPr>
        <w:t xml:space="preserve">Pupils will be required to provide evidence of their reading, listening and talking skills by selecting relevant information from at least two written texts, making an oral presentation in the modern language, and responding appropriately to questions in the modern language. </w:t>
      </w:r>
    </w:p>
    <w:p w:rsidR="000A596C" w:rsidRPr="0088656E" w:rsidRDefault="000A596C" w:rsidP="00DF3C49">
      <w:pPr>
        <w:pStyle w:val="NoSpacing"/>
        <w:jc w:val="center"/>
        <w:rPr>
          <w:rFonts w:asciiTheme="minorHAnsi" w:hAnsiTheme="minorHAnsi" w:cstheme="minorHAnsi"/>
          <w:b/>
          <w:u w:val="single"/>
        </w:rPr>
      </w:pPr>
    </w:p>
    <w:p w:rsidR="000A596C" w:rsidRPr="0088656E" w:rsidRDefault="000A596C" w:rsidP="00DF3C49">
      <w:pPr>
        <w:pStyle w:val="NoSpacing"/>
        <w:jc w:val="center"/>
        <w:rPr>
          <w:rFonts w:asciiTheme="minorHAnsi" w:hAnsiTheme="minorHAnsi" w:cstheme="minorHAnsi"/>
          <w:b/>
          <w:u w:val="single"/>
        </w:rPr>
      </w:pPr>
    </w:p>
    <w:p w:rsidR="00CC5FC3" w:rsidRPr="0088656E" w:rsidRDefault="00CC5FC3" w:rsidP="00FA6244">
      <w:pPr>
        <w:pStyle w:val="Heading1"/>
      </w:pPr>
      <w:bookmarkStart w:id="106" w:name="_Toc125122106"/>
      <w:r w:rsidRPr="0088656E">
        <w:t>Music</w:t>
      </w:r>
      <w:bookmarkEnd w:id="106"/>
    </w:p>
    <w:p w:rsidR="00CC5FC3" w:rsidRPr="0088656E" w:rsidRDefault="00CC5FC3" w:rsidP="00DF3C49">
      <w:pPr>
        <w:pStyle w:val="NoSpacing"/>
        <w:jc w:val="center"/>
        <w:rPr>
          <w:rFonts w:asciiTheme="minorHAnsi" w:hAnsiTheme="minorHAnsi" w:cstheme="minorHAnsi"/>
          <w:b/>
          <w:u w:val="single"/>
        </w:rPr>
      </w:pPr>
    </w:p>
    <w:p w:rsidR="00CC5FC3" w:rsidRPr="0088656E" w:rsidRDefault="009178F3" w:rsidP="00DF3C49">
      <w:pPr>
        <w:pStyle w:val="NoSpacing"/>
        <w:jc w:val="center"/>
        <w:rPr>
          <w:rFonts w:asciiTheme="minorHAnsi" w:hAnsiTheme="minorHAnsi" w:cstheme="minorHAnsi"/>
          <w:b/>
          <w:u w:val="single"/>
        </w:rPr>
      </w:pPr>
      <w:r w:rsidRPr="0088656E">
        <w:rPr>
          <w:rFonts w:asciiTheme="minorHAnsi" w:hAnsiTheme="minorHAnsi" w:cstheme="minorHAnsi"/>
          <w:b/>
          <w:u w:val="single"/>
        </w:rPr>
        <w:t>Acting Principal Teacher: M Anderson</w:t>
      </w:r>
    </w:p>
    <w:p w:rsidR="00CC5FC3" w:rsidRPr="0088656E" w:rsidRDefault="00CC5FC3" w:rsidP="00DF3C49">
      <w:pPr>
        <w:pStyle w:val="NoSpacing"/>
        <w:jc w:val="center"/>
        <w:rPr>
          <w:rFonts w:asciiTheme="minorHAnsi" w:hAnsiTheme="minorHAnsi" w:cstheme="minorHAnsi"/>
          <w:b/>
          <w:u w:val="single"/>
        </w:rPr>
      </w:pPr>
    </w:p>
    <w:p w:rsidR="00CC5FC3" w:rsidRPr="0088656E" w:rsidRDefault="00CC5FC3" w:rsidP="00DF3C49">
      <w:pPr>
        <w:pStyle w:val="NoSpacing"/>
        <w:jc w:val="center"/>
        <w:rPr>
          <w:rFonts w:asciiTheme="minorHAnsi" w:hAnsiTheme="minorHAnsi" w:cstheme="minorHAnsi"/>
          <w:b/>
          <w:u w:val="single"/>
        </w:rPr>
      </w:pPr>
      <w:r w:rsidRPr="0088656E">
        <w:rPr>
          <w:rFonts w:asciiTheme="minorHAnsi" w:hAnsiTheme="minorHAnsi" w:cstheme="minorHAnsi"/>
          <w:b/>
          <w:u w:val="single"/>
        </w:rPr>
        <w:t>Higher &amp; Advanced Higher</w:t>
      </w:r>
    </w:p>
    <w:p w:rsidR="00CC5FC3" w:rsidRPr="0088656E" w:rsidRDefault="00CC5FC3" w:rsidP="00716287">
      <w:pPr>
        <w:pStyle w:val="NoSpacing"/>
        <w:jc w:val="both"/>
        <w:rPr>
          <w:rFonts w:asciiTheme="minorHAnsi" w:hAnsiTheme="minorHAnsi" w:cstheme="minorHAnsi"/>
          <w:b/>
        </w:rPr>
      </w:pPr>
    </w:p>
    <w:p w:rsidR="00CC5FC3" w:rsidRPr="0088656E" w:rsidRDefault="00CC5FC3" w:rsidP="00716287">
      <w:pPr>
        <w:pStyle w:val="NoSpacing"/>
        <w:jc w:val="both"/>
        <w:rPr>
          <w:rFonts w:asciiTheme="minorHAnsi" w:hAnsiTheme="minorHAnsi" w:cstheme="minorHAnsi"/>
          <w:b/>
        </w:rPr>
      </w:pPr>
      <w:r w:rsidRPr="0088656E">
        <w:rPr>
          <w:rFonts w:asciiTheme="minorHAnsi" w:hAnsiTheme="minorHAnsi" w:cstheme="minorHAnsi"/>
          <w:b/>
        </w:rPr>
        <w:t>Why take this course?</w:t>
      </w:r>
    </w:p>
    <w:p w:rsidR="00CC5FC3" w:rsidRPr="0088656E" w:rsidRDefault="00CC5FC3" w:rsidP="00716287">
      <w:pPr>
        <w:pStyle w:val="NoSpacing"/>
        <w:jc w:val="both"/>
        <w:rPr>
          <w:rFonts w:asciiTheme="minorHAnsi" w:hAnsiTheme="minorHAnsi" w:cstheme="minorHAnsi"/>
          <w:lang w:val="en"/>
        </w:rPr>
      </w:pPr>
      <w:r w:rsidRPr="0088656E">
        <w:rPr>
          <w:rFonts w:asciiTheme="minorHAnsi" w:hAnsiTheme="minorHAnsi" w:cstheme="minorHAnsi"/>
        </w:rPr>
        <w:t xml:space="preserve">The purpose of the Higher and Advanced Higher Music courses is to allow </w:t>
      </w:r>
      <w:r w:rsidR="00FA03C4" w:rsidRPr="0088656E">
        <w:rPr>
          <w:rFonts w:asciiTheme="minorHAnsi" w:hAnsiTheme="minorHAnsi" w:cstheme="minorHAnsi"/>
        </w:rPr>
        <w:t xml:space="preserve">pupils </w:t>
      </w:r>
      <w:r w:rsidRPr="0088656E">
        <w:rPr>
          <w:rFonts w:asciiTheme="minorHAnsi" w:hAnsiTheme="minorHAnsi" w:cstheme="minorHAnsi"/>
        </w:rPr>
        <w:t xml:space="preserve">to develop and consolidate practical skills in performing and creating music, while developing a detailed understanding of a range of musical styles and concepts. </w:t>
      </w:r>
      <w:r w:rsidR="00FA03C4" w:rsidRPr="0088656E">
        <w:rPr>
          <w:rFonts w:asciiTheme="minorHAnsi" w:hAnsiTheme="minorHAnsi" w:cstheme="minorHAnsi"/>
        </w:rPr>
        <w:t xml:space="preserve"> Pupils </w:t>
      </w:r>
      <w:r w:rsidRPr="0088656E">
        <w:rPr>
          <w:rFonts w:asciiTheme="minorHAnsi" w:hAnsiTheme="minorHAnsi" w:cstheme="minorHAnsi"/>
        </w:rPr>
        <w:t xml:space="preserve">will develop skills on their two selected instruments, or one instrument and voice.  The course enables </w:t>
      </w:r>
      <w:r w:rsidR="00FA03C4" w:rsidRPr="0088656E">
        <w:rPr>
          <w:rFonts w:asciiTheme="minorHAnsi" w:hAnsiTheme="minorHAnsi" w:cstheme="minorHAnsi"/>
        </w:rPr>
        <w:t xml:space="preserve"> pupils </w:t>
      </w:r>
      <w:r w:rsidRPr="0088656E">
        <w:rPr>
          <w:rFonts w:asciiTheme="minorHAnsi" w:hAnsiTheme="minorHAnsi" w:cstheme="minorHAnsi"/>
        </w:rPr>
        <w:t>to further their skills and creative capabilities as a musician and provides the opportunity to build confidence and self-esteem through performance.</w:t>
      </w:r>
    </w:p>
    <w:p w:rsidR="00DF3C49" w:rsidRPr="0088656E" w:rsidRDefault="00DF3C49" w:rsidP="00716287">
      <w:pPr>
        <w:pStyle w:val="NoSpacing"/>
        <w:jc w:val="both"/>
        <w:rPr>
          <w:rFonts w:asciiTheme="minorHAnsi" w:hAnsiTheme="minorHAnsi" w:cstheme="minorHAnsi"/>
          <w:b/>
        </w:rPr>
      </w:pPr>
    </w:p>
    <w:p w:rsidR="00CC5FC3" w:rsidRPr="0088656E" w:rsidRDefault="00CC5FC3" w:rsidP="00716287">
      <w:pPr>
        <w:pStyle w:val="NoSpacing"/>
        <w:jc w:val="both"/>
        <w:rPr>
          <w:rFonts w:asciiTheme="minorHAnsi" w:hAnsiTheme="minorHAnsi" w:cstheme="minorHAnsi"/>
          <w:b/>
        </w:rPr>
      </w:pPr>
      <w:r w:rsidRPr="0088656E">
        <w:rPr>
          <w:rFonts w:asciiTheme="minorHAnsi" w:hAnsiTheme="minorHAnsi" w:cstheme="minorHAnsi"/>
          <w:b/>
        </w:rPr>
        <w:t>What will I learn?</w:t>
      </w:r>
    </w:p>
    <w:p w:rsidR="00CC5FC3" w:rsidRPr="0088656E" w:rsidRDefault="00FA03C4" w:rsidP="00716287">
      <w:pPr>
        <w:pStyle w:val="NoSpacing"/>
        <w:jc w:val="both"/>
        <w:rPr>
          <w:rFonts w:asciiTheme="minorHAnsi" w:hAnsiTheme="minorHAnsi" w:cstheme="minorHAnsi"/>
        </w:rPr>
      </w:pPr>
      <w:r w:rsidRPr="0088656E">
        <w:rPr>
          <w:rFonts w:asciiTheme="minorHAnsi" w:hAnsiTheme="minorHAnsi" w:cstheme="minorHAnsi"/>
        </w:rPr>
        <w:t xml:space="preserve">Pupils </w:t>
      </w:r>
      <w:r w:rsidR="00CC5FC3" w:rsidRPr="0088656E">
        <w:rPr>
          <w:rFonts w:asciiTheme="minorHAnsi" w:hAnsiTheme="minorHAnsi" w:cstheme="minorHAnsi"/>
        </w:rPr>
        <w:t xml:space="preserve">will gain a wide understanding of musical concepts, composition methods and practical skills; both in solo and/or group settings.  </w:t>
      </w:r>
      <w:r w:rsidRPr="0088656E">
        <w:rPr>
          <w:rFonts w:asciiTheme="minorHAnsi" w:hAnsiTheme="minorHAnsi" w:cstheme="minorHAnsi"/>
        </w:rPr>
        <w:t xml:space="preserve">Pupils </w:t>
      </w:r>
      <w:r w:rsidR="00CC5FC3" w:rsidRPr="0088656E">
        <w:rPr>
          <w:rFonts w:asciiTheme="minorHAnsi" w:hAnsiTheme="minorHAnsi" w:cstheme="minorHAnsi"/>
        </w:rPr>
        <w:t xml:space="preserve">will use their skills to create original music and broaden their knowledge and understanding of music and musical literacy; and of the social and cultural factors which influence music.  Through performing, composing and listening </w:t>
      </w:r>
      <w:r w:rsidRPr="0088656E">
        <w:rPr>
          <w:rFonts w:asciiTheme="minorHAnsi" w:hAnsiTheme="minorHAnsi" w:cstheme="minorHAnsi"/>
        </w:rPr>
        <w:t xml:space="preserve">pupils </w:t>
      </w:r>
      <w:r w:rsidR="00CC5FC3" w:rsidRPr="0088656E">
        <w:rPr>
          <w:rFonts w:asciiTheme="minorHAnsi" w:hAnsiTheme="minorHAnsi" w:cstheme="minorHAnsi"/>
        </w:rPr>
        <w:t>will use their maturing skills and knowledge to critically reflect on and evaluate their own work and that of others.</w:t>
      </w:r>
    </w:p>
    <w:p w:rsidR="00DF3C49" w:rsidRPr="0088656E" w:rsidRDefault="00DF3C49" w:rsidP="00716287">
      <w:pPr>
        <w:pStyle w:val="NoSpacing"/>
        <w:jc w:val="both"/>
        <w:rPr>
          <w:rFonts w:asciiTheme="minorHAnsi" w:hAnsiTheme="minorHAnsi" w:cstheme="minorHAnsi"/>
          <w:b/>
        </w:rPr>
      </w:pPr>
    </w:p>
    <w:p w:rsidR="00CC5FC3" w:rsidRPr="0088656E" w:rsidRDefault="00CC5FC3" w:rsidP="00716287">
      <w:pPr>
        <w:pStyle w:val="NoSpacing"/>
        <w:jc w:val="both"/>
        <w:rPr>
          <w:rFonts w:asciiTheme="minorHAnsi" w:hAnsiTheme="minorHAnsi" w:cstheme="minorHAnsi"/>
          <w:b/>
        </w:rPr>
      </w:pPr>
      <w:r w:rsidRPr="0088656E">
        <w:rPr>
          <w:rFonts w:asciiTheme="minorHAnsi" w:hAnsiTheme="minorHAnsi" w:cstheme="minorHAnsi"/>
          <w:b/>
        </w:rPr>
        <w:t>How will I be assessed?</w:t>
      </w:r>
    </w:p>
    <w:p w:rsidR="00CC5FC3" w:rsidRPr="0088656E" w:rsidRDefault="00CC5FC3" w:rsidP="00716287">
      <w:pPr>
        <w:pStyle w:val="NoSpacing"/>
        <w:jc w:val="both"/>
        <w:rPr>
          <w:rFonts w:asciiTheme="minorHAnsi" w:hAnsiTheme="minorHAnsi" w:cstheme="minorHAnsi"/>
        </w:rPr>
      </w:pPr>
      <w:r w:rsidRPr="0088656E">
        <w:rPr>
          <w:rFonts w:asciiTheme="minorHAnsi" w:hAnsiTheme="minorHAnsi" w:cstheme="minorHAnsi"/>
        </w:rPr>
        <w:t>The Higher and Advanced Higher Music courses consist of three mandatory units as well as an Added Value Unit.  In the Advanced Higher course pupils are expected to show continued improvement in skills and a deeper and more extensive understanding of composing and analysing music.</w:t>
      </w:r>
    </w:p>
    <w:p w:rsidR="00CC5FC3" w:rsidRPr="0088656E" w:rsidRDefault="00CC5FC3" w:rsidP="00716287">
      <w:pPr>
        <w:pStyle w:val="NoSpacing"/>
        <w:jc w:val="both"/>
        <w:rPr>
          <w:rFonts w:asciiTheme="minorHAnsi" w:hAnsiTheme="minorHAnsi" w:cstheme="minorHAnsi"/>
          <w:lang w:val="en-US"/>
        </w:rPr>
      </w:pPr>
    </w:p>
    <w:p w:rsidR="00CC5FC3" w:rsidRPr="0088656E" w:rsidRDefault="00CC5FC3" w:rsidP="00716287">
      <w:pPr>
        <w:pStyle w:val="NoSpacing"/>
        <w:jc w:val="both"/>
        <w:rPr>
          <w:rFonts w:asciiTheme="minorHAnsi" w:hAnsiTheme="minorHAnsi" w:cstheme="minorHAnsi"/>
          <w:i/>
          <w:lang w:val="en-US"/>
        </w:rPr>
      </w:pPr>
      <w:r w:rsidRPr="0088656E">
        <w:rPr>
          <w:rFonts w:asciiTheme="minorHAnsi" w:hAnsiTheme="minorHAnsi" w:cstheme="minorHAnsi"/>
          <w:i/>
          <w:lang w:val="en-US"/>
        </w:rPr>
        <w:t xml:space="preserve">Mandatory Units for Higher/Advanced Higher: </w:t>
      </w:r>
    </w:p>
    <w:p w:rsidR="00CC5FC3" w:rsidRPr="0088656E" w:rsidRDefault="00CC5FC3">
      <w:pPr>
        <w:pStyle w:val="NoSpacing"/>
        <w:numPr>
          <w:ilvl w:val="0"/>
          <w:numId w:val="24"/>
        </w:numPr>
        <w:jc w:val="both"/>
        <w:rPr>
          <w:rFonts w:asciiTheme="minorHAnsi" w:hAnsiTheme="minorHAnsi" w:cstheme="minorHAnsi"/>
          <w:lang w:val="en-US"/>
        </w:rPr>
        <w:pPrChange w:id="107" w:author="cameron, catherine" w:date="2017-01-23T17:13:00Z">
          <w:pPr>
            <w:pStyle w:val="NoSpacing"/>
            <w:numPr>
              <w:numId w:val="31"/>
            </w:numPr>
            <w:ind w:left="720" w:hanging="360"/>
            <w:jc w:val="both"/>
          </w:pPr>
        </w:pPrChange>
      </w:pPr>
      <w:r w:rsidRPr="0088656E">
        <w:rPr>
          <w:rFonts w:asciiTheme="minorHAnsi" w:hAnsiTheme="minorHAnsi" w:cstheme="minorHAnsi"/>
          <w:lang w:val="en-US"/>
        </w:rPr>
        <w:t>Music: Performing Skills</w:t>
      </w:r>
    </w:p>
    <w:p w:rsidR="00CC5FC3" w:rsidRPr="0088656E" w:rsidRDefault="00CC5FC3">
      <w:pPr>
        <w:pStyle w:val="NoSpacing"/>
        <w:numPr>
          <w:ilvl w:val="0"/>
          <w:numId w:val="24"/>
        </w:numPr>
        <w:jc w:val="both"/>
        <w:rPr>
          <w:rFonts w:asciiTheme="minorHAnsi" w:hAnsiTheme="minorHAnsi" w:cstheme="minorHAnsi"/>
          <w:lang w:val="en-US"/>
        </w:rPr>
        <w:pPrChange w:id="108" w:author="cameron, catherine" w:date="2017-01-23T17:13:00Z">
          <w:pPr>
            <w:pStyle w:val="NoSpacing"/>
            <w:numPr>
              <w:numId w:val="31"/>
            </w:numPr>
            <w:ind w:left="720" w:hanging="360"/>
            <w:jc w:val="both"/>
          </w:pPr>
        </w:pPrChange>
      </w:pPr>
      <w:r w:rsidRPr="0088656E">
        <w:rPr>
          <w:rFonts w:asciiTheme="minorHAnsi" w:hAnsiTheme="minorHAnsi" w:cstheme="minorHAnsi"/>
          <w:lang w:val="en-US"/>
        </w:rPr>
        <w:t>Music: Composing Skills</w:t>
      </w:r>
    </w:p>
    <w:p w:rsidR="00CC5FC3" w:rsidRPr="0088656E" w:rsidRDefault="00CC5FC3">
      <w:pPr>
        <w:pStyle w:val="NoSpacing"/>
        <w:numPr>
          <w:ilvl w:val="0"/>
          <w:numId w:val="24"/>
        </w:numPr>
        <w:jc w:val="both"/>
        <w:rPr>
          <w:rFonts w:asciiTheme="minorHAnsi" w:hAnsiTheme="minorHAnsi" w:cstheme="minorHAnsi"/>
          <w:lang w:val="en-US"/>
        </w:rPr>
        <w:pPrChange w:id="109" w:author="cameron, catherine" w:date="2017-01-23T17:13:00Z">
          <w:pPr>
            <w:pStyle w:val="NoSpacing"/>
            <w:numPr>
              <w:numId w:val="31"/>
            </w:numPr>
            <w:ind w:left="720" w:hanging="360"/>
            <w:jc w:val="both"/>
          </w:pPr>
        </w:pPrChange>
      </w:pPr>
      <w:r w:rsidRPr="0088656E">
        <w:rPr>
          <w:rFonts w:asciiTheme="minorHAnsi" w:hAnsiTheme="minorHAnsi" w:cstheme="minorHAnsi"/>
          <w:lang w:val="en-US"/>
        </w:rPr>
        <w:t>Understanding Music</w:t>
      </w:r>
    </w:p>
    <w:p w:rsidR="00DF3C49" w:rsidRPr="0088656E" w:rsidRDefault="00DF3C49" w:rsidP="00716287">
      <w:pPr>
        <w:pStyle w:val="NoSpacing"/>
        <w:jc w:val="both"/>
        <w:rPr>
          <w:rFonts w:asciiTheme="minorHAnsi" w:hAnsiTheme="minorHAnsi" w:cstheme="minorHAnsi"/>
          <w:b/>
          <w:lang w:val="en-US"/>
        </w:rPr>
      </w:pPr>
    </w:p>
    <w:p w:rsidR="00CC5FC3" w:rsidRPr="0088656E" w:rsidRDefault="00BD5F99" w:rsidP="00716287">
      <w:pPr>
        <w:pStyle w:val="NoSpacing"/>
        <w:jc w:val="both"/>
        <w:rPr>
          <w:rFonts w:asciiTheme="minorHAnsi" w:hAnsiTheme="minorHAnsi" w:cstheme="minorHAnsi"/>
          <w:i/>
          <w:lang w:val="en-US"/>
        </w:rPr>
      </w:pPr>
      <w:r w:rsidRPr="0088656E">
        <w:rPr>
          <w:rFonts w:asciiTheme="minorHAnsi" w:hAnsiTheme="minorHAnsi" w:cstheme="minorHAnsi"/>
          <w:i/>
          <w:lang w:val="en-US"/>
        </w:rPr>
        <w:t>Added Value Unit:</w:t>
      </w:r>
    </w:p>
    <w:p w:rsidR="00BD5F99" w:rsidRPr="0088656E" w:rsidRDefault="00CC5FC3" w:rsidP="00716287">
      <w:pPr>
        <w:pStyle w:val="NoSpacing"/>
        <w:jc w:val="both"/>
        <w:rPr>
          <w:rFonts w:asciiTheme="minorHAnsi" w:hAnsiTheme="minorHAnsi" w:cstheme="minorHAnsi"/>
        </w:rPr>
      </w:pPr>
      <w:r w:rsidRPr="0088656E">
        <w:rPr>
          <w:rFonts w:asciiTheme="minorHAnsi" w:hAnsiTheme="minorHAnsi" w:cstheme="minorHAnsi"/>
        </w:rPr>
        <w:t xml:space="preserve">At Higher and Advanced Higher level, the Added Value Unit will focus on </w:t>
      </w:r>
      <w:r w:rsidRPr="0088656E">
        <w:rPr>
          <w:rFonts w:asciiTheme="minorHAnsi" w:hAnsiTheme="minorHAnsi" w:cstheme="minorHAnsi"/>
          <w:b/>
        </w:rPr>
        <w:t>challenge</w:t>
      </w:r>
      <w:r w:rsidRPr="0088656E">
        <w:rPr>
          <w:rFonts w:asciiTheme="minorHAnsi" w:hAnsiTheme="minorHAnsi" w:cstheme="minorHAnsi"/>
        </w:rPr>
        <w:t xml:space="preserve"> and </w:t>
      </w:r>
      <w:r w:rsidRPr="0088656E">
        <w:rPr>
          <w:rFonts w:asciiTheme="minorHAnsi" w:hAnsiTheme="minorHAnsi" w:cstheme="minorHAnsi"/>
          <w:b/>
        </w:rPr>
        <w:t xml:space="preserve">application. </w:t>
      </w:r>
      <w:r w:rsidR="00FA03C4" w:rsidRPr="0088656E">
        <w:rPr>
          <w:rFonts w:asciiTheme="minorHAnsi" w:hAnsiTheme="minorHAnsi" w:cstheme="minorHAnsi"/>
        </w:rPr>
        <w:t xml:space="preserve">Pupils </w:t>
      </w:r>
      <w:r w:rsidRPr="0088656E">
        <w:rPr>
          <w:rFonts w:asciiTheme="minorHAnsi" w:hAnsiTheme="minorHAnsi" w:cstheme="minorHAnsi"/>
        </w:rPr>
        <w:t xml:space="preserve">will draw on, extend and apply skills they have learned during the units. </w:t>
      </w:r>
    </w:p>
    <w:p w:rsidR="00CC5FC3" w:rsidRPr="0088656E" w:rsidRDefault="00CC5FC3" w:rsidP="00716287">
      <w:pPr>
        <w:pStyle w:val="NoSpacing"/>
        <w:jc w:val="both"/>
        <w:rPr>
          <w:rFonts w:asciiTheme="minorHAnsi" w:hAnsiTheme="minorHAnsi" w:cstheme="minorHAnsi"/>
        </w:rPr>
      </w:pPr>
      <w:r w:rsidRPr="0088656E">
        <w:rPr>
          <w:rFonts w:asciiTheme="minorHAnsi" w:hAnsiTheme="minorHAnsi" w:cstheme="minorHAnsi"/>
          <w:lang w:val="en-US"/>
        </w:rPr>
        <w:t xml:space="preserve">This Unit consists of 2 </w:t>
      </w:r>
      <w:r w:rsidRPr="0088656E">
        <w:rPr>
          <w:rFonts w:asciiTheme="minorHAnsi" w:hAnsiTheme="minorHAnsi" w:cstheme="minorHAnsi"/>
          <w:b/>
          <w:lang w:val="en-US"/>
        </w:rPr>
        <w:t>externally</w:t>
      </w:r>
      <w:r w:rsidRPr="0088656E">
        <w:rPr>
          <w:rFonts w:asciiTheme="minorHAnsi" w:hAnsiTheme="minorHAnsi" w:cstheme="minorHAnsi"/>
          <w:lang w:val="en-US"/>
        </w:rPr>
        <w:t xml:space="preserve"> assessed components, which is t</w:t>
      </w:r>
      <w:r w:rsidR="000C08F3" w:rsidRPr="0088656E">
        <w:rPr>
          <w:rFonts w:asciiTheme="minorHAnsi" w:hAnsiTheme="minorHAnsi" w:cstheme="minorHAnsi"/>
          <w:lang w:val="en-US"/>
        </w:rPr>
        <w:t>he basis for the grade awarded:</w:t>
      </w:r>
    </w:p>
    <w:p w:rsidR="00CC5FC3" w:rsidRPr="0088656E" w:rsidRDefault="00CC5FC3">
      <w:pPr>
        <w:pStyle w:val="NoSpacing"/>
        <w:numPr>
          <w:ilvl w:val="0"/>
          <w:numId w:val="28"/>
        </w:numPr>
        <w:jc w:val="both"/>
        <w:rPr>
          <w:rFonts w:asciiTheme="minorHAnsi" w:hAnsiTheme="minorHAnsi" w:cstheme="minorHAnsi"/>
        </w:rPr>
        <w:pPrChange w:id="110" w:author="cameron, catherine" w:date="2017-01-23T17:13:00Z">
          <w:pPr>
            <w:pStyle w:val="NoSpacing"/>
            <w:numPr>
              <w:numId w:val="35"/>
            </w:numPr>
            <w:ind w:left="720" w:hanging="360"/>
            <w:jc w:val="both"/>
          </w:pPr>
        </w:pPrChange>
      </w:pPr>
      <w:r w:rsidRPr="0088656E">
        <w:rPr>
          <w:rFonts w:asciiTheme="minorHAnsi" w:hAnsiTheme="minorHAnsi" w:cstheme="minorHAnsi"/>
        </w:rPr>
        <w:t>Performance (60%)</w:t>
      </w:r>
    </w:p>
    <w:p w:rsidR="00CC5FC3" w:rsidRPr="0088656E" w:rsidRDefault="00CC5FC3">
      <w:pPr>
        <w:pStyle w:val="NoSpacing"/>
        <w:numPr>
          <w:ilvl w:val="0"/>
          <w:numId w:val="28"/>
        </w:numPr>
        <w:jc w:val="both"/>
        <w:rPr>
          <w:rFonts w:asciiTheme="minorHAnsi" w:hAnsiTheme="minorHAnsi" w:cstheme="minorHAnsi"/>
        </w:rPr>
        <w:pPrChange w:id="111" w:author="cameron, catherine" w:date="2017-01-23T17:13:00Z">
          <w:pPr>
            <w:pStyle w:val="NoSpacing"/>
            <w:numPr>
              <w:numId w:val="35"/>
            </w:numPr>
            <w:ind w:left="720" w:hanging="360"/>
            <w:jc w:val="both"/>
          </w:pPr>
        </w:pPrChange>
      </w:pPr>
      <w:r w:rsidRPr="0088656E">
        <w:rPr>
          <w:rFonts w:asciiTheme="minorHAnsi" w:hAnsiTheme="minorHAnsi" w:cstheme="minorHAnsi"/>
        </w:rPr>
        <w:t>Question Paper (40%)</w:t>
      </w:r>
    </w:p>
    <w:p w:rsidR="00CC5FC3" w:rsidRPr="0088656E" w:rsidRDefault="00CC5FC3" w:rsidP="00716287">
      <w:pPr>
        <w:pStyle w:val="NoSpacing"/>
        <w:jc w:val="both"/>
        <w:rPr>
          <w:rFonts w:asciiTheme="minorHAnsi" w:hAnsiTheme="minorHAnsi" w:cstheme="minorHAnsi"/>
        </w:rPr>
      </w:pPr>
    </w:p>
    <w:p w:rsidR="00CC5FC3" w:rsidRPr="0088656E" w:rsidRDefault="00CC5FC3" w:rsidP="00716287">
      <w:pPr>
        <w:pStyle w:val="NoSpacing"/>
        <w:jc w:val="both"/>
        <w:rPr>
          <w:rFonts w:asciiTheme="minorHAnsi" w:hAnsiTheme="minorHAnsi" w:cstheme="minorHAnsi"/>
        </w:rPr>
      </w:pPr>
      <w:r w:rsidRPr="0088656E">
        <w:rPr>
          <w:rFonts w:asciiTheme="minorHAnsi" w:hAnsiTheme="minorHAnsi" w:cstheme="minorHAnsi"/>
        </w:rPr>
        <w:t xml:space="preserve">The Performance will require </w:t>
      </w:r>
      <w:r w:rsidR="00FA03C4" w:rsidRPr="0088656E">
        <w:rPr>
          <w:rFonts w:asciiTheme="minorHAnsi" w:hAnsiTheme="minorHAnsi" w:cstheme="minorHAnsi"/>
        </w:rPr>
        <w:t xml:space="preserve">pupils </w:t>
      </w:r>
      <w:r w:rsidRPr="0088656E">
        <w:rPr>
          <w:rFonts w:asciiTheme="minorHAnsi" w:hAnsiTheme="minorHAnsi" w:cstheme="minorHAnsi"/>
        </w:rPr>
        <w:t>to prepare and perform a programme of music on two instruments, or one instrument and voice, demonstrating a high degree of instrumental control and skills.  The programme will be marked on melodic and rhythmic accuracy; tempo and flow; dynamics and musicality.</w:t>
      </w:r>
    </w:p>
    <w:p w:rsidR="00CC5FC3" w:rsidRPr="0088656E" w:rsidRDefault="00CC5FC3" w:rsidP="00716287">
      <w:pPr>
        <w:pStyle w:val="NoSpacing"/>
        <w:jc w:val="both"/>
        <w:rPr>
          <w:rFonts w:asciiTheme="minorHAnsi" w:hAnsiTheme="minorHAnsi" w:cstheme="minorHAnsi"/>
        </w:rPr>
      </w:pPr>
    </w:p>
    <w:p w:rsidR="00CC5FC3" w:rsidRPr="0088656E" w:rsidRDefault="00CC5FC3" w:rsidP="00716287">
      <w:pPr>
        <w:pStyle w:val="NoSpacing"/>
        <w:jc w:val="both"/>
        <w:rPr>
          <w:rFonts w:asciiTheme="minorHAnsi" w:hAnsiTheme="minorHAnsi" w:cstheme="minorHAnsi"/>
          <w:lang w:val="en-US"/>
        </w:rPr>
      </w:pPr>
      <w:r w:rsidRPr="0088656E">
        <w:rPr>
          <w:rFonts w:asciiTheme="minorHAnsi" w:hAnsiTheme="minorHAnsi" w:cstheme="minorHAnsi"/>
          <w:lang w:val="en-US"/>
        </w:rPr>
        <w:t xml:space="preserve">The Question Paper will test </w:t>
      </w:r>
      <w:r w:rsidR="00FA03C4" w:rsidRPr="0088656E">
        <w:rPr>
          <w:rFonts w:asciiTheme="minorHAnsi" w:hAnsiTheme="minorHAnsi" w:cstheme="minorHAnsi"/>
          <w:lang w:val="en-US"/>
        </w:rPr>
        <w:t xml:space="preserve">pupils’ </w:t>
      </w:r>
      <w:r w:rsidRPr="0088656E">
        <w:rPr>
          <w:rFonts w:asciiTheme="minorHAnsi" w:hAnsiTheme="minorHAnsi" w:cstheme="minorHAnsi"/>
          <w:lang w:val="en-US"/>
        </w:rPr>
        <w:t>knowledge and understanding of musical concepts and literacy.</w:t>
      </w:r>
    </w:p>
    <w:p w:rsidR="00CC5FC3" w:rsidRPr="0088656E" w:rsidRDefault="00CC5FC3" w:rsidP="00716287">
      <w:pPr>
        <w:pStyle w:val="NoSpacing"/>
        <w:jc w:val="both"/>
        <w:rPr>
          <w:rFonts w:asciiTheme="minorHAnsi" w:hAnsiTheme="minorHAnsi" w:cstheme="minorHAnsi"/>
          <w:lang w:val="en-US"/>
        </w:rPr>
      </w:pPr>
    </w:p>
    <w:p w:rsidR="00CC5FC3" w:rsidRPr="0088656E" w:rsidRDefault="00CC5FC3" w:rsidP="00716287">
      <w:pPr>
        <w:pStyle w:val="NoSpacing"/>
        <w:jc w:val="both"/>
        <w:rPr>
          <w:rFonts w:asciiTheme="minorHAnsi" w:hAnsiTheme="minorHAnsi" w:cstheme="minorHAnsi"/>
          <w:lang w:val="en-US"/>
        </w:rPr>
      </w:pPr>
      <w:r w:rsidRPr="0088656E">
        <w:rPr>
          <w:rFonts w:asciiTheme="minorHAnsi" w:hAnsiTheme="minorHAnsi" w:cstheme="minorHAnsi"/>
          <w:lang w:val="en-US"/>
        </w:rPr>
        <w:t xml:space="preserve">To gain a course award the </w:t>
      </w:r>
      <w:r w:rsidR="00FA03C4" w:rsidRPr="0088656E">
        <w:rPr>
          <w:rFonts w:asciiTheme="minorHAnsi" w:hAnsiTheme="minorHAnsi" w:cstheme="minorHAnsi"/>
          <w:lang w:val="en-US"/>
        </w:rPr>
        <w:t xml:space="preserve">pupil </w:t>
      </w:r>
      <w:r w:rsidRPr="0088656E">
        <w:rPr>
          <w:rFonts w:asciiTheme="minorHAnsi" w:hAnsiTheme="minorHAnsi" w:cstheme="minorHAnsi"/>
          <w:lang w:val="en-US"/>
        </w:rPr>
        <w:t>must pass all of the mandatory units and the Added Value Unit.</w:t>
      </w:r>
    </w:p>
    <w:p w:rsidR="00FA6244" w:rsidRDefault="00FA6244" w:rsidP="00BD5F99">
      <w:pPr>
        <w:pStyle w:val="NoSpacing"/>
        <w:jc w:val="center"/>
        <w:rPr>
          <w:rFonts w:asciiTheme="minorHAnsi" w:hAnsiTheme="minorHAnsi" w:cstheme="minorHAnsi"/>
          <w:b/>
          <w:u w:val="single"/>
        </w:rPr>
      </w:pPr>
    </w:p>
    <w:p w:rsidR="00FA6244" w:rsidRDefault="00FA6244" w:rsidP="00BD5F99">
      <w:pPr>
        <w:pStyle w:val="NoSpacing"/>
        <w:jc w:val="center"/>
        <w:rPr>
          <w:rFonts w:asciiTheme="minorHAnsi" w:hAnsiTheme="minorHAnsi" w:cstheme="minorHAnsi"/>
          <w:b/>
          <w:u w:val="single"/>
        </w:rPr>
      </w:pPr>
    </w:p>
    <w:p w:rsidR="00CC5FC3" w:rsidRPr="0088656E" w:rsidRDefault="00CC5FC3" w:rsidP="00BD5F99">
      <w:pPr>
        <w:pStyle w:val="NoSpacing"/>
        <w:jc w:val="center"/>
        <w:rPr>
          <w:rFonts w:asciiTheme="minorHAnsi" w:hAnsiTheme="minorHAnsi" w:cstheme="minorHAnsi"/>
          <w:b/>
          <w:u w:val="single"/>
        </w:rPr>
      </w:pPr>
      <w:r w:rsidRPr="0088656E">
        <w:rPr>
          <w:rFonts w:asciiTheme="minorHAnsi" w:hAnsiTheme="minorHAnsi" w:cstheme="minorHAnsi"/>
          <w:b/>
          <w:u w:val="single"/>
        </w:rPr>
        <w:t>National 4 &amp; National 5</w:t>
      </w:r>
    </w:p>
    <w:p w:rsidR="00BD5F99" w:rsidRPr="0088656E" w:rsidRDefault="00BD5F99" w:rsidP="00BD5F99">
      <w:pPr>
        <w:pStyle w:val="NoSpacing"/>
        <w:jc w:val="center"/>
        <w:rPr>
          <w:rFonts w:asciiTheme="minorHAnsi" w:hAnsiTheme="minorHAnsi" w:cstheme="minorHAnsi"/>
          <w:b/>
          <w:u w:val="single"/>
        </w:rPr>
      </w:pPr>
    </w:p>
    <w:p w:rsidR="00CC5FC3" w:rsidRPr="0088656E" w:rsidRDefault="00CC5FC3" w:rsidP="00716287">
      <w:pPr>
        <w:pStyle w:val="NoSpacing"/>
        <w:jc w:val="both"/>
        <w:rPr>
          <w:rFonts w:asciiTheme="minorHAnsi" w:hAnsiTheme="minorHAnsi" w:cstheme="minorHAnsi"/>
          <w:b/>
        </w:rPr>
      </w:pPr>
      <w:r w:rsidRPr="0088656E">
        <w:rPr>
          <w:rFonts w:asciiTheme="minorHAnsi" w:hAnsiTheme="minorHAnsi" w:cstheme="minorHAnsi"/>
          <w:b/>
        </w:rPr>
        <w:t>Why take this course?</w:t>
      </w:r>
    </w:p>
    <w:p w:rsidR="00CC5FC3" w:rsidRPr="0088656E" w:rsidRDefault="00CC5FC3" w:rsidP="00716287">
      <w:pPr>
        <w:pStyle w:val="NoSpacing"/>
        <w:jc w:val="both"/>
        <w:rPr>
          <w:rFonts w:asciiTheme="minorHAnsi" w:hAnsiTheme="minorHAnsi" w:cstheme="minorHAnsi"/>
          <w:lang w:val="en"/>
        </w:rPr>
      </w:pPr>
      <w:r w:rsidRPr="0088656E">
        <w:rPr>
          <w:rFonts w:asciiTheme="minorHAnsi" w:hAnsiTheme="minorHAnsi" w:cstheme="minorHAnsi"/>
        </w:rPr>
        <w:t xml:space="preserve">The purpose of the National 4 and National 5 Music courses is to provide a broad practical experience of performing and creating music.  </w:t>
      </w:r>
      <w:r w:rsidR="00FA03C4" w:rsidRPr="0088656E">
        <w:rPr>
          <w:rFonts w:asciiTheme="minorHAnsi" w:hAnsiTheme="minorHAnsi" w:cstheme="minorHAnsi"/>
        </w:rPr>
        <w:t xml:space="preserve">Pupils </w:t>
      </w:r>
      <w:r w:rsidRPr="0088656E">
        <w:rPr>
          <w:rFonts w:asciiTheme="minorHAnsi" w:hAnsiTheme="minorHAnsi" w:cstheme="minorHAnsi"/>
        </w:rPr>
        <w:t xml:space="preserve">will develop skills on their two selected instruments, or one instrument and voice, along with related knowledge and understanding of music.  The course enables </w:t>
      </w:r>
      <w:r w:rsidR="00FA03C4" w:rsidRPr="0088656E">
        <w:rPr>
          <w:rFonts w:asciiTheme="minorHAnsi" w:hAnsiTheme="minorHAnsi" w:cstheme="minorHAnsi"/>
        </w:rPr>
        <w:t xml:space="preserve">pupils </w:t>
      </w:r>
      <w:r w:rsidRPr="0088656E">
        <w:rPr>
          <w:rFonts w:asciiTheme="minorHAnsi" w:hAnsiTheme="minorHAnsi" w:cstheme="minorHAnsi"/>
        </w:rPr>
        <w:t>to further their skills and creative capabilities as a musician and provides the opportunity to build confidence and self-esteem through performance.</w:t>
      </w:r>
    </w:p>
    <w:p w:rsidR="004342C0" w:rsidRPr="0088656E" w:rsidRDefault="004342C0" w:rsidP="00716287">
      <w:pPr>
        <w:pStyle w:val="NoSpacing"/>
        <w:jc w:val="both"/>
        <w:rPr>
          <w:rFonts w:asciiTheme="minorHAnsi" w:hAnsiTheme="minorHAnsi" w:cstheme="minorHAnsi"/>
          <w:b/>
        </w:rPr>
      </w:pPr>
    </w:p>
    <w:p w:rsidR="00CC5FC3" w:rsidRPr="0088656E" w:rsidRDefault="00CC5FC3" w:rsidP="00716287">
      <w:pPr>
        <w:pStyle w:val="NoSpacing"/>
        <w:jc w:val="both"/>
        <w:rPr>
          <w:rFonts w:asciiTheme="minorHAnsi" w:hAnsiTheme="minorHAnsi" w:cstheme="minorHAnsi"/>
          <w:b/>
        </w:rPr>
      </w:pPr>
      <w:r w:rsidRPr="0088656E">
        <w:rPr>
          <w:rFonts w:asciiTheme="minorHAnsi" w:hAnsiTheme="minorHAnsi" w:cstheme="minorHAnsi"/>
          <w:b/>
        </w:rPr>
        <w:t>What will I learn?</w:t>
      </w:r>
    </w:p>
    <w:p w:rsidR="00CC5FC3" w:rsidRPr="0088656E" w:rsidRDefault="00FA03C4" w:rsidP="00716287">
      <w:pPr>
        <w:pStyle w:val="NoSpacing"/>
        <w:jc w:val="both"/>
        <w:rPr>
          <w:rFonts w:asciiTheme="minorHAnsi" w:hAnsiTheme="minorHAnsi" w:cstheme="minorHAnsi"/>
        </w:rPr>
      </w:pPr>
      <w:r w:rsidRPr="0088656E">
        <w:rPr>
          <w:rFonts w:asciiTheme="minorHAnsi" w:hAnsiTheme="minorHAnsi" w:cstheme="minorHAnsi"/>
        </w:rPr>
        <w:t xml:space="preserve">Pupils </w:t>
      </w:r>
      <w:r w:rsidR="00CC5FC3" w:rsidRPr="0088656E">
        <w:rPr>
          <w:rFonts w:asciiTheme="minorHAnsi" w:hAnsiTheme="minorHAnsi" w:cstheme="minorHAnsi"/>
        </w:rPr>
        <w:t xml:space="preserve">will gain an understanding of musical concepts, composition methods and practical skills; both in solo and/or group settings.  </w:t>
      </w:r>
      <w:r w:rsidRPr="0088656E">
        <w:rPr>
          <w:rFonts w:asciiTheme="minorHAnsi" w:hAnsiTheme="minorHAnsi" w:cstheme="minorHAnsi"/>
        </w:rPr>
        <w:t xml:space="preserve">Pupils </w:t>
      </w:r>
      <w:r w:rsidR="00CC5FC3" w:rsidRPr="0088656E">
        <w:rPr>
          <w:rFonts w:asciiTheme="minorHAnsi" w:hAnsiTheme="minorHAnsi" w:cstheme="minorHAnsi"/>
        </w:rPr>
        <w:t xml:space="preserve">will also expand on their knowledge and understanding of social and cultural factors which influence music.  Through performing, composing and listening </w:t>
      </w:r>
      <w:r w:rsidRPr="0088656E">
        <w:rPr>
          <w:rFonts w:asciiTheme="minorHAnsi" w:hAnsiTheme="minorHAnsi" w:cstheme="minorHAnsi"/>
        </w:rPr>
        <w:t xml:space="preserve">pupils </w:t>
      </w:r>
      <w:r w:rsidR="00CC5FC3" w:rsidRPr="0088656E">
        <w:rPr>
          <w:rFonts w:asciiTheme="minorHAnsi" w:hAnsiTheme="minorHAnsi" w:cstheme="minorHAnsi"/>
        </w:rPr>
        <w:t>will use their maturing skills and knowledge to reflect on their own work and that of others.</w:t>
      </w:r>
    </w:p>
    <w:p w:rsidR="00CC5FC3" w:rsidRPr="0088656E" w:rsidRDefault="00CC5FC3" w:rsidP="00716287">
      <w:pPr>
        <w:pStyle w:val="NoSpacing"/>
        <w:jc w:val="both"/>
        <w:rPr>
          <w:rFonts w:asciiTheme="minorHAnsi" w:hAnsiTheme="minorHAnsi" w:cstheme="minorHAnsi"/>
        </w:rPr>
      </w:pPr>
    </w:p>
    <w:p w:rsidR="00CC5FC3" w:rsidRPr="0088656E" w:rsidRDefault="00CC5FC3" w:rsidP="00716287">
      <w:pPr>
        <w:pStyle w:val="NoSpacing"/>
        <w:jc w:val="both"/>
        <w:rPr>
          <w:rFonts w:asciiTheme="minorHAnsi" w:hAnsiTheme="minorHAnsi" w:cstheme="minorHAnsi"/>
        </w:rPr>
      </w:pPr>
      <w:r w:rsidRPr="0088656E">
        <w:rPr>
          <w:rFonts w:asciiTheme="minorHAnsi" w:hAnsiTheme="minorHAnsi" w:cstheme="minorHAnsi"/>
        </w:rPr>
        <w:t>The National 5 course requires a greater amount of performing expertise and creativity than National 4.</w:t>
      </w:r>
    </w:p>
    <w:p w:rsidR="000F74D1" w:rsidRPr="0088656E" w:rsidRDefault="000F74D1" w:rsidP="00716287">
      <w:pPr>
        <w:pStyle w:val="NoSpacing"/>
        <w:jc w:val="both"/>
        <w:rPr>
          <w:rFonts w:asciiTheme="minorHAnsi" w:hAnsiTheme="minorHAnsi" w:cstheme="minorHAnsi"/>
        </w:rPr>
      </w:pPr>
    </w:p>
    <w:p w:rsidR="00CC5FC3" w:rsidRPr="0088656E" w:rsidRDefault="00CC5FC3" w:rsidP="00716287">
      <w:pPr>
        <w:pStyle w:val="NoSpacing"/>
        <w:jc w:val="both"/>
        <w:rPr>
          <w:rFonts w:asciiTheme="minorHAnsi" w:hAnsiTheme="minorHAnsi" w:cstheme="minorHAnsi"/>
          <w:b/>
        </w:rPr>
      </w:pPr>
      <w:r w:rsidRPr="0088656E">
        <w:rPr>
          <w:rFonts w:asciiTheme="minorHAnsi" w:hAnsiTheme="minorHAnsi" w:cstheme="minorHAnsi"/>
          <w:b/>
        </w:rPr>
        <w:t>How will I be assessed?</w:t>
      </w:r>
    </w:p>
    <w:p w:rsidR="00CC5FC3" w:rsidRPr="0088656E" w:rsidRDefault="00CC5FC3" w:rsidP="00716287">
      <w:pPr>
        <w:pStyle w:val="NoSpacing"/>
        <w:jc w:val="both"/>
        <w:rPr>
          <w:rFonts w:asciiTheme="minorHAnsi" w:hAnsiTheme="minorHAnsi" w:cstheme="minorHAnsi"/>
        </w:rPr>
      </w:pPr>
      <w:r w:rsidRPr="0088656E">
        <w:rPr>
          <w:rFonts w:asciiTheme="minorHAnsi" w:hAnsiTheme="minorHAnsi" w:cstheme="minorHAnsi"/>
        </w:rPr>
        <w:t>Both the National 4 and National 5 courses have 3 mandatory units a</w:t>
      </w:r>
      <w:r w:rsidR="000C08F3" w:rsidRPr="0088656E">
        <w:rPr>
          <w:rFonts w:asciiTheme="minorHAnsi" w:hAnsiTheme="minorHAnsi" w:cstheme="minorHAnsi"/>
        </w:rPr>
        <w:t>s well as an Added Value Unit.</w:t>
      </w:r>
    </w:p>
    <w:p w:rsidR="004342C0" w:rsidRPr="0088656E" w:rsidRDefault="004342C0" w:rsidP="00716287">
      <w:pPr>
        <w:pStyle w:val="NoSpacing"/>
        <w:jc w:val="both"/>
        <w:rPr>
          <w:rFonts w:asciiTheme="minorHAnsi" w:hAnsiTheme="minorHAnsi" w:cstheme="minorHAnsi"/>
        </w:rPr>
      </w:pPr>
    </w:p>
    <w:p w:rsidR="00CC5FC3" w:rsidRPr="0088656E" w:rsidRDefault="00CC5FC3" w:rsidP="00716287">
      <w:pPr>
        <w:pStyle w:val="NoSpacing"/>
        <w:jc w:val="both"/>
        <w:rPr>
          <w:rFonts w:asciiTheme="minorHAnsi" w:hAnsiTheme="minorHAnsi" w:cstheme="minorHAnsi"/>
        </w:rPr>
      </w:pPr>
      <w:r w:rsidRPr="0088656E">
        <w:rPr>
          <w:rFonts w:asciiTheme="minorHAnsi" w:hAnsiTheme="minorHAnsi" w:cstheme="minorHAnsi"/>
        </w:rPr>
        <w:t>The Added Value unit of the National 4 and National 5 courses is different.</w:t>
      </w:r>
    </w:p>
    <w:p w:rsidR="00CC5FC3" w:rsidRPr="0088656E" w:rsidRDefault="00CC5FC3" w:rsidP="00716287">
      <w:pPr>
        <w:pStyle w:val="NoSpacing"/>
        <w:jc w:val="both"/>
        <w:rPr>
          <w:rFonts w:asciiTheme="minorHAnsi" w:hAnsiTheme="minorHAnsi" w:cstheme="minorHAnsi"/>
          <w:lang w:val="en-US"/>
        </w:rPr>
      </w:pPr>
    </w:p>
    <w:p w:rsidR="00CC5FC3" w:rsidRPr="0088656E" w:rsidRDefault="00CC5FC3" w:rsidP="00716287">
      <w:pPr>
        <w:pStyle w:val="NoSpacing"/>
        <w:jc w:val="both"/>
        <w:rPr>
          <w:rFonts w:asciiTheme="minorHAnsi" w:hAnsiTheme="minorHAnsi" w:cstheme="minorHAnsi"/>
          <w:i/>
          <w:lang w:val="en-US"/>
        </w:rPr>
      </w:pPr>
      <w:r w:rsidRPr="0088656E">
        <w:rPr>
          <w:rFonts w:asciiTheme="minorHAnsi" w:hAnsiTheme="minorHAnsi" w:cstheme="minorHAnsi"/>
          <w:i/>
          <w:lang w:val="en-US"/>
        </w:rPr>
        <w:t xml:space="preserve">Mandatory Units for National 4 &amp; National 5: </w:t>
      </w:r>
    </w:p>
    <w:p w:rsidR="00CC5FC3" w:rsidRPr="0088656E" w:rsidRDefault="00CC5FC3">
      <w:pPr>
        <w:pStyle w:val="NoSpacing"/>
        <w:numPr>
          <w:ilvl w:val="0"/>
          <w:numId w:val="29"/>
        </w:numPr>
        <w:rPr>
          <w:rFonts w:asciiTheme="minorHAnsi" w:hAnsiTheme="minorHAnsi" w:cstheme="minorHAnsi"/>
          <w:lang w:val="en-US"/>
        </w:rPr>
        <w:pPrChange w:id="112" w:author="cameron, catherine" w:date="2017-01-23T17:13:00Z">
          <w:pPr>
            <w:pStyle w:val="NoSpacing"/>
            <w:numPr>
              <w:numId w:val="36"/>
            </w:numPr>
            <w:ind w:left="720" w:hanging="360"/>
          </w:pPr>
        </w:pPrChange>
      </w:pPr>
      <w:r w:rsidRPr="0088656E">
        <w:rPr>
          <w:rFonts w:asciiTheme="minorHAnsi" w:hAnsiTheme="minorHAnsi" w:cstheme="minorHAnsi"/>
          <w:lang w:val="en-US"/>
        </w:rPr>
        <w:t>Music: Performing Skills</w:t>
      </w:r>
    </w:p>
    <w:p w:rsidR="00CC5FC3" w:rsidRPr="0088656E" w:rsidRDefault="00CC5FC3">
      <w:pPr>
        <w:pStyle w:val="NoSpacing"/>
        <w:numPr>
          <w:ilvl w:val="0"/>
          <w:numId w:val="29"/>
        </w:numPr>
        <w:rPr>
          <w:rFonts w:asciiTheme="minorHAnsi" w:hAnsiTheme="minorHAnsi" w:cstheme="minorHAnsi"/>
          <w:lang w:val="en-US"/>
        </w:rPr>
        <w:pPrChange w:id="113" w:author="cameron, catherine" w:date="2017-01-23T17:13:00Z">
          <w:pPr>
            <w:pStyle w:val="NoSpacing"/>
            <w:numPr>
              <w:numId w:val="36"/>
            </w:numPr>
            <w:ind w:left="720" w:hanging="360"/>
          </w:pPr>
        </w:pPrChange>
      </w:pPr>
      <w:r w:rsidRPr="0088656E">
        <w:rPr>
          <w:rFonts w:asciiTheme="minorHAnsi" w:hAnsiTheme="minorHAnsi" w:cstheme="minorHAnsi"/>
          <w:lang w:val="en-US"/>
        </w:rPr>
        <w:t>Music: Composing Skills</w:t>
      </w:r>
    </w:p>
    <w:p w:rsidR="00CC5FC3" w:rsidRPr="0088656E" w:rsidRDefault="00CC5FC3">
      <w:pPr>
        <w:pStyle w:val="NoSpacing"/>
        <w:numPr>
          <w:ilvl w:val="0"/>
          <w:numId w:val="29"/>
        </w:numPr>
        <w:rPr>
          <w:rFonts w:asciiTheme="minorHAnsi" w:hAnsiTheme="minorHAnsi" w:cstheme="minorHAnsi"/>
          <w:lang w:val="en-US"/>
        </w:rPr>
        <w:pPrChange w:id="114" w:author="cameron, catherine" w:date="2017-01-23T17:13:00Z">
          <w:pPr>
            <w:pStyle w:val="NoSpacing"/>
            <w:numPr>
              <w:numId w:val="36"/>
            </w:numPr>
            <w:ind w:left="720" w:hanging="360"/>
          </w:pPr>
        </w:pPrChange>
      </w:pPr>
      <w:r w:rsidRPr="0088656E">
        <w:rPr>
          <w:rFonts w:asciiTheme="minorHAnsi" w:hAnsiTheme="minorHAnsi" w:cstheme="minorHAnsi"/>
          <w:lang w:val="en-US"/>
        </w:rPr>
        <w:t>Understanding Music</w:t>
      </w:r>
    </w:p>
    <w:p w:rsidR="004342C0" w:rsidRPr="0088656E" w:rsidRDefault="004342C0" w:rsidP="00716287">
      <w:pPr>
        <w:pStyle w:val="NoSpacing"/>
        <w:jc w:val="both"/>
        <w:rPr>
          <w:rFonts w:asciiTheme="minorHAnsi" w:hAnsiTheme="minorHAnsi" w:cstheme="minorHAnsi"/>
          <w:b/>
          <w:lang w:val="en-US"/>
        </w:rPr>
      </w:pPr>
    </w:p>
    <w:p w:rsidR="00CC5FC3" w:rsidRPr="0088656E" w:rsidRDefault="004342C0" w:rsidP="00716287">
      <w:pPr>
        <w:pStyle w:val="NoSpacing"/>
        <w:jc w:val="both"/>
        <w:rPr>
          <w:rFonts w:asciiTheme="minorHAnsi" w:hAnsiTheme="minorHAnsi" w:cstheme="minorHAnsi"/>
          <w:i/>
          <w:lang w:val="en-US"/>
        </w:rPr>
      </w:pPr>
      <w:r w:rsidRPr="0088656E">
        <w:rPr>
          <w:rFonts w:asciiTheme="minorHAnsi" w:hAnsiTheme="minorHAnsi" w:cstheme="minorHAnsi"/>
          <w:i/>
          <w:lang w:val="en-US"/>
        </w:rPr>
        <w:t>Added Value Unit:</w:t>
      </w:r>
    </w:p>
    <w:p w:rsidR="00CC5FC3" w:rsidRPr="0088656E" w:rsidRDefault="00CC5FC3" w:rsidP="00716287">
      <w:pPr>
        <w:pStyle w:val="NoSpacing"/>
        <w:jc w:val="both"/>
        <w:rPr>
          <w:rFonts w:asciiTheme="minorHAnsi" w:hAnsiTheme="minorHAnsi" w:cstheme="minorHAnsi"/>
          <w:lang w:val="en-US"/>
        </w:rPr>
      </w:pPr>
      <w:r w:rsidRPr="0088656E">
        <w:rPr>
          <w:rFonts w:asciiTheme="minorHAnsi" w:hAnsiTheme="minorHAnsi" w:cstheme="minorHAnsi"/>
          <w:lang w:val="en-US"/>
        </w:rPr>
        <w:t>For</w:t>
      </w:r>
      <w:r w:rsidRPr="0088656E">
        <w:rPr>
          <w:rFonts w:asciiTheme="minorHAnsi" w:hAnsiTheme="minorHAnsi" w:cstheme="minorHAnsi"/>
          <w:b/>
          <w:lang w:val="en-US"/>
        </w:rPr>
        <w:t xml:space="preserve"> National 4</w:t>
      </w:r>
      <w:r w:rsidRPr="0088656E">
        <w:rPr>
          <w:rFonts w:asciiTheme="minorHAnsi" w:hAnsiTheme="minorHAnsi" w:cstheme="minorHAnsi"/>
          <w:lang w:val="en-US"/>
        </w:rPr>
        <w:t xml:space="preserve"> the Added Value Unit involves extending and applying performing skills to perform a programme of music, which is </w:t>
      </w:r>
      <w:r w:rsidRPr="0088656E">
        <w:rPr>
          <w:rFonts w:asciiTheme="minorHAnsi" w:hAnsiTheme="minorHAnsi" w:cstheme="minorHAnsi"/>
          <w:b/>
          <w:lang w:val="en-US"/>
        </w:rPr>
        <w:t>internally</w:t>
      </w:r>
      <w:r w:rsidRPr="0088656E">
        <w:rPr>
          <w:rFonts w:asciiTheme="minorHAnsi" w:hAnsiTheme="minorHAnsi" w:cstheme="minorHAnsi"/>
          <w:lang w:val="en-US"/>
        </w:rPr>
        <w:t xml:space="preserve"> assessed under SQA guidelines.</w:t>
      </w:r>
    </w:p>
    <w:p w:rsidR="00CC5FC3" w:rsidRPr="0088656E" w:rsidRDefault="00CC5FC3" w:rsidP="00716287">
      <w:pPr>
        <w:pStyle w:val="NoSpacing"/>
        <w:jc w:val="both"/>
        <w:rPr>
          <w:rFonts w:asciiTheme="minorHAnsi" w:hAnsiTheme="minorHAnsi" w:cstheme="minorHAnsi"/>
          <w:lang w:val="en-US"/>
        </w:rPr>
      </w:pPr>
    </w:p>
    <w:p w:rsidR="00CC5FC3" w:rsidRPr="0088656E" w:rsidRDefault="00CC5FC3" w:rsidP="00716287">
      <w:pPr>
        <w:pStyle w:val="NoSpacing"/>
        <w:jc w:val="both"/>
        <w:rPr>
          <w:rFonts w:asciiTheme="minorHAnsi" w:hAnsiTheme="minorHAnsi" w:cstheme="minorHAnsi"/>
          <w:lang w:val="en-US"/>
        </w:rPr>
      </w:pPr>
      <w:r w:rsidRPr="0088656E">
        <w:rPr>
          <w:rFonts w:asciiTheme="minorHAnsi" w:hAnsiTheme="minorHAnsi" w:cstheme="minorHAnsi"/>
          <w:lang w:val="en-US"/>
        </w:rPr>
        <w:t xml:space="preserve">To gain a course award the </w:t>
      </w:r>
      <w:r w:rsidR="00FA03C4" w:rsidRPr="0088656E">
        <w:rPr>
          <w:rFonts w:asciiTheme="minorHAnsi" w:hAnsiTheme="minorHAnsi" w:cstheme="minorHAnsi"/>
          <w:lang w:val="en-US"/>
        </w:rPr>
        <w:t xml:space="preserve">pupil </w:t>
      </w:r>
      <w:r w:rsidRPr="0088656E">
        <w:rPr>
          <w:rFonts w:asciiTheme="minorHAnsi" w:hAnsiTheme="minorHAnsi" w:cstheme="minorHAnsi"/>
          <w:lang w:val="en-US"/>
        </w:rPr>
        <w:t>must pass all of the mandatory units and the Added Value Unit.</w:t>
      </w:r>
    </w:p>
    <w:p w:rsidR="00CC5FC3" w:rsidRPr="0088656E" w:rsidRDefault="00CC5FC3" w:rsidP="00716287">
      <w:pPr>
        <w:pStyle w:val="NoSpacing"/>
        <w:jc w:val="both"/>
        <w:rPr>
          <w:rFonts w:asciiTheme="minorHAnsi" w:hAnsiTheme="minorHAnsi" w:cstheme="minorHAnsi"/>
          <w:lang w:val="en-US"/>
        </w:rPr>
      </w:pPr>
    </w:p>
    <w:p w:rsidR="00CC5FC3" w:rsidRPr="0088656E" w:rsidRDefault="00CC5FC3" w:rsidP="00716287">
      <w:pPr>
        <w:pStyle w:val="NoSpacing"/>
        <w:jc w:val="both"/>
        <w:rPr>
          <w:rFonts w:asciiTheme="minorHAnsi" w:hAnsiTheme="minorHAnsi" w:cstheme="minorHAnsi"/>
        </w:rPr>
      </w:pPr>
      <w:r w:rsidRPr="0088656E">
        <w:rPr>
          <w:rFonts w:asciiTheme="minorHAnsi" w:hAnsiTheme="minorHAnsi" w:cstheme="minorHAnsi"/>
          <w:lang w:val="en-US"/>
        </w:rPr>
        <w:t>For</w:t>
      </w:r>
      <w:r w:rsidRPr="0088656E">
        <w:rPr>
          <w:rFonts w:asciiTheme="minorHAnsi" w:hAnsiTheme="minorHAnsi" w:cstheme="minorHAnsi"/>
          <w:b/>
          <w:lang w:val="en-US"/>
        </w:rPr>
        <w:t xml:space="preserve"> National 5</w:t>
      </w:r>
      <w:r w:rsidRPr="0088656E">
        <w:rPr>
          <w:rFonts w:asciiTheme="minorHAnsi" w:hAnsiTheme="minorHAnsi" w:cstheme="minorHAnsi"/>
          <w:lang w:val="en-US"/>
        </w:rPr>
        <w:t xml:space="preserve"> the Added Value Unit has 2 </w:t>
      </w:r>
      <w:r w:rsidRPr="0088656E">
        <w:rPr>
          <w:rFonts w:asciiTheme="minorHAnsi" w:hAnsiTheme="minorHAnsi" w:cstheme="minorHAnsi"/>
          <w:b/>
          <w:lang w:val="en-US"/>
        </w:rPr>
        <w:t>externally</w:t>
      </w:r>
      <w:r w:rsidRPr="0088656E">
        <w:rPr>
          <w:rFonts w:asciiTheme="minorHAnsi" w:hAnsiTheme="minorHAnsi" w:cstheme="minorHAnsi"/>
          <w:lang w:val="en-US"/>
        </w:rPr>
        <w:t xml:space="preserve"> assessed components, which is the basis for the grade awarded: </w:t>
      </w:r>
    </w:p>
    <w:p w:rsidR="00CC5FC3" w:rsidRPr="0088656E" w:rsidRDefault="00CC5FC3">
      <w:pPr>
        <w:pStyle w:val="NoSpacing"/>
        <w:numPr>
          <w:ilvl w:val="0"/>
          <w:numId w:val="30"/>
        </w:numPr>
        <w:jc w:val="both"/>
        <w:rPr>
          <w:rFonts w:asciiTheme="minorHAnsi" w:hAnsiTheme="minorHAnsi" w:cstheme="minorHAnsi"/>
        </w:rPr>
        <w:pPrChange w:id="115" w:author="cameron, catherine" w:date="2017-01-23T17:13:00Z">
          <w:pPr>
            <w:pStyle w:val="NoSpacing"/>
            <w:numPr>
              <w:numId w:val="37"/>
            </w:numPr>
            <w:ind w:left="720" w:hanging="360"/>
            <w:jc w:val="both"/>
          </w:pPr>
        </w:pPrChange>
      </w:pPr>
      <w:r w:rsidRPr="0088656E">
        <w:rPr>
          <w:rFonts w:asciiTheme="minorHAnsi" w:hAnsiTheme="minorHAnsi" w:cstheme="minorHAnsi"/>
        </w:rPr>
        <w:t>Performance (60%)</w:t>
      </w:r>
    </w:p>
    <w:p w:rsidR="00CC5FC3" w:rsidRPr="0088656E" w:rsidRDefault="00CC5FC3">
      <w:pPr>
        <w:pStyle w:val="NoSpacing"/>
        <w:numPr>
          <w:ilvl w:val="0"/>
          <w:numId w:val="30"/>
        </w:numPr>
        <w:jc w:val="both"/>
        <w:rPr>
          <w:rFonts w:asciiTheme="minorHAnsi" w:hAnsiTheme="minorHAnsi" w:cstheme="minorHAnsi"/>
        </w:rPr>
        <w:pPrChange w:id="116" w:author="cameron, catherine" w:date="2017-01-23T17:13:00Z">
          <w:pPr>
            <w:pStyle w:val="NoSpacing"/>
            <w:numPr>
              <w:numId w:val="37"/>
            </w:numPr>
            <w:ind w:left="720" w:hanging="360"/>
            <w:jc w:val="both"/>
          </w:pPr>
        </w:pPrChange>
      </w:pPr>
      <w:r w:rsidRPr="0088656E">
        <w:rPr>
          <w:rFonts w:asciiTheme="minorHAnsi" w:hAnsiTheme="minorHAnsi" w:cstheme="minorHAnsi"/>
        </w:rPr>
        <w:t>Question Paper (40%)</w:t>
      </w:r>
    </w:p>
    <w:p w:rsidR="00CC5FC3" w:rsidRPr="0088656E" w:rsidRDefault="00CC5FC3" w:rsidP="00716287">
      <w:pPr>
        <w:pStyle w:val="NoSpacing"/>
        <w:jc w:val="both"/>
        <w:rPr>
          <w:rFonts w:asciiTheme="minorHAnsi" w:hAnsiTheme="minorHAnsi" w:cstheme="minorHAnsi"/>
        </w:rPr>
      </w:pPr>
    </w:p>
    <w:p w:rsidR="00CC5FC3" w:rsidRPr="0088656E" w:rsidRDefault="00CC5FC3" w:rsidP="00716287">
      <w:pPr>
        <w:pStyle w:val="NoSpacing"/>
        <w:jc w:val="both"/>
        <w:rPr>
          <w:rFonts w:asciiTheme="minorHAnsi" w:hAnsiTheme="minorHAnsi" w:cstheme="minorHAnsi"/>
        </w:rPr>
      </w:pPr>
      <w:r w:rsidRPr="0088656E">
        <w:rPr>
          <w:rFonts w:asciiTheme="minorHAnsi" w:hAnsiTheme="minorHAnsi" w:cstheme="minorHAnsi"/>
        </w:rPr>
        <w:t xml:space="preserve">The Performance will require </w:t>
      </w:r>
      <w:r w:rsidR="00FA03C4" w:rsidRPr="0088656E">
        <w:rPr>
          <w:rFonts w:asciiTheme="minorHAnsi" w:hAnsiTheme="minorHAnsi" w:cstheme="minorHAnsi"/>
        </w:rPr>
        <w:t xml:space="preserve">pupils </w:t>
      </w:r>
      <w:r w:rsidRPr="0088656E">
        <w:rPr>
          <w:rFonts w:asciiTheme="minorHAnsi" w:hAnsiTheme="minorHAnsi" w:cstheme="minorHAnsi"/>
        </w:rPr>
        <w:t>to prepare and perform a programme of music on two instruments, or one instrument and voice, demonstrating a secure level of instrumental control and skills.  The programme will be marked on melodic and rhythmic accuracy; tempo and flow; dynamics and musicality.</w:t>
      </w:r>
    </w:p>
    <w:p w:rsidR="00CC5FC3" w:rsidRPr="0088656E" w:rsidRDefault="00CC5FC3" w:rsidP="00716287">
      <w:pPr>
        <w:pStyle w:val="NoSpacing"/>
        <w:jc w:val="both"/>
        <w:rPr>
          <w:rFonts w:asciiTheme="minorHAnsi" w:hAnsiTheme="minorHAnsi" w:cstheme="minorHAnsi"/>
        </w:rPr>
      </w:pPr>
    </w:p>
    <w:p w:rsidR="00CC5FC3" w:rsidRPr="0088656E" w:rsidRDefault="00CC5FC3" w:rsidP="00716287">
      <w:pPr>
        <w:pStyle w:val="NoSpacing"/>
        <w:jc w:val="both"/>
        <w:rPr>
          <w:rFonts w:asciiTheme="minorHAnsi" w:hAnsiTheme="minorHAnsi" w:cstheme="minorHAnsi"/>
          <w:lang w:val="en-US"/>
        </w:rPr>
      </w:pPr>
      <w:r w:rsidRPr="0088656E">
        <w:rPr>
          <w:rFonts w:asciiTheme="minorHAnsi" w:hAnsiTheme="minorHAnsi" w:cstheme="minorHAnsi"/>
          <w:lang w:val="en-US"/>
        </w:rPr>
        <w:t xml:space="preserve">The Question Paper will test </w:t>
      </w:r>
      <w:r w:rsidR="00FA03C4" w:rsidRPr="0088656E">
        <w:rPr>
          <w:rFonts w:asciiTheme="minorHAnsi" w:hAnsiTheme="minorHAnsi" w:cstheme="minorHAnsi"/>
          <w:lang w:val="en-US"/>
        </w:rPr>
        <w:t xml:space="preserve">pupils’ </w:t>
      </w:r>
      <w:r w:rsidRPr="0088656E">
        <w:rPr>
          <w:rFonts w:asciiTheme="minorHAnsi" w:hAnsiTheme="minorHAnsi" w:cstheme="minorHAnsi"/>
          <w:lang w:val="en-US"/>
        </w:rPr>
        <w:t>knowledge and understanding of musical concepts and literacy.</w:t>
      </w:r>
    </w:p>
    <w:p w:rsidR="00CC5FC3" w:rsidRPr="0088656E" w:rsidRDefault="00CC5FC3" w:rsidP="00716287">
      <w:pPr>
        <w:pStyle w:val="NoSpacing"/>
        <w:jc w:val="both"/>
        <w:rPr>
          <w:rFonts w:asciiTheme="minorHAnsi" w:hAnsiTheme="minorHAnsi" w:cstheme="minorHAnsi"/>
          <w:lang w:val="en-US"/>
        </w:rPr>
      </w:pPr>
    </w:p>
    <w:p w:rsidR="00CC5FC3" w:rsidRPr="0088656E" w:rsidRDefault="00CC5FC3" w:rsidP="00716287">
      <w:pPr>
        <w:pStyle w:val="NoSpacing"/>
        <w:jc w:val="both"/>
        <w:rPr>
          <w:rFonts w:asciiTheme="minorHAnsi" w:hAnsiTheme="minorHAnsi" w:cstheme="minorHAnsi"/>
          <w:lang w:val="en-US"/>
        </w:rPr>
      </w:pPr>
      <w:r w:rsidRPr="0088656E">
        <w:rPr>
          <w:rFonts w:asciiTheme="minorHAnsi" w:hAnsiTheme="minorHAnsi" w:cstheme="minorHAnsi"/>
          <w:lang w:val="en-US"/>
        </w:rPr>
        <w:t xml:space="preserve">To gain a course award the </w:t>
      </w:r>
      <w:r w:rsidR="00FA03C4" w:rsidRPr="0088656E">
        <w:rPr>
          <w:rFonts w:asciiTheme="minorHAnsi" w:hAnsiTheme="minorHAnsi" w:cstheme="minorHAnsi"/>
          <w:lang w:val="en-US"/>
        </w:rPr>
        <w:t xml:space="preserve">pupil </w:t>
      </w:r>
      <w:r w:rsidRPr="0088656E">
        <w:rPr>
          <w:rFonts w:asciiTheme="minorHAnsi" w:hAnsiTheme="minorHAnsi" w:cstheme="minorHAnsi"/>
          <w:lang w:val="en-US"/>
        </w:rPr>
        <w:t>must pass all of the mandatory units and the Added Value Unit.</w:t>
      </w:r>
    </w:p>
    <w:p w:rsidR="00CC5FC3" w:rsidRPr="0088656E" w:rsidRDefault="00CC5FC3" w:rsidP="00716287">
      <w:pPr>
        <w:pStyle w:val="NoSpacing"/>
        <w:jc w:val="both"/>
        <w:rPr>
          <w:rFonts w:asciiTheme="minorHAnsi" w:hAnsiTheme="minorHAnsi" w:cstheme="minorHAnsi"/>
          <w:lang w:val="en-US"/>
        </w:rPr>
      </w:pPr>
    </w:p>
    <w:p w:rsidR="00FA6244" w:rsidRDefault="00FA6244" w:rsidP="004342C0">
      <w:pPr>
        <w:pStyle w:val="NoSpacing"/>
        <w:jc w:val="center"/>
        <w:rPr>
          <w:rFonts w:asciiTheme="minorHAnsi" w:hAnsiTheme="minorHAnsi" w:cstheme="minorHAnsi"/>
          <w:b/>
          <w:u w:val="single"/>
        </w:rPr>
      </w:pPr>
    </w:p>
    <w:p w:rsidR="00FA6244" w:rsidRDefault="00FA6244" w:rsidP="004342C0">
      <w:pPr>
        <w:pStyle w:val="NoSpacing"/>
        <w:jc w:val="center"/>
        <w:rPr>
          <w:rFonts w:asciiTheme="minorHAnsi" w:hAnsiTheme="minorHAnsi" w:cstheme="minorHAnsi"/>
          <w:b/>
          <w:u w:val="single"/>
        </w:rPr>
      </w:pPr>
    </w:p>
    <w:p w:rsidR="00FA6244" w:rsidRDefault="00FA6244" w:rsidP="004342C0">
      <w:pPr>
        <w:pStyle w:val="NoSpacing"/>
        <w:jc w:val="center"/>
        <w:rPr>
          <w:rFonts w:asciiTheme="minorHAnsi" w:hAnsiTheme="minorHAnsi" w:cstheme="minorHAnsi"/>
          <w:b/>
          <w:u w:val="single"/>
        </w:rPr>
      </w:pPr>
    </w:p>
    <w:p w:rsidR="0012338F" w:rsidRPr="0088656E" w:rsidRDefault="0012338F" w:rsidP="00FA6244">
      <w:pPr>
        <w:pStyle w:val="Heading1"/>
      </w:pPr>
      <w:bookmarkStart w:id="117" w:name="_Toc125122107"/>
      <w:r w:rsidRPr="0088656E">
        <w:t>HIGHER MUSIC TECHNOLOGY</w:t>
      </w:r>
      <w:bookmarkEnd w:id="117"/>
    </w:p>
    <w:p w:rsidR="008025C3" w:rsidRPr="0088656E" w:rsidRDefault="008025C3" w:rsidP="00716287">
      <w:pPr>
        <w:pStyle w:val="NoSpacing"/>
        <w:jc w:val="both"/>
        <w:rPr>
          <w:rFonts w:asciiTheme="minorHAnsi" w:hAnsiTheme="minorHAnsi" w:cstheme="minorHAnsi"/>
          <w:b/>
        </w:rPr>
      </w:pPr>
    </w:p>
    <w:p w:rsidR="0012338F" w:rsidRPr="0088656E" w:rsidRDefault="0012338F" w:rsidP="00716287">
      <w:pPr>
        <w:pStyle w:val="NoSpacing"/>
        <w:jc w:val="both"/>
        <w:rPr>
          <w:rFonts w:asciiTheme="minorHAnsi" w:hAnsiTheme="minorHAnsi" w:cstheme="minorHAnsi"/>
          <w:b/>
        </w:rPr>
      </w:pPr>
      <w:r w:rsidRPr="0088656E">
        <w:rPr>
          <w:rFonts w:asciiTheme="minorHAnsi" w:hAnsiTheme="minorHAnsi" w:cstheme="minorHAnsi"/>
          <w:b/>
        </w:rPr>
        <w:t>Why take this course?</w:t>
      </w:r>
    </w:p>
    <w:p w:rsidR="0012338F" w:rsidRPr="0088656E" w:rsidRDefault="0012338F" w:rsidP="00716287">
      <w:pPr>
        <w:pStyle w:val="NoSpacing"/>
        <w:jc w:val="both"/>
        <w:rPr>
          <w:rFonts w:asciiTheme="minorHAnsi" w:hAnsiTheme="minorHAnsi" w:cstheme="minorHAnsi"/>
          <w:lang w:val="en"/>
        </w:rPr>
      </w:pPr>
      <w:r w:rsidRPr="0088656E">
        <w:rPr>
          <w:rFonts w:asciiTheme="minorHAnsi" w:hAnsiTheme="minorHAnsi" w:cstheme="minorHAnsi"/>
        </w:rPr>
        <w:t xml:space="preserve">The purpose of the Higher Music Technology course is to enable </w:t>
      </w:r>
      <w:r w:rsidR="00FA03C4" w:rsidRPr="0088656E">
        <w:rPr>
          <w:rFonts w:asciiTheme="minorHAnsi" w:hAnsiTheme="minorHAnsi" w:cstheme="minorHAnsi"/>
        </w:rPr>
        <w:t xml:space="preserve">pupils </w:t>
      </w:r>
      <w:r w:rsidRPr="0088656E">
        <w:rPr>
          <w:rFonts w:asciiTheme="minorHAnsi" w:hAnsiTheme="minorHAnsi" w:cstheme="minorHAnsi"/>
        </w:rPr>
        <w:t>to develop and extend their knowledge and understanding of music technology and of musical concepts, particularly those relevant to 20</w:t>
      </w:r>
      <w:r w:rsidRPr="0088656E">
        <w:rPr>
          <w:rFonts w:asciiTheme="minorHAnsi" w:hAnsiTheme="minorHAnsi" w:cstheme="minorHAnsi"/>
          <w:vertAlign w:val="superscript"/>
        </w:rPr>
        <w:t>th</w:t>
      </w:r>
      <w:r w:rsidRPr="0088656E">
        <w:rPr>
          <w:rFonts w:asciiTheme="minorHAnsi" w:hAnsiTheme="minorHAnsi" w:cstheme="minorHAnsi"/>
        </w:rPr>
        <w:t xml:space="preserve"> and 21</w:t>
      </w:r>
      <w:r w:rsidRPr="0088656E">
        <w:rPr>
          <w:rFonts w:asciiTheme="minorHAnsi" w:hAnsiTheme="minorHAnsi" w:cstheme="minorHAnsi"/>
          <w:vertAlign w:val="superscript"/>
        </w:rPr>
        <w:t>st</w:t>
      </w:r>
      <w:r w:rsidRPr="0088656E">
        <w:rPr>
          <w:rFonts w:asciiTheme="minorHAnsi" w:hAnsiTheme="minorHAnsi" w:cstheme="minorHAnsi"/>
        </w:rPr>
        <w:t xml:space="preserve"> century music.  </w:t>
      </w:r>
      <w:r w:rsidR="00FA03C4" w:rsidRPr="0088656E">
        <w:rPr>
          <w:rFonts w:asciiTheme="minorHAnsi" w:hAnsiTheme="minorHAnsi" w:cstheme="minorHAnsi"/>
        </w:rPr>
        <w:t xml:space="preserve">Pupils </w:t>
      </w:r>
      <w:r w:rsidRPr="0088656E">
        <w:rPr>
          <w:rFonts w:asciiTheme="minorHAnsi" w:hAnsiTheme="minorHAnsi" w:cstheme="minorHAnsi"/>
        </w:rPr>
        <w:t xml:space="preserve">will engage in the development of in-depth technical and creative skills through practical learning.  This course will provide opportunities for </w:t>
      </w:r>
      <w:r w:rsidR="00FA03C4" w:rsidRPr="0088656E">
        <w:rPr>
          <w:rFonts w:asciiTheme="minorHAnsi" w:hAnsiTheme="minorHAnsi" w:cstheme="minorHAnsi"/>
        </w:rPr>
        <w:t xml:space="preserve">pupils </w:t>
      </w:r>
      <w:r w:rsidRPr="0088656E">
        <w:rPr>
          <w:rFonts w:asciiTheme="minorHAnsi" w:hAnsiTheme="minorHAnsi" w:cstheme="minorHAnsi"/>
        </w:rPr>
        <w:t>to further their interests in music technology and to develop a range of knowledge and skills relevant to the needs of the music industry.</w:t>
      </w:r>
    </w:p>
    <w:p w:rsidR="004342C0" w:rsidRPr="0088656E" w:rsidRDefault="004342C0" w:rsidP="00716287">
      <w:pPr>
        <w:pStyle w:val="NoSpacing"/>
        <w:jc w:val="both"/>
        <w:rPr>
          <w:rFonts w:asciiTheme="minorHAnsi" w:hAnsiTheme="minorHAnsi" w:cstheme="minorHAnsi"/>
          <w:b/>
        </w:rPr>
      </w:pPr>
    </w:p>
    <w:p w:rsidR="0012338F" w:rsidRPr="0088656E" w:rsidRDefault="0012338F" w:rsidP="00716287">
      <w:pPr>
        <w:pStyle w:val="NoSpacing"/>
        <w:jc w:val="both"/>
        <w:rPr>
          <w:rFonts w:asciiTheme="minorHAnsi" w:hAnsiTheme="minorHAnsi" w:cstheme="minorHAnsi"/>
          <w:b/>
        </w:rPr>
      </w:pPr>
      <w:r w:rsidRPr="0088656E">
        <w:rPr>
          <w:rFonts w:asciiTheme="minorHAnsi" w:hAnsiTheme="minorHAnsi" w:cstheme="minorHAnsi"/>
          <w:b/>
        </w:rPr>
        <w:t>What will I learn?</w:t>
      </w:r>
    </w:p>
    <w:p w:rsidR="0012338F" w:rsidRPr="0088656E" w:rsidRDefault="00FA03C4" w:rsidP="00716287">
      <w:pPr>
        <w:pStyle w:val="NoSpacing"/>
        <w:jc w:val="both"/>
        <w:rPr>
          <w:rFonts w:asciiTheme="minorHAnsi" w:hAnsiTheme="minorHAnsi" w:cstheme="minorHAnsi"/>
        </w:rPr>
      </w:pPr>
      <w:r w:rsidRPr="0088656E">
        <w:rPr>
          <w:rFonts w:asciiTheme="minorHAnsi" w:hAnsiTheme="minorHAnsi" w:cstheme="minorHAnsi"/>
        </w:rPr>
        <w:t xml:space="preserve">Pupils </w:t>
      </w:r>
      <w:r w:rsidR="0012338F" w:rsidRPr="0088656E">
        <w:rPr>
          <w:rFonts w:asciiTheme="minorHAnsi" w:hAnsiTheme="minorHAnsi" w:cstheme="minorHAnsi"/>
        </w:rPr>
        <w:t xml:space="preserve">will develop a deeper understanding of the skills and knowledge required in the music industry.  Projects will include: a studio recording; live recording; creating a soundtrack / soundscape for Animation/Film/Gaming; podcasting; making use of samples and loops.  Learners will develop a broad understanding of the music industry, including an awareness of the implications of intellectual property rights.  </w:t>
      </w:r>
    </w:p>
    <w:p w:rsidR="0012338F" w:rsidRPr="0088656E" w:rsidRDefault="0012338F" w:rsidP="00716287">
      <w:pPr>
        <w:pStyle w:val="NoSpacing"/>
        <w:jc w:val="both"/>
        <w:rPr>
          <w:rFonts w:asciiTheme="minorHAnsi" w:hAnsiTheme="minorHAnsi" w:cstheme="minorHAnsi"/>
        </w:rPr>
      </w:pPr>
    </w:p>
    <w:p w:rsidR="0012338F" w:rsidRPr="0088656E" w:rsidRDefault="0012338F" w:rsidP="00716287">
      <w:pPr>
        <w:pStyle w:val="NoSpacing"/>
        <w:jc w:val="both"/>
        <w:rPr>
          <w:rFonts w:asciiTheme="minorHAnsi" w:hAnsiTheme="minorHAnsi" w:cstheme="minorHAnsi"/>
        </w:rPr>
      </w:pPr>
      <w:r w:rsidRPr="0088656E">
        <w:rPr>
          <w:rFonts w:asciiTheme="minorHAnsi" w:hAnsiTheme="minorHAnsi" w:cstheme="minorHAnsi"/>
        </w:rPr>
        <w:t xml:space="preserve">The Higher Music Technology course asks </w:t>
      </w:r>
      <w:r w:rsidR="00FA03C4" w:rsidRPr="0088656E">
        <w:rPr>
          <w:rFonts w:asciiTheme="minorHAnsi" w:hAnsiTheme="minorHAnsi" w:cstheme="minorHAnsi"/>
        </w:rPr>
        <w:t xml:space="preserve">pupils </w:t>
      </w:r>
      <w:r w:rsidRPr="0088656E">
        <w:rPr>
          <w:rFonts w:asciiTheme="minorHAnsi" w:hAnsiTheme="minorHAnsi" w:cstheme="minorHAnsi"/>
        </w:rPr>
        <w:t>to draw on and apply their skills in a consistently high level of performance in relation to all coursework, mandatory skills, knowledge and understanding for the course.</w:t>
      </w:r>
    </w:p>
    <w:p w:rsidR="000F74D1" w:rsidRPr="0088656E" w:rsidRDefault="000F74D1" w:rsidP="00716287">
      <w:pPr>
        <w:pStyle w:val="NoSpacing"/>
        <w:jc w:val="both"/>
        <w:rPr>
          <w:rFonts w:asciiTheme="minorHAnsi" w:hAnsiTheme="minorHAnsi" w:cstheme="minorHAnsi"/>
          <w:b/>
        </w:rPr>
      </w:pPr>
    </w:p>
    <w:p w:rsidR="0012338F" w:rsidRPr="0088656E" w:rsidRDefault="0012338F" w:rsidP="00716287">
      <w:pPr>
        <w:pStyle w:val="NoSpacing"/>
        <w:jc w:val="both"/>
        <w:rPr>
          <w:rFonts w:asciiTheme="minorHAnsi" w:hAnsiTheme="minorHAnsi" w:cstheme="minorHAnsi"/>
          <w:b/>
        </w:rPr>
      </w:pPr>
      <w:r w:rsidRPr="0088656E">
        <w:rPr>
          <w:rFonts w:asciiTheme="minorHAnsi" w:hAnsiTheme="minorHAnsi" w:cstheme="minorHAnsi"/>
          <w:b/>
        </w:rPr>
        <w:t>How will I be assessed?</w:t>
      </w:r>
    </w:p>
    <w:p w:rsidR="0012338F" w:rsidRPr="0088656E" w:rsidRDefault="0012338F" w:rsidP="00716287">
      <w:pPr>
        <w:pStyle w:val="NoSpacing"/>
        <w:jc w:val="both"/>
        <w:rPr>
          <w:rFonts w:asciiTheme="minorHAnsi" w:hAnsiTheme="minorHAnsi" w:cstheme="minorHAnsi"/>
        </w:rPr>
      </w:pPr>
      <w:r w:rsidRPr="0088656E">
        <w:rPr>
          <w:rFonts w:asciiTheme="minorHAnsi" w:hAnsiTheme="minorHAnsi" w:cstheme="minorHAnsi"/>
        </w:rPr>
        <w:t xml:space="preserve">The Higher course has 3 mandatory units as well as an Added Value Unit.  </w:t>
      </w:r>
    </w:p>
    <w:p w:rsidR="0012338F" w:rsidRPr="0088656E" w:rsidRDefault="0012338F" w:rsidP="00716287">
      <w:pPr>
        <w:pStyle w:val="NoSpacing"/>
        <w:jc w:val="both"/>
        <w:rPr>
          <w:rFonts w:asciiTheme="minorHAnsi" w:hAnsiTheme="minorHAnsi" w:cstheme="minorHAnsi"/>
        </w:rPr>
      </w:pPr>
    </w:p>
    <w:p w:rsidR="0012338F" w:rsidRPr="0088656E" w:rsidRDefault="0012338F" w:rsidP="00716287">
      <w:pPr>
        <w:pStyle w:val="NoSpacing"/>
        <w:jc w:val="both"/>
        <w:rPr>
          <w:rFonts w:asciiTheme="minorHAnsi" w:hAnsiTheme="minorHAnsi" w:cstheme="minorHAnsi"/>
          <w:i/>
        </w:rPr>
      </w:pPr>
      <w:r w:rsidRPr="0088656E">
        <w:rPr>
          <w:rFonts w:asciiTheme="minorHAnsi" w:hAnsiTheme="minorHAnsi" w:cstheme="minorHAnsi"/>
          <w:i/>
        </w:rPr>
        <w:t xml:space="preserve">Mandatory Units for Higher 5: </w:t>
      </w:r>
    </w:p>
    <w:p w:rsidR="0012338F" w:rsidRPr="0088656E" w:rsidRDefault="0012338F">
      <w:pPr>
        <w:pStyle w:val="NoSpacing"/>
        <w:numPr>
          <w:ilvl w:val="0"/>
          <w:numId w:val="31"/>
        </w:numPr>
        <w:jc w:val="both"/>
        <w:rPr>
          <w:rFonts w:asciiTheme="minorHAnsi" w:hAnsiTheme="minorHAnsi" w:cstheme="minorHAnsi"/>
        </w:rPr>
        <w:pPrChange w:id="118" w:author="cameron, catherine" w:date="2017-01-23T17:13:00Z">
          <w:pPr>
            <w:pStyle w:val="NoSpacing"/>
            <w:numPr>
              <w:numId w:val="38"/>
            </w:numPr>
            <w:ind w:left="720" w:hanging="360"/>
            <w:jc w:val="both"/>
          </w:pPr>
        </w:pPrChange>
      </w:pPr>
      <w:r w:rsidRPr="0088656E">
        <w:rPr>
          <w:rFonts w:asciiTheme="minorHAnsi" w:hAnsiTheme="minorHAnsi" w:cstheme="minorHAnsi"/>
        </w:rPr>
        <w:t>Music Technology Skills</w:t>
      </w:r>
    </w:p>
    <w:p w:rsidR="000F74D1" w:rsidRPr="0088656E" w:rsidRDefault="0012338F">
      <w:pPr>
        <w:pStyle w:val="NoSpacing"/>
        <w:numPr>
          <w:ilvl w:val="0"/>
          <w:numId w:val="31"/>
        </w:numPr>
        <w:jc w:val="both"/>
        <w:rPr>
          <w:rFonts w:asciiTheme="minorHAnsi" w:hAnsiTheme="minorHAnsi" w:cstheme="minorHAnsi"/>
        </w:rPr>
        <w:pPrChange w:id="119" w:author="cameron, catherine" w:date="2017-01-23T17:13:00Z">
          <w:pPr>
            <w:pStyle w:val="NoSpacing"/>
            <w:numPr>
              <w:numId w:val="38"/>
            </w:numPr>
            <w:ind w:left="720" w:hanging="360"/>
            <w:jc w:val="both"/>
          </w:pPr>
        </w:pPrChange>
      </w:pPr>
      <w:r w:rsidRPr="0088656E">
        <w:rPr>
          <w:rFonts w:asciiTheme="minorHAnsi" w:hAnsiTheme="minorHAnsi" w:cstheme="minorHAnsi"/>
        </w:rPr>
        <w:t>Understanding 20</w:t>
      </w:r>
      <w:r w:rsidRPr="0088656E">
        <w:rPr>
          <w:rFonts w:asciiTheme="minorHAnsi" w:hAnsiTheme="minorHAnsi" w:cstheme="minorHAnsi"/>
          <w:vertAlign w:val="superscript"/>
        </w:rPr>
        <w:t>th</w:t>
      </w:r>
      <w:r w:rsidRPr="0088656E">
        <w:rPr>
          <w:rFonts w:asciiTheme="minorHAnsi" w:hAnsiTheme="minorHAnsi" w:cstheme="minorHAnsi"/>
        </w:rPr>
        <w:t xml:space="preserve"> and 21</w:t>
      </w:r>
      <w:r w:rsidRPr="0088656E">
        <w:rPr>
          <w:rFonts w:asciiTheme="minorHAnsi" w:hAnsiTheme="minorHAnsi" w:cstheme="minorHAnsi"/>
          <w:vertAlign w:val="superscript"/>
        </w:rPr>
        <w:t>st</w:t>
      </w:r>
      <w:r w:rsidRPr="0088656E">
        <w:rPr>
          <w:rFonts w:asciiTheme="minorHAnsi" w:hAnsiTheme="minorHAnsi" w:cstheme="minorHAnsi"/>
        </w:rPr>
        <w:t xml:space="preserve"> Century Music</w:t>
      </w:r>
    </w:p>
    <w:p w:rsidR="0012338F" w:rsidRPr="0088656E" w:rsidRDefault="0012338F">
      <w:pPr>
        <w:pStyle w:val="NoSpacing"/>
        <w:numPr>
          <w:ilvl w:val="0"/>
          <w:numId w:val="31"/>
        </w:numPr>
        <w:jc w:val="both"/>
        <w:rPr>
          <w:rFonts w:asciiTheme="minorHAnsi" w:hAnsiTheme="minorHAnsi" w:cstheme="minorHAnsi"/>
        </w:rPr>
        <w:pPrChange w:id="120" w:author="cameron, catherine" w:date="2017-01-23T17:13:00Z">
          <w:pPr>
            <w:pStyle w:val="NoSpacing"/>
            <w:numPr>
              <w:numId w:val="38"/>
            </w:numPr>
            <w:ind w:left="720" w:hanging="360"/>
            <w:jc w:val="both"/>
          </w:pPr>
        </w:pPrChange>
      </w:pPr>
      <w:r w:rsidRPr="0088656E">
        <w:rPr>
          <w:rFonts w:asciiTheme="minorHAnsi" w:hAnsiTheme="minorHAnsi" w:cstheme="minorHAnsi"/>
        </w:rPr>
        <w:t>Music Technology in Context</w:t>
      </w:r>
    </w:p>
    <w:p w:rsidR="000F74D1" w:rsidRPr="0088656E" w:rsidRDefault="000F74D1" w:rsidP="00716287">
      <w:pPr>
        <w:pStyle w:val="NoSpacing"/>
        <w:jc w:val="both"/>
        <w:rPr>
          <w:rFonts w:asciiTheme="minorHAnsi" w:hAnsiTheme="minorHAnsi" w:cstheme="minorHAnsi"/>
        </w:rPr>
      </w:pPr>
    </w:p>
    <w:p w:rsidR="0012338F" w:rsidRPr="0088656E" w:rsidRDefault="0012338F" w:rsidP="00716287">
      <w:pPr>
        <w:pStyle w:val="NoSpacing"/>
        <w:jc w:val="both"/>
        <w:rPr>
          <w:rFonts w:asciiTheme="minorHAnsi" w:hAnsiTheme="minorHAnsi" w:cstheme="minorHAnsi"/>
          <w:i/>
        </w:rPr>
      </w:pPr>
      <w:r w:rsidRPr="0088656E">
        <w:rPr>
          <w:rFonts w:asciiTheme="minorHAnsi" w:hAnsiTheme="minorHAnsi" w:cstheme="minorHAnsi"/>
          <w:i/>
        </w:rPr>
        <w:t>Added Value Unit:</w:t>
      </w:r>
    </w:p>
    <w:p w:rsidR="0012338F" w:rsidRPr="0088656E" w:rsidRDefault="0012338F" w:rsidP="00716287">
      <w:pPr>
        <w:pStyle w:val="NoSpacing"/>
        <w:jc w:val="both"/>
        <w:rPr>
          <w:rFonts w:asciiTheme="minorHAnsi" w:hAnsiTheme="minorHAnsi" w:cstheme="minorHAnsi"/>
        </w:rPr>
      </w:pPr>
      <w:r w:rsidRPr="0088656E">
        <w:rPr>
          <w:rFonts w:asciiTheme="minorHAnsi" w:hAnsiTheme="minorHAnsi" w:cstheme="minorHAnsi"/>
        </w:rPr>
        <w:t xml:space="preserve">For Higher the Added Value Unit has 2 </w:t>
      </w:r>
      <w:r w:rsidRPr="0088656E">
        <w:rPr>
          <w:rFonts w:asciiTheme="minorHAnsi" w:hAnsiTheme="minorHAnsi" w:cstheme="minorHAnsi"/>
          <w:b/>
        </w:rPr>
        <w:t>externally</w:t>
      </w:r>
      <w:r w:rsidRPr="0088656E">
        <w:rPr>
          <w:rFonts w:asciiTheme="minorHAnsi" w:hAnsiTheme="minorHAnsi" w:cstheme="minorHAnsi"/>
        </w:rPr>
        <w:t xml:space="preserve"> assessed components, which is the basis for the grade awarded: </w:t>
      </w:r>
    </w:p>
    <w:p w:rsidR="0012338F" w:rsidRPr="0088656E" w:rsidRDefault="0012338F">
      <w:pPr>
        <w:pStyle w:val="NoSpacing"/>
        <w:numPr>
          <w:ilvl w:val="0"/>
          <w:numId w:val="32"/>
        </w:numPr>
        <w:jc w:val="both"/>
        <w:rPr>
          <w:rFonts w:asciiTheme="minorHAnsi" w:hAnsiTheme="minorHAnsi" w:cstheme="minorHAnsi"/>
        </w:rPr>
        <w:pPrChange w:id="121" w:author="cameron, catherine" w:date="2017-01-23T17:13:00Z">
          <w:pPr>
            <w:pStyle w:val="NoSpacing"/>
            <w:numPr>
              <w:numId w:val="39"/>
            </w:numPr>
            <w:ind w:left="720" w:hanging="360"/>
            <w:jc w:val="both"/>
          </w:pPr>
        </w:pPrChange>
      </w:pPr>
      <w:r w:rsidRPr="0088656E">
        <w:rPr>
          <w:rFonts w:asciiTheme="minorHAnsi" w:hAnsiTheme="minorHAnsi" w:cstheme="minorHAnsi"/>
        </w:rPr>
        <w:t>Practical Assignment (70%)</w:t>
      </w:r>
    </w:p>
    <w:p w:rsidR="0012338F" w:rsidRPr="0088656E" w:rsidRDefault="0012338F">
      <w:pPr>
        <w:pStyle w:val="NoSpacing"/>
        <w:numPr>
          <w:ilvl w:val="0"/>
          <w:numId w:val="32"/>
        </w:numPr>
        <w:jc w:val="both"/>
        <w:rPr>
          <w:rFonts w:asciiTheme="minorHAnsi" w:hAnsiTheme="minorHAnsi" w:cstheme="minorHAnsi"/>
        </w:rPr>
        <w:pPrChange w:id="122" w:author="cameron, catherine" w:date="2017-01-23T17:13:00Z">
          <w:pPr>
            <w:pStyle w:val="NoSpacing"/>
            <w:numPr>
              <w:numId w:val="39"/>
            </w:numPr>
            <w:ind w:left="720" w:hanging="360"/>
            <w:jc w:val="both"/>
          </w:pPr>
        </w:pPrChange>
      </w:pPr>
      <w:r w:rsidRPr="0088656E">
        <w:rPr>
          <w:rFonts w:asciiTheme="minorHAnsi" w:hAnsiTheme="minorHAnsi" w:cstheme="minorHAnsi"/>
        </w:rPr>
        <w:t>Question Paper (30%)</w:t>
      </w:r>
    </w:p>
    <w:p w:rsidR="0012338F" w:rsidRPr="0088656E" w:rsidRDefault="0012338F" w:rsidP="00716287">
      <w:pPr>
        <w:pStyle w:val="NoSpacing"/>
        <w:jc w:val="both"/>
        <w:rPr>
          <w:rFonts w:asciiTheme="minorHAnsi" w:hAnsiTheme="minorHAnsi" w:cstheme="minorHAnsi"/>
        </w:rPr>
      </w:pPr>
    </w:p>
    <w:p w:rsidR="0012338F" w:rsidRPr="0088656E" w:rsidRDefault="0012338F" w:rsidP="00716287">
      <w:pPr>
        <w:pStyle w:val="NoSpacing"/>
        <w:jc w:val="both"/>
        <w:rPr>
          <w:rFonts w:asciiTheme="minorHAnsi" w:hAnsiTheme="minorHAnsi" w:cstheme="minorHAnsi"/>
        </w:rPr>
      </w:pPr>
      <w:r w:rsidRPr="0088656E">
        <w:rPr>
          <w:rFonts w:asciiTheme="minorHAnsi" w:hAnsiTheme="minorHAnsi" w:cstheme="minorHAnsi"/>
        </w:rPr>
        <w:t xml:space="preserve">The Practical Assignment will require </w:t>
      </w:r>
      <w:r w:rsidR="00FA03C4" w:rsidRPr="0088656E">
        <w:rPr>
          <w:rFonts w:asciiTheme="minorHAnsi" w:hAnsiTheme="minorHAnsi" w:cstheme="minorHAnsi"/>
        </w:rPr>
        <w:t xml:space="preserve">pupils </w:t>
      </w:r>
      <w:r w:rsidRPr="0088656E">
        <w:rPr>
          <w:rFonts w:asciiTheme="minorHAnsi" w:hAnsiTheme="minorHAnsi" w:cstheme="minorHAnsi"/>
        </w:rPr>
        <w:t>to plan, develop and evaluate projects of work using their own creativity, skills, knowledge and understanding.  These projects will allow learners to build up a portfolio of their own projects drawn from a wide range of areas in the Music Industry.</w:t>
      </w:r>
    </w:p>
    <w:p w:rsidR="0012338F" w:rsidRPr="0088656E" w:rsidRDefault="0012338F" w:rsidP="00716287">
      <w:pPr>
        <w:pStyle w:val="NoSpacing"/>
        <w:jc w:val="both"/>
        <w:rPr>
          <w:rFonts w:asciiTheme="minorHAnsi" w:hAnsiTheme="minorHAnsi" w:cstheme="minorHAnsi"/>
        </w:rPr>
      </w:pPr>
    </w:p>
    <w:p w:rsidR="0012338F" w:rsidRPr="0088656E" w:rsidRDefault="0012338F" w:rsidP="00716287">
      <w:pPr>
        <w:pStyle w:val="NoSpacing"/>
        <w:jc w:val="both"/>
        <w:rPr>
          <w:rFonts w:asciiTheme="minorHAnsi" w:hAnsiTheme="minorHAnsi" w:cstheme="minorHAnsi"/>
        </w:rPr>
      </w:pPr>
      <w:r w:rsidRPr="0088656E">
        <w:rPr>
          <w:rFonts w:asciiTheme="minorHAnsi" w:hAnsiTheme="minorHAnsi" w:cstheme="minorHAnsi"/>
        </w:rPr>
        <w:t xml:space="preserve">The Question Paper will test </w:t>
      </w:r>
      <w:r w:rsidR="00FA03C4" w:rsidRPr="0088656E">
        <w:rPr>
          <w:rFonts w:asciiTheme="minorHAnsi" w:hAnsiTheme="minorHAnsi" w:cstheme="minorHAnsi"/>
        </w:rPr>
        <w:t xml:space="preserve">pupils’ </w:t>
      </w:r>
      <w:r w:rsidRPr="0088656E">
        <w:rPr>
          <w:rFonts w:asciiTheme="minorHAnsi" w:hAnsiTheme="minorHAnsi" w:cstheme="minorHAnsi"/>
        </w:rPr>
        <w:t>knowledge and understanding of music technology and concepts.</w:t>
      </w:r>
    </w:p>
    <w:p w:rsidR="0012338F" w:rsidRPr="0088656E" w:rsidRDefault="0012338F" w:rsidP="00716287">
      <w:pPr>
        <w:pStyle w:val="NoSpacing"/>
        <w:jc w:val="both"/>
        <w:rPr>
          <w:rFonts w:asciiTheme="minorHAnsi" w:hAnsiTheme="minorHAnsi" w:cstheme="minorHAnsi"/>
        </w:rPr>
      </w:pPr>
    </w:p>
    <w:p w:rsidR="0012338F" w:rsidRPr="0088656E" w:rsidRDefault="0012338F" w:rsidP="00716287">
      <w:pPr>
        <w:pStyle w:val="NoSpacing"/>
        <w:jc w:val="both"/>
        <w:rPr>
          <w:rFonts w:asciiTheme="minorHAnsi" w:hAnsiTheme="minorHAnsi" w:cstheme="minorHAnsi"/>
        </w:rPr>
      </w:pPr>
      <w:r w:rsidRPr="0088656E">
        <w:rPr>
          <w:rFonts w:asciiTheme="minorHAnsi" w:hAnsiTheme="minorHAnsi" w:cstheme="minorHAnsi"/>
        </w:rPr>
        <w:t xml:space="preserve">To gain a course award the </w:t>
      </w:r>
      <w:r w:rsidR="00FA03C4" w:rsidRPr="0088656E">
        <w:rPr>
          <w:rFonts w:asciiTheme="minorHAnsi" w:hAnsiTheme="minorHAnsi" w:cstheme="minorHAnsi"/>
        </w:rPr>
        <w:t xml:space="preserve">pupil </w:t>
      </w:r>
      <w:r w:rsidRPr="0088656E">
        <w:rPr>
          <w:rFonts w:asciiTheme="minorHAnsi" w:hAnsiTheme="minorHAnsi" w:cstheme="minorHAnsi"/>
        </w:rPr>
        <w:t>must pass all of the mandatory units and the Added Value Unit.</w:t>
      </w:r>
    </w:p>
    <w:p w:rsidR="00CC5FC3" w:rsidRPr="0088656E" w:rsidRDefault="00CC5FC3" w:rsidP="00716287">
      <w:pPr>
        <w:pStyle w:val="NoSpacing"/>
        <w:jc w:val="both"/>
        <w:rPr>
          <w:rFonts w:asciiTheme="minorHAnsi" w:hAnsiTheme="minorHAnsi" w:cstheme="minorHAnsi"/>
          <w:b/>
        </w:rPr>
      </w:pPr>
    </w:p>
    <w:p w:rsidR="00CC5FC3" w:rsidRPr="0088656E" w:rsidRDefault="00CC5FC3" w:rsidP="000C08F3">
      <w:pPr>
        <w:pStyle w:val="NoSpacing"/>
        <w:jc w:val="center"/>
        <w:rPr>
          <w:rFonts w:asciiTheme="minorHAnsi" w:hAnsiTheme="minorHAnsi" w:cstheme="minorHAnsi"/>
          <w:b/>
          <w:u w:val="single"/>
        </w:rPr>
      </w:pPr>
      <w:r w:rsidRPr="0088656E">
        <w:rPr>
          <w:rFonts w:asciiTheme="minorHAnsi" w:hAnsiTheme="minorHAnsi" w:cstheme="minorHAnsi"/>
          <w:b/>
          <w:u w:val="single"/>
        </w:rPr>
        <w:t>National 4 &amp; National 5</w:t>
      </w:r>
    </w:p>
    <w:p w:rsidR="008025C3" w:rsidRPr="0088656E" w:rsidRDefault="008025C3" w:rsidP="00716287">
      <w:pPr>
        <w:pStyle w:val="NoSpacing"/>
        <w:jc w:val="both"/>
        <w:rPr>
          <w:rFonts w:asciiTheme="minorHAnsi" w:hAnsiTheme="minorHAnsi" w:cstheme="minorHAnsi"/>
          <w:b/>
        </w:rPr>
      </w:pPr>
    </w:p>
    <w:p w:rsidR="00CC5FC3" w:rsidRPr="0088656E" w:rsidRDefault="00CC5FC3" w:rsidP="00716287">
      <w:pPr>
        <w:pStyle w:val="NoSpacing"/>
        <w:jc w:val="both"/>
        <w:rPr>
          <w:rFonts w:asciiTheme="minorHAnsi" w:hAnsiTheme="minorHAnsi" w:cstheme="minorHAnsi"/>
          <w:b/>
        </w:rPr>
      </w:pPr>
      <w:r w:rsidRPr="0088656E">
        <w:rPr>
          <w:rFonts w:asciiTheme="minorHAnsi" w:hAnsiTheme="minorHAnsi" w:cstheme="minorHAnsi"/>
          <w:b/>
        </w:rPr>
        <w:t>Why take this course?</w:t>
      </w:r>
    </w:p>
    <w:p w:rsidR="00CC5FC3" w:rsidRPr="0088656E" w:rsidRDefault="00CC5FC3" w:rsidP="00716287">
      <w:pPr>
        <w:pStyle w:val="NoSpacing"/>
        <w:jc w:val="both"/>
        <w:rPr>
          <w:rFonts w:asciiTheme="minorHAnsi" w:hAnsiTheme="minorHAnsi" w:cstheme="minorHAnsi"/>
        </w:rPr>
      </w:pPr>
      <w:r w:rsidRPr="0088656E">
        <w:rPr>
          <w:rFonts w:asciiTheme="minorHAnsi" w:hAnsiTheme="minorHAnsi" w:cstheme="minorHAnsi"/>
        </w:rPr>
        <w:t xml:space="preserve">The purpose of the National 4 and National 5 Music Technology courses is to enable </w:t>
      </w:r>
      <w:r w:rsidR="00FA03C4" w:rsidRPr="0088656E">
        <w:rPr>
          <w:rFonts w:asciiTheme="minorHAnsi" w:hAnsiTheme="minorHAnsi" w:cstheme="minorHAnsi"/>
        </w:rPr>
        <w:t xml:space="preserve">pupil </w:t>
      </w:r>
      <w:r w:rsidRPr="0088656E">
        <w:rPr>
          <w:rFonts w:asciiTheme="minorHAnsi" w:hAnsiTheme="minorHAnsi" w:cstheme="minorHAnsi"/>
        </w:rPr>
        <w:t>to develop their knowledge and understanding of music technology and of musical concepts, particularly those relevant to 20</w:t>
      </w:r>
      <w:r w:rsidRPr="0088656E">
        <w:rPr>
          <w:rFonts w:asciiTheme="minorHAnsi" w:hAnsiTheme="minorHAnsi" w:cstheme="minorHAnsi"/>
          <w:vertAlign w:val="superscript"/>
        </w:rPr>
        <w:t>th</w:t>
      </w:r>
      <w:r w:rsidRPr="0088656E">
        <w:rPr>
          <w:rFonts w:asciiTheme="minorHAnsi" w:hAnsiTheme="minorHAnsi" w:cstheme="minorHAnsi"/>
        </w:rPr>
        <w:t xml:space="preserve"> and 21</w:t>
      </w:r>
      <w:r w:rsidRPr="0088656E">
        <w:rPr>
          <w:rFonts w:asciiTheme="minorHAnsi" w:hAnsiTheme="minorHAnsi" w:cstheme="minorHAnsi"/>
          <w:vertAlign w:val="superscript"/>
        </w:rPr>
        <w:t>st</w:t>
      </w:r>
      <w:r w:rsidRPr="0088656E">
        <w:rPr>
          <w:rFonts w:asciiTheme="minorHAnsi" w:hAnsiTheme="minorHAnsi" w:cstheme="minorHAnsi"/>
        </w:rPr>
        <w:t xml:space="preserve"> century music.  </w:t>
      </w:r>
      <w:r w:rsidR="00FA03C4" w:rsidRPr="0088656E">
        <w:rPr>
          <w:rFonts w:asciiTheme="minorHAnsi" w:hAnsiTheme="minorHAnsi" w:cstheme="minorHAnsi"/>
        </w:rPr>
        <w:t xml:space="preserve">Pupils </w:t>
      </w:r>
      <w:r w:rsidRPr="0088656E">
        <w:rPr>
          <w:rFonts w:asciiTheme="minorHAnsi" w:hAnsiTheme="minorHAnsi" w:cstheme="minorHAnsi"/>
        </w:rPr>
        <w:t xml:space="preserve">will develop technical and creative skills through practical learning.  This course will provide opportunities for </w:t>
      </w:r>
      <w:r w:rsidR="00FA03C4" w:rsidRPr="0088656E">
        <w:rPr>
          <w:rFonts w:asciiTheme="minorHAnsi" w:hAnsiTheme="minorHAnsi" w:cstheme="minorHAnsi"/>
        </w:rPr>
        <w:t xml:space="preserve">pupils </w:t>
      </w:r>
      <w:r w:rsidRPr="0088656E">
        <w:rPr>
          <w:rFonts w:asciiTheme="minorHAnsi" w:hAnsiTheme="minorHAnsi" w:cstheme="minorHAnsi"/>
        </w:rPr>
        <w:t>to further their interests in music technology and to develop a range of knowledge and skills relevant to the needs of the music industry.</w:t>
      </w:r>
    </w:p>
    <w:p w:rsidR="006B7E11" w:rsidRPr="0088656E" w:rsidRDefault="006B7E11" w:rsidP="00716287">
      <w:pPr>
        <w:pStyle w:val="NoSpacing"/>
        <w:jc w:val="both"/>
        <w:rPr>
          <w:rFonts w:asciiTheme="minorHAnsi" w:hAnsiTheme="minorHAnsi" w:cstheme="minorHAnsi"/>
          <w:lang w:val="en"/>
        </w:rPr>
      </w:pPr>
    </w:p>
    <w:p w:rsidR="005E236E" w:rsidRDefault="005E236E" w:rsidP="00716287">
      <w:pPr>
        <w:pStyle w:val="NoSpacing"/>
        <w:jc w:val="both"/>
        <w:rPr>
          <w:rFonts w:asciiTheme="minorHAnsi" w:hAnsiTheme="minorHAnsi" w:cstheme="minorHAnsi"/>
          <w:b/>
        </w:rPr>
      </w:pPr>
    </w:p>
    <w:p w:rsidR="00CC5FC3" w:rsidRPr="0088656E" w:rsidRDefault="00CC5FC3" w:rsidP="00716287">
      <w:pPr>
        <w:pStyle w:val="NoSpacing"/>
        <w:jc w:val="both"/>
        <w:rPr>
          <w:rFonts w:asciiTheme="minorHAnsi" w:hAnsiTheme="minorHAnsi" w:cstheme="minorHAnsi"/>
          <w:b/>
        </w:rPr>
      </w:pPr>
      <w:r w:rsidRPr="0088656E">
        <w:rPr>
          <w:rFonts w:asciiTheme="minorHAnsi" w:hAnsiTheme="minorHAnsi" w:cstheme="minorHAnsi"/>
          <w:b/>
        </w:rPr>
        <w:t>What will I learn?</w:t>
      </w:r>
    </w:p>
    <w:p w:rsidR="00CC5FC3" w:rsidRPr="0088656E" w:rsidRDefault="00FA03C4" w:rsidP="00716287">
      <w:pPr>
        <w:pStyle w:val="NoSpacing"/>
        <w:jc w:val="both"/>
        <w:rPr>
          <w:rFonts w:asciiTheme="minorHAnsi" w:hAnsiTheme="minorHAnsi" w:cstheme="minorHAnsi"/>
        </w:rPr>
      </w:pPr>
      <w:r w:rsidRPr="0088656E">
        <w:rPr>
          <w:rFonts w:asciiTheme="minorHAnsi" w:hAnsiTheme="minorHAnsi" w:cstheme="minorHAnsi"/>
        </w:rPr>
        <w:t xml:space="preserve">Pupils </w:t>
      </w:r>
      <w:r w:rsidR="00CC5FC3" w:rsidRPr="0088656E">
        <w:rPr>
          <w:rFonts w:asciiTheme="minorHAnsi" w:hAnsiTheme="minorHAnsi" w:cstheme="minorHAnsi"/>
        </w:rPr>
        <w:t>will gain a wide understanding of musical concepts, legal issues, technical theory and practical skills; later using this knowledge in a range of projects.  Projects will include: a studio recording; live performance recording; creating a soundtrack (or sound design) for Animation/Film/Gaming; producing a radio broadcast; creating an advertising jingle; making use of samples and loops.</w:t>
      </w:r>
    </w:p>
    <w:p w:rsidR="00CC5FC3" w:rsidRPr="0088656E" w:rsidRDefault="00CC5FC3" w:rsidP="00716287">
      <w:pPr>
        <w:pStyle w:val="NoSpacing"/>
        <w:jc w:val="both"/>
        <w:rPr>
          <w:rFonts w:asciiTheme="minorHAnsi" w:hAnsiTheme="minorHAnsi" w:cstheme="minorHAnsi"/>
        </w:rPr>
      </w:pPr>
    </w:p>
    <w:p w:rsidR="00CC5FC3" w:rsidRPr="0088656E" w:rsidRDefault="00CC5FC3" w:rsidP="00716287">
      <w:pPr>
        <w:pStyle w:val="NoSpacing"/>
        <w:jc w:val="both"/>
        <w:rPr>
          <w:rFonts w:asciiTheme="minorHAnsi" w:hAnsiTheme="minorHAnsi" w:cstheme="minorHAnsi"/>
        </w:rPr>
      </w:pPr>
      <w:r w:rsidRPr="0088656E">
        <w:rPr>
          <w:rFonts w:asciiTheme="minorHAnsi" w:hAnsiTheme="minorHAnsi" w:cstheme="minorHAnsi"/>
        </w:rPr>
        <w:t>The National 5 course requires a greater amount of technical expertise and creativity than National 4.</w:t>
      </w:r>
    </w:p>
    <w:p w:rsidR="000F74D1" w:rsidRPr="0088656E" w:rsidRDefault="000F74D1" w:rsidP="00716287">
      <w:pPr>
        <w:pStyle w:val="NoSpacing"/>
        <w:jc w:val="both"/>
        <w:rPr>
          <w:rFonts w:asciiTheme="minorHAnsi" w:hAnsiTheme="minorHAnsi" w:cstheme="minorHAnsi"/>
        </w:rPr>
      </w:pPr>
    </w:p>
    <w:p w:rsidR="00CC5FC3" w:rsidRPr="0088656E" w:rsidRDefault="00CC5FC3" w:rsidP="00716287">
      <w:pPr>
        <w:pStyle w:val="NoSpacing"/>
        <w:jc w:val="both"/>
        <w:rPr>
          <w:rFonts w:asciiTheme="minorHAnsi" w:hAnsiTheme="minorHAnsi" w:cstheme="minorHAnsi"/>
          <w:b/>
        </w:rPr>
      </w:pPr>
      <w:r w:rsidRPr="0088656E">
        <w:rPr>
          <w:rFonts w:asciiTheme="minorHAnsi" w:hAnsiTheme="minorHAnsi" w:cstheme="minorHAnsi"/>
          <w:b/>
        </w:rPr>
        <w:t>How will I be assessed?</w:t>
      </w:r>
    </w:p>
    <w:p w:rsidR="00CC5FC3" w:rsidRPr="0088656E" w:rsidRDefault="00CC5FC3" w:rsidP="00716287">
      <w:pPr>
        <w:pStyle w:val="NoSpacing"/>
        <w:jc w:val="both"/>
        <w:rPr>
          <w:rFonts w:asciiTheme="minorHAnsi" w:hAnsiTheme="minorHAnsi" w:cstheme="minorHAnsi"/>
        </w:rPr>
      </w:pPr>
      <w:r w:rsidRPr="0088656E">
        <w:rPr>
          <w:rFonts w:asciiTheme="minorHAnsi" w:hAnsiTheme="minorHAnsi" w:cstheme="minorHAnsi"/>
        </w:rPr>
        <w:t xml:space="preserve">Both the National 4 and National 5 courses have 3 mandatory units as well as an Added Value Unit.  </w:t>
      </w:r>
    </w:p>
    <w:p w:rsidR="006B7E11" w:rsidRPr="0088656E" w:rsidRDefault="006B7E11" w:rsidP="00716287">
      <w:pPr>
        <w:pStyle w:val="NoSpacing"/>
        <w:jc w:val="both"/>
        <w:rPr>
          <w:rFonts w:asciiTheme="minorHAnsi" w:hAnsiTheme="minorHAnsi" w:cstheme="minorHAnsi"/>
        </w:rPr>
      </w:pPr>
    </w:p>
    <w:p w:rsidR="00CC5FC3" w:rsidRPr="0088656E" w:rsidRDefault="00CC5FC3" w:rsidP="00716287">
      <w:pPr>
        <w:pStyle w:val="NoSpacing"/>
        <w:jc w:val="both"/>
        <w:rPr>
          <w:rFonts w:asciiTheme="minorHAnsi" w:hAnsiTheme="minorHAnsi" w:cstheme="minorHAnsi"/>
        </w:rPr>
      </w:pPr>
      <w:r w:rsidRPr="0088656E">
        <w:rPr>
          <w:rFonts w:asciiTheme="minorHAnsi" w:hAnsiTheme="minorHAnsi" w:cstheme="minorHAnsi"/>
        </w:rPr>
        <w:t>The Added Value unit of the National 4 and National 5 courses is different.</w:t>
      </w:r>
    </w:p>
    <w:p w:rsidR="00CC5FC3" w:rsidRPr="0088656E" w:rsidRDefault="00CC5FC3" w:rsidP="00716287">
      <w:pPr>
        <w:pStyle w:val="NoSpacing"/>
        <w:jc w:val="both"/>
        <w:rPr>
          <w:rFonts w:asciiTheme="minorHAnsi" w:hAnsiTheme="minorHAnsi" w:cstheme="minorHAnsi"/>
          <w:lang w:val="en-US"/>
        </w:rPr>
      </w:pPr>
    </w:p>
    <w:p w:rsidR="00CC5FC3" w:rsidRPr="0088656E" w:rsidRDefault="00CC5FC3" w:rsidP="00716287">
      <w:pPr>
        <w:pStyle w:val="NoSpacing"/>
        <w:jc w:val="both"/>
        <w:rPr>
          <w:rFonts w:asciiTheme="minorHAnsi" w:hAnsiTheme="minorHAnsi" w:cstheme="minorHAnsi"/>
          <w:i/>
          <w:lang w:val="en-US"/>
        </w:rPr>
      </w:pPr>
      <w:r w:rsidRPr="0088656E">
        <w:rPr>
          <w:rFonts w:asciiTheme="minorHAnsi" w:hAnsiTheme="minorHAnsi" w:cstheme="minorHAnsi"/>
          <w:i/>
          <w:lang w:val="en-US"/>
        </w:rPr>
        <w:t xml:space="preserve">Mandatory Units for National 4 &amp; National 5: </w:t>
      </w:r>
    </w:p>
    <w:p w:rsidR="00CC5FC3" w:rsidRPr="0088656E" w:rsidRDefault="00CC5FC3">
      <w:pPr>
        <w:pStyle w:val="NoSpacing"/>
        <w:numPr>
          <w:ilvl w:val="0"/>
          <w:numId w:val="33"/>
        </w:numPr>
        <w:jc w:val="both"/>
        <w:rPr>
          <w:rFonts w:asciiTheme="minorHAnsi" w:hAnsiTheme="minorHAnsi" w:cstheme="minorHAnsi"/>
          <w:lang w:val="en-US"/>
        </w:rPr>
        <w:pPrChange w:id="123" w:author="cameron, catherine" w:date="2017-01-23T17:13:00Z">
          <w:pPr>
            <w:pStyle w:val="NoSpacing"/>
            <w:numPr>
              <w:numId w:val="40"/>
            </w:numPr>
            <w:ind w:left="720" w:hanging="360"/>
            <w:jc w:val="both"/>
          </w:pPr>
        </w:pPrChange>
      </w:pPr>
      <w:r w:rsidRPr="0088656E">
        <w:rPr>
          <w:rFonts w:asciiTheme="minorHAnsi" w:hAnsiTheme="minorHAnsi" w:cstheme="minorHAnsi"/>
          <w:lang w:val="en-US"/>
        </w:rPr>
        <w:t>Music Technology Skills</w:t>
      </w:r>
    </w:p>
    <w:p w:rsidR="00CC5FC3" w:rsidRPr="0088656E" w:rsidRDefault="00CC5FC3">
      <w:pPr>
        <w:pStyle w:val="NoSpacing"/>
        <w:numPr>
          <w:ilvl w:val="0"/>
          <w:numId w:val="33"/>
        </w:numPr>
        <w:jc w:val="both"/>
        <w:rPr>
          <w:rFonts w:asciiTheme="minorHAnsi" w:hAnsiTheme="minorHAnsi" w:cstheme="minorHAnsi"/>
          <w:lang w:val="en-US"/>
        </w:rPr>
        <w:pPrChange w:id="124" w:author="cameron, catherine" w:date="2017-01-23T17:13:00Z">
          <w:pPr>
            <w:pStyle w:val="NoSpacing"/>
            <w:numPr>
              <w:numId w:val="40"/>
            </w:numPr>
            <w:ind w:left="720" w:hanging="360"/>
            <w:jc w:val="both"/>
          </w:pPr>
        </w:pPrChange>
      </w:pPr>
      <w:r w:rsidRPr="0088656E">
        <w:rPr>
          <w:rFonts w:asciiTheme="minorHAnsi" w:hAnsiTheme="minorHAnsi" w:cstheme="minorHAnsi"/>
          <w:lang w:val="en-US"/>
        </w:rPr>
        <w:t>Understanding 20</w:t>
      </w:r>
      <w:r w:rsidRPr="0088656E">
        <w:rPr>
          <w:rFonts w:asciiTheme="minorHAnsi" w:hAnsiTheme="minorHAnsi" w:cstheme="minorHAnsi"/>
          <w:vertAlign w:val="superscript"/>
          <w:lang w:val="en-US"/>
        </w:rPr>
        <w:t>th</w:t>
      </w:r>
      <w:r w:rsidRPr="0088656E">
        <w:rPr>
          <w:rFonts w:asciiTheme="minorHAnsi" w:hAnsiTheme="minorHAnsi" w:cstheme="minorHAnsi"/>
          <w:lang w:val="en-US"/>
        </w:rPr>
        <w:t xml:space="preserve"> and 21</w:t>
      </w:r>
      <w:r w:rsidRPr="0088656E">
        <w:rPr>
          <w:rFonts w:asciiTheme="minorHAnsi" w:hAnsiTheme="minorHAnsi" w:cstheme="minorHAnsi"/>
          <w:vertAlign w:val="superscript"/>
          <w:lang w:val="en-US"/>
        </w:rPr>
        <w:t>st</w:t>
      </w:r>
      <w:r w:rsidRPr="0088656E">
        <w:rPr>
          <w:rFonts w:asciiTheme="minorHAnsi" w:hAnsiTheme="minorHAnsi" w:cstheme="minorHAnsi"/>
          <w:lang w:val="en-US"/>
        </w:rPr>
        <w:t xml:space="preserve"> Century Music</w:t>
      </w:r>
    </w:p>
    <w:p w:rsidR="00CC5FC3" w:rsidRPr="0088656E" w:rsidRDefault="00CC5FC3">
      <w:pPr>
        <w:pStyle w:val="NoSpacing"/>
        <w:numPr>
          <w:ilvl w:val="0"/>
          <w:numId w:val="33"/>
        </w:numPr>
        <w:jc w:val="both"/>
        <w:rPr>
          <w:rFonts w:asciiTheme="minorHAnsi" w:hAnsiTheme="minorHAnsi" w:cstheme="minorHAnsi"/>
          <w:lang w:val="en-US"/>
        </w:rPr>
        <w:pPrChange w:id="125" w:author="cameron, catherine" w:date="2017-01-23T17:13:00Z">
          <w:pPr>
            <w:pStyle w:val="NoSpacing"/>
            <w:numPr>
              <w:numId w:val="40"/>
            </w:numPr>
            <w:ind w:left="720" w:hanging="360"/>
            <w:jc w:val="both"/>
          </w:pPr>
        </w:pPrChange>
      </w:pPr>
      <w:r w:rsidRPr="0088656E">
        <w:rPr>
          <w:rFonts w:asciiTheme="minorHAnsi" w:hAnsiTheme="minorHAnsi" w:cstheme="minorHAnsi"/>
          <w:lang w:val="en-US"/>
        </w:rPr>
        <w:t>Music Technology in Context</w:t>
      </w:r>
    </w:p>
    <w:p w:rsidR="000F74D1" w:rsidRPr="0088656E" w:rsidRDefault="000F74D1" w:rsidP="00716287">
      <w:pPr>
        <w:pStyle w:val="NoSpacing"/>
        <w:jc w:val="both"/>
        <w:rPr>
          <w:rFonts w:asciiTheme="minorHAnsi" w:hAnsiTheme="minorHAnsi" w:cstheme="minorHAnsi"/>
          <w:lang w:val="en-US"/>
        </w:rPr>
      </w:pPr>
    </w:p>
    <w:p w:rsidR="00CC5FC3" w:rsidRPr="0088656E" w:rsidRDefault="006B7E11" w:rsidP="00716287">
      <w:pPr>
        <w:pStyle w:val="NoSpacing"/>
        <w:jc w:val="both"/>
        <w:rPr>
          <w:rFonts w:asciiTheme="minorHAnsi" w:hAnsiTheme="minorHAnsi" w:cstheme="minorHAnsi"/>
          <w:i/>
          <w:lang w:val="en-US"/>
        </w:rPr>
      </w:pPr>
      <w:r w:rsidRPr="0088656E">
        <w:rPr>
          <w:rFonts w:asciiTheme="minorHAnsi" w:hAnsiTheme="minorHAnsi" w:cstheme="minorHAnsi"/>
          <w:i/>
          <w:lang w:val="en-US"/>
        </w:rPr>
        <w:t>Added Value Unit:</w:t>
      </w:r>
    </w:p>
    <w:p w:rsidR="00CC5FC3" w:rsidRPr="0088656E" w:rsidRDefault="00CC5FC3" w:rsidP="00716287">
      <w:pPr>
        <w:pStyle w:val="NoSpacing"/>
        <w:jc w:val="both"/>
        <w:rPr>
          <w:rFonts w:asciiTheme="minorHAnsi" w:hAnsiTheme="minorHAnsi" w:cstheme="minorHAnsi"/>
          <w:lang w:val="en-US"/>
        </w:rPr>
      </w:pPr>
      <w:r w:rsidRPr="0088656E">
        <w:rPr>
          <w:rFonts w:asciiTheme="minorHAnsi" w:hAnsiTheme="minorHAnsi" w:cstheme="minorHAnsi"/>
          <w:lang w:val="en-US"/>
        </w:rPr>
        <w:t>For</w:t>
      </w:r>
      <w:r w:rsidRPr="0088656E">
        <w:rPr>
          <w:rFonts w:asciiTheme="minorHAnsi" w:hAnsiTheme="minorHAnsi" w:cstheme="minorHAnsi"/>
          <w:b/>
          <w:lang w:val="en-US"/>
        </w:rPr>
        <w:t xml:space="preserve"> National 4</w:t>
      </w:r>
      <w:r w:rsidRPr="0088656E">
        <w:rPr>
          <w:rFonts w:asciiTheme="minorHAnsi" w:hAnsiTheme="minorHAnsi" w:cstheme="minorHAnsi"/>
          <w:lang w:val="en-US"/>
        </w:rPr>
        <w:t xml:space="preserve"> the Added Value Unit involves creating a portfolio of Music Technology projects, based on the learner’s choice, which is </w:t>
      </w:r>
      <w:r w:rsidRPr="0088656E">
        <w:rPr>
          <w:rFonts w:asciiTheme="minorHAnsi" w:hAnsiTheme="minorHAnsi" w:cstheme="minorHAnsi"/>
          <w:b/>
          <w:lang w:val="en-US"/>
        </w:rPr>
        <w:t>internally</w:t>
      </w:r>
      <w:r w:rsidRPr="0088656E">
        <w:rPr>
          <w:rFonts w:asciiTheme="minorHAnsi" w:hAnsiTheme="minorHAnsi" w:cstheme="minorHAnsi"/>
          <w:lang w:val="en-US"/>
        </w:rPr>
        <w:t xml:space="preserve"> marked under SQA guidelines.</w:t>
      </w:r>
    </w:p>
    <w:p w:rsidR="00CC5FC3" w:rsidRPr="0088656E" w:rsidRDefault="00CC5FC3" w:rsidP="00716287">
      <w:pPr>
        <w:pStyle w:val="NoSpacing"/>
        <w:jc w:val="both"/>
        <w:rPr>
          <w:rFonts w:asciiTheme="minorHAnsi" w:hAnsiTheme="minorHAnsi" w:cstheme="minorHAnsi"/>
          <w:lang w:val="en-US"/>
        </w:rPr>
      </w:pPr>
    </w:p>
    <w:p w:rsidR="00CC5FC3" w:rsidRPr="0088656E" w:rsidRDefault="00CC5FC3" w:rsidP="00716287">
      <w:pPr>
        <w:pStyle w:val="NoSpacing"/>
        <w:jc w:val="both"/>
        <w:rPr>
          <w:rFonts w:asciiTheme="minorHAnsi" w:hAnsiTheme="minorHAnsi" w:cstheme="minorHAnsi"/>
          <w:lang w:val="en-US"/>
        </w:rPr>
      </w:pPr>
      <w:r w:rsidRPr="0088656E">
        <w:rPr>
          <w:rFonts w:asciiTheme="minorHAnsi" w:hAnsiTheme="minorHAnsi" w:cstheme="minorHAnsi"/>
          <w:lang w:val="en-US"/>
        </w:rPr>
        <w:t xml:space="preserve">To gain a course award the </w:t>
      </w:r>
      <w:r w:rsidR="00C65CC5" w:rsidRPr="0088656E">
        <w:rPr>
          <w:rFonts w:asciiTheme="minorHAnsi" w:hAnsiTheme="minorHAnsi" w:cstheme="minorHAnsi"/>
          <w:lang w:val="en-US"/>
        </w:rPr>
        <w:t xml:space="preserve">pupil </w:t>
      </w:r>
      <w:r w:rsidRPr="0088656E">
        <w:rPr>
          <w:rFonts w:asciiTheme="minorHAnsi" w:hAnsiTheme="minorHAnsi" w:cstheme="minorHAnsi"/>
          <w:lang w:val="en-US"/>
        </w:rPr>
        <w:t>must pass all of the mandatory units and the Added Value Unit.</w:t>
      </w:r>
    </w:p>
    <w:p w:rsidR="006B7E11" w:rsidRPr="0088656E" w:rsidRDefault="006B7E11" w:rsidP="00716287">
      <w:pPr>
        <w:pStyle w:val="NoSpacing"/>
        <w:jc w:val="both"/>
        <w:rPr>
          <w:rFonts w:asciiTheme="minorHAnsi" w:hAnsiTheme="minorHAnsi" w:cstheme="minorHAnsi"/>
          <w:lang w:val="en-US"/>
        </w:rPr>
      </w:pPr>
    </w:p>
    <w:p w:rsidR="00CC5FC3" w:rsidRPr="0088656E" w:rsidRDefault="00CC5FC3" w:rsidP="00716287">
      <w:pPr>
        <w:pStyle w:val="NoSpacing"/>
        <w:jc w:val="both"/>
        <w:rPr>
          <w:rFonts w:asciiTheme="minorHAnsi" w:hAnsiTheme="minorHAnsi" w:cstheme="minorHAnsi"/>
        </w:rPr>
      </w:pPr>
      <w:r w:rsidRPr="0088656E">
        <w:rPr>
          <w:rFonts w:asciiTheme="minorHAnsi" w:hAnsiTheme="minorHAnsi" w:cstheme="minorHAnsi"/>
          <w:lang w:val="en-US"/>
        </w:rPr>
        <w:t>For</w:t>
      </w:r>
      <w:r w:rsidRPr="0088656E">
        <w:rPr>
          <w:rFonts w:asciiTheme="minorHAnsi" w:hAnsiTheme="minorHAnsi" w:cstheme="minorHAnsi"/>
          <w:b/>
          <w:lang w:val="en-US"/>
        </w:rPr>
        <w:t xml:space="preserve"> National 5</w:t>
      </w:r>
      <w:r w:rsidRPr="0088656E">
        <w:rPr>
          <w:rFonts w:asciiTheme="minorHAnsi" w:hAnsiTheme="minorHAnsi" w:cstheme="minorHAnsi"/>
          <w:lang w:val="en-US"/>
        </w:rPr>
        <w:t xml:space="preserve"> the Added Value Unit has 2 </w:t>
      </w:r>
      <w:r w:rsidRPr="0088656E">
        <w:rPr>
          <w:rFonts w:asciiTheme="minorHAnsi" w:hAnsiTheme="minorHAnsi" w:cstheme="minorHAnsi"/>
          <w:b/>
          <w:lang w:val="en-US"/>
        </w:rPr>
        <w:t>externally</w:t>
      </w:r>
      <w:r w:rsidRPr="0088656E">
        <w:rPr>
          <w:rFonts w:asciiTheme="minorHAnsi" w:hAnsiTheme="minorHAnsi" w:cstheme="minorHAnsi"/>
          <w:lang w:val="en-US"/>
        </w:rPr>
        <w:t xml:space="preserve"> assessed components, which is the basis for the grade awarded: </w:t>
      </w:r>
    </w:p>
    <w:p w:rsidR="00CC5FC3" w:rsidRPr="0088656E" w:rsidRDefault="00CC5FC3">
      <w:pPr>
        <w:pStyle w:val="NoSpacing"/>
        <w:numPr>
          <w:ilvl w:val="0"/>
          <w:numId w:val="34"/>
        </w:numPr>
        <w:jc w:val="both"/>
        <w:rPr>
          <w:rFonts w:asciiTheme="minorHAnsi" w:hAnsiTheme="minorHAnsi" w:cstheme="minorHAnsi"/>
        </w:rPr>
        <w:pPrChange w:id="126" w:author="cameron, catherine" w:date="2017-01-23T17:13:00Z">
          <w:pPr>
            <w:pStyle w:val="NoSpacing"/>
            <w:numPr>
              <w:numId w:val="41"/>
            </w:numPr>
            <w:ind w:left="720" w:hanging="360"/>
            <w:jc w:val="both"/>
          </w:pPr>
        </w:pPrChange>
      </w:pPr>
      <w:r w:rsidRPr="0088656E">
        <w:rPr>
          <w:rFonts w:asciiTheme="minorHAnsi" w:hAnsiTheme="minorHAnsi" w:cstheme="minorHAnsi"/>
        </w:rPr>
        <w:t>Practical Assignment (70%)</w:t>
      </w:r>
    </w:p>
    <w:p w:rsidR="00CC5FC3" w:rsidRPr="0088656E" w:rsidRDefault="00CC5FC3">
      <w:pPr>
        <w:pStyle w:val="NoSpacing"/>
        <w:numPr>
          <w:ilvl w:val="0"/>
          <w:numId w:val="34"/>
        </w:numPr>
        <w:jc w:val="both"/>
        <w:rPr>
          <w:rFonts w:asciiTheme="minorHAnsi" w:hAnsiTheme="minorHAnsi" w:cstheme="minorHAnsi"/>
        </w:rPr>
        <w:pPrChange w:id="127" w:author="cameron, catherine" w:date="2017-01-23T17:13:00Z">
          <w:pPr>
            <w:pStyle w:val="NoSpacing"/>
            <w:numPr>
              <w:numId w:val="41"/>
            </w:numPr>
            <w:ind w:left="720" w:hanging="360"/>
            <w:jc w:val="both"/>
          </w:pPr>
        </w:pPrChange>
      </w:pPr>
      <w:r w:rsidRPr="0088656E">
        <w:rPr>
          <w:rFonts w:asciiTheme="minorHAnsi" w:hAnsiTheme="minorHAnsi" w:cstheme="minorHAnsi"/>
        </w:rPr>
        <w:t>Question Paper (30%)</w:t>
      </w:r>
    </w:p>
    <w:p w:rsidR="00CC5FC3" w:rsidRPr="0088656E" w:rsidRDefault="00CC5FC3" w:rsidP="00716287">
      <w:pPr>
        <w:pStyle w:val="NoSpacing"/>
        <w:jc w:val="both"/>
        <w:rPr>
          <w:rFonts w:asciiTheme="minorHAnsi" w:hAnsiTheme="minorHAnsi" w:cstheme="minorHAnsi"/>
        </w:rPr>
      </w:pPr>
    </w:p>
    <w:p w:rsidR="00CC5FC3" w:rsidRPr="0088656E" w:rsidRDefault="00CC5FC3" w:rsidP="00716287">
      <w:pPr>
        <w:pStyle w:val="NoSpacing"/>
        <w:jc w:val="both"/>
        <w:rPr>
          <w:rFonts w:asciiTheme="minorHAnsi" w:hAnsiTheme="minorHAnsi" w:cstheme="minorHAnsi"/>
        </w:rPr>
      </w:pPr>
      <w:r w:rsidRPr="0088656E">
        <w:rPr>
          <w:rFonts w:asciiTheme="minorHAnsi" w:hAnsiTheme="minorHAnsi" w:cstheme="minorHAnsi"/>
        </w:rPr>
        <w:t xml:space="preserve">The Practical Assignment will require </w:t>
      </w:r>
      <w:r w:rsidR="00C65CC5" w:rsidRPr="0088656E">
        <w:rPr>
          <w:rFonts w:asciiTheme="minorHAnsi" w:hAnsiTheme="minorHAnsi" w:cstheme="minorHAnsi"/>
        </w:rPr>
        <w:t xml:space="preserve">pupils </w:t>
      </w:r>
      <w:r w:rsidRPr="0088656E">
        <w:rPr>
          <w:rFonts w:asciiTheme="minorHAnsi" w:hAnsiTheme="minorHAnsi" w:cstheme="minorHAnsi"/>
        </w:rPr>
        <w:t>to plan, develop and evaluate projects of work using their own creativity, skills, knowledge and understanding.  These projects will allow learners to build up a portfolio of their own projects drawn from a wide range of areas in the Music Industry.</w:t>
      </w:r>
    </w:p>
    <w:p w:rsidR="00CC5FC3" w:rsidRPr="0088656E" w:rsidRDefault="00CC5FC3" w:rsidP="00716287">
      <w:pPr>
        <w:pStyle w:val="NoSpacing"/>
        <w:jc w:val="both"/>
        <w:rPr>
          <w:rFonts w:asciiTheme="minorHAnsi" w:hAnsiTheme="minorHAnsi" w:cstheme="minorHAnsi"/>
        </w:rPr>
      </w:pPr>
    </w:p>
    <w:p w:rsidR="00CC5FC3" w:rsidRPr="0088656E" w:rsidRDefault="00CC5FC3" w:rsidP="00716287">
      <w:pPr>
        <w:pStyle w:val="NoSpacing"/>
        <w:jc w:val="both"/>
        <w:rPr>
          <w:rFonts w:asciiTheme="minorHAnsi" w:hAnsiTheme="minorHAnsi" w:cstheme="minorHAnsi"/>
          <w:lang w:val="en-US"/>
        </w:rPr>
      </w:pPr>
      <w:r w:rsidRPr="0088656E">
        <w:rPr>
          <w:rFonts w:asciiTheme="minorHAnsi" w:hAnsiTheme="minorHAnsi" w:cstheme="minorHAnsi"/>
          <w:lang w:val="en-US"/>
        </w:rPr>
        <w:t xml:space="preserve">The Question Paper will test </w:t>
      </w:r>
      <w:r w:rsidR="00C65CC5" w:rsidRPr="0088656E">
        <w:rPr>
          <w:rFonts w:asciiTheme="minorHAnsi" w:hAnsiTheme="minorHAnsi" w:cstheme="minorHAnsi"/>
          <w:lang w:val="en-US"/>
        </w:rPr>
        <w:t xml:space="preserve">pupils’ </w:t>
      </w:r>
      <w:r w:rsidRPr="0088656E">
        <w:rPr>
          <w:rFonts w:asciiTheme="minorHAnsi" w:hAnsiTheme="minorHAnsi" w:cstheme="minorHAnsi"/>
          <w:lang w:val="en-US"/>
        </w:rPr>
        <w:t>knowledge and understanding of music technology and concepts.</w:t>
      </w:r>
    </w:p>
    <w:p w:rsidR="00CC5FC3" w:rsidRPr="0088656E" w:rsidRDefault="00CC5FC3" w:rsidP="00716287">
      <w:pPr>
        <w:pStyle w:val="NoSpacing"/>
        <w:jc w:val="both"/>
        <w:rPr>
          <w:rFonts w:asciiTheme="minorHAnsi" w:hAnsiTheme="minorHAnsi" w:cstheme="minorHAnsi"/>
          <w:lang w:val="en-US"/>
        </w:rPr>
      </w:pPr>
    </w:p>
    <w:p w:rsidR="00A43F4E" w:rsidRPr="00FA6244" w:rsidRDefault="00CC5FC3" w:rsidP="00FA6244">
      <w:pPr>
        <w:pStyle w:val="NoSpacing"/>
        <w:jc w:val="both"/>
        <w:rPr>
          <w:rFonts w:asciiTheme="minorHAnsi" w:hAnsiTheme="minorHAnsi" w:cstheme="minorHAnsi"/>
          <w:lang w:val="en-US"/>
        </w:rPr>
      </w:pPr>
      <w:r w:rsidRPr="0088656E">
        <w:rPr>
          <w:rFonts w:asciiTheme="minorHAnsi" w:hAnsiTheme="minorHAnsi" w:cstheme="minorHAnsi"/>
          <w:lang w:val="en-US"/>
        </w:rPr>
        <w:t xml:space="preserve">To gain a course award the </w:t>
      </w:r>
      <w:r w:rsidR="00C65CC5" w:rsidRPr="0088656E">
        <w:rPr>
          <w:rFonts w:asciiTheme="minorHAnsi" w:hAnsiTheme="minorHAnsi" w:cstheme="minorHAnsi"/>
          <w:lang w:val="en-US"/>
        </w:rPr>
        <w:t xml:space="preserve">pupils </w:t>
      </w:r>
      <w:r w:rsidRPr="0088656E">
        <w:rPr>
          <w:rFonts w:asciiTheme="minorHAnsi" w:hAnsiTheme="minorHAnsi" w:cstheme="minorHAnsi"/>
          <w:lang w:val="en-US"/>
        </w:rPr>
        <w:t>must pass all of the mandatory units and the Added Value</w:t>
      </w:r>
      <w:r w:rsidR="00FA6244">
        <w:rPr>
          <w:rFonts w:asciiTheme="minorHAnsi" w:hAnsiTheme="minorHAnsi" w:cstheme="minorHAnsi"/>
          <w:lang w:val="en-US"/>
        </w:rPr>
        <w:t xml:space="preserve"> Unit.</w:t>
      </w:r>
    </w:p>
    <w:p w:rsidR="00BD11CB" w:rsidRPr="0088656E" w:rsidRDefault="00BD11CB" w:rsidP="001E137E">
      <w:pPr>
        <w:pStyle w:val="NoSpacing"/>
        <w:rPr>
          <w:rFonts w:asciiTheme="minorHAnsi" w:hAnsiTheme="minorHAnsi" w:cstheme="minorHAnsi"/>
          <w:b/>
          <w:u w:val="single"/>
        </w:rPr>
      </w:pPr>
    </w:p>
    <w:p w:rsidR="00774A62" w:rsidRPr="00716287" w:rsidRDefault="00774A62" w:rsidP="00774A62">
      <w:pPr>
        <w:pStyle w:val="Heading1"/>
      </w:pPr>
      <w:bookmarkStart w:id="128" w:name="_Toc125122108"/>
      <w:r w:rsidRPr="00716287">
        <w:t>PHYSICAL EDUCATION</w:t>
      </w:r>
      <w:bookmarkEnd w:id="128"/>
    </w:p>
    <w:p w:rsidR="00774A62" w:rsidRPr="00716287" w:rsidRDefault="00774A62" w:rsidP="00774A62">
      <w:pPr>
        <w:pStyle w:val="NoSpacing"/>
        <w:jc w:val="center"/>
        <w:rPr>
          <w:rFonts w:ascii="Arial" w:hAnsi="Arial" w:cs="Arial"/>
          <w:b/>
          <w:u w:val="single"/>
        </w:rPr>
      </w:pPr>
    </w:p>
    <w:p w:rsidR="00774A62" w:rsidRPr="0018550E" w:rsidRDefault="00774A62" w:rsidP="00774A62">
      <w:pPr>
        <w:pStyle w:val="NoSpacing"/>
        <w:jc w:val="center"/>
        <w:rPr>
          <w:rFonts w:asciiTheme="minorHAnsi" w:hAnsiTheme="minorHAnsi" w:cstheme="minorHAnsi"/>
          <w:b/>
          <w:u w:val="single"/>
        </w:rPr>
      </w:pPr>
      <w:r w:rsidRPr="0018550E">
        <w:rPr>
          <w:rFonts w:asciiTheme="minorHAnsi" w:hAnsiTheme="minorHAnsi" w:cstheme="minorHAnsi"/>
          <w:b/>
          <w:u w:val="single"/>
        </w:rPr>
        <w:t>Principal Teacher:   S McQuaker</w:t>
      </w:r>
    </w:p>
    <w:p w:rsidR="00774A62" w:rsidRPr="0018550E" w:rsidRDefault="00774A62" w:rsidP="00774A62">
      <w:pPr>
        <w:rPr>
          <w:rFonts w:asciiTheme="minorHAnsi" w:eastAsia="Calibri" w:hAnsiTheme="minorHAnsi" w:cstheme="minorHAnsi"/>
          <w:b/>
          <w:sz w:val="22"/>
          <w:szCs w:val="21"/>
        </w:rPr>
      </w:pPr>
    </w:p>
    <w:p w:rsidR="00774A62" w:rsidRPr="0018550E" w:rsidRDefault="00774A62" w:rsidP="00774A62">
      <w:pPr>
        <w:jc w:val="center"/>
        <w:rPr>
          <w:rFonts w:asciiTheme="minorHAnsi" w:eastAsia="Calibri" w:hAnsiTheme="minorHAnsi" w:cstheme="minorHAnsi"/>
          <w:b/>
          <w:szCs w:val="24"/>
        </w:rPr>
      </w:pPr>
      <w:r w:rsidRPr="0018550E">
        <w:rPr>
          <w:rFonts w:asciiTheme="minorHAnsi" w:eastAsia="Calibri" w:hAnsiTheme="minorHAnsi" w:cstheme="minorHAnsi"/>
          <w:b/>
          <w:szCs w:val="24"/>
        </w:rPr>
        <w:t>Higher Physical Education</w:t>
      </w:r>
    </w:p>
    <w:p w:rsidR="00774A62" w:rsidRPr="0018550E" w:rsidRDefault="00774A62" w:rsidP="00774A62">
      <w:pPr>
        <w:rPr>
          <w:rFonts w:asciiTheme="minorHAnsi" w:eastAsia="Calibri" w:hAnsiTheme="minorHAnsi" w:cstheme="minorHAnsi"/>
          <w:sz w:val="22"/>
          <w:szCs w:val="21"/>
        </w:rPr>
      </w:pPr>
    </w:p>
    <w:p w:rsidR="00774A62" w:rsidRPr="0018550E" w:rsidRDefault="00774A62" w:rsidP="00774A62">
      <w:pPr>
        <w:pStyle w:val="NoSpacing"/>
        <w:jc w:val="both"/>
        <w:rPr>
          <w:rFonts w:asciiTheme="minorHAnsi" w:hAnsiTheme="minorHAnsi" w:cstheme="minorHAnsi"/>
          <w:b/>
        </w:rPr>
      </w:pPr>
      <w:r w:rsidRPr="0018550E">
        <w:rPr>
          <w:rFonts w:asciiTheme="minorHAnsi" w:hAnsiTheme="minorHAnsi" w:cstheme="minorHAnsi"/>
          <w:b/>
        </w:rPr>
        <w:t>Why take this course?</w:t>
      </w:r>
    </w:p>
    <w:p w:rsidR="00774A62" w:rsidRPr="0018550E" w:rsidRDefault="00774A62" w:rsidP="00774A62">
      <w:pPr>
        <w:rPr>
          <w:rFonts w:asciiTheme="minorHAnsi" w:eastAsia="Calibri" w:hAnsiTheme="minorHAnsi" w:cstheme="minorHAnsi"/>
          <w:sz w:val="22"/>
          <w:szCs w:val="22"/>
        </w:rPr>
      </w:pPr>
      <w:r w:rsidRPr="0018550E">
        <w:rPr>
          <w:rFonts w:asciiTheme="minorHAnsi" w:hAnsiTheme="minorHAnsi" w:cstheme="minorHAnsi"/>
          <w:sz w:val="22"/>
          <w:szCs w:val="22"/>
        </w:rPr>
        <w:t>This course will offer pupils the opportunity to study physical education at a challenging level.   The course will have performance as its prime focus and students will be engaged in integrated practical experiential studies which will advance their skills and techniques while developing knowledge and understanding, evaluating, investigating and performance analysis competencies.   The course will contribute to the personal and social development of students</w:t>
      </w:r>
    </w:p>
    <w:p w:rsidR="00774A62" w:rsidRPr="0018550E" w:rsidRDefault="00774A62" w:rsidP="00774A62">
      <w:pPr>
        <w:rPr>
          <w:rFonts w:asciiTheme="minorHAnsi" w:eastAsia="Calibri" w:hAnsiTheme="minorHAnsi" w:cstheme="minorHAnsi"/>
          <w:b/>
          <w:sz w:val="22"/>
          <w:szCs w:val="22"/>
        </w:rPr>
      </w:pPr>
    </w:p>
    <w:p w:rsidR="00774A62" w:rsidRPr="0018550E" w:rsidRDefault="00774A62" w:rsidP="00774A62">
      <w:pPr>
        <w:rPr>
          <w:rFonts w:asciiTheme="minorHAnsi" w:eastAsia="Calibri" w:hAnsiTheme="minorHAnsi" w:cstheme="minorHAnsi"/>
          <w:b/>
          <w:sz w:val="22"/>
          <w:szCs w:val="21"/>
        </w:rPr>
      </w:pPr>
      <w:r w:rsidRPr="0018550E">
        <w:rPr>
          <w:rFonts w:asciiTheme="minorHAnsi" w:eastAsia="Calibri" w:hAnsiTheme="minorHAnsi" w:cstheme="minorHAnsi"/>
          <w:b/>
          <w:sz w:val="22"/>
          <w:szCs w:val="21"/>
        </w:rPr>
        <w:t>What will I learn?</w:t>
      </w:r>
    </w:p>
    <w:p w:rsidR="00774A62" w:rsidRPr="0018550E" w:rsidRDefault="00774A62" w:rsidP="00774A62">
      <w:pPr>
        <w:rPr>
          <w:rFonts w:asciiTheme="minorHAnsi" w:eastAsia="Calibri" w:hAnsiTheme="minorHAnsi" w:cstheme="minorHAnsi"/>
          <w:sz w:val="22"/>
          <w:szCs w:val="21"/>
        </w:rPr>
      </w:pPr>
      <w:r w:rsidRPr="0018550E">
        <w:rPr>
          <w:rFonts w:asciiTheme="minorHAnsi" w:eastAsia="Calibri" w:hAnsiTheme="minorHAnsi" w:cstheme="minorHAnsi"/>
          <w:sz w:val="22"/>
          <w:szCs w:val="21"/>
        </w:rPr>
        <w:t xml:space="preserve">The Higher Physical Education course has </w:t>
      </w:r>
      <w:r w:rsidRPr="0018550E">
        <w:rPr>
          <w:rFonts w:asciiTheme="minorHAnsi" w:eastAsia="Calibri" w:hAnsiTheme="minorHAnsi" w:cstheme="minorHAnsi"/>
          <w:b/>
          <w:sz w:val="22"/>
          <w:szCs w:val="21"/>
        </w:rPr>
        <w:t>two</w:t>
      </w:r>
      <w:r w:rsidRPr="0018550E">
        <w:rPr>
          <w:rFonts w:asciiTheme="minorHAnsi" w:eastAsia="Calibri" w:hAnsiTheme="minorHAnsi" w:cstheme="minorHAnsi"/>
          <w:sz w:val="22"/>
          <w:szCs w:val="21"/>
        </w:rPr>
        <w:t xml:space="preserve"> mandatory Units:</w:t>
      </w:r>
    </w:p>
    <w:p w:rsidR="00774A62" w:rsidRPr="0018550E" w:rsidRDefault="00774A62" w:rsidP="00774A62">
      <w:pPr>
        <w:rPr>
          <w:rFonts w:asciiTheme="minorHAnsi" w:eastAsia="Calibri" w:hAnsiTheme="minorHAnsi" w:cstheme="minorHAnsi"/>
          <w:sz w:val="22"/>
          <w:szCs w:val="21"/>
        </w:rPr>
      </w:pPr>
    </w:p>
    <w:p w:rsidR="00774A62" w:rsidRPr="0018550E" w:rsidRDefault="00774A62" w:rsidP="00774A62">
      <w:pPr>
        <w:rPr>
          <w:rFonts w:asciiTheme="minorHAnsi" w:eastAsia="Calibri" w:hAnsiTheme="minorHAnsi" w:cstheme="minorHAnsi"/>
          <w:sz w:val="22"/>
          <w:szCs w:val="21"/>
        </w:rPr>
      </w:pPr>
      <w:r w:rsidRPr="0018550E">
        <w:rPr>
          <w:rFonts w:asciiTheme="minorHAnsi" w:eastAsia="Calibri" w:hAnsiTheme="minorHAnsi" w:cstheme="minorHAnsi"/>
          <w:sz w:val="22"/>
          <w:szCs w:val="21"/>
        </w:rPr>
        <w:t xml:space="preserve">Physical Education: </w:t>
      </w:r>
      <w:r w:rsidRPr="0018550E">
        <w:rPr>
          <w:rFonts w:asciiTheme="minorHAnsi" w:eastAsia="Calibri" w:hAnsiTheme="minorHAnsi" w:cstheme="minorHAnsi"/>
          <w:b/>
          <w:sz w:val="22"/>
          <w:szCs w:val="21"/>
        </w:rPr>
        <w:t>Performance Skills (Higher)</w:t>
      </w:r>
    </w:p>
    <w:p w:rsidR="00774A62" w:rsidRPr="0018550E" w:rsidRDefault="00774A62" w:rsidP="00774A62">
      <w:pPr>
        <w:rPr>
          <w:rFonts w:asciiTheme="minorHAnsi" w:eastAsia="Calibri" w:hAnsiTheme="minorHAnsi" w:cstheme="minorHAnsi"/>
          <w:sz w:val="22"/>
          <w:szCs w:val="21"/>
        </w:rPr>
      </w:pPr>
    </w:p>
    <w:p w:rsidR="00774A62" w:rsidRPr="0018550E" w:rsidRDefault="00774A62" w:rsidP="00774A62">
      <w:pPr>
        <w:rPr>
          <w:rFonts w:asciiTheme="minorHAnsi" w:eastAsia="Calibri" w:hAnsiTheme="minorHAnsi" w:cstheme="minorHAnsi"/>
          <w:sz w:val="22"/>
          <w:szCs w:val="21"/>
        </w:rPr>
      </w:pPr>
      <w:r w:rsidRPr="0018550E">
        <w:rPr>
          <w:rFonts w:asciiTheme="minorHAnsi" w:eastAsia="Calibri" w:hAnsiTheme="minorHAnsi" w:cstheme="minorHAnsi"/>
          <w:sz w:val="22"/>
          <w:szCs w:val="21"/>
        </w:rPr>
        <w:t>In this Unit, students will develop a broad and comprehensive range of complex movement and performance skills through different activities including; football, hockey, netball, badminton and volleyball.  They will select, demonstrate, apply and adapt these skills, and will use them to make informed decisions.  They will also develop their knowledge and understanding of how these skills combine to produce effective outcomes.  Learners will develop consistency, precision, control and fluency of movement.  They will also learn how to respond to and meet the demands of performance in a safe and effective way.</w:t>
      </w:r>
    </w:p>
    <w:p w:rsidR="00774A62" w:rsidRPr="0018550E" w:rsidRDefault="00774A62" w:rsidP="00774A62">
      <w:pPr>
        <w:rPr>
          <w:rFonts w:asciiTheme="minorHAnsi" w:eastAsia="Calibri" w:hAnsiTheme="minorHAnsi" w:cstheme="minorHAnsi"/>
          <w:sz w:val="22"/>
          <w:szCs w:val="21"/>
        </w:rPr>
      </w:pPr>
    </w:p>
    <w:p w:rsidR="00774A62" w:rsidRPr="0018550E" w:rsidRDefault="00774A62" w:rsidP="00774A62">
      <w:pPr>
        <w:rPr>
          <w:rFonts w:asciiTheme="minorHAnsi" w:eastAsia="Calibri" w:hAnsiTheme="minorHAnsi" w:cstheme="minorHAnsi"/>
          <w:sz w:val="22"/>
          <w:szCs w:val="21"/>
        </w:rPr>
      </w:pPr>
      <w:r w:rsidRPr="0018550E">
        <w:rPr>
          <w:rFonts w:asciiTheme="minorHAnsi" w:eastAsia="Calibri" w:hAnsiTheme="minorHAnsi" w:cstheme="minorHAnsi"/>
          <w:sz w:val="22"/>
          <w:szCs w:val="21"/>
        </w:rPr>
        <w:t xml:space="preserve">Students will be required to provide evidence of using, selecting, demonstrating and adapting a broad and comprehensive range of complex movement and performance skills in </w:t>
      </w:r>
      <w:r w:rsidRPr="0018550E">
        <w:rPr>
          <w:rFonts w:asciiTheme="minorHAnsi" w:eastAsia="Calibri" w:hAnsiTheme="minorHAnsi" w:cstheme="minorHAnsi"/>
          <w:b/>
          <w:sz w:val="22"/>
          <w:szCs w:val="21"/>
        </w:rPr>
        <w:t>two</w:t>
      </w:r>
      <w:r w:rsidRPr="0018550E">
        <w:rPr>
          <w:rFonts w:asciiTheme="minorHAnsi" w:eastAsia="Calibri" w:hAnsiTheme="minorHAnsi" w:cstheme="minorHAnsi"/>
          <w:sz w:val="22"/>
          <w:szCs w:val="21"/>
        </w:rPr>
        <w:t xml:space="preserve"> activities. Students will be assessed on their ability to consistently respond to and meet the demands of the performance, and to make appropriate decisions for effective outcomes. </w:t>
      </w:r>
    </w:p>
    <w:p w:rsidR="00774A62" w:rsidRPr="0018550E" w:rsidRDefault="00774A62" w:rsidP="00774A62">
      <w:pPr>
        <w:rPr>
          <w:rFonts w:asciiTheme="minorHAnsi" w:eastAsia="Calibri" w:hAnsiTheme="minorHAnsi" w:cstheme="minorHAnsi"/>
          <w:sz w:val="22"/>
          <w:szCs w:val="21"/>
        </w:rPr>
      </w:pPr>
    </w:p>
    <w:p w:rsidR="00774A62" w:rsidRPr="0018550E" w:rsidRDefault="00774A62" w:rsidP="00774A62">
      <w:pPr>
        <w:rPr>
          <w:rFonts w:asciiTheme="minorHAnsi" w:eastAsia="Calibri" w:hAnsiTheme="minorHAnsi" w:cstheme="minorHAnsi"/>
          <w:b/>
          <w:sz w:val="22"/>
          <w:szCs w:val="21"/>
        </w:rPr>
      </w:pPr>
      <w:r w:rsidRPr="0018550E">
        <w:rPr>
          <w:rFonts w:asciiTheme="minorHAnsi" w:eastAsia="Calibri" w:hAnsiTheme="minorHAnsi" w:cstheme="minorHAnsi"/>
          <w:sz w:val="22"/>
          <w:szCs w:val="21"/>
        </w:rPr>
        <w:t xml:space="preserve">Physical Education: </w:t>
      </w:r>
      <w:r w:rsidRPr="0018550E">
        <w:rPr>
          <w:rFonts w:asciiTheme="minorHAnsi" w:eastAsia="Calibri" w:hAnsiTheme="minorHAnsi" w:cstheme="minorHAnsi"/>
          <w:b/>
          <w:sz w:val="22"/>
          <w:szCs w:val="21"/>
        </w:rPr>
        <w:t>Factors Impacting on Performance (Higher)</w:t>
      </w:r>
    </w:p>
    <w:p w:rsidR="00774A62" w:rsidRPr="0018550E" w:rsidRDefault="00774A62" w:rsidP="00774A62">
      <w:pPr>
        <w:rPr>
          <w:rFonts w:asciiTheme="minorHAnsi" w:eastAsia="Calibri" w:hAnsiTheme="minorHAnsi" w:cstheme="minorHAnsi"/>
          <w:b/>
          <w:sz w:val="22"/>
          <w:szCs w:val="21"/>
        </w:rPr>
      </w:pPr>
    </w:p>
    <w:p w:rsidR="00774A62" w:rsidRPr="0018550E" w:rsidRDefault="00774A62" w:rsidP="00774A62">
      <w:pPr>
        <w:rPr>
          <w:rFonts w:asciiTheme="minorHAnsi" w:eastAsia="Calibri" w:hAnsiTheme="minorHAnsi" w:cstheme="minorHAnsi"/>
          <w:sz w:val="22"/>
          <w:szCs w:val="21"/>
        </w:rPr>
      </w:pPr>
      <w:r w:rsidRPr="0018550E">
        <w:rPr>
          <w:rFonts w:asciiTheme="minorHAnsi" w:eastAsia="Calibri" w:hAnsiTheme="minorHAnsi" w:cstheme="minorHAnsi"/>
          <w:sz w:val="22"/>
          <w:szCs w:val="21"/>
        </w:rPr>
        <w:t xml:space="preserve">In this Unit, students will develop their knowledge and understanding of mental, emotional, social and physical factors that impact on personal performance in physical activities.  Learners will consider how these factors can influence effectiveness in performance.  </w:t>
      </w:r>
    </w:p>
    <w:p w:rsidR="00774A62" w:rsidRPr="0018550E" w:rsidRDefault="00774A62" w:rsidP="00774A62">
      <w:pPr>
        <w:rPr>
          <w:rFonts w:asciiTheme="minorHAnsi" w:eastAsia="Calibri" w:hAnsiTheme="minorHAnsi" w:cstheme="minorHAnsi"/>
          <w:sz w:val="22"/>
          <w:szCs w:val="21"/>
        </w:rPr>
      </w:pPr>
      <w:r w:rsidRPr="0018550E">
        <w:rPr>
          <w:rFonts w:asciiTheme="minorHAnsi" w:eastAsia="Calibri" w:hAnsiTheme="minorHAnsi" w:cstheme="minorHAnsi"/>
          <w:sz w:val="22"/>
          <w:szCs w:val="21"/>
        </w:rPr>
        <w:t>They will develop knowledge and understanding of a range of approaches for enhancing performance and will select and apply these two factors that impact on their personal performance.  They will create personal development plans, modify these and justify decisions relating to future personal development needs.</w:t>
      </w:r>
    </w:p>
    <w:p w:rsidR="00774A62" w:rsidRPr="0018550E" w:rsidRDefault="00774A62" w:rsidP="00774A62">
      <w:pPr>
        <w:rPr>
          <w:rFonts w:asciiTheme="minorHAnsi" w:eastAsia="Calibri" w:hAnsiTheme="minorHAnsi" w:cstheme="minorHAnsi"/>
          <w:sz w:val="22"/>
          <w:szCs w:val="21"/>
        </w:rPr>
      </w:pPr>
    </w:p>
    <w:p w:rsidR="00774A62" w:rsidRPr="0018550E" w:rsidRDefault="00774A62" w:rsidP="00774A62">
      <w:pPr>
        <w:rPr>
          <w:rFonts w:asciiTheme="minorHAnsi" w:eastAsia="Calibri" w:hAnsiTheme="minorHAnsi" w:cstheme="minorHAnsi"/>
          <w:sz w:val="22"/>
          <w:szCs w:val="21"/>
        </w:rPr>
      </w:pPr>
      <w:r w:rsidRPr="0018550E">
        <w:rPr>
          <w:rFonts w:asciiTheme="minorHAnsi" w:eastAsia="Calibri" w:hAnsiTheme="minorHAnsi" w:cstheme="minorHAnsi"/>
          <w:sz w:val="22"/>
          <w:szCs w:val="21"/>
        </w:rPr>
        <w:t>Pupils will be required to provide evidence in the Factors Impacting on Performance Learner Workbook of their understanding of factors that impact on performance from: mental, emotional, social and physical.  They will evaluate and analyse their personal performance and implement approaches to address factors that impact performance on that performance.  Pupils will evaluate their choice of methods and approaches used to develop performance.  They will justify decisions made and relate these to future development needs.</w:t>
      </w:r>
    </w:p>
    <w:p w:rsidR="00774A62" w:rsidRPr="0018550E" w:rsidRDefault="00774A62" w:rsidP="00774A62">
      <w:pPr>
        <w:rPr>
          <w:rFonts w:asciiTheme="minorHAnsi" w:eastAsia="Calibri" w:hAnsiTheme="minorHAnsi" w:cstheme="minorHAnsi"/>
          <w:sz w:val="22"/>
          <w:szCs w:val="21"/>
        </w:rPr>
      </w:pPr>
    </w:p>
    <w:p w:rsidR="00774A62" w:rsidRPr="0018550E" w:rsidRDefault="00774A62" w:rsidP="00774A62">
      <w:pPr>
        <w:rPr>
          <w:rFonts w:asciiTheme="minorHAnsi" w:eastAsia="Calibri" w:hAnsiTheme="minorHAnsi" w:cstheme="minorHAnsi"/>
          <w:sz w:val="22"/>
          <w:szCs w:val="21"/>
        </w:rPr>
      </w:pPr>
    </w:p>
    <w:p w:rsidR="00774A62" w:rsidRPr="0018550E" w:rsidRDefault="00774A62" w:rsidP="00774A62">
      <w:pPr>
        <w:rPr>
          <w:rFonts w:asciiTheme="minorHAnsi" w:eastAsia="Calibri" w:hAnsiTheme="minorHAnsi" w:cstheme="minorHAnsi"/>
          <w:b/>
          <w:sz w:val="22"/>
          <w:szCs w:val="21"/>
        </w:rPr>
      </w:pPr>
      <w:r w:rsidRPr="0018550E">
        <w:rPr>
          <w:rFonts w:asciiTheme="minorHAnsi" w:eastAsia="Calibri" w:hAnsiTheme="minorHAnsi" w:cstheme="minorHAnsi"/>
          <w:b/>
          <w:sz w:val="22"/>
          <w:szCs w:val="21"/>
        </w:rPr>
        <w:t>How will I be assessed?</w:t>
      </w:r>
    </w:p>
    <w:p w:rsidR="00774A62" w:rsidRPr="0018550E" w:rsidRDefault="00774A62" w:rsidP="00774A62">
      <w:pPr>
        <w:rPr>
          <w:rFonts w:asciiTheme="minorHAnsi" w:eastAsia="Calibri" w:hAnsiTheme="minorHAnsi" w:cstheme="minorHAnsi"/>
          <w:sz w:val="22"/>
          <w:szCs w:val="21"/>
        </w:rPr>
      </w:pPr>
    </w:p>
    <w:p w:rsidR="00774A62" w:rsidRPr="0018550E" w:rsidRDefault="00774A62" w:rsidP="00774A62">
      <w:pPr>
        <w:rPr>
          <w:rFonts w:asciiTheme="minorHAnsi" w:eastAsia="Calibri" w:hAnsiTheme="minorHAnsi" w:cstheme="minorHAnsi"/>
          <w:sz w:val="22"/>
          <w:szCs w:val="21"/>
        </w:rPr>
      </w:pPr>
      <w:r w:rsidRPr="0018550E">
        <w:rPr>
          <w:rFonts w:asciiTheme="minorHAnsi" w:eastAsia="Calibri" w:hAnsiTheme="minorHAnsi" w:cstheme="minorHAnsi"/>
          <w:sz w:val="22"/>
          <w:szCs w:val="21"/>
        </w:rPr>
        <w:t>To gain the award for the Course, the pupil must pass all the mandatory Units as well as the Course assessment.  Course assessment will provide the grading attainment in the Course award.</w:t>
      </w:r>
    </w:p>
    <w:p w:rsidR="00774A62" w:rsidRPr="0018550E" w:rsidRDefault="00774A62" w:rsidP="00774A62">
      <w:pPr>
        <w:rPr>
          <w:rFonts w:asciiTheme="minorHAnsi" w:eastAsia="Calibri" w:hAnsiTheme="minorHAnsi" w:cstheme="minorHAnsi"/>
          <w:sz w:val="22"/>
          <w:szCs w:val="21"/>
        </w:rPr>
      </w:pPr>
    </w:p>
    <w:p w:rsidR="00774A62" w:rsidRPr="0018550E" w:rsidRDefault="00774A62" w:rsidP="00774A62">
      <w:pPr>
        <w:rPr>
          <w:rFonts w:asciiTheme="minorHAnsi" w:eastAsia="Calibri" w:hAnsiTheme="minorHAnsi" w:cstheme="minorHAnsi"/>
          <w:sz w:val="22"/>
          <w:szCs w:val="21"/>
        </w:rPr>
      </w:pPr>
      <w:r w:rsidRPr="0018550E">
        <w:rPr>
          <w:rFonts w:asciiTheme="minorHAnsi" w:eastAsia="Calibri" w:hAnsiTheme="minorHAnsi" w:cstheme="minorHAnsi"/>
          <w:sz w:val="22"/>
          <w:szCs w:val="21"/>
        </w:rPr>
        <w:t>Structure of the Course assessment</w:t>
      </w:r>
    </w:p>
    <w:p w:rsidR="00774A62" w:rsidRPr="0018550E" w:rsidRDefault="00774A62" w:rsidP="00774A62">
      <w:pPr>
        <w:rPr>
          <w:rFonts w:asciiTheme="minorHAnsi" w:eastAsia="Calibri" w:hAnsiTheme="minorHAnsi" w:cstheme="minorHAnsi"/>
          <w:sz w:val="22"/>
          <w:szCs w:val="21"/>
        </w:rPr>
      </w:pPr>
    </w:p>
    <w:p w:rsidR="00774A62" w:rsidRPr="0018550E" w:rsidRDefault="00774A62" w:rsidP="00774A62">
      <w:pPr>
        <w:rPr>
          <w:rFonts w:asciiTheme="minorHAnsi" w:eastAsia="Calibri" w:hAnsiTheme="minorHAnsi" w:cstheme="minorHAnsi"/>
          <w:sz w:val="22"/>
          <w:szCs w:val="21"/>
        </w:rPr>
      </w:pPr>
      <w:r w:rsidRPr="0018550E">
        <w:rPr>
          <w:rFonts w:asciiTheme="minorHAnsi" w:eastAsia="Calibri" w:hAnsiTheme="minorHAnsi" w:cstheme="minorHAnsi"/>
          <w:sz w:val="22"/>
          <w:szCs w:val="21"/>
        </w:rPr>
        <w:t xml:space="preserve">The Course assessment will consist of </w:t>
      </w:r>
      <w:r w:rsidRPr="0018550E">
        <w:rPr>
          <w:rFonts w:asciiTheme="minorHAnsi" w:eastAsia="Calibri" w:hAnsiTheme="minorHAnsi" w:cstheme="minorHAnsi"/>
          <w:b/>
          <w:sz w:val="22"/>
          <w:szCs w:val="21"/>
        </w:rPr>
        <w:t>two</w:t>
      </w:r>
      <w:r w:rsidRPr="0018550E">
        <w:rPr>
          <w:rFonts w:asciiTheme="minorHAnsi" w:eastAsia="Calibri" w:hAnsiTheme="minorHAnsi" w:cstheme="minorHAnsi"/>
          <w:sz w:val="22"/>
          <w:szCs w:val="21"/>
        </w:rPr>
        <w:t xml:space="preserve"> Components, </w:t>
      </w:r>
      <w:r w:rsidRPr="0018550E">
        <w:rPr>
          <w:rFonts w:asciiTheme="minorHAnsi" w:eastAsia="Calibri" w:hAnsiTheme="minorHAnsi" w:cstheme="minorHAnsi"/>
          <w:b/>
          <w:sz w:val="22"/>
          <w:szCs w:val="21"/>
        </w:rPr>
        <w:t>two different performances</w:t>
      </w:r>
      <w:r w:rsidRPr="0018550E">
        <w:rPr>
          <w:rFonts w:asciiTheme="minorHAnsi" w:eastAsia="Calibri" w:hAnsiTheme="minorHAnsi" w:cstheme="minorHAnsi"/>
          <w:sz w:val="22"/>
          <w:szCs w:val="21"/>
        </w:rPr>
        <w:t xml:space="preserve"> and an </w:t>
      </w:r>
      <w:r w:rsidRPr="0018550E">
        <w:rPr>
          <w:rFonts w:asciiTheme="minorHAnsi" w:eastAsia="Calibri" w:hAnsiTheme="minorHAnsi" w:cstheme="minorHAnsi"/>
          <w:b/>
          <w:sz w:val="22"/>
          <w:szCs w:val="21"/>
        </w:rPr>
        <w:t>external exam</w:t>
      </w:r>
      <w:r w:rsidRPr="0018550E">
        <w:rPr>
          <w:rFonts w:asciiTheme="minorHAnsi" w:eastAsia="Calibri" w:hAnsiTheme="minorHAnsi" w:cstheme="minorHAnsi"/>
          <w:sz w:val="22"/>
          <w:szCs w:val="21"/>
        </w:rPr>
        <w:t>.</w:t>
      </w:r>
    </w:p>
    <w:p w:rsidR="00774A62" w:rsidRPr="0018550E" w:rsidRDefault="00774A62" w:rsidP="00774A62">
      <w:pPr>
        <w:rPr>
          <w:rFonts w:asciiTheme="minorHAnsi" w:eastAsia="Calibri" w:hAnsiTheme="minorHAnsi" w:cstheme="minorHAnsi"/>
          <w:sz w:val="22"/>
          <w:szCs w:val="21"/>
        </w:rPr>
      </w:pPr>
    </w:p>
    <w:p w:rsidR="00774A62" w:rsidRPr="0018550E" w:rsidRDefault="00774A62" w:rsidP="00774A62">
      <w:pPr>
        <w:rPr>
          <w:rFonts w:asciiTheme="minorHAnsi" w:eastAsia="Calibri" w:hAnsiTheme="minorHAnsi" w:cstheme="minorHAnsi"/>
          <w:sz w:val="22"/>
          <w:szCs w:val="21"/>
        </w:rPr>
      </w:pPr>
      <w:r w:rsidRPr="0018550E">
        <w:rPr>
          <w:rFonts w:asciiTheme="minorHAnsi" w:eastAsia="Calibri" w:hAnsiTheme="minorHAnsi" w:cstheme="minorHAnsi"/>
          <w:sz w:val="22"/>
          <w:szCs w:val="21"/>
        </w:rPr>
        <w:t xml:space="preserve">Component 1 - </w:t>
      </w:r>
      <w:r w:rsidRPr="0018550E">
        <w:rPr>
          <w:rFonts w:asciiTheme="minorHAnsi" w:eastAsia="Calibri" w:hAnsiTheme="minorHAnsi" w:cstheme="minorHAnsi"/>
          <w:b/>
          <w:sz w:val="22"/>
          <w:szCs w:val="21"/>
        </w:rPr>
        <w:t>Performance</w:t>
      </w:r>
    </w:p>
    <w:p w:rsidR="00774A62" w:rsidRPr="0018550E" w:rsidRDefault="00774A62" w:rsidP="00774A62">
      <w:pPr>
        <w:rPr>
          <w:rFonts w:asciiTheme="minorHAnsi" w:eastAsia="Calibri" w:hAnsiTheme="minorHAnsi" w:cstheme="minorHAnsi"/>
          <w:sz w:val="22"/>
          <w:szCs w:val="21"/>
        </w:rPr>
      </w:pPr>
    </w:p>
    <w:p w:rsidR="00774A62" w:rsidRPr="0018550E" w:rsidRDefault="00774A62" w:rsidP="00774A62">
      <w:pPr>
        <w:rPr>
          <w:rFonts w:asciiTheme="minorHAnsi" w:eastAsia="Calibri" w:hAnsiTheme="minorHAnsi" w:cstheme="minorHAnsi"/>
          <w:sz w:val="22"/>
          <w:szCs w:val="21"/>
        </w:rPr>
      </w:pPr>
      <w:r w:rsidRPr="0018550E">
        <w:rPr>
          <w:rFonts w:asciiTheme="minorHAnsi" w:eastAsia="Calibri" w:hAnsiTheme="minorHAnsi" w:cstheme="minorHAnsi"/>
          <w:sz w:val="22"/>
          <w:szCs w:val="21"/>
        </w:rPr>
        <w:t xml:space="preserve">The performance will have </w:t>
      </w:r>
      <w:r w:rsidRPr="0018550E">
        <w:rPr>
          <w:rFonts w:asciiTheme="minorHAnsi" w:eastAsia="Calibri" w:hAnsiTheme="minorHAnsi" w:cstheme="minorHAnsi"/>
          <w:b/>
          <w:sz w:val="22"/>
          <w:szCs w:val="21"/>
        </w:rPr>
        <w:t>60 marks</w:t>
      </w:r>
      <w:r w:rsidRPr="0018550E">
        <w:rPr>
          <w:rFonts w:asciiTheme="minorHAnsi" w:eastAsia="Calibri" w:hAnsiTheme="minorHAnsi" w:cstheme="minorHAnsi"/>
          <w:sz w:val="22"/>
          <w:szCs w:val="21"/>
        </w:rPr>
        <w:t xml:space="preserve">.  This is </w:t>
      </w:r>
      <w:r w:rsidRPr="0018550E">
        <w:rPr>
          <w:rFonts w:asciiTheme="minorHAnsi" w:eastAsia="Calibri" w:hAnsiTheme="minorHAnsi" w:cstheme="minorHAnsi"/>
          <w:b/>
          <w:sz w:val="22"/>
          <w:szCs w:val="21"/>
        </w:rPr>
        <w:t>50%</w:t>
      </w:r>
      <w:r w:rsidRPr="0018550E">
        <w:rPr>
          <w:rFonts w:asciiTheme="minorHAnsi" w:eastAsia="Calibri" w:hAnsiTheme="minorHAnsi" w:cstheme="minorHAnsi"/>
          <w:sz w:val="22"/>
          <w:szCs w:val="21"/>
        </w:rPr>
        <w:t xml:space="preserve"> of the overall marks for the Course assessment.</w:t>
      </w:r>
    </w:p>
    <w:p w:rsidR="00774A62" w:rsidRPr="0018550E" w:rsidRDefault="00774A62" w:rsidP="00774A62">
      <w:pPr>
        <w:rPr>
          <w:rFonts w:asciiTheme="minorHAnsi" w:eastAsia="Calibri" w:hAnsiTheme="minorHAnsi" w:cstheme="minorHAnsi"/>
          <w:sz w:val="22"/>
          <w:szCs w:val="21"/>
        </w:rPr>
      </w:pPr>
    </w:p>
    <w:p w:rsidR="00774A62" w:rsidRPr="0018550E" w:rsidRDefault="00774A62" w:rsidP="00774A62">
      <w:pPr>
        <w:rPr>
          <w:rFonts w:asciiTheme="minorHAnsi" w:eastAsia="Calibri" w:hAnsiTheme="minorHAnsi" w:cstheme="minorHAnsi"/>
          <w:sz w:val="22"/>
          <w:szCs w:val="21"/>
        </w:rPr>
      </w:pPr>
      <w:r w:rsidRPr="0018550E">
        <w:rPr>
          <w:rFonts w:asciiTheme="minorHAnsi" w:eastAsia="Calibri" w:hAnsiTheme="minorHAnsi" w:cstheme="minorHAnsi"/>
          <w:sz w:val="22"/>
          <w:szCs w:val="21"/>
        </w:rPr>
        <w:t xml:space="preserve">Component 2 - </w:t>
      </w:r>
      <w:r w:rsidRPr="0018550E">
        <w:rPr>
          <w:rFonts w:asciiTheme="minorHAnsi" w:eastAsia="Calibri" w:hAnsiTheme="minorHAnsi" w:cstheme="minorHAnsi"/>
          <w:b/>
          <w:sz w:val="22"/>
          <w:szCs w:val="21"/>
        </w:rPr>
        <w:t>Exam</w:t>
      </w:r>
    </w:p>
    <w:p w:rsidR="00774A62" w:rsidRPr="0018550E" w:rsidRDefault="00774A62" w:rsidP="00774A62">
      <w:pPr>
        <w:rPr>
          <w:rFonts w:asciiTheme="minorHAnsi" w:eastAsia="Calibri" w:hAnsiTheme="minorHAnsi" w:cstheme="minorHAnsi"/>
          <w:sz w:val="22"/>
          <w:szCs w:val="21"/>
        </w:rPr>
      </w:pPr>
    </w:p>
    <w:p w:rsidR="00774A62" w:rsidRPr="0018550E" w:rsidRDefault="00774A62" w:rsidP="00774A62">
      <w:pPr>
        <w:rPr>
          <w:rFonts w:asciiTheme="minorHAnsi" w:eastAsia="Calibri" w:hAnsiTheme="minorHAnsi" w:cstheme="minorHAnsi"/>
          <w:sz w:val="22"/>
          <w:szCs w:val="21"/>
        </w:rPr>
      </w:pPr>
      <w:r w:rsidRPr="0018550E">
        <w:rPr>
          <w:rFonts w:asciiTheme="minorHAnsi" w:eastAsia="Calibri" w:hAnsiTheme="minorHAnsi" w:cstheme="minorHAnsi"/>
          <w:sz w:val="22"/>
          <w:szCs w:val="21"/>
        </w:rPr>
        <w:t xml:space="preserve">The exam will have </w:t>
      </w:r>
      <w:r w:rsidRPr="0018550E">
        <w:rPr>
          <w:rFonts w:asciiTheme="minorHAnsi" w:eastAsia="Calibri" w:hAnsiTheme="minorHAnsi" w:cstheme="minorHAnsi"/>
          <w:b/>
          <w:sz w:val="22"/>
          <w:szCs w:val="21"/>
        </w:rPr>
        <w:t>50 marks</w:t>
      </w:r>
      <w:r w:rsidRPr="0018550E">
        <w:rPr>
          <w:rFonts w:asciiTheme="minorHAnsi" w:eastAsia="Calibri" w:hAnsiTheme="minorHAnsi" w:cstheme="minorHAnsi"/>
          <w:sz w:val="22"/>
          <w:szCs w:val="21"/>
        </w:rPr>
        <w:t xml:space="preserve">.  This is </w:t>
      </w:r>
      <w:r w:rsidRPr="0018550E">
        <w:rPr>
          <w:rFonts w:asciiTheme="minorHAnsi" w:eastAsia="Calibri" w:hAnsiTheme="minorHAnsi" w:cstheme="minorHAnsi"/>
          <w:b/>
          <w:sz w:val="22"/>
          <w:szCs w:val="21"/>
        </w:rPr>
        <w:t>50%</w:t>
      </w:r>
      <w:r w:rsidRPr="0018550E">
        <w:rPr>
          <w:rFonts w:asciiTheme="minorHAnsi" w:eastAsia="Calibri" w:hAnsiTheme="minorHAnsi" w:cstheme="minorHAnsi"/>
          <w:sz w:val="22"/>
          <w:szCs w:val="21"/>
        </w:rPr>
        <w:t xml:space="preserve"> of the overall marks for the Course assessment.</w:t>
      </w:r>
    </w:p>
    <w:p w:rsidR="00774A62" w:rsidRPr="0018550E" w:rsidRDefault="00774A62" w:rsidP="00774A62">
      <w:pPr>
        <w:pStyle w:val="NoSpacing"/>
        <w:jc w:val="both"/>
        <w:rPr>
          <w:rFonts w:asciiTheme="minorHAnsi" w:hAnsiTheme="minorHAnsi" w:cstheme="minorHAnsi"/>
          <w:b/>
          <w:u w:val="single"/>
        </w:rPr>
      </w:pPr>
    </w:p>
    <w:p w:rsidR="00774A62" w:rsidRPr="0018550E" w:rsidRDefault="00774A62" w:rsidP="00774A62">
      <w:pPr>
        <w:pStyle w:val="NoSpacing"/>
        <w:jc w:val="center"/>
        <w:rPr>
          <w:rFonts w:asciiTheme="minorHAnsi" w:hAnsiTheme="minorHAnsi" w:cstheme="minorHAnsi"/>
          <w:b/>
          <w:u w:val="single"/>
        </w:rPr>
      </w:pPr>
    </w:p>
    <w:p w:rsidR="00774A62" w:rsidRPr="0018550E" w:rsidRDefault="00774A62" w:rsidP="00774A62">
      <w:pPr>
        <w:pStyle w:val="NoSpacing"/>
        <w:jc w:val="center"/>
        <w:rPr>
          <w:rFonts w:asciiTheme="minorHAnsi" w:hAnsiTheme="minorHAnsi" w:cstheme="minorHAnsi"/>
          <w:b/>
        </w:rPr>
      </w:pPr>
      <w:r w:rsidRPr="0018550E">
        <w:rPr>
          <w:rFonts w:asciiTheme="minorHAnsi" w:hAnsiTheme="minorHAnsi" w:cstheme="minorHAnsi"/>
          <w:b/>
        </w:rPr>
        <w:t>National 5 Physical Education</w:t>
      </w:r>
    </w:p>
    <w:p w:rsidR="00774A62" w:rsidRPr="0018550E" w:rsidRDefault="00774A62" w:rsidP="00774A62">
      <w:pPr>
        <w:pStyle w:val="NoSpacing"/>
        <w:jc w:val="both"/>
        <w:rPr>
          <w:rFonts w:asciiTheme="minorHAnsi" w:hAnsiTheme="minorHAnsi" w:cstheme="minorHAnsi"/>
          <w:b/>
          <w:lang w:val="en-US"/>
        </w:rPr>
      </w:pPr>
    </w:p>
    <w:p w:rsidR="00774A62" w:rsidRPr="0018550E" w:rsidRDefault="00774A62" w:rsidP="00774A62">
      <w:pPr>
        <w:pStyle w:val="NoSpacing"/>
        <w:jc w:val="both"/>
        <w:rPr>
          <w:rFonts w:asciiTheme="minorHAnsi" w:hAnsiTheme="minorHAnsi" w:cstheme="minorHAnsi"/>
          <w:b/>
          <w:lang w:val="en-US"/>
        </w:rPr>
      </w:pPr>
      <w:r w:rsidRPr="0018550E">
        <w:rPr>
          <w:rFonts w:asciiTheme="minorHAnsi" w:hAnsiTheme="minorHAnsi" w:cstheme="minorHAnsi"/>
          <w:b/>
          <w:lang w:val="en-US"/>
        </w:rPr>
        <w:t>Why take this course?</w:t>
      </w:r>
    </w:p>
    <w:p w:rsidR="00774A62" w:rsidRPr="0018550E" w:rsidRDefault="00774A62" w:rsidP="00774A62">
      <w:pPr>
        <w:pStyle w:val="NoSpacing"/>
        <w:jc w:val="both"/>
        <w:rPr>
          <w:rFonts w:asciiTheme="minorHAnsi" w:hAnsiTheme="minorHAnsi" w:cstheme="minorHAnsi"/>
        </w:rPr>
      </w:pPr>
      <w:r w:rsidRPr="0018550E">
        <w:rPr>
          <w:rFonts w:asciiTheme="minorHAnsi" w:hAnsiTheme="minorHAnsi" w:cstheme="minorHAnsi"/>
        </w:rPr>
        <w:t>This Course is suitable for all pupils who have an interest in and enthusiasm for developing their movement and performance skills in physical activities and who enjoy learning in practical contexts. It is also suitable for pupils who have achieved the National 4 Physical Education Course.</w:t>
      </w:r>
    </w:p>
    <w:p w:rsidR="00774A62" w:rsidRPr="0018550E" w:rsidRDefault="00774A62" w:rsidP="00774A62">
      <w:pPr>
        <w:pStyle w:val="NoSpacing"/>
        <w:jc w:val="both"/>
        <w:rPr>
          <w:rFonts w:asciiTheme="minorHAnsi" w:hAnsiTheme="minorHAnsi" w:cstheme="minorHAnsi"/>
        </w:rPr>
      </w:pPr>
    </w:p>
    <w:p w:rsidR="00774A62" w:rsidRPr="0018550E" w:rsidRDefault="00774A62" w:rsidP="00774A62">
      <w:pPr>
        <w:pStyle w:val="NoSpacing"/>
        <w:jc w:val="both"/>
        <w:rPr>
          <w:rFonts w:asciiTheme="minorHAnsi" w:hAnsiTheme="minorHAnsi" w:cstheme="minorHAnsi"/>
          <w:color w:val="000000"/>
          <w:lang w:eastAsia="en-GB"/>
        </w:rPr>
      </w:pPr>
      <w:r w:rsidRPr="0018550E">
        <w:rPr>
          <w:rFonts w:asciiTheme="minorHAnsi" w:hAnsiTheme="minorHAnsi" w:cstheme="minorHAnsi"/>
          <w:color w:val="000000"/>
          <w:lang w:eastAsia="en-GB"/>
        </w:rPr>
        <w:t xml:space="preserve">The main aims of the Course are to enable the pupil to: </w:t>
      </w:r>
    </w:p>
    <w:p w:rsidR="00774A62" w:rsidRPr="0018550E" w:rsidRDefault="00774A62">
      <w:pPr>
        <w:pStyle w:val="NoSpacing"/>
        <w:numPr>
          <w:ilvl w:val="0"/>
          <w:numId w:val="35"/>
        </w:numPr>
        <w:jc w:val="both"/>
        <w:rPr>
          <w:rFonts w:asciiTheme="minorHAnsi" w:hAnsiTheme="minorHAnsi" w:cstheme="minorHAnsi"/>
          <w:color w:val="000000"/>
          <w:lang w:eastAsia="en-GB"/>
        </w:rPr>
        <w:pPrChange w:id="129" w:author="cameron, catherine" w:date="2017-01-23T17:13:00Z">
          <w:pPr>
            <w:pStyle w:val="NoSpacing"/>
            <w:numPr>
              <w:numId w:val="2"/>
            </w:numPr>
            <w:tabs>
              <w:tab w:val="num" w:pos="360"/>
            </w:tabs>
            <w:ind w:left="360" w:hanging="360"/>
            <w:jc w:val="both"/>
          </w:pPr>
        </w:pPrChange>
      </w:pPr>
      <w:r w:rsidRPr="0018550E">
        <w:rPr>
          <w:rFonts w:asciiTheme="minorHAnsi" w:hAnsiTheme="minorHAnsi" w:cstheme="minorHAnsi"/>
          <w:color w:val="000000"/>
          <w:lang w:eastAsia="en-GB"/>
        </w:rPr>
        <w:t>develop the ability to safely perform a comprehensive range of movement and performance skills</w:t>
      </w:r>
    </w:p>
    <w:p w:rsidR="00774A62" w:rsidRPr="0018550E" w:rsidRDefault="00774A62">
      <w:pPr>
        <w:pStyle w:val="NoSpacing"/>
        <w:numPr>
          <w:ilvl w:val="0"/>
          <w:numId w:val="35"/>
        </w:numPr>
        <w:jc w:val="both"/>
        <w:rPr>
          <w:rFonts w:asciiTheme="minorHAnsi" w:hAnsiTheme="minorHAnsi" w:cstheme="minorHAnsi"/>
          <w:color w:val="000000"/>
          <w:lang w:eastAsia="en-GB"/>
        </w:rPr>
        <w:pPrChange w:id="130" w:author="cameron, catherine" w:date="2017-01-23T17:13:00Z">
          <w:pPr>
            <w:pStyle w:val="NoSpacing"/>
            <w:numPr>
              <w:numId w:val="2"/>
            </w:numPr>
            <w:tabs>
              <w:tab w:val="num" w:pos="360"/>
            </w:tabs>
            <w:ind w:left="360" w:hanging="360"/>
            <w:jc w:val="both"/>
          </w:pPr>
        </w:pPrChange>
      </w:pPr>
      <w:r w:rsidRPr="0018550E">
        <w:rPr>
          <w:rFonts w:asciiTheme="minorHAnsi" w:hAnsiTheme="minorHAnsi" w:cstheme="minorHAnsi"/>
          <w:color w:val="000000"/>
          <w:lang w:eastAsia="en-GB"/>
        </w:rPr>
        <w:t>understand factors that impact on personal performance in physical activities</w:t>
      </w:r>
    </w:p>
    <w:p w:rsidR="00774A62" w:rsidRPr="0018550E" w:rsidRDefault="00774A62">
      <w:pPr>
        <w:pStyle w:val="NoSpacing"/>
        <w:numPr>
          <w:ilvl w:val="0"/>
          <w:numId w:val="35"/>
        </w:numPr>
        <w:jc w:val="both"/>
        <w:rPr>
          <w:rFonts w:asciiTheme="minorHAnsi" w:hAnsiTheme="minorHAnsi" w:cstheme="minorHAnsi"/>
          <w:color w:val="000000"/>
          <w:lang w:eastAsia="en-GB"/>
        </w:rPr>
        <w:pPrChange w:id="131" w:author="cameron, catherine" w:date="2017-01-23T17:13:00Z">
          <w:pPr>
            <w:pStyle w:val="NoSpacing"/>
            <w:numPr>
              <w:numId w:val="2"/>
            </w:numPr>
            <w:tabs>
              <w:tab w:val="num" w:pos="360"/>
            </w:tabs>
            <w:ind w:left="360" w:hanging="360"/>
            <w:jc w:val="both"/>
          </w:pPr>
        </w:pPrChange>
      </w:pPr>
      <w:r w:rsidRPr="0018550E">
        <w:rPr>
          <w:rFonts w:asciiTheme="minorHAnsi" w:hAnsiTheme="minorHAnsi" w:cstheme="minorHAnsi"/>
          <w:color w:val="000000"/>
          <w:lang w:eastAsia="en-GB"/>
        </w:rPr>
        <w:t>build capacity to perform effectively</w:t>
      </w:r>
    </w:p>
    <w:p w:rsidR="00774A62" w:rsidRPr="0018550E" w:rsidRDefault="00774A62">
      <w:pPr>
        <w:pStyle w:val="NoSpacing"/>
        <w:numPr>
          <w:ilvl w:val="0"/>
          <w:numId w:val="35"/>
        </w:numPr>
        <w:jc w:val="both"/>
        <w:rPr>
          <w:rFonts w:asciiTheme="minorHAnsi" w:hAnsiTheme="minorHAnsi" w:cstheme="minorHAnsi"/>
          <w:color w:val="000000"/>
          <w:lang w:eastAsia="en-GB"/>
        </w:rPr>
        <w:pPrChange w:id="132" w:author="cameron, catherine" w:date="2017-01-23T17:13:00Z">
          <w:pPr>
            <w:pStyle w:val="NoSpacing"/>
            <w:numPr>
              <w:numId w:val="2"/>
            </w:numPr>
            <w:tabs>
              <w:tab w:val="num" w:pos="360"/>
            </w:tabs>
            <w:ind w:left="360" w:hanging="360"/>
            <w:jc w:val="both"/>
          </w:pPr>
        </w:pPrChange>
      </w:pPr>
      <w:r w:rsidRPr="0018550E">
        <w:rPr>
          <w:rFonts w:asciiTheme="minorHAnsi" w:hAnsiTheme="minorHAnsi" w:cstheme="minorHAnsi"/>
          <w:color w:val="000000"/>
          <w:lang w:eastAsia="en-GB"/>
        </w:rPr>
        <w:t>develop approaches to enhance personal performance</w:t>
      </w:r>
    </w:p>
    <w:p w:rsidR="00774A62" w:rsidRPr="0018550E" w:rsidRDefault="00774A62">
      <w:pPr>
        <w:pStyle w:val="NoSpacing"/>
        <w:numPr>
          <w:ilvl w:val="0"/>
          <w:numId w:val="35"/>
        </w:numPr>
        <w:jc w:val="both"/>
        <w:rPr>
          <w:rFonts w:asciiTheme="minorHAnsi" w:hAnsiTheme="minorHAnsi" w:cstheme="minorHAnsi"/>
          <w:color w:val="000000"/>
          <w:lang w:eastAsia="en-GB"/>
        </w:rPr>
        <w:pPrChange w:id="133" w:author="cameron, catherine" w:date="2017-01-23T17:13:00Z">
          <w:pPr>
            <w:pStyle w:val="NoSpacing"/>
            <w:numPr>
              <w:numId w:val="2"/>
            </w:numPr>
            <w:tabs>
              <w:tab w:val="num" w:pos="360"/>
            </w:tabs>
            <w:ind w:left="360" w:hanging="360"/>
            <w:jc w:val="both"/>
          </w:pPr>
        </w:pPrChange>
      </w:pPr>
      <w:r w:rsidRPr="0018550E">
        <w:rPr>
          <w:rFonts w:asciiTheme="minorHAnsi" w:hAnsiTheme="minorHAnsi" w:cstheme="minorHAnsi"/>
          <w:color w:val="000000"/>
          <w:lang w:eastAsia="en-GB"/>
        </w:rPr>
        <w:t xml:space="preserve">monitor, record and evaluate performance development </w:t>
      </w:r>
    </w:p>
    <w:p w:rsidR="00774A62" w:rsidRPr="0018550E" w:rsidRDefault="00774A62" w:rsidP="00774A62">
      <w:pPr>
        <w:pStyle w:val="NoSpacing"/>
        <w:jc w:val="both"/>
        <w:rPr>
          <w:rFonts w:asciiTheme="minorHAnsi" w:hAnsiTheme="minorHAnsi" w:cstheme="minorHAnsi"/>
          <w:lang w:val="en-US"/>
        </w:rPr>
      </w:pPr>
    </w:p>
    <w:p w:rsidR="00774A62" w:rsidRPr="0018550E" w:rsidRDefault="00774A62" w:rsidP="00774A62">
      <w:pPr>
        <w:pStyle w:val="NoSpacing"/>
        <w:jc w:val="both"/>
        <w:rPr>
          <w:rFonts w:asciiTheme="minorHAnsi" w:hAnsiTheme="minorHAnsi" w:cstheme="minorHAnsi"/>
          <w:b/>
        </w:rPr>
      </w:pPr>
      <w:r w:rsidRPr="0018550E">
        <w:rPr>
          <w:rFonts w:asciiTheme="minorHAnsi" w:hAnsiTheme="minorHAnsi" w:cstheme="minorHAnsi"/>
          <w:b/>
        </w:rPr>
        <w:t>What will I learn?</w:t>
      </w:r>
    </w:p>
    <w:p w:rsidR="00774A62" w:rsidRPr="0018550E" w:rsidRDefault="00774A62" w:rsidP="00774A62">
      <w:pPr>
        <w:pStyle w:val="NoSpacing"/>
        <w:jc w:val="both"/>
        <w:rPr>
          <w:rFonts w:asciiTheme="minorHAnsi" w:hAnsiTheme="minorHAnsi" w:cstheme="minorHAnsi"/>
          <w:lang w:eastAsia="en-GB"/>
        </w:rPr>
      </w:pPr>
      <w:r w:rsidRPr="0018550E">
        <w:rPr>
          <w:rFonts w:asciiTheme="minorHAnsi" w:hAnsiTheme="minorHAnsi" w:cstheme="minorHAnsi"/>
          <w:lang w:eastAsia="en-GB"/>
        </w:rPr>
        <w:t xml:space="preserve">The Course has two mandatory Units: </w:t>
      </w:r>
    </w:p>
    <w:p w:rsidR="00774A62" w:rsidRPr="0018550E" w:rsidRDefault="00774A62" w:rsidP="00774A62">
      <w:pPr>
        <w:pStyle w:val="NoSpacing"/>
        <w:jc w:val="both"/>
        <w:rPr>
          <w:rFonts w:asciiTheme="minorHAnsi" w:hAnsiTheme="minorHAnsi" w:cstheme="minorHAnsi"/>
          <w:lang w:eastAsia="en-GB"/>
        </w:rPr>
      </w:pPr>
    </w:p>
    <w:p w:rsidR="00774A62" w:rsidRPr="0018550E" w:rsidRDefault="00774A62" w:rsidP="00774A62">
      <w:pPr>
        <w:pStyle w:val="NoSpacing"/>
        <w:jc w:val="both"/>
        <w:rPr>
          <w:rFonts w:asciiTheme="minorHAnsi" w:hAnsiTheme="minorHAnsi" w:cstheme="minorHAnsi"/>
          <w:bCs/>
          <w:i/>
          <w:color w:val="000000"/>
          <w:lang w:eastAsia="en-GB"/>
        </w:rPr>
      </w:pPr>
      <w:r w:rsidRPr="0018550E">
        <w:rPr>
          <w:rFonts w:asciiTheme="minorHAnsi" w:hAnsiTheme="minorHAnsi" w:cstheme="minorHAnsi"/>
          <w:bCs/>
          <w:i/>
          <w:color w:val="000000"/>
          <w:lang w:eastAsia="en-GB"/>
        </w:rPr>
        <w:t>Physical Education</w:t>
      </w:r>
      <w:r w:rsidRPr="0018550E">
        <w:rPr>
          <w:rFonts w:asciiTheme="minorHAnsi" w:hAnsiTheme="minorHAnsi" w:cstheme="minorHAnsi"/>
          <w:b/>
          <w:bCs/>
          <w:i/>
          <w:color w:val="000000"/>
          <w:lang w:eastAsia="en-GB"/>
        </w:rPr>
        <w:t>: Performance Skills</w:t>
      </w:r>
      <w:r w:rsidRPr="0018550E">
        <w:rPr>
          <w:rFonts w:asciiTheme="minorHAnsi" w:hAnsiTheme="minorHAnsi" w:cstheme="minorHAnsi"/>
          <w:bCs/>
          <w:i/>
          <w:color w:val="000000"/>
          <w:lang w:eastAsia="en-GB"/>
        </w:rPr>
        <w:t xml:space="preserve"> (National 5) </w:t>
      </w:r>
    </w:p>
    <w:p w:rsidR="00774A62" w:rsidRPr="0018550E" w:rsidRDefault="00774A62" w:rsidP="00774A62">
      <w:pPr>
        <w:pStyle w:val="NoSpacing"/>
        <w:jc w:val="both"/>
        <w:rPr>
          <w:rFonts w:asciiTheme="minorHAnsi" w:hAnsiTheme="minorHAnsi" w:cstheme="minorHAnsi"/>
          <w:color w:val="000000"/>
          <w:lang w:eastAsia="en-GB"/>
        </w:rPr>
      </w:pPr>
      <w:r w:rsidRPr="0018550E">
        <w:rPr>
          <w:rFonts w:asciiTheme="minorHAnsi" w:hAnsiTheme="minorHAnsi" w:cstheme="minorHAnsi"/>
          <w:color w:val="000000"/>
          <w:lang w:eastAsia="en-GB"/>
        </w:rPr>
        <w:t xml:space="preserve">The general aim of this Unit is to develop </w:t>
      </w:r>
      <w:r w:rsidRPr="0018550E">
        <w:rPr>
          <w:rFonts w:asciiTheme="minorHAnsi" w:hAnsiTheme="minorHAnsi" w:cstheme="minorHAnsi"/>
        </w:rPr>
        <w:t>pupils</w:t>
      </w:r>
      <w:r w:rsidRPr="0018550E">
        <w:rPr>
          <w:rFonts w:asciiTheme="minorHAnsi" w:hAnsiTheme="minorHAnsi" w:cstheme="minorHAnsi"/>
          <w:color w:val="000000"/>
          <w:lang w:eastAsia="en-GB"/>
        </w:rPr>
        <w:t xml:space="preserve">’ ability to perform in physical activities by enabling them to acquire a comprehensive range of movement and performance skills. They will learn how to select, use, demonstrate and adapt these skills. Pupils will develop consistency in their control and fluency during movement to enable them to meet the physical demands of performance in a safe and effective way. The Unit offers opportunities for personalisation and choice in the selection of physical activities. </w:t>
      </w:r>
    </w:p>
    <w:p w:rsidR="00774A62" w:rsidRPr="0018550E" w:rsidRDefault="00774A62" w:rsidP="00774A62">
      <w:pPr>
        <w:pStyle w:val="NoSpacing"/>
        <w:jc w:val="both"/>
        <w:rPr>
          <w:rFonts w:asciiTheme="minorHAnsi" w:hAnsiTheme="minorHAnsi" w:cstheme="minorHAnsi"/>
          <w:color w:val="000000"/>
          <w:lang w:eastAsia="en-GB"/>
        </w:rPr>
      </w:pPr>
    </w:p>
    <w:p w:rsidR="00774A62" w:rsidRPr="0018550E" w:rsidRDefault="00774A62" w:rsidP="00774A62">
      <w:pPr>
        <w:pStyle w:val="NoSpacing"/>
        <w:jc w:val="both"/>
        <w:rPr>
          <w:rFonts w:asciiTheme="minorHAnsi" w:hAnsiTheme="minorHAnsi" w:cstheme="minorHAnsi"/>
          <w:b/>
          <w:bCs/>
          <w:color w:val="000000"/>
          <w:lang w:eastAsia="en-GB"/>
        </w:rPr>
      </w:pPr>
      <w:r w:rsidRPr="0018550E">
        <w:rPr>
          <w:rFonts w:asciiTheme="minorHAnsi" w:hAnsiTheme="minorHAnsi" w:cstheme="minorHAnsi"/>
          <w:bCs/>
          <w:i/>
          <w:color w:val="000000"/>
          <w:lang w:eastAsia="en-GB"/>
        </w:rPr>
        <w:t xml:space="preserve">Physical Education: </w:t>
      </w:r>
      <w:r w:rsidRPr="0018550E">
        <w:rPr>
          <w:rFonts w:asciiTheme="minorHAnsi" w:hAnsiTheme="minorHAnsi" w:cstheme="minorHAnsi"/>
          <w:b/>
          <w:bCs/>
          <w:i/>
          <w:color w:val="000000"/>
          <w:lang w:eastAsia="en-GB"/>
        </w:rPr>
        <w:t>Factors Impacting on Performance</w:t>
      </w:r>
      <w:r w:rsidRPr="0018550E">
        <w:rPr>
          <w:rFonts w:asciiTheme="minorHAnsi" w:hAnsiTheme="minorHAnsi" w:cstheme="minorHAnsi"/>
          <w:bCs/>
          <w:i/>
          <w:color w:val="000000"/>
          <w:lang w:eastAsia="en-GB"/>
        </w:rPr>
        <w:t xml:space="preserve"> (National 5</w:t>
      </w:r>
      <w:r w:rsidRPr="0018550E">
        <w:rPr>
          <w:rFonts w:asciiTheme="minorHAnsi" w:hAnsiTheme="minorHAnsi" w:cstheme="minorHAnsi"/>
          <w:b/>
          <w:bCs/>
          <w:color w:val="000000"/>
          <w:lang w:eastAsia="en-GB"/>
        </w:rPr>
        <w:t xml:space="preserve">) </w:t>
      </w:r>
    </w:p>
    <w:p w:rsidR="00774A62" w:rsidRPr="0018550E" w:rsidRDefault="00774A62" w:rsidP="00774A62">
      <w:pPr>
        <w:pStyle w:val="NoSpacing"/>
        <w:jc w:val="both"/>
        <w:rPr>
          <w:rFonts w:asciiTheme="minorHAnsi" w:hAnsiTheme="minorHAnsi" w:cstheme="minorHAnsi"/>
          <w:color w:val="000000"/>
          <w:lang w:eastAsia="en-GB"/>
        </w:rPr>
      </w:pPr>
      <w:r w:rsidRPr="0018550E">
        <w:rPr>
          <w:rFonts w:asciiTheme="minorHAnsi" w:hAnsiTheme="minorHAnsi" w:cstheme="minorHAnsi"/>
          <w:color w:val="000000"/>
          <w:lang w:eastAsia="en-GB"/>
        </w:rPr>
        <w:t xml:space="preserve">The general aim of this Unit is to develop pupils’ knowledge and understanding of the factors that impact on performance in physical activities.  Pupils will consider the effects of mental, emotional, social and physical factors on performance, and will develop an understanding of how to plan for, monitor, record and evaluate the process of personal performance. </w:t>
      </w:r>
    </w:p>
    <w:p w:rsidR="00774A62" w:rsidRPr="0018550E" w:rsidRDefault="00774A62" w:rsidP="00774A62">
      <w:pPr>
        <w:pStyle w:val="NoSpacing"/>
        <w:jc w:val="both"/>
        <w:rPr>
          <w:rFonts w:asciiTheme="minorHAnsi" w:hAnsiTheme="minorHAnsi" w:cstheme="minorHAnsi"/>
        </w:rPr>
      </w:pPr>
    </w:p>
    <w:p w:rsidR="00774A62" w:rsidRPr="0018550E" w:rsidRDefault="00774A62" w:rsidP="00774A62">
      <w:pPr>
        <w:rPr>
          <w:rFonts w:asciiTheme="minorHAnsi" w:eastAsia="Calibri" w:hAnsiTheme="minorHAnsi" w:cstheme="minorHAnsi"/>
          <w:b/>
          <w:sz w:val="22"/>
          <w:szCs w:val="21"/>
        </w:rPr>
      </w:pPr>
      <w:r w:rsidRPr="0018550E">
        <w:rPr>
          <w:rFonts w:asciiTheme="minorHAnsi" w:eastAsia="Calibri" w:hAnsiTheme="minorHAnsi" w:cstheme="minorHAnsi"/>
          <w:b/>
          <w:sz w:val="22"/>
          <w:szCs w:val="21"/>
        </w:rPr>
        <w:t>How will I be assessed?</w:t>
      </w:r>
    </w:p>
    <w:p w:rsidR="00774A62" w:rsidRPr="0018550E" w:rsidRDefault="00774A62" w:rsidP="00774A62">
      <w:pPr>
        <w:rPr>
          <w:rFonts w:asciiTheme="minorHAnsi" w:eastAsia="Calibri" w:hAnsiTheme="minorHAnsi" w:cstheme="minorHAnsi"/>
          <w:sz w:val="22"/>
          <w:szCs w:val="21"/>
        </w:rPr>
      </w:pPr>
    </w:p>
    <w:p w:rsidR="00774A62" w:rsidRPr="0018550E" w:rsidRDefault="00774A62" w:rsidP="00774A62">
      <w:pPr>
        <w:rPr>
          <w:rFonts w:asciiTheme="minorHAnsi" w:eastAsia="Calibri" w:hAnsiTheme="minorHAnsi" w:cstheme="minorHAnsi"/>
          <w:sz w:val="22"/>
          <w:szCs w:val="21"/>
        </w:rPr>
      </w:pPr>
      <w:r w:rsidRPr="0018550E">
        <w:rPr>
          <w:rFonts w:asciiTheme="minorHAnsi" w:eastAsia="Calibri" w:hAnsiTheme="minorHAnsi" w:cstheme="minorHAnsi"/>
          <w:sz w:val="22"/>
          <w:szCs w:val="21"/>
        </w:rPr>
        <w:t>To gain the award for the Course, the pupil must pass all the mandatory Units as well as the Course assessment.  Course assessment will provide the grading attainment in the Course award.</w:t>
      </w:r>
    </w:p>
    <w:p w:rsidR="00774A62" w:rsidRPr="0018550E" w:rsidRDefault="00774A62" w:rsidP="00774A62">
      <w:pPr>
        <w:rPr>
          <w:rFonts w:asciiTheme="minorHAnsi" w:eastAsia="Calibri" w:hAnsiTheme="minorHAnsi" w:cstheme="minorHAnsi"/>
          <w:sz w:val="22"/>
          <w:szCs w:val="21"/>
        </w:rPr>
      </w:pPr>
    </w:p>
    <w:p w:rsidR="00774A62" w:rsidRPr="0018550E" w:rsidRDefault="00774A62" w:rsidP="00774A62">
      <w:pPr>
        <w:rPr>
          <w:rFonts w:asciiTheme="minorHAnsi" w:eastAsia="Calibri" w:hAnsiTheme="minorHAnsi" w:cstheme="minorHAnsi"/>
          <w:sz w:val="22"/>
          <w:szCs w:val="21"/>
        </w:rPr>
      </w:pPr>
      <w:r w:rsidRPr="0018550E">
        <w:rPr>
          <w:rFonts w:asciiTheme="minorHAnsi" w:eastAsia="Calibri" w:hAnsiTheme="minorHAnsi" w:cstheme="minorHAnsi"/>
          <w:sz w:val="22"/>
          <w:szCs w:val="21"/>
        </w:rPr>
        <w:t>Structure of the Course assessment</w:t>
      </w:r>
    </w:p>
    <w:p w:rsidR="00774A62" w:rsidRPr="0018550E" w:rsidRDefault="00774A62" w:rsidP="00774A62">
      <w:pPr>
        <w:rPr>
          <w:rFonts w:asciiTheme="minorHAnsi" w:eastAsia="Calibri" w:hAnsiTheme="minorHAnsi" w:cstheme="minorHAnsi"/>
          <w:sz w:val="22"/>
          <w:szCs w:val="21"/>
        </w:rPr>
      </w:pPr>
    </w:p>
    <w:p w:rsidR="00774A62" w:rsidRPr="0018550E" w:rsidRDefault="00774A62" w:rsidP="00774A62">
      <w:pPr>
        <w:rPr>
          <w:rFonts w:asciiTheme="minorHAnsi" w:eastAsia="Calibri" w:hAnsiTheme="minorHAnsi" w:cstheme="minorHAnsi"/>
          <w:sz w:val="22"/>
          <w:szCs w:val="21"/>
        </w:rPr>
      </w:pPr>
      <w:r w:rsidRPr="0018550E">
        <w:rPr>
          <w:rFonts w:asciiTheme="minorHAnsi" w:eastAsia="Calibri" w:hAnsiTheme="minorHAnsi" w:cstheme="minorHAnsi"/>
          <w:sz w:val="22"/>
          <w:szCs w:val="21"/>
        </w:rPr>
        <w:t xml:space="preserve">The Course assessment will consist of </w:t>
      </w:r>
      <w:r w:rsidRPr="0018550E">
        <w:rPr>
          <w:rFonts w:asciiTheme="minorHAnsi" w:eastAsia="Calibri" w:hAnsiTheme="minorHAnsi" w:cstheme="minorHAnsi"/>
          <w:b/>
          <w:sz w:val="22"/>
          <w:szCs w:val="21"/>
        </w:rPr>
        <w:t>two</w:t>
      </w:r>
      <w:r w:rsidRPr="0018550E">
        <w:rPr>
          <w:rFonts w:asciiTheme="minorHAnsi" w:eastAsia="Calibri" w:hAnsiTheme="minorHAnsi" w:cstheme="minorHAnsi"/>
          <w:sz w:val="22"/>
          <w:szCs w:val="21"/>
        </w:rPr>
        <w:t xml:space="preserve"> Components, </w:t>
      </w:r>
      <w:r w:rsidRPr="0018550E">
        <w:rPr>
          <w:rFonts w:asciiTheme="minorHAnsi" w:eastAsia="Calibri" w:hAnsiTheme="minorHAnsi" w:cstheme="minorHAnsi"/>
          <w:b/>
          <w:sz w:val="22"/>
          <w:szCs w:val="21"/>
        </w:rPr>
        <w:t>two different performances</w:t>
      </w:r>
      <w:r w:rsidRPr="0018550E">
        <w:rPr>
          <w:rFonts w:asciiTheme="minorHAnsi" w:eastAsia="Calibri" w:hAnsiTheme="minorHAnsi" w:cstheme="minorHAnsi"/>
          <w:sz w:val="22"/>
          <w:szCs w:val="21"/>
        </w:rPr>
        <w:t xml:space="preserve"> and a </w:t>
      </w:r>
      <w:r w:rsidRPr="0018550E">
        <w:rPr>
          <w:rFonts w:asciiTheme="minorHAnsi" w:eastAsia="Calibri" w:hAnsiTheme="minorHAnsi" w:cstheme="minorHAnsi"/>
          <w:b/>
          <w:sz w:val="22"/>
          <w:szCs w:val="21"/>
        </w:rPr>
        <w:t>portfolio</w:t>
      </w:r>
      <w:r w:rsidRPr="0018550E">
        <w:rPr>
          <w:rFonts w:asciiTheme="minorHAnsi" w:eastAsia="Calibri" w:hAnsiTheme="minorHAnsi" w:cstheme="minorHAnsi"/>
          <w:sz w:val="22"/>
          <w:szCs w:val="21"/>
        </w:rPr>
        <w:t>.</w:t>
      </w:r>
    </w:p>
    <w:p w:rsidR="00774A62" w:rsidRPr="0018550E" w:rsidRDefault="00774A62" w:rsidP="00774A62">
      <w:pPr>
        <w:rPr>
          <w:rFonts w:asciiTheme="minorHAnsi" w:eastAsia="Calibri" w:hAnsiTheme="minorHAnsi" w:cstheme="minorHAnsi"/>
          <w:sz w:val="22"/>
          <w:szCs w:val="21"/>
        </w:rPr>
      </w:pPr>
    </w:p>
    <w:p w:rsidR="00774A62" w:rsidRPr="0018550E" w:rsidRDefault="00774A62" w:rsidP="00774A62">
      <w:pPr>
        <w:rPr>
          <w:rFonts w:asciiTheme="minorHAnsi" w:eastAsia="Calibri" w:hAnsiTheme="minorHAnsi" w:cstheme="minorHAnsi"/>
          <w:sz w:val="22"/>
          <w:szCs w:val="21"/>
        </w:rPr>
      </w:pPr>
      <w:r w:rsidRPr="0018550E">
        <w:rPr>
          <w:rFonts w:asciiTheme="minorHAnsi" w:eastAsia="Calibri" w:hAnsiTheme="minorHAnsi" w:cstheme="minorHAnsi"/>
          <w:sz w:val="22"/>
          <w:szCs w:val="21"/>
        </w:rPr>
        <w:t xml:space="preserve">Component 1 - </w:t>
      </w:r>
      <w:r w:rsidRPr="0018550E">
        <w:rPr>
          <w:rFonts w:asciiTheme="minorHAnsi" w:eastAsia="Calibri" w:hAnsiTheme="minorHAnsi" w:cstheme="minorHAnsi"/>
          <w:b/>
          <w:sz w:val="22"/>
          <w:szCs w:val="21"/>
        </w:rPr>
        <w:t>Performance</w:t>
      </w:r>
    </w:p>
    <w:p w:rsidR="00774A62" w:rsidRPr="0018550E" w:rsidRDefault="00774A62" w:rsidP="00774A62">
      <w:pPr>
        <w:rPr>
          <w:rFonts w:asciiTheme="minorHAnsi" w:eastAsia="Calibri" w:hAnsiTheme="minorHAnsi" w:cstheme="minorHAnsi"/>
          <w:sz w:val="22"/>
          <w:szCs w:val="21"/>
        </w:rPr>
      </w:pPr>
    </w:p>
    <w:p w:rsidR="00774A62" w:rsidRPr="0018550E" w:rsidRDefault="00774A62" w:rsidP="00774A62">
      <w:pPr>
        <w:rPr>
          <w:rFonts w:asciiTheme="minorHAnsi" w:eastAsia="Calibri" w:hAnsiTheme="minorHAnsi" w:cstheme="minorHAnsi"/>
          <w:sz w:val="22"/>
          <w:szCs w:val="21"/>
        </w:rPr>
      </w:pPr>
      <w:r w:rsidRPr="0018550E">
        <w:rPr>
          <w:rFonts w:asciiTheme="minorHAnsi" w:eastAsia="Calibri" w:hAnsiTheme="minorHAnsi" w:cstheme="minorHAnsi"/>
          <w:sz w:val="22"/>
          <w:szCs w:val="21"/>
        </w:rPr>
        <w:t xml:space="preserve">The performance will have </w:t>
      </w:r>
      <w:r w:rsidRPr="0018550E">
        <w:rPr>
          <w:rFonts w:asciiTheme="minorHAnsi" w:eastAsia="Calibri" w:hAnsiTheme="minorHAnsi" w:cstheme="minorHAnsi"/>
          <w:b/>
          <w:sz w:val="22"/>
          <w:szCs w:val="21"/>
        </w:rPr>
        <w:t>60 marks</w:t>
      </w:r>
      <w:r w:rsidRPr="0018550E">
        <w:rPr>
          <w:rFonts w:asciiTheme="minorHAnsi" w:eastAsia="Calibri" w:hAnsiTheme="minorHAnsi" w:cstheme="minorHAnsi"/>
          <w:sz w:val="22"/>
          <w:szCs w:val="21"/>
        </w:rPr>
        <w:t xml:space="preserve">.  This is </w:t>
      </w:r>
      <w:r w:rsidRPr="0018550E">
        <w:rPr>
          <w:rFonts w:asciiTheme="minorHAnsi" w:eastAsia="Calibri" w:hAnsiTheme="minorHAnsi" w:cstheme="minorHAnsi"/>
          <w:b/>
          <w:sz w:val="22"/>
          <w:szCs w:val="21"/>
        </w:rPr>
        <w:t>50%</w:t>
      </w:r>
      <w:r w:rsidRPr="0018550E">
        <w:rPr>
          <w:rFonts w:asciiTheme="minorHAnsi" w:eastAsia="Calibri" w:hAnsiTheme="minorHAnsi" w:cstheme="minorHAnsi"/>
          <w:sz w:val="22"/>
          <w:szCs w:val="21"/>
        </w:rPr>
        <w:t xml:space="preserve"> of the overall marks for the Course assessment.</w:t>
      </w:r>
    </w:p>
    <w:p w:rsidR="00774A62" w:rsidRPr="0018550E" w:rsidRDefault="00774A62" w:rsidP="00774A62">
      <w:pPr>
        <w:rPr>
          <w:rFonts w:asciiTheme="minorHAnsi" w:eastAsia="Calibri" w:hAnsiTheme="minorHAnsi" w:cstheme="minorHAnsi"/>
          <w:sz w:val="22"/>
          <w:szCs w:val="21"/>
        </w:rPr>
      </w:pPr>
    </w:p>
    <w:p w:rsidR="00774A62" w:rsidRPr="0018550E" w:rsidRDefault="00774A62" w:rsidP="00774A62">
      <w:pPr>
        <w:rPr>
          <w:rFonts w:asciiTheme="minorHAnsi" w:eastAsia="Calibri" w:hAnsiTheme="minorHAnsi" w:cstheme="minorHAnsi"/>
          <w:b/>
          <w:sz w:val="22"/>
          <w:szCs w:val="21"/>
        </w:rPr>
      </w:pPr>
      <w:r w:rsidRPr="0018550E">
        <w:rPr>
          <w:rFonts w:asciiTheme="minorHAnsi" w:eastAsia="Calibri" w:hAnsiTheme="minorHAnsi" w:cstheme="minorHAnsi"/>
          <w:sz w:val="22"/>
          <w:szCs w:val="21"/>
        </w:rPr>
        <w:t xml:space="preserve">Component 2 - </w:t>
      </w:r>
      <w:r w:rsidRPr="0018550E">
        <w:rPr>
          <w:rFonts w:asciiTheme="minorHAnsi" w:eastAsia="Calibri" w:hAnsiTheme="minorHAnsi" w:cstheme="minorHAnsi"/>
          <w:b/>
          <w:sz w:val="22"/>
          <w:szCs w:val="21"/>
        </w:rPr>
        <w:t>Portfolio</w:t>
      </w:r>
    </w:p>
    <w:p w:rsidR="00774A62" w:rsidRPr="0018550E" w:rsidRDefault="00774A62" w:rsidP="00774A62">
      <w:pPr>
        <w:rPr>
          <w:rFonts w:asciiTheme="minorHAnsi" w:eastAsia="Calibri" w:hAnsiTheme="minorHAnsi" w:cstheme="minorHAnsi"/>
          <w:sz w:val="22"/>
          <w:szCs w:val="21"/>
        </w:rPr>
      </w:pPr>
    </w:p>
    <w:p w:rsidR="00774A62" w:rsidRPr="0018550E" w:rsidRDefault="00774A62" w:rsidP="0018550E">
      <w:pPr>
        <w:rPr>
          <w:rFonts w:asciiTheme="minorHAnsi" w:eastAsia="Calibri" w:hAnsiTheme="minorHAnsi" w:cstheme="minorHAnsi"/>
          <w:sz w:val="22"/>
          <w:szCs w:val="21"/>
        </w:rPr>
      </w:pPr>
      <w:r w:rsidRPr="0018550E">
        <w:rPr>
          <w:rFonts w:asciiTheme="minorHAnsi" w:eastAsia="Calibri" w:hAnsiTheme="minorHAnsi" w:cstheme="minorHAnsi"/>
          <w:sz w:val="22"/>
          <w:szCs w:val="21"/>
        </w:rPr>
        <w:t>The Portfolio will have 60 marks.  This is 50% of the overall marks for the Course assessment.</w:t>
      </w:r>
    </w:p>
    <w:p w:rsidR="00774A62" w:rsidRPr="0018550E" w:rsidRDefault="00774A62" w:rsidP="00774A62">
      <w:pPr>
        <w:pStyle w:val="NoSpacing"/>
        <w:jc w:val="both"/>
        <w:rPr>
          <w:rFonts w:asciiTheme="minorHAnsi" w:hAnsiTheme="minorHAnsi" w:cstheme="minorHAnsi"/>
          <w:b/>
        </w:rPr>
      </w:pPr>
    </w:p>
    <w:p w:rsidR="00774A62" w:rsidRPr="0018550E" w:rsidRDefault="00774A62" w:rsidP="00774A62">
      <w:pPr>
        <w:pStyle w:val="NoSpacing"/>
        <w:jc w:val="center"/>
        <w:rPr>
          <w:rFonts w:asciiTheme="minorHAnsi" w:hAnsiTheme="minorHAnsi" w:cstheme="minorHAnsi"/>
          <w:b/>
          <w:u w:val="single"/>
        </w:rPr>
      </w:pPr>
      <w:r w:rsidRPr="0018550E">
        <w:rPr>
          <w:rFonts w:asciiTheme="minorHAnsi" w:hAnsiTheme="minorHAnsi" w:cstheme="minorHAnsi"/>
          <w:b/>
          <w:u w:val="single"/>
        </w:rPr>
        <w:t>National 4 Physical Education</w:t>
      </w:r>
    </w:p>
    <w:p w:rsidR="00774A62" w:rsidRPr="0018550E" w:rsidRDefault="00774A62" w:rsidP="00774A62">
      <w:pPr>
        <w:pStyle w:val="NoSpacing"/>
        <w:jc w:val="both"/>
        <w:rPr>
          <w:rFonts w:asciiTheme="minorHAnsi" w:hAnsiTheme="minorHAnsi" w:cstheme="minorHAnsi"/>
          <w:b/>
        </w:rPr>
      </w:pPr>
    </w:p>
    <w:p w:rsidR="00774A62" w:rsidRPr="0018550E" w:rsidRDefault="00774A62" w:rsidP="00774A62">
      <w:pPr>
        <w:pStyle w:val="NoSpacing"/>
        <w:jc w:val="both"/>
        <w:rPr>
          <w:rFonts w:asciiTheme="minorHAnsi" w:hAnsiTheme="minorHAnsi" w:cstheme="minorHAnsi"/>
          <w:b/>
        </w:rPr>
      </w:pPr>
      <w:r w:rsidRPr="0018550E">
        <w:rPr>
          <w:rFonts w:asciiTheme="minorHAnsi" w:hAnsiTheme="minorHAnsi" w:cstheme="minorHAnsi"/>
          <w:b/>
        </w:rPr>
        <w:t>Why take this course?</w:t>
      </w:r>
    </w:p>
    <w:p w:rsidR="00774A62" w:rsidRPr="0018550E" w:rsidRDefault="00774A62" w:rsidP="00774A62">
      <w:pPr>
        <w:pStyle w:val="NoSpacing"/>
        <w:jc w:val="both"/>
        <w:rPr>
          <w:rFonts w:asciiTheme="minorHAnsi" w:hAnsiTheme="minorHAnsi" w:cstheme="minorHAnsi"/>
          <w:color w:val="000000"/>
          <w:lang w:eastAsia="en-GB"/>
        </w:rPr>
      </w:pPr>
      <w:r w:rsidRPr="0018550E">
        <w:rPr>
          <w:rFonts w:asciiTheme="minorHAnsi" w:hAnsiTheme="minorHAnsi" w:cstheme="minorHAnsi"/>
          <w:color w:val="000000"/>
          <w:lang w:eastAsia="en-GB"/>
        </w:rPr>
        <w:t xml:space="preserve">This Course is suitable for pupils who have an interest in and enthusiasm for developing their movement and performance skills in physical activities, and who enjoy learning in practical contexts. </w:t>
      </w:r>
    </w:p>
    <w:p w:rsidR="00774A62" w:rsidRPr="0018550E" w:rsidRDefault="00774A62" w:rsidP="00774A62">
      <w:pPr>
        <w:pStyle w:val="NoSpacing"/>
        <w:jc w:val="both"/>
        <w:rPr>
          <w:rFonts w:asciiTheme="minorHAnsi" w:hAnsiTheme="minorHAnsi" w:cstheme="minorHAnsi"/>
          <w:color w:val="000000"/>
          <w:lang w:eastAsia="en-GB"/>
        </w:rPr>
      </w:pPr>
    </w:p>
    <w:p w:rsidR="00774A62" w:rsidRPr="0018550E" w:rsidRDefault="00774A62" w:rsidP="00774A62">
      <w:pPr>
        <w:pStyle w:val="NoSpacing"/>
        <w:jc w:val="both"/>
        <w:rPr>
          <w:rFonts w:asciiTheme="minorHAnsi" w:hAnsiTheme="minorHAnsi" w:cstheme="minorHAnsi"/>
          <w:b/>
        </w:rPr>
      </w:pPr>
      <w:r w:rsidRPr="0018550E">
        <w:rPr>
          <w:rFonts w:asciiTheme="minorHAnsi" w:hAnsiTheme="minorHAnsi" w:cstheme="minorHAnsi"/>
          <w:color w:val="000000"/>
          <w:lang w:eastAsia="en-GB"/>
        </w:rPr>
        <w:t>The Course will help learners to develop decision-making, problem-solving and interpersonal skills, which are transferable to other life and work contexts.</w:t>
      </w:r>
    </w:p>
    <w:p w:rsidR="00774A62" w:rsidRPr="0018550E" w:rsidRDefault="00774A62" w:rsidP="00774A62">
      <w:pPr>
        <w:pStyle w:val="NoSpacing"/>
        <w:jc w:val="both"/>
        <w:rPr>
          <w:rFonts w:asciiTheme="minorHAnsi" w:hAnsiTheme="minorHAnsi" w:cstheme="minorHAnsi"/>
        </w:rPr>
      </w:pPr>
    </w:p>
    <w:p w:rsidR="00774A62" w:rsidRPr="0018550E" w:rsidRDefault="00774A62" w:rsidP="00774A62">
      <w:pPr>
        <w:pStyle w:val="NoSpacing"/>
        <w:jc w:val="both"/>
        <w:rPr>
          <w:rFonts w:asciiTheme="minorHAnsi" w:hAnsiTheme="minorHAnsi" w:cstheme="minorHAnsi"/>
          <w:b/>
        </w:rPr>
      </w:pPr>
      <w:r w:rsidRPr="0018550E">
        <w:rPr>
          <w:rFonts w:asciiTheme="minorHAnsi" w:hAnsiTheme="minorHAnsi" w:cstheme="minorHAnsi"/>
          <w:b/>
        </w:rPr>
        <w:t>What will I learn?</w:t>
      </w:r>
    </w:p>
    <w:p w:rsidR="00774A62" w:rsidRPr="0018550E" w:rsidRDefault="00774A62" w:rsidP="00774A62">
      <w:pPr>
        <w:pStyle w:val="NoSpacing"/>
        <w:jc w:val="both"/>
        <w:rPr>
          <w:rFonts w:asciiTheme="minorHAnsi" w:hAnsiTheme="minorHAnsi" w:cstheme="minorHAnsi"/>
          <w:bCs/>
          <w:i/>
          <w:color w:val="000000"/>
          <w:lang w:eastAsia="en-GB"/>
        </w:rPr>
      </w:pPr>
      <w:r w:rsidRPr="0018550E">
        <w:rPr>
          <w:rFonts w:asciiTheme="minorHAnsi" w:hAnsiTheme="minorHAnsi" w:cstheme="minorHAnsi"/>
          <w:color w:val="000000"/>
          <w:lang w:eastAsia="en-GB"/>
        </w:rPr>
        <w:t xml:space="preserve">The Course has two mandatory Units and an Added Value Unit: </w:t>
      </w:r>
      <w:r w:rsidRPr="0018550E">
        <w:rPr>
          <w:rFonts w:asciiTheme="minorHAnsi" w:hAnsiTheme="minorHAnsi" w:cstheme="minorHAnsi"/>
          <w:bCs/>
          <w:i/>
          <w:color w:val="000000"/>
          <w:lang w:eastAsia="en-GB"/>
        </w:rPr>
        <w:t xml:space="preserve">Physical Education: </w:t>
      </w:r>
    </w:p>
    <w:p w:rsidR="00774A62" w:rsidRPr="0018550E" w:rsidRDefault="00774A62" w:rsidP="00774A62">
      <w:pPr>
        <w:pStyle w:val="NoSpacing"/>
        <w:jc w:val="both"/>
        <w:rPr>
          <w:rFonts w:asciiTheme="minorHAnsi" w:hAnsiTheme="minorHAnsi" w:cstheme="minorHAnsi"/>
          <w:bCs/>
          <w:i/>
          <w:color w:val="000000"/>
          <w:lang w:eastAsia="en-GB"/>
        </w:rPr>
      </w:pPr>
    </w:p>
    <w:p w:rsidR="00774A62" w:rsidRPr="0018550E" w:rsidRDefault="00774A62" w:rsidP="00774A62">
      <w:pPr>
        <w:pStyle w:val="NoSpacing"/>
        <w:jc w:val="both"/>
        <w:rPr>
          <w:rFonts w:asciiTheme="minorHAnsi" w:hAnsiTheme="minorHAnsi" w:cstheme="minorHAnsi"/>
          <w:b/>
          <w:bCs/>
          <w:color w:val="000000"/>
          <w:lang w:eastAsia="en-GB"/>
        </w:rPr>
      </w:pPr>
      <w:r w:rsidRPr="0018550E">
        <w:rPr>
          <w:rFonts w:asciiTheme="minorHAnsi" w:hAnsiTheme="minorHAnsi" w:cstheme="minorHAnsi"/>
          <w:b/>
          <w:bCs/>
          <w:i/>
          <w:color w:val="000000"/>
          <w:lang w:eastAsia="en-GB"/>
        </w:rPr>
        <w:t>Performance Skills</w:t>
      </w:r>
      <w:r w:rsidRPr="0018550E">
        <w:rPr>
          <w:rFonts w:asciiTheme="minorHAnsi" w:hAnsiTheme="minorHAnsi" w:cstheme="minorHAnsi"/>
          <w:bCs/>
          <w:i/>
          <w:color w:val="000000"/>
          <w:lang w:eastAsia="en-GB"/>
        </w:rPr>
        <w:t xml:space="preserve"> (National 4) </w:t>
      </w:r>
    </w:p>
    <w:p w:rsidR="00774A62" w:rsidRPr="0018550E" w:rsidRDefault="00774A62" w:rsidP="00774A62">
      <w:pPr>
        <w:pStyle w:val="NoSpacing"/>
        <w:jc w:val="both"/>
        <w:rPr>
          <w:rFonts w:asciiTheme="minorHAnsi" w:hAnsiTheme="minorHAnsi" w:cstheme="minorHAnsi"/>
          <w:color w:val="000000"/>
          <w:lang w:eastAsia="en-GB"/>
        </w:rPr>
      </w:pPr>
      <w:r w:rsidRPr="0018550E">
        <w:rPr>
          <w:rFonts w:asciiTheme="minorHAnsi" w:hAnsiTheme="minorHAnsi" w:cstheme="minorHAnsi"/>
          <w:color w:val="000000"/>
          <w:lang w:eastAsia="en-GB"/>
        </w:rPr>
        <w:t xml:space="preserve">The general aim of this Unit is to provide pupils with the opportunity to develop a range of movement and performance skills in physical activities, in straightforward contexts. Pupils will develop some consistency in their control, fluency of movement and body and spatial awareness. They will also learn how to respond to and meet the physical demands of performance in a safe and effective way. The Unit offers opportunities for personalisation and choice in the selection of physical activities. </w:t>
      </w:r>
    </w:p>
    <w:p w:rsidR="00774A62" w:rsidRPr="0018550E" w:rsidRDefault="00774A62" w:rsidP="00774A62">
      <w:pPr>
        <w:pStyle w:val="NoSpacing"/>
        <w:jc w:val="both"/>
        <w:rPr>
          <w:rFonts w:asciiTheme="minorHAnsi" w:hAnsiTheme="minorHAnsi" w:cstheme="minorHAnsi"/>
          <w:color w:val="000000"/>
          <w:lang w:eastAsia="en-GB"/>
        </w:rPr>
      </w:pPr>
    </w:p>
    <w:p w:rsidR="00774A62" w:rsidRPr="0018550E" w:rsidRDefault="00774A62" w:rsidP="00774A62">
      <w:pPr>
        <w:pStyle w:val="NoSpacing"/>
        <w:jc w:val="both"/>
        <w:rPr>
          <w:rFonts w:asciiTheme="minorHAnsi" w:hAnsiTheme="minorHAnsi" w:cstheme="minorHAnsi"/>
          <w:color w:val="000000"/>
          <w:lang w:eastAsia="en-GB"/>
        </w:rPr>
      </w:pPr>
    </w:p>
    <w:p w:rsidR="00774A62" w:rsidRPr="0018550E" w:rsidRDefault="00774A62" w:rsidP="00774A62">
      <w:pPr>
        <w:pStyle w:val="NoSpacing"/>
        <w:jc w:val="both"/>
        <w:rPr>
          <w:rFonts w:asciiTheme="minorHAnsi" w:hAnsiTheme="minorHAnsi" w:cstheme="minorHAnsi"/>
          <w:bCs/>
          <w:i/>
          <w:color w:val="000000"/>
          <w:lang w:eastAsia="en-GB"/>
        </w:rPr>
      </w:pPr>
      <w:r w:rsidRPr="0018550E">
        <w:rPr>
          <w:rFonts w:asciiTheme="minorHAnsi" w:hAnsiTheme="minorHAnsi" w:cstheme="minorHAnsi"/>
          <w:bCs/>
          <w:i/>
          <w:color w:val="000000"/>
          <w:lang w:eastAsia="en-GB"/>
        </w:rPr>
        <w:t xml:space="preserve">Physical Education: </w:t>
      </w:r>
      <w:r w:rsidRPr="0018550E">
        <w:rPr>
          <w:rFonts w:asciiTheme="minorHAnsi" w:hAnsiTheme="minorHAnsi" w:cstheme="minorHAnsi"/>
          <w:b/>
          <w:bCs/>
          <w:i/>
          <w:color w:val="000000"/>
          <w:lang w:eastAsia="en-GB"/>
        </w:rPr>
        <w:t>Factors Impacting on Performance</w:t>
      </w:r>
      <w:r w:rsidRPr="0018550E">
        <w:rPr>
          <w:rFonts w:asciiTheme="minorHAnsi" w:hAnsiTheme="minorHAnsi" w:cstheme="minorHAnsi"/>
          <w:bCs/>
          <w:i/>
          <w:color w:val="000000"/>
          <w:lang w:eastAsia="en-GB"/>
        </w:rPr>
        <w:t xml:space="preserve"> (National 4) </w:t>
      </w:r>
    </w:p>
    <w:p w:rsidR="00774A62" w:rsidRPr="0018550E" w:rsidRDefault="00774A62" w:rsidP="00774A62">
      <w:pPr>
        <w:pStyle w:val="NoSpacing"/>
        <w:jc w:val="both"/>
        <w:rPr>
          <w:rFonts w:asciiTheme="minorHAnsi" w:hAnsiTheme="minorHAnsi" w:cstheme="minorHAnsi"/>
          <w:color w:val="000000"/>
          <w:lang w:eastAsia="en-GB"/>
        </w:rPr>
      </w:pPr>
    </w:p>
    <w:p w:rsidR="00774A62" w:rsidRPr="0018550E" w:rsidRDefault="00774A62" w:rsidP="00774A62">
      <w:pPr>
        <w:pStyle w:val="NoSpacing"/>
        <w:jc w:val="both"/>
        <w:rPr>
          <w:rFonts w:asciiTheme="minorHAnsi" w:hAnsiTheme="minorHAnsi" w:cstheme="minorHAnsi"/>
          <w:color w:val="000000"/>
          <w:lang w:eastAsia="en-GB"/>
        </w:rPr>
      </w:pPr>
      <w:r w:rsidRPr="0018550E">
        <w:rPr>
          <w:rFonts w:asciiTheme="minorHAnsi" w:hAnsiTheme="minorHAnsi" w:cstheme="minorHAnsi"/>
          <w:color w:val="000000"/>
          <w:lang w:eastAsia="en-GB"/>
        </w:rPr>
        <w:t xml:space="preserve">The general aim of this Unit is to provide pupils with the opportunity to explore and develop their knowledge of factors that impact on personal performance in physical activities. Pupils will record, monitor and reflect on their own performance. There will be opportunities for personalisation and choice through the selection of physical activities used in learning and teaching. </w:t>
      </w:r>
    </w:p>
    <w:p w:rsidR="00774A62" w:rsidRPr="0018550E" w:rsidRDefault="00774A62" w:rsidP="00774A62">
      <w:pPr>
        <w:pStyle w:val="NoSpacing"/>
        <w:jc w:val="both"/>
        <w:rPr>
          <w:rFonts w:asciiTheme="minorHAnsi" w:hAnsiTheme="minorHAnsi" w:cstheme="minorHAnsi"/>
          <w:color w:val="000000"/>
          <w:lang w:eastAsia="en-GB"/>
        </w:rPr>
      </w:pPr>
    </w:p>
    <w:p w:rsidR="00774A62" w:rsidRPr="0018550E" w:rsidRDefault="00774A62" w:rsidP="00774A62">
      <w:pPr>
        <w:pStyle w:val="NoSpacing"/>
        <w:jc w:val="both"/>
        <w:rPr>
          <w:rFonts w:asciiTheme="minorHAnsi" w:hAnsiTheme="minorHAnsi" w:cstheme="minorHAnsi"/>
          <w:bCs/>
          <w:i/>
          <w:color w:val="000000"/>
          <w:lang w:eastAsia="en-GB"/>
        </w:rPr>
      </w:pPr>
      <w:r w:rsidRPr="0018550E">
        <w:rPr>
          <w:rFonts w:asciiTheme="minorHAnsi" w:hAnsiTheme="minorHAnsi" w:cstheme="minorHAnsi"/>
          <w:b/>
          <w:bCs/>
          <w:i/>
          <w:color w:val="000000"/>
          <w:lang w:eastAsia="en-GB"/>
        </w:rPr>
        <w:t>Added Value Unit: Physical Education: Performance</w:t>
      </w:r>
      <w:r w:rsidRPr="0018550E">
        <w:rPr>
          <w:rFonts w:asciiTheme="minorHAnsi" w:hAnsiTheme="minorHAnsi" w:cstheme="minorHAnsi"/>
          <w:bCs/>
          <w:i/>
          <w:color w:val="000000"/>
          <w:lang w:eastAsia="en-GB"/>
        </w:rPr>
        <w:t xml:space="preserve"> (National 4) </w:t>
      </w:r>
    </w:p>
    <w:p w:rsidR="00774A62" w:rsidRPr="0018550E" w:rsidRDefault="00774A62" w:rsidP="00774A62">
      <w:pPr>
        <w:pStyle w:val="NoSpacing"/>
        <w:jc w:val="both"/>
        <w:rPr>
          <w:rFonts w:asciiTheme="minorHAnsi" w:hAnsiTheme="minorHAnsi" w:cstheme="minorHAnsi"/>
          <w:b/>
        </w:rPr>
      </w:pPr>
      <w:r w:rsidRPr="0018550E">
        <w:rPr>
          <w:rFonts w:asciiTheme="minorHAnsi" w:hAnsiTheme="minorHAnsi" w:cstheme="minorHAnsi"/>
          <w:color w:val="000000"/>
          <w:lang w:eastAsia="en-GB"/>
        </w:rPr>
        <w:t>The general aim of this Unit is to enable pupils to provide evidence of added value for the National 4 Physical Education Course. Pupils will prepare for and carry out a performance, which will allow them to demonstrate challenge and application.</w:t>
      </w:r>
    </w:p>
    <w:p w:rsidR="00774A62" w:rsidRPr="0018550E" w:rsidRDefault="00774A62" w:rsidP="00774A62">
      <w:pPr>
        <w:pStyle w:val="NoSpacing"/>
        <w:jc w:val="both"/>
        <w:rPr>
          <w:rFonts w:asciiTheme="minorHAnsi" w:hAnsiTheme="minorHAnsi" w:cstheme="minorHAnsi"/>
        </w:rPr>
      </w:pPr>
    </w:p>
    <w:p w:rsidR="00774A62" w:rsidRPr="0018550E" w:rsidRDefault="00774A62" w:rsidP="00774A62">
      <w:pPr>
        <w:pStyle w:val="NoSpacing"/>
        <w:jc w:val="both"/>
        <w:rPr>
          <w:rFonts w:asciiTheme="minorHAnsi" w:hAnsiTheme="minorHAnsi" w:cstheme="minorHAnsi"/>
          <w:b/>
        </w:rPr>
      </w:pPr>
      <w:r w:rsidRPr="0018550E">
        <w:rPr>
          <w:rFonts w:asciiTheme="minorHAnsi" w:hAnsiTheme="minorHAnsi" w:cstheme="minorHAnsi"/>
          <w:b/>
        </w:rPr>
        <w:t>How will I be assessed?</w:t>
      </w:r>
    </w:p>
    <w:p w:rsidR="00774A62" w:rsidRPr="0018550E" w:rsidRDefault="00774A62" w:rsidP="00774A62">
      <w:pPr>
        <w:pStyle w:val="NoSpacing"/>
        <w:jc w:val="both"/>
        <w:rPr>
          <w:rFonts w:asciiTheme="minorHAnsi" w:hAnsiTheme="minorHAnsi" w:cstheme="minorHAnsi"/>
        </w:rPr>
      </w:pPr>
      <w:r w:rsidRPr="0018550E">
        <w:rPr>
          <w:rFonts w:asciiTheme="minorHAnsi" w:hAnsiTheme="minorHAnsi" w:cstheme="minorHAnsi"/>
        </w:rPr>
        <w:t>To achieve the National 4 Physical Education Course, pupils must pass all of the required Units, including the Added Value Unit.</w:t>
      </w:r>
      <w:r w:rsidRPr="0018550E">
        <w:rPr>
          <w:rFonts w:asciiTheme="minorHAnsi" w:hAnsiTheme="minorHAnsi" w:cstheme="minorHAnsi"/>
        </w:rPr>
        <w:tab/>
      </w:r>
    </w:p>
    <w:p w:rsidR="00774A62" w:rsidRPr="0018550E" w:rsidRDefault="00774A62" w:rsidP="00774A62">
      <w:pPr>
        <w:pStyle w:val="NoSpacing"/>
        <w:jc w:val="both"/>
        <w:rPr>
          <w:rFonts w:asciiTheme="minorHAnsi" w:hAnsiTheme="minorHAnsi" w:cstheme="minorHAnsi"/>
          <w:b/>
        </w:rPr>
      </w:pPr>
    </w:p>
    <w:p w:rsidR="00774A62" w:rsidRPr="0018550E" w:rsidRDefault="00774A62" w:rsidP="00774A62">
      <w:pPr>
        <w:jc w:val="center"/>
        <w:rPr>
          <w:rFonts w:asciiTheme="minorHAnsi" w:hAnsiTheme="minorHAnsi" w:cstheme="minorHAnsi"/>
          <w:b/>
          <w:sz w:val="22"/>
          <w:szCs w:val="22"/>
          <w:u w:val="single"/>
        </w:rPr>
      </w:pPr>
      <w:r w:rsidRPr="0018550E">
        <w:rPr>
          <w:rFonts w:asciiTheme="minorHAnsi" w:hAnsiTheme="minorHAnsi" w:cstheme="minorHAnsi"/>
          <w:b/>
          <w:sz w:val="22"/>
          <w:szCs w:val="22"/>
          <w:u w:val="single"/>
        </w:rPr>
        <w:t>National 3 Physical Education</w:t>
      </w:r>
    </w:p>
    <w:p w:rsidR="00774A62" w:rsidRPr="0018550E" w:rsidRDefault="00774A62" w:rsidP="00774A62">
      <w:pPr>
        <w:jc w:val="center"/>
        <w:rPr>
          <w:rFonts w:asciiTheme="minorHAnsi" w:hAnsiTheme="minorHAnsi" w:cstheme="minorHAnsi"/>
          <w:b/>
          <w:sz w:val="22"/>
          <w:szCs w:val="22"/>
        </w:rPr>
      </w:pPr>
    </w:p>
    <w:p w:rsidR="00774A62" w:rsidRPr="0018550E" w:rsidRDefault="00774A62" w:rsidP="00774A62">
      <w:pPr>
        <w:rPr>
          <w:rFonts w:asciiTheme="minorHAnsi" w:hAnsiTheme="minorHAnsi" w:cstheme="minorHAnsi"/>
          <w:b/>
          <w:sz w:val="22"/>
          <w:szCs w:val="22"/>
        </w:rPr>
      </w:pPr>
      <w:r w:rsidRPr="0018550E">
        <w:rPr>
          <w:rFonts w:asciiTheme="minorHAnsi" w:hAnsiTheme="minorHAnsi" w:cstheme="minorHAnsi"/>
          <w:b/>
          <w:sz w:val="22"/>
          <w:szCs w:val="22"/>
        </w:rPr>
        <w:t>Why take this course?</w:t>
      </w:r>
    </w:p>
    <w:p w:rsidR="00774A62" w:rsidRPr="0018550E" w:rsidRDefault="00774A62" w:rsidP="00774A62">
      <w:pPr>
        <w:pStyle w:val="Default"/>
        <w:rPr>
          <w:rFonts w:asciiTheme="minorHAnsi" w:hAnsiTheme="minorHAnsi" w:cstheme="minorHAnsi"/>
          <w:sz w:val="22"/>
          <w:szCs w:val="22"/>
        </w:rPr>
      </w:pPr>
      <w:r w:rsidRPr="0018550E">
        <w:rPr>
          <w:rFonts w:asciiTheme="minorHAnsi" w:hAnsiTheme="minorHAnsi" w:cstheme="minorHAnsi"/>
          <w:sz w:val="22"/>
          <w:szCs w:val="22"/>
        </w:rPr>
        <w:t xml:space="preserve">This Course is suitable for pupils who have an interest in and enthusiasm for physical education. It allows pupils the opportunity to participate in physical activities and develop their basic movement and performance skills in familiar contexts. It also provides the pupil the opportunity to increase their understanding of the important link between fitness and good health. </w:t>
      </w:r>
    </w:p>
    <w:p w:rsidR="00774A62" w:rsidRPr="0018550E" w:rsidRDefault="00774A62" w:rsidP="00774A62">
      <w:pPr>
        <w:pStyle w:val="Default"/>
        <w:rPr>
          <w:rFonts w:asciiTheme="minorHAnsi" w:hAnsiTheme="minorHAnsi" w:cstheme="minorHAnsi"/>
          <w:sz w:val="22"/>
          <w:szCs w:val="22"/>
        </w:rPr>
      </w:pPr>
    </w:p>
    <w:p w:rsidR="00774A62" w:rsidRPr="0018550E" w:rsidRDefault="00774A62" w:rsidP="00774A62">
      <w:pPr>
        <w:pStyle w:val="Default"/>
        <w:rPr>
          <w:rFonts w:asciiTheme="minorHAnsi" w:hAnsiTheme="minorHAnsi" w:cstheme="minorHAnsi"/>
          <w:sz w:val="22"/>
          <w:szCs w:val="22"/>
        </w:rPr>
      </w:pPr>
      <w:r w:rsidRPr="0018550E">
        <w:rPr>
          <w:rFonts w:asciiTheme="minorHAnsi" w:hAnsiTheme="minorHAnsi" w:cstheme="minorHAnsi"/>
          <w:sz w:val="22"/>
          <w:szCs w:val="22"/>
        </w:rPr>
        <w:t xml:space="preserve">The Course encourages pupils to demonstrate initiative, decision-making and problem-solving, skills that are transferable to learning, to life and the world of work. </w:t>
      </w:r>
    </w:p>
    <w:p w:rsidR="00774A62" w:rsidRPr="0018550E" w:rsidRDefault="00774A62" w:rsidP="00774A62">
      <w:pPr>
        <w:pStyle w:val="Default"/>
        <w:rPr>
          <w:rFonts w:asciiTheme="minorHAnsi" w:hAnsiTheme="minorHAnsi" w:cstheme="minorHAnsi"/>
          <w:sz w:val="22"/>
          <w:szCs w:val="22"/>
        </w:rPr>
      </w:pPr>
    </w:p>
    <w:p w:rsidR="00774A62" w:rsidRPr="0018550E" w:rsidRDefault="00774A62" w:rsidP="00774A62">
      <w:pPr>
        <w:pStyle w:val="Default"/>
        <w:rPr>
          <w:rFonts w:asciiTheme="minorHAnsi" w:hAnsiTheme="minorHAnsi" w:cstheme="minorHAnsi"/>
          <w:b/>
          <w:sz w:val="22"/>
          <w:szCs w:val="22"/>
        </w:rPr>
      </w:pPr>
      <w:r w:rsidRPr="0018550E">
        <w:rPr>
          <w:rFonts w:asciiTheme="minorHAnsi" w:hAnsiTheme="minorHAnsi" w:cstheme="minorHAnsi"/>
          <w:b/>
          <w:sz w:val="22"/>
          <w:szCs w:val="22"/>
        </w:rPr>
        <w:t>What will I learn?</w:t>
      </w:r>
    </w:p>
    <w:p w:rsidR="00774A62" w:rsidRPr="0018550E" w:rsidRDefault="00774A62" w:rsidP="00774A62">
      <w:pPr>
        <w:pStyle w:val="Default"/>
        <w:rPr>
          <w:rFonts w:asciiTheme="minorHAnsi" w:hAnsiTheme="minorHAnsi" w:cstheme="minorHAnsi"/>
          <w:sz w:val="22"/>
          <w:szCs w:val="22"/>
        </w:rPr>
      </w:pPr>
      <w:r w:rsidRPr="0018550E">
        <w:rPr>
          <w:rFonts w:asciiTheme="minorHAnsi" w:hAnsiTheme="minorHAnsi" w:cstheme="minorHAnsi"/>
          <w:sz w:val="22"/>
          <w:szCs w:val="22"/>
        </w:rPr>
        <w:t xml:space="preserve">The Course has two mandatory Units: </w:t>
      </w:r>
    </w:p>
    <w:p w:rsidR="00774A62" w:rsidRPr="0018550E" w:rsidRDefault="00774A62" w:rsidP="00774A62">
      <w:pPr>
        <w:pStyle w:val="Default"/>
        <w:rPr>
          <w:rFonts w:asciiTheme="minorHAnsi" w:hAnsiTheme="minorHAnsi" w:cstheme="minorHAnsi"/>
          <w:sz w:val="22"/>
          <w:szCs w:val="22"/>
        </w:rPr>
      </w:pPr>
    </w:p>
    <w:p w:rsidR="00774A62" w:rsidRPr="0018550E" w:rsidRDefault="00774A62" w:rsidP="00774A62">
      <w:pPr>
        <w:pStyle w:val="Default"/>
        <w:rPr>
          <w:rFonts w:asciiTheme="minorHAnsi" w:hAnsiTheme="minorHAnsi" w:cstheme="minorHAnsi"/>
          <w:b/>
          <w:bCs/>
          <w:sz w:val="22"/>
          <w:szCs w:val="22"/>
        </w:rPr>
      </w:pPr>
      <w:r w:rsidRPr="0018550E">
        <w:rPr>
          <w:rFonts w:asciiTheme="minorHAnsi" w:hAnsiTheme="minorHAnsi" w:cstheme="minorHAnsi"/>
          <w:bCs/>
          <w:sz w:val="22"/>
          <w:szCs w:val="22"/>
        </w:rPr>
        <w:t>Physical Education: Performance Skills (National 3</w:t>
      </w:r>
      <w:r w:rsidRPr="0018550E">
        <w:rPr>
          <w:rFonts w:asciiTheme="minorHAnsi" w:hAnsiTheme="minorHAnsi" w:cstheme="minorHAnsi"/>
          <w:b/>
          <w:bCs/>
          <w:sz w:val="22"/>
          <w:szCs w:val="22"/>
        </w:rPr>
        <w:t xml:space="preserve">) </w:t>
      </w:r>
    </w:p>
    <w:p w:rsidR="00774A62" w:rsidRPr="0018550E" w:rsidRDefault="00774A62" w:rsidP="00774A62">
      <w:pPr>
        <w:pStyle w:val="Default"/>
        <w:rPr>
          <w:rFonts w:asciiTheme="minorHAnsi" w:hAnsiTheme="minorHAnsi" w:cstheme="minorHAnsi"/>
          <w:sz w:val="22"/>
          <w:szCs w:val="22"/>
        </w:rPr>
      </w:pPr>
    </w:p>
    <w:p w:rsidR="00774A62" w:rsidRPr="0018550E" w:rsidRDefault="00774A62" w:rsidP="00774A62">
      <w:pPr>
        <w:pStyle w:val="Default"/>
        <w:rPr>
          <w:rFonts w:asciiTheme="minorHAnsi" w:hAnsiTheme="minorHAnsi" w:cstheme="minorHAnsi"/>
          <w:sz w:val="22"/>
          <w:szCs w:val="22"/>
        </w:rPr>
      </w:pPr>
      <w:r w:rsidRPr="0018550E">
        <w:rPr>
          <w:rFonts w:asciiTheme="minorHAnsi" w:hAnsiTheme="minorHAnsi" w:cstheme="minorHAnsi"/>
          <w:sz w:val="22"/>
          <w:szCs w:val="22"/>
        </w:rPr>
        <w:t xml:space="preserve">The general aim of this Unit is to provide pupils with the opportunity to develop and safely demonstrate a range of basic movement and performance skills in familiar contexts. It enables pupils to experience a range of physical activities that will provide contexts for reinforcing and extending these basic skills. They will also learn how to respond to and meet the physical demands of performance in a safe and effective way. </w:t>
      </w:r>
    </w:p>
    <w:p w:rsidR="00774A62" w:rsidRPr="0018550E" w:rsidRDefault="00774A62" w:rsidP="00774A62">
      <w:pPr>
        <w:pStyle w:val="Default"/>
        <w:rPr>
          <w:rFonts w:asciiTheme="minorHAnsi" w:hAnsiTheme="minorHAnsi" w:cstheme="minorHAnsi"/>
          <w:sz w:val="22"/>
          <w:szCs w:val="22"/>
        </w:rPr>
      </w:pPr>
    </w:p>
    <w:p w:rsidR="00774A62" w:rsidRPr="0018550E" w:rsidRDefault="00774A62" w:rsidP="00774A62">
      <w:pPr>
        <w:pStyle w:val="Default"/>
        <w:rPr>
          <w:rFonts w:asciiTheme="minorHAnsi" w:hAnsiTheme="minorHAnsi" w:cstheme="minorHAnsi"/>
          <w:bCs/>
          <w:sz w:val="22"/>
          <w:szCs w:val="22"/>
        </w:rPr>
      </w:pPr>
      <w:r w:rsidRPr="0018550E">
        <w:rPr>
          <w:rFonts w:asciiTheme="minorHAnsi" w:hAnsiTheme="minorHAnsi" w:cstheme="minorHAnsi"/>
          <w:bCs/>
          <w:sz w:val="22"/>
          <w:szCs w:val="22"/>
        </w:rPr>
        <w:t xml:space="preserve">Physical Education: Factors Impacting on Performance (National 3) </w:t>
      </w:r>
    </w:p>
    <w:p w:rsidR="00774A62" w:rsidRPr="0018550E" w:rsidRDefault="00774A62" w:rsidP="00774A62">
      <w:pPr>
        <w:pStyle w:val="Default"/>
        <w:rPr>
          <w:rFonts w:asciiTheme="minorHAnsi" w:hAnsiTheme="minorHAnsi" w:cstheme="minorHAnsi"/>
          <w:sz w:val="22"/>
          <w:szCs w:val="22"/>
        </w:rPr>
      </w:pPr>
    </w:p>
    <w:p w:rsidR="00774A62" w:rsidRPr="0018550E" w:rsidRDefault="00774A62" w:rsidP="00774A62">
      <w:pPr>
        <w:pStyle w:val="Default"/>
        <w:rPr>
          <w:rFonts w:asciiTheme="minorHAnsi" w:hAnsiTheme="minorHAnsi" w:cstheme="minorHAnsi"/>
          <w:sz w:val="22"/>
          <w:szCs w:val="22"/>
        </w:rPr>
      </w:pPr>
      <w:r w:rsidRPr="0018550E">
        <w:rPr>
          <w:rFonts w:asciiTheme="minorHAnsi" w:hAnsiTheme="minorHAnsi" w:cstheme="minorHAnsi"/>
          <w:sz w:val="22"/>
          <w:szCs w:val="22"/>
        </w:rPr>
        <w:t>The general aim of this Unit is to provide pupils with the opportunity to explore and raise their awareness of factors that impact on personal performance in physical activities. Pupils will (with support) record, monitor and reflect on their own performance.</w:t>
      </w:r>
    </w:p>
    <w:p w:rsidR="00774A62" w:rsidRPr="0018550E" w:rsidRDefault="00774A62" w:rsidP="00774A62">
      <w:pPr>
        <w:pStyle w:val="Default"/>
        <w:rPr>
          <w:rFonts w:asciiTheme="minorHAnsi" w:hAnsiTheme="minorHAnsi" w:cstheme="minorHAnsi"/>
          <w:sz w:val="22"/>
          <w:szCs w:val="22"/>
        </w:rPr>
      </w:pPr>
    </w:p>
    <w:p w:rsidR="00774A62" w:rsidRPr="0018550E" w:rsidRDefault="00774A62" w:rsidP="00774A62">
      <w:pPr>
        <w:pStyle w:val="Default"/>
        <w:rPr>
          <w:rFonts w:asciiTheme="minorHAnsi" w:hAnsiTheme="minorHAnsi" w:cstheme="minorHAnsi"/>
          <w:b/>
          <w:sz w:val="22"/>
          <w:szCs w:val="22"/>
        </w:rPr>
      </w:pPr>
      <w:r w:rsidRPr="0018550E">
        <w:rPr>
          <w:rFonts w:asciiTheme="minorHAnsi" w:hAnsiTheme="minorHAnsi" w:cstheme="minorHAnsi"/>
          <w:b/>
          <w:sz w:val="22"/>
          <w:szCs w:val="22"/>
        </w:rPr>
        <w:t>How will I be assessed?</w:t>
      </w:r>
    </w:p>
    <w:p w:rsidR="006C32AD" w:rsidRPr="0018550E" w:rsidRDefault="00774A62" w:rsidP="0018550E">
      <w:pPr>
        <w:pStyle w:val="Default"/>
        <w:rPr>
          <w:rFonts w:asciiTheme="minorHAnsi" w:hAnsiTheme="minorHAnsi" w:cstheme="minorHAnsi"/>
          <w:sz w:val="22"/>
          <w:szCs w:val="22"/>
        </w:rPr>
      </w:pPr>
      <w:r w:rsidRPr="0018550E">
        <w:rPr>
          <w:rFonts w:asciiTheme="minorHAnsi" w:hAnsiTheme="minorHAnsi" w:cstheme="minorHAnsi"/>
          <w:sz w:val="22"/>
          <w:szCs w:val="22"/>
        </w:rPr>
        <w:t>To achieve the National 3 Physical Education Course, pupils must pass all of the required Units.</w:t>
      </w:r>
    </w:p>
    <w:p w:rsidR="006C32AD" w:rsidRPr="0088656E" w:rsidRDefault="006C32AD" w:rsidP="00FA6244">
      <w:pPr>
        <w:pStyle w:val="Heading1"/>
      </w:pPr>
      <w:bookmarkStart w:id="134" w:name="_Toc125122109"/>
      <w:r w:rsidRPr="0088656E">
        <w:t>Faculty of Science</w:t>
      </w:r>
      <w:bookmarkEnd w:id="134"/>
    </w:p>
    <w:p w:rsidR="006C32AD" w:rsidRPr="0088656E" w:rsidRDefault="006C32AD" w:rsidP="002A4B79">
      <w:pPr>
        <w:pStyle w:val="NoSpacing"/>
        <w:jc w:val="center"/>
        <w:rPr>
          <w:rFonts w:asciiTheme="minorHAnsi" w:hAnsiTheme="minorHAnsi" w:cstheme="minorHAnsi"/>
          <w:b/>
          <w:u w:val="single"/>
        </w:rPr>
      </w:pPr>
    </w:p>
    <w:p w:rsidR="006C32AD" w:rsidRPr="007961A0" w:rsidRDefault="006C32AD" w:rsidP="002A4B79">
      <w:pPr>
        <w:pStyle w:val="NoSpacing"/>
        <w:jc w:val="center"/>
        <w:rPr>
          <w:rFonts w:asciiTheme="minorHAnsi" w:hAnsiTheme="minorHAnsi" w:cstheme="minorHAnsi"/>
          <w:b/>
          <w:u w:val="single"/>
        </w:rPr>
      </w:pPr>
      <w:r w:rsidRPr="007961A0">
        <w:rPr>
          <w:rFonts w:asciiTheme="minorHAnsi" w:hAnsiTheme="minorHAnsi" w:cstheme="minorHAnsi"/>
          <w:b/>
          <w:u w:val="single"/>
        </w:rPr>
        <w:t xml:space="preserve">Head of Faculty: </w:t>
      </w:r>
      <w:r w:rsidR="0086777F" w:rsidRPr="007961A0">
        <w:rPr>
          <w:rFonts w:asciiTheme="minorHAnsi" w:hAnsiTheme="minorHAnsi" w:cstheme="minorHAnsi"/>
          <w:b/>
          <w:u w:val="single"/>
        </w:rPr>
        <w:t>J</w:t>
      </w:r>
      <w:r w:rsidRPr="007961A0">
        <w:rPr>
          <w:rFonts w:asciiTheme="minorHAnsi" w:hAnsiTheme="minorHAnsi" w:cstheme="minorHAnsi"/>
          <w:b/>
          <w:u w:val="single"/>
        </w:rPr>
        <w:t xml:space="preserve"> Watson</w:t>
      </w:r>
    </w:p>
    <w:p w:rsidR="006C32AD" w:rsidRPr="007961A0" w:rsidRDefault="006C32AD" w:rsidP="002A4B79">
      <w:pPr>
        <w:pStyle w:val="NoSpacing"/>
        <w:jc w:val="center"/>
        <w:rPr>
          <w:rFonts w:asciiTheme="minorHAnsi" w:hAnsiTheme="minorHAnsi" w:cstheme="minorHAnsi"/>
          <w:b/>
          <w:u w:val="single"/>
        </w:rPr>
      </w:pPr>
    </w:p>
    <w:p w:rsidR="007961A0" w:rsidRPr="007961A0" w:rsidRDefault="007961A0" w:rsidP="007961A0">
      <w:pPr>
        <w:tabs>
          <w:tab w:val="left" w:pos="720"/>
          <w:tab w:val="left" w:pos="5760"/>
        </w:tabs>
        <w:jc w:val="center"/>
        <w:rPr>
          <w:rFonts w:asciiTheme="minorHAnsi" w:hAnsiTheme="minorHAnsi" w:cstheme="minorHAnsi"/>
          <w:b/>
          <w:sz w:val="22"/>
          <w:szCs w:val="22"/>
          <w:u w:val="single"/>
        </w:rPr>
      </w:pPr>
      <w:r w:rsidRPr="007961A0">
        <w:rPr>
          <w:rFonts w:asciiTheme="minorHAnsi" w:hAnsiTheme="minorHAnsi" w:cstheme="minorHAnsi"/>
          <w:b/>
          <w:sz w:val="22"/>
          <w:szCs w:val="22"/>
          <w:u w:val="single"/>
        </w:rPr>
        <w:t>NATIONAL 4 ENVIRONMENTAL SCIENCE</w:t>
      </w:r>
    </w:p>
    <w:p w:rsidR="007961A0" w:rsidRPr="007961A0" w:rsidRDefault="007961A0" w:rsidP="007961A0">
      <w:pPr>
        <w:tabs>
          <w:tab w:val="left" w:pos="720"/>
          <w:tab w:val="left" w:pos="5760"/>
        </w:tabs>
        <w:rPr>
          <w:rFonts w:asciiTheme="minorHAnsi" w:hAnsiTheme="minorHAnsi" w:cstheme="minorHAnsi"/>
          <w:sz w:val="22"/>
          <w:szCs w:val="22"/>
        </w:rPr>
      </w:pPr>
    </w:p>
    <w:p w:rsidR="007961A0" w:rsidRPr="007961A0" w:rsidRDefault="007961A0" w:rsidP="007961A0">
      <w:pPr>
        <w:tabs>
          <w:tab w:val="left" w:pos="720"/>
          <w:tab w:val="left" w:pos="5760"/>
        </w:tabs>
        <w:rPr>
          <w:rFonts w:asciiTheme="minorHAnsi" w:hAnsiTheme="minorHAnsi" w:cstheme="minorHAnsi"/>
          <w:b/>
          <w:sz w:val="22"/>
          <w:szCs w:val="22"/>
        </w:rPr>
      </w:pPr>
      <w:r w:rsidRPr="007961A0">
        <w:rPr>
          <w:rFonts w:asciiTheme="minorHAnsi" w:hAnsiTheme="minorHAnsi" w:cstheme="minorHAnsi"/>
          <w:b/>
          <w:sz w:val="22"/>
          <w:szCs w:val="22"/>
        </w:rPr>
        <w:t>Why take this course?</w:t>
      </w:r>
    </w:p>
    <w:p w:rsidR="007961A0" w:rsidRPr="007961A0" w:rsidRDefault="007961A0" w:rsidP="007961A0">
      <w:pPr>
        <w:tabs>
          <w:tab w:val="left" w:pos="720"/>
          <w:tab w:val="left" w:pos="5760"/>
        </w:tabs>
        <w:rPr>
          <w:rFonts w:asciiTheme="minorHAnsi" w:hAnsiTheme="minorHAnsi" w:cstheme="minorHAnsi"/>
          <w:sz w:val="22"/>
          <w:szCs w:val="22"/>
        </w:rPr>
      </w:pPr>
      <w:r w:rsidRPr="007961A0">
        <w:rPr>
          <w:rFonts w:asciiTheme="minorHAnsi" w:hAnsiTheme="minorHAnsi" w:cstheme="minorHAnsi"/>
          <w:sz w:val="22"/>
          <w:szCs w:val="22"/>
        </w:rPr>
        <w:t>The purpose of the Course is to develop pupils’ interest and enthusiasm for environmental science in a range of contexts, as well as their investigative and experimental skills. Environmental science takes a problem solving approach to attempt to develop solutions that prevent or reverse environmental deterioration and aim for sustainable practices.</w:t>
      </w:r>
    </w:p>
    <w:p w:rsidR="007961A0" w:rsidRPr="007961A0" w:rsidRDefault="007961A0" w:rsidP="007961A0">
      <w:pPr>
        <w:tabs>
          <w:tab w:val="left" w:pos="720"/>
          <w:tab w:val="left" w:pos="5760"/>
        </w:tabs>
        <w:rPr>
          <w:rFonts w:asciiTheme="minorHAnsi" w:hAnsiTheme="minorHAnsi" w:cstheme="minorHAnsi"/>
          <w:sz w:val="22"/>
          <w:szCs w:val="22"/>
        </w:rPr>
      </w:pPr>
    </w:p>
    <w:p w:rsidR="007961A0" w:rsidRPr="007961A0" w:rsidRDefault="007961A0" w:rsidP="007961A0">
      <w:pPr>
        <w:tabs>
          <w:tab w:val="left" w:pos="720"/>
          <w:tab w:val="left" w:pos="5760"/>
        </w:tabs>
        <w:rPr>
          <w:rFonts w:asciiTheme="minorHAnsi" w:hAnsiTheme="minorHAnsi" w:cstheme="minorHAnsi"/>
          <w:sz w:val="22"/>
          <w:szCs w:val="22"/>
        </w:rPr>
      </w:pPr>
      <w:r w:rsidRPr="007961A0">
        <w:rPr>
          <w:rFonts w:asciiTheme="minorHAnsi" w:hAnsiTheme="minorHAnsi" w:cstheme="minorHAnsi"/>
          <w:sz w:val="22"/>
          <w:szCs w:val="22"/>
        </w:rPr>
        <w:t>Through the Course, pupils will investigate key areas of the living environment, the Earth and its resources. It allows pupils the opportunity to investigate sustainability and sustainable development. The Course has a strong interdisciplinary nature and aims to develop skills, knowledge and understanding in relevant areas of science and social science.</w:t>
      </w:r>
    </w:p>
    <w:p w:rsidR="007961A0" w:rsidRPr="007961A0" w:rsidRDefault="007961A0" w:rsidP="007961A0">
      <w:pPr>
        <w:tabs>
          <w:tab w:val="left" w:pos="720"/>
          <w:tab w:val="left" w:pos="5760"/>
        </w:tabs>
        <w:rPr>
          <w:rFonts w:asciiTheme="minorHAnsi" w:hAnsiTheme="minorHAnsi" w:cstheme="minorHAnsi"/>
          <w:sz w:val="22"/>
          <w:szCs w:val="22"/>
        </w:rPr>
      </w:pPr>
    </w:p>
    <w:p w:rsidR="007961A0" w:rsidRPr="007961A0" w:rsidRDefault="007961A0" w:rsidP="007961A0">
      <w:pPr>
        <w:tabs>
          <w:tab w:val="left" w:pos="720"/>
          <w:tab w:val="left" w:pos="5760"/>
        </w:tabs>
        <w:rPr>
          <w:rFonts w:asciiTheme="minorHAnsi" w:hAnsiTheme="minorHAnsi" w:cstheme="minorHAnsi"/>
          <w:sz w:val="22"/>
          <w:szCs w:val="22"/>
        </w:rPr>
      </w:pPr>
      <w:r w:rsidRPr="007961A0">
        <w:rPr>
          <w:rFonts w:asciiTheme="minorHAnsi" w:hAnsiTheme="minorHAnsi" w:cstheme="minorHAnsi"/>
          <w:sz w:val="22"/>
          <w:szCs w:val="22"/>
        </w:rPr>
        <w:t xml:space="preserve">At the end of the course pupils will be advised whether to progress to a related National 4 or National 5 level course. </w:t>
      </w:r>
    </w:p>
    <w:p w:rsidR="007961A0" w:rsidRPr="007961A0" w:rsidRDefault="007961A0" w:rsidP="007961A0">
      <w:pPr>
        <w:tabs>
          <w:tab w:val="left" w:pos="720"/>
          <w:tab w:val="left" w:pos="5760"/>
        </w:tabs>
        <w:rPr>
          <w:rFonts w:asciiTheme="minorHAnsi" w:hAnsiTheme="minorHAnsi" w:cstheme="minorHAnsi"/>
          <w:sz w:val="22"/>
          <w:szCs w:val="22"/>
        </w:rPr>
      </w:pPr>
    </w:p>
    <w:p w:rsidR="007961A0" w:rsidRPr="007961A0" w:rsidRDefault="007961A0" w:rsidP="007961A0">
      <w:pPr>
        <w:tabs>
          <w:tab w:val="left" w:pos="720"/>
          <w:tab w:val="left" w:pos="5760"/>
        </w:tabs>
        <w:rPr>
          <w:rFonts w:asciiTheme="minorHAnsi" w:hAnsiTheme="minorHAnsi" w:cstheme="minorHAnsi"/>
          <w:b/>
          <w:sz w:val="22"/>
          <w:szCs w:val="22"/>
        </w:rPr>
      </w:pPr>
      <w:r w:rsidRPr="007961A0">
        <w:rPr>
          <w:rFonts w:asciiTheme="minorHAnsi" w:hAnsiTheme="minorHAnsi" w:cstheme="minorHAnsi"/>
          <w:b/>
          <w:sz w:val="22"/>
          <w:szCs w:val="22"/>
        </w:rPr>
        <w:t>Entry Requirements Recommendations</w:t>
      </w:r>
    </w:p>
    <w:p w:rsidR="007961A0" w:rsidRPr="007961A0" w:rsidRDefault="007961A0" w:rsidP="007961A0">
      <w:pPr>
        <w:tabs>
          <w:tab w:val="left" w:pos="720"/>
          <w:tab w:val="left" w:pos="5760"/>
        </w:tabs>
        <w:rPr>
          <w:rFonts w:asciiTheme="minorHAnsi" w:hAnsiTheme="minorHAnsi" w:cstheme="minorHAnsi"/>
          <w:sz w:val="22"/>
          <w:szCs w:val="22"/>
        </w:rPr>
      </w:pPr>
      <w:r w:rsidRPr="007961A0">
        <w:rPr>
          <w:rFonts w:asciiTheme="minorHAnsi" w:hAnsiTheme="minorHAnsi" w:cstheme="minorHAnsi"/>
          <w:sz w:val="22"/>
          <w:szCs w:val="22"/>
        </w:rPr>
        <w:t xml:space="preserve">Recommendation from teachers to study at National 4 level.  </w:t>
      </w:r>
    </w:p>
    <w:p w:rsidR="007961A0" w:rsidRPr="007961A0" w:rsidRDefault="007961A0" w:rsidP="007961A0">
      <w:pPr>
        <w:tabs>
          <w:tab w:val="left" w:pos="720"/>
          <w:tab w:val="left" w:pos="5760"/>
        </w:tabs>
        <w:rPr>
          <w:rFonts w:asciiTheme="minorHAnsi" w:hAnsiTheme="minorHAnsi" w:cstheme="minorHAnsi"/>
          <w:b/>
          <w:sz w:val="22"/>
          <w:szCs w:val="22"/>
        </w:rPr>
      </w:pPr>
    </w:p>
    <w:p w:rsidR="007961A0" w:rsidRPr="007961A0" w:rsidRDefault="007961A0" w:rsidP="007961A0">
      <w:pPr>
        <w:tabs>
          <w:tab w:val="left" w:pos="720"/>
          <w:tab w:val="left" w:pos="5760"/>
        </w:tabs>
        <w:rPr>
          <w:rFonts w:asciiTheme="minorHAnsi" w:hAnsiTheme="minorHAnsi" w:cstheme="minorHAnsi"/>
          <w:b/>
          <w:sz w:val="22"/>
          <w:szCs w:val="22"/>
        </w:rPr>
      </w:pPr>
      <w:r w:rsidRPr="007961A0">
        <w:rPr>
          <w:rFonts w:asciiTheme="minorHAnsi" w:hAnsiTheme="minorHAnsi" w:cstheme="minorHAnsi"/>
          <w:b/>
          <w:sz w:val="22"/>
          <w:szCs w:val="22"/>
        </w:rPr>
        <w:t>What will I learn?</w:t>
      </w:r>
    </w:p>
    <w:p w:rsidR="007961A0" w:rsidRPr="007961A0" w:rsidRDefault="007961A0" w:rsidP="007961A0">
      <w:pPr>
        <w:tabs>
          <w:tab w:val="left" w:pos="720"/>
          <w:tab w:val="left" w:pos="5760"/>
        </w:tabs>
        <w:rPr>
          <w:rFonts w:asciiTheme="minorHAnsi" w:hAnsiTheme="minorHAnsi" w:cstheme="minorHAnsi"/>
          <w:sz w:val="22"/>
          <w:szCs w:val="22"/>
        </w:rPr>
      </w:pPr>
      <w:r w:rsidRPr="007961A0">
        <w:rPr>
          <w:rFonts w:asciiTheme="minorHAnsi" w:hAnsiTheme="minorHAnsi" w:cstheme="minorHAnsi"/>
          <w:sz w:val="22"/>
          <w:szCs w:val="22"/>
        </w:rPr>
        <w:t>The course comprises four units:</w:t>
      </w:r>
    </w:p>
    <w:p w:rsidR="007961A0" w:rsidRPr="007961A0" w:rsidRDefault="007961A0" w:rsidP="007961A0">
      <w:pPr>
        <w:tabs>
          <w:tab w:val="left" w:pos="720"/>
          <w:tab w:val="left" w:pos="5760"/>
        </w:tabs>
        <w:rPr>
          <w:rFonts w:asciiTheme="minorHAnsi" w:hAnsiTheme="minorHAnsi" w:cstheme="minorHAnsi"/>
          <w:sz w:val="22"/>
          <w:szCs w:val="22"/>
        </w:rPr>
      </w:pPr>
    </w:p>
    <w:p w:rsidR="007961A0" w:rsidRPr="007961A0" w:rsidRDefault="007961A0" w:rsidP="007961A0">
      <w:pPr>
        <w:tabs>
          <w:tab w:val="left" w:pos="720"/>
          <w:tab w:val="left" w:pos="5760"/>
        </w:tabs>
        <w:rPr>
          <w:rFonts w:asciiTheme="minorHAnsi" w:hAnsiTheme="minorHAnsi" w:cstheme="minorHAnsi"/>
          <w:bCs/>
          <w:i/>
          <w:sz w:val="22"/>
          <w:szCs w:val="22"/>
        </w:rPr>
      </w:pPr>
      <w:r w:rsidRPr="007961A0">
        <w:rPr>
          <w:rFonts w:asciiTheme="minorHAnsi" w:hAnsiTheme="minorHAnsi" w:cstheme="minorHAnsi"/>
          <w:bCs/>
          <w:i/>
          <w:sz w:val="22"/>
          <w:szCs w:val="22"/>
        </w:rPr>
        <w:t>Living Environment</w:t>
      </w:r>
    </w:p>
    <w:p w:rsidR="007961A0" w:rsidRPr="007961A0" w:rsidRDefault="007961A0" w:rsidP="007961A0">
      <w:pPr>
        <w:tabs>
          <w:tab w:val="left" w:pos="720"/>
          <w:tab w:val="left" w:pos="5760"/>
        </w:tabs>
        <w:rPr>
          <w:rFonts w:asciiTheme="minorHAnsi" w:hAnsiTheme="minorHAnsi" w:cstheme="minorHAnsi"/>
          <w:bCs/>
          <w:sz w:val="22"/>
          <w:szCs w:val="22"/>
        </w:rPr>
      </w:pPr>
      <w:r w:rsidRPr="007961A0">
        <w:rPr>
          <w:rFonts w:asciiTheme="minorHAnsi" w:hAnsiTheme="minorHAnsi" w:cstheme="minorHAnsi"/>
          <w:bCs/>
          <w:sz w:val="22"/>
          <w:szCs w:val="22"/>
        </w:rPr>
        <w:t>The key areas covered are: interdependence; adaptation for survival; the impact of population growth and natural hazards on biodiversity; and the nitrogen cycle and the environmental impact of fertilisers.</w:t>
      </w:r>
    </w:p>
    <w:p w:rsidR="007961A0" w:rsidRPr="007961A0" w:rsidRDefault="007961A0" w:rsidP="007961A0">
      <w:pPr>
        <w:tabs>
          <w:tab w:val="left" w:pos="720"/>
          <w:tab w:val="left" w:pos="5760"/>
        </w:tabs>
        <w:rPr>
          <w:rFonts w:asciiTheme="minorHAnsi" w:hAnsiTheme="minorHAnsi" w:cstheme="minorHAnsi"/>
          <w:bCs/>
          <w:i/>
          <w:sz w:val="22"/>
          <w:szCs w:val="22"/>
        </w:rPr>
      </w:pPr>
    </w:p>
    <w:p w:rsidR="007961A0" w:rsidRPr="007961A0" w:rsidRDefault="007961A0" w:rsidP="007961A0">
      <w:pPr>
        <w:tabs>
          <w:tab w:val="left" w:pos="720"/>
          <w:tab w:val="left" w:pos="5760"/>
        </w:tabs>
        <w:rPr>
          <w:rFonts w:asciiTheme="minorHAnsi" w:hAnsiTheme="minorHAnsi" w:cstheme="minorHAnsi"/>
          <w:bCs/>
          <w:i/>
          <w:sz w:val="22"/>
          <w:szCs w:val="22"/>
        </w:rPr>
      </w:pPr>
      <w:r w:rsidRPr="007961A0">
        <w:rPr>
          <w:rFonts w:asciiTheme="minorHAnsi" w:hAnsiTheme="minorHAnsi" w:cstheme="minorHAnsi"/>
          <w:bCs/>
          <w:i/>
          <w:sz w:val="22"/>
          <w:szCs w:val="22"/>
        </w:rPr>
        <w:t>Earth’s Resources</w:t>
      </w:r>
    </w:p>
    <w:p w:rsidR="007961A0" w:rsidRPr="007961A0" w:rsidRDefault="007961A0" w:rsidP="007961A0">
      <w:pPr>
        <w:tabs>
          <w:tab w:val="left" w:pos="720"/>
          <w:tab w:val="left" w:pos="5760"/>
        </w:tabs>
        <w:rPr>
          <w:rFonts w:asciiTheme="minorHAnsi" w:hAnsiTheme="minorHAnsi" w:cstheme="minorHAnsi"/>
          <w:bCs/>
          <w:sz w:val="22"/>
          <w:szCs w:val="22"/>
        </w:rPr>
      </w:pPr>
      <w:r w:rsidRPr="007961A0">
        <w:rPr>
          <w:rFonts w:asciiTheme="minorHAnsi" w:hAnsiTheme="minorHAnsi" w:cstheme="minorHAnsi"/>
          <w:bCs/>
          <w:sz w:val="22"/>
          <w:szCs w:val="22"/>
        </w:rPr>
        <w:t>The key areas covered are: the responsible use and conservation of non-renewable and renewable resources; the formation and use of fossil fuels; the derivation and uses of materials derived from crude oil; the risks and benefits of different energy sources, including those produced from plants; the carbon cycle and processes involved in maintaining the balance of gases in the air, and the causes and implications of changes in the balance.</w:t>
      </w:r>
    </w:p>
    <w:p w:rsidR="007961A0" w:rsidRPr="007961A0" w:rsidRDefault="007961A0" w:rsidP="007961A0">
      <w:pPr>
        <w:tabs>
          <w:tab w:val="left" w:pos="720"/>
          <w:tab w:val="left" w:pos="5760"/>
        </w:tabs>
        <w:rPr>
          <w:rFonts w:asciiTheme="minorHAnsi" w:hAnsiTheme="minorHAnsi" w:cstheme="minorHAnsi"/>
          <w:bCs/>
          <w:i/>
          <w:sz w:val="22"/>
          <w:szCs w:val="22"/>
        </w:rPr>
      </w:pPr>
    </w:p>
    <w:p w:rsidR="007961A0" w:rsidRPr="007961A0" w:rsidRDefault="007961A0" w:rsidP="007961A0">
      <w:pPr>
        <w:tabs>
          <w:tab w:val="left" w:pos="720"/>
          <w:tab w:val="left" w:pos="5760"/>
        </w:tabs>
        <w:rPr>
          <w:rFonts w:asciiTheme="minorHAnsi" w:hAnsiTheme="minorHAnsi" w:cstheme="minorHAnsi"/>
          <w:bCs/>
          <w:i/>
          <w:sz w:val="22"/>
          <w:szCs w:val="22"/>
        </w:rPr>
      </w:pPr>
      <w:r w:rsidRPr="007961A0">
        <w:rPr>
          <w:rFonts w:asciiTheme="minorHAnsi" w:hAnsiTheme="minorHAnsi" w:cstheme="minorHAnsi"/>
          <w:bCs/>
          <w:i/>
          <w:sz w:val="22"/>
          <w:szCs w:val="22"/>
        </w:rPr>
        <w:t>Sustainability</w:t>
      </w:r>
    </w:p>
    <w:p w:rsidR="007961A0" w:rsidRPr="007961A0" w:rsidRDefault="007961A0" w:rsidP="007961A0">
      <w:pPr>
        <w:tabs>
          <w:tab w:val="left" w:pos="720"/>
          <w:tab w:val="left" w:pos="5760"/>
        </w:tabs>
        <w:rPr>
          <w:rFonts w:asciiTheme="minorHAnsi" w:hAnsiTheme="minorHAnsi" w:cstheme="minorHAnsi"/>
          <w:bCs/>
          <w:sz w:val="22"/>
          <w:szCs w:val="22"/>
        </w:rPr>
      </w:pPr>
      <w:r w:rsidRPr="007961A0">
        <w:rPr>
          <w:rFonts w:asciiTheme="minorHAnsi" w:hAnsiTheme="minorHAnsi" w:cstheme="minorHAnsi"/>
          <w:bCs/>
          <w:sz w:val="22"/>
          <w:szCs w:val="22"/>
        </w:rPr>
        <w:t>The key areas covered are: the sustainability of key natural resources and possible implications for human activity; the interaction between humans and the environment and the impact of human activity on an area; the role of agriculture in the production of food and raw material and its environmental impacts and sustainability; society’s energy needs and the impact of developments in transport infrastructure in a selected area; and development of sustainable systems.</w:t>
      </w:r>
    </w:p>
    <w:p w:rsidR="007961A0" w:rsidRDefault="007961A0" w:rsidP="007961A0">
      <w:pPr>
        <w:tabs>
          <w:tab w:val="left" w:pos="720"/>
          <w:tab w:val="left" w:pos="5760"/>
        </w:tabs>
        <w:rPr>
          <w:rFonts w:asciiTheme="minorHAnsi" w:hAnsiTheme="minorHAnsi" w:cstheme="minorHAnsi"/>
          <w:bCs/>
          <w:i/>
          <w:sz w:val="22"/>
          <w:szCs w:val="22"/>
        </w:rPr>
      </w:pPr>
    </w:p>
    <w:p w:rsidR="0018550E" w:rsidRDefault="0018550E" w:rsidP="007961A0">
      <w:pPr>
        <w:tabs>
          <w:tab w:val="left" w:pos="720"/>
          <w:tab w:val="left" w:pos="5760"/>
        </w:tabs>
        <w:rPr>
          <w:rFonts w:asciiTheme="minorHAnsi" w:hAnsiTheme="minorHAnsi" w:cstheme="minorHAnsi"/>
          <w:bCs/>
          <w:i/>
          <w:sz w:val="22"/>
          <w:szCs w:val="22"/>
        </w:rPr>
      </w:pPr>
    </w:p>
    <w:p w:rsidR="0018550E" w:rsidRDefault="0018550E" w:rsidP="007961A0">
      <w:pPr>
        <w:tabs>
          <w:tab w:val="left" w:pos="720"/>
          <w:tab w:val="left" w:pos="5760"/>
        </w:tabs>
        <w:rPr>
          <w:rFonts w:asciiTheme="minorHAnsi" w:hAnsiTheme="minorHAnsi" w:cstheme="minorHAnsi"/>
          <w:bCs/>
          <w:i/>
          <w:sz w:val="22"/>
          <w:szCs w:val="22"/>
        </w:rPr>
      </w:pPr>
    </w:p>
    <w:p w:rsidR="0018550E" w:rsidRPr="007961A0" w:rsidRDefault="0018550E" w:rsidP="007961A0">
      <w:pPr>
        <w:tabs>
          <w:tab w:val="left" w:pos="720"/>
          <w:tab w:val="left" w:pos="5760"/>
        </w:tabs>
        <w:rPr>
          <w:rFonts w:asciiTheme="minorHAnsi" w:hAnsiTheme="minorHAnsi" w:cstheme="minorHAnsi"/>
          <w:bCs/>
          <w:i/>
          <w:sz w:val="22"/>
          <w:szCs w:val="22"/>
        </w:rPr>
      </w:pPr>
    </w:p>
    <w:p w:rsidR="007961A0" w:rsidRPr="007961A0" w:rsidRDefault="007961A0" w:rsidP="007961A0">
      <w:pPr>
        <w:tabs>
          <w:tab w:val="left" w:pos="720"/>
          <w:tab w:val="left" w:pos="5760"/>
        </w:tabs>
        <w:rPr>
          <w:rFonts w:asciiTheme="minorHAnsi" w:hAnsiTheme="minorHAnsi" w:cstheme="minorHAnsi"/>
          <w:bCs/>
          <w:i/>
          <w:sz w:val="22"/>
          <w:szCs w:val="22"/>
        </w:rPr>
      </w:pPr>
      <w:r w:rsidRPr="007961A0">
        <w:rPr>
          <w:rFonts w:asciiTheme="minorHAnsi" w:hAnsiTheme="minorHAnsi" w:cstheme="minorHAnsi"/>
          <w:bCs/>
          <w:i/>
          <w:sz w:val="22"/>
          <w:szCs w:val="22"/>
        </w:rPr>
        <w:t>Environmental Science Assignment</w:t>
      </w:r>
    </w:p>
    <w:p w:rsidR="007961A0" w:rsidRPr="007961A0" w:rsidRDefault="007961A0" w:rsidP="007961A0">
      <w:pPr>
        <w:tabs>
          <w:tab w:val="left" w:pos="720"/>
          <w:tab w:val="left" w:pos="5760"/>
        </w:tabs>
        <w:rPr>
          <w:rFonts w:asciiTheme="minorHAnsi" w:hAnsiTheme="minorHAnsi" w:cstheme="minorHAnsi"/>
          <w:sz w:val="22"/>
          <w:szCs w:val="22"/>
        </w:rPr>
      </w:pPr>
      <w:r w:rsidRPr="007961A0">
        <w:rPr>
          <w:rFonts w:asciiTheme="minorHAnsi" w:hAnsiTheme="minorHAnsi" w:cstheme="minorHAnsi"/>
          <w:bCs/>
          <w:sz w:val="22"/>
          <w:szCs w:val="22"/>
        </w:rPr>
        <w:t>In this Unit, pupils will draw on and extend the skills they have learned from across the other Units and demonstrate the breadth of knowledge and skills acquired, in unfamiliar contexts and/or integrated ways.</w:t>
      </w:r>
    </w:p>
    <w:p w:rsidR="007961A0" w:rsidRPr="007961A0" w:rsidRDefault="007961A0" w:rsidP="007961A0">
      <w:pPr>
        <w:tabs>
          <w:tab w:val="left" w:pos="720"/>
          <w:tab w:val="left" w:pos="5760"/>
        </w:tabs>
        <w:rPr>
          <w:rFonts w:asciiTheme="minorHAnsi" w:hAnsiTheme="minorHAnsi" w:cstheme="minorHAnsi"/>
          <w:sz w:val="22"/>
          <w:szCs w:val="22"/>
        </w:rPr>
      </w:pPr>
    </w:p>
    <w:p w:rsidR="007961A0" w:rsidRPr="007961A0" w:rsidRDefault="007961A0" w:rsidP="007961A0">
      <w:pPr>
        <w:tabs>
          <w:tab w:val="left" w:pos="720"/>
          <w:tab w:val="left" w:pos="5760"/>
        </w:tabs>
        <w:rPr>
          <w:rFonts w:asciiTheme="minorHAnsi" w:hAnsiTheme="minorHAnsi" w:cstheme="minorHAnsi"/>
          <w:b/>
          <w:sz w:val="22"/>
          <w:szCs w:val="22"/>
        </w:rPr>
      </w:pPr>
      <w:r w:rsidRPr="007961A0">
        <w:rPr>
          <w:rFonts w:asciiTheme="minorHAnsi" w:hAnsiTheme="minorHAnsi" w:cstheme="minorHAnsi"/>
          <w:b/>
          <w:sz w:val="22"/>
          <w:szCs w:val="22"/>
        </w:rPr>
        <w:t>How will I be assessed?</w:t>
      </w:r>
    </w:p>
    <w:p w:rsidR="007961A0" w:rsidRPr="007961A0" w:rsidRDefault="007961A0" w:rsidP="007961A0">
      <w:pPr>
        <w:rPr>
          <w:rFonts w:asciiTheme="minorHAnsi" w:hAnsiTheme="minorHAnsi" w:cstheme="minorHAnsi"/>
          <w:b/>
          <w:sz w:val="22"/>
          <w:szCs w:val="22"/>
          <w:u w:val="single"/>
        </w:rPr>
      </w:pPr>
      <w:r w:rsidRPr="007961A0">
        <w:rPr>
          <w:rFonts w:asciiTheme="minorHAnsi" w:eastAsia="Calibri" w:hAnsiTheme="minorHAnsi" w:cstheme="minorHAnsi"/>
          <w:sz w:val="22"/>
          <w:szCs w:val="22"/>
        </w:rPr>
        <w:t>To gain the overall award pupils will have to pass all units, including the added value unit (assignment). These are assessed internally.</w:t>
      </w:r>
    </w:p>
    <w:p w:rsidR="0018550E" w:rsidRDefault="0018550E" w:rsidP="0018550E">
      <w:pPr>
        <w:rPr>
          <w:rFonts w:asciiTheme="minorHAnsi" w:hAnsiTheme="minorHAnsi" w:cstheme="minorHAnsi"/>
          <w:b/>
          <w:sz w:val="22"/>
          <w:szCs w:val="22"/>
          <w:u w:val="single"/>
        </w:rPr>
      </w:pPr>
    </w:p>
    <w:p w:rsidR="0018550E" w:rsidRDefault="0018550E" w:rsidP="0018550E">
      <w:pPr>
        <w:rPr>
          <w:rFonts w:asciiTheme="minorHAnsi" w:hAnsiTheme="minorHAnsi" w:cstheme="minorHAnsi"/>
          <w:b/>
          <w:sz w:val="22"/>
          <w:szCs w:val="22"/>
          <w:u w:val="single"/>
        </w:rPr>
      </w:pPr>
    </w:p>
    <w:p w:rsidR="007961A0" w:rsidRPr="007961A0" w:rsidRDefault="007961A0" w:rsidP="0018550E">
      <w:pPr>
        <w:rPr>
          <w:rFonts w:asciiTheme="minorHAnsi" w:hAnsiTheme="minorHAnsi" w:cstheme="minorHAnsi"/>
          <w:b/>
          <w:sz w:val="22"/>
          <w:szCs w:val="22"/>
          <w:u w:val="single"/>
        </w:rPr>
      </w:pPr>
      <w:r w:rsidRPr="007961A0">
        <w:rPr>
          <w:rFonts w:asciiTheme="minorHAnsi" w:hAnsiTheme="minorHAnsi" w:cstheme="minorHAnsi"/>
          <w:b/>
          <w:sz w:val="22"/>
          <w:szCs w:val="22"/>
          <w:u w:val="single"/>
        </w:rPr>
        <w:t>NATIONAL 4 SCIENCE</w:t>
      </w:r>
    </w:p>
    <w:p w:rsidR="007961A0" w:rsidRPr="007961A0" w:rsidRDefault="007961A0" w:rsidP="007961A0">
      <w:pPr>
        <w:tabs>
          <w:tab w:val="left" w:pos="720"/>
          <w:tab w:val="left" w:pos="5760"/>
        </w:tabs>
        <w:rPr>
          <w:rFonts w:asciiTheme="minorHAnsi" w:hAnsiTheme="minorHAnsi" w:cstheme="minorHAnsi"/>
          <w:sz w:val="22"/>
          <w:szCs w:val="22"/>
        </w:rPr>
      </w:pPr>
    </w:p>
    <w:p w:rsidR="007961A0" w:rsidRPr="007961A0" w:rsidRDefault="007961A0" w:rsidP="007961A0">
      <w:pPr>
        <w:tabs>
          <w:tab w:val="left" w:pos="720"/>
          <w:tab w:val="left" w:pos="5760"/>
        </w:tabs>
        <w:rPr>
          <w:rFonts w:asciiTheme="minorHAnsi" w:hAnsiTheme="minorHAnsi" w:cstheme="minorHAnsi"/>
          <w:b/>
          <w:sz w:val="22"/>
          <w:szCs w:val="22"/>
        </w:rPr>
      </w:pPr>
      <w:r w:rsidRPr="007961A0">
        <w:rPr>
          <w:rFonts w:asciiTheme="minorHAnsi" w:hAnsiTheme="minorHAnsi" w:cstheme="minorHAnsi"/>
          <w:b/>
          <w:sz w:val="22"/>
          <w:szCs w:val="22"/>
        </w:rPr>
        <w:t>Why take this course?</w:t>
      </w:r>
    </w:p>
    <w:p w:rsidR="007961A0" w:rsidRPr="007961A0" w:rsidRDefault="007961A0" w:rsidP="007961A0">
      <w:pPr>
        <w:tabs>
          <w:tab w:val="left" w:pos="720"/>
          <w:tab w:val="left" w:pos="5760"/>
        </w:tabs>
        <w:rPr>
          <w:rFonts w:asciiTheme="minorHAnsi" w:hAnsiTheme="minorHAnsi" w:cstheme="minorHAnsi"/>
          <w:sz w:val="22"/>
          <w:szCs w:val="22"/>
        </w:rPr>
      </w:pPr>
      <w:r w:rsidRPr="007961A0">
        <w:rPr>
          <w:rFonts w:asciiTheme="minorHAnsi" w:hAnsiTheme="minorHAnsi" w:cstheme="minorHAnsi"/>
          <w:sz w:val="22"/>
          <w:szCs w:val="22"/>
        </w:rPr>
        <w:t>The purpose of the Course is to develop pupils’ curiosity, interest and enthusiasm for science in a range of contexts. The skills of scientific inquiry and investigation are integrated and developed throughout the Course. The relevance of science is highlighted by the study of the applications of science in everyday contexts. The Course is an up-to-date selection of ideas relevant to the central position of science within our society. It is practical and experiential, and develops scientific awareness of issues relating to science.</w:t>
      </w:r>
    </w:p>
    <w:p w:rsidR="007961A0" w:rsidRPr="007961A0" w:rsidRDefault="007961A0" w:rsidP="007961A0">
      <w:pPr>
        <w:tabs>
          <w:tab w:val="left" w:pos="720"/>
          <w:tab w:val="left" w:pos="5760"/>
        </w:tabs>
        <w:rPr>
          <w:rFonts w:asciiTheme="minorHAnsi" w:hAnsiTheme="minorHAnsi" w:cstheme="minorHAnsi"/>
          <w:sz w:val="22"/>
          <w:szCs w:val="22"/>
        </w:rPr>
      </w:pPr>
    </w:p>
    <w:p w:rsidR="007961A0" w:rsidRPr="007961A0" w:rsidRDefault="007961A0" w:rsidP="007961A0">
      <w:pPr>
        <w:tabs>
          <w:tab w:val="left" w:pos="720"/>
          <w:tab w:val="left" w:pos="5760"/>
        </w:tabs>
        <w:rPr>
          <w:rFonts w:asciiTheme="minorHAnsi" w:hAnsiTheme="minorHAnsi" w:cstheme="minorHAnsi"/>
          <w:sz w:val="22"/>
          <w:szCs w:val="22"/>
        </w:rPr>
      </w:pPr>
      <w:r w:rsidRPr="007961A0">
        <w:rPr>
          <w:rFonts w:asciiTheme="minorHAnsi" w:hAnsiTheme="minorHAnsi" w:cstheme="minorHAnsi"/>
          <w:sz w:val="22"/>
          <w:szCs w:val="22"/>
        </w:rPr>
        <w:t>At the end of the course pupils will be advised whether to progress to a related National 4 or National 5 level course.</w:t>
      </w:r>
    </w:p>
    <w:p w:rsidR="007961A0" w:rsidRPr="007961A0" w:rsidRDefault="007961A0" w:rsidP="007961A0">
      <w:pPr>
        <w:tabs>
          <w:tab w:val="left" w:pos="720"/>
          <w:tab w:val="left" w:pos="5760"/>
        </w:tabs>
        <w:rPr>
          <w:rFonts w:asciiTheme="minorHAnsi" w:hAnsiTheme="minorHAnsi" w:cstheme="minorHAnsi"/>
          <w:sz w:val="22"/>
          <w:szCs w:val="22"/>
        </w:rPr>
      </w:pPr>
    </w:p>
    <w:p w:rsidR="007961A0" w:rsidRPr="007961A0" w:rsidRDefault="007961A0" w:rsidP="007961A0">
      <w:pPr>
        <w:tabs>
          <w:tab w:val="left" w:pos="720"/>
          <w:tab w:val="left" w:pos="5760"/>
        </w:tabs>
        <w:rPr>
          <w:rFonts w:asciiTheme="minorHAnsi" w:hAnsiTheme="minorHAnsi" w:cstheme="minorHAnsi"/>
          <w:b/>
          <w:sz w:val="22"/>
          <w:szCs w:val="22"/>
        </w:rPr>
      </w:pPr>
      <w:r w:rsidRPr="007961A0">
        <w:rPr>
          <w:rFonts w:asciiTheme="minorHAnsi" w:hAnsiTheme="minorHAnsi" w:cstheme="minorHAnsi"/>
          <w:b/>
          <w:sz w:val="22"/>
          <w:szCs w:val="22"/>
        </w:rPr>
        <w:t>Entry Requirements Recommendations</w:t>
      </w:r>
    </w:p>
    <w:p w:rsidR="007961A0" w:rsidRPr="007961A0" w:rsidRDefault="007961A0" w:rsidP="007961A0">
      <w:pPr>
        <w:tabs>
          <w:tab w:val="left" w:pos="720"/>
          <w:tab w:val="left" w:pos="5760"/>
        </w:tabs>
        <w:rPr>
          <w:rFonts w:asciiTheme="minorHAnsi" w:hAnsiTheme="minorHAnsi" w:cstheme="minorHAnsi"/>
          <w:sz w:val="22"/>
          <w:szCs w:val="22"/>
        </w:rPr>
      </w:pPr>
      <w:r w:rsidRPr="007961A0">
        <w:rPr>
          <w:rFonts w:asciiTheme="minorHAnsi" w:hAnsiTheme="minorHAnsi" w:cstheme="minorHAnsi"/>
          <w:sz w:val="22"/>
          <w:szCs w:val="22"/>
        </w:rPr>
        <w:t xml:space="preserve">Recommendation from teachers to study at National 4 level.  </w:t>
      </w:r>
    </w:p>
    <w:p w:rsidR="007961A0" w:rsidRPr="007961A0" w:rsidRDefault="007961A0" w:rsidP="007961A0">
      <w:pPr>
        <w:tabs>
          <w:tab w:val="left" w:pos="720"/>
          <w:tab w:val="left" w:pos="5760"/>
        </w:tabs>
        <w:rPr>
          <w:rFonts w:asciiTheme="minorHAnsi" w:hAnsiTheme="minorHAnsi" w:cstheme="minorHAnsi"/>
          <w:b/>
          <w:sz w:val="22"/>
          <w:szCs w:val="22"/>
        </w:rPr>
      </w:pPr>
    </w:p>
    <w:p w:rsidR="007961A0" w:rsidRPr="007961A0" w:rsidRDefault="007961A0" w:rsidP="007961A0">
      <w:pPr>
        <w:tabs>
          <w:tab w:val="left" w:pos="720"/>
          <w:tab w:val="left" w:pos="5760"/>
        </w:tabs>
        <w:rPr>
          <w:rFonts w:asciiTheme="minorHAnsi" w:hAnsiTheme="minorHAnsi" w:cstheme="minorHAnsi"/>
          <w:b/>
          <w:sz w:val="22"/>
          <w:szCs w:val="22"/>
        </w:rPr>
      </w:pPr>
      <w:r w:rsidRPr="007961A0">
        <w:rPr>
          <w:rFonts w:asciiTheme="minorHAnsi" w:hAnsiTheme="minorHAnsi" w:cstheme="minorHAnsi"/>
          <w:b/>
          <w:sz w:val="22"/>
          <w:szCs w:val="22"/>
        </w:rPr>
        <w:t>What will I learn?</w:t>
      </w:r>
    </w:p>
    <w:p w:rsidR="007961A0" w:rsidRPr="007961A0" w:rsidRDefault="007961A0" w:rsidP="007961A0">
      <w:pPr>
        <w:tabs>
          <w:tab w:val="left" w:pos="720"/>
          <w:tab w:val="left" w:pos="5760"/>
        </w:tabs>
        <w:rPr>
          <w:rFonts w:asciiTheme="minorHAnsi" w:hAnsiTheme="minorHAnsi" w:cstheme="minorHAnsi"/>
          <w:sz w:val="22"/>
          <w:szCs w:val="22"/>
        </w:rPr>
      </w:pPr>
      <w:r w:rsidRPr="007961A0">
        <w:rPr>
          <w:rFonts w:asciiTheme="minorHAnsi" w:hAnsiTheme="minorHAnsi" w:cstheme="minorHAnsi"/>
          <w:sz w:val="22"/>
          <w:szCs w:val="22"/>
        </w:rPr>
        <w:t>The course comprises four units:</w:t>
      </w:r>
    </w:p>
    <w:p w:rsidR="007961A0" w:rsidRPr="007961A0" w:rsidRDefault="007961A0" w:rsidP="007961A0">
      <w:pPr>
        <w:tabs>
          <w:tab w:val="left" w:pos="720"/>
          <w:tab w:val="left" w:pos="5760"/>
        </w:tabs>
        <w:rPr>
          <w:rFonts w:asciiTheme="minorHAnsi" w:hAnsiTheme="minorHAnsi" w:cstheme="minorHAnsi"/>
          <w:sz w:val="22"/>
          <w:szCs w:val="22"/>
        </w:rPr>
      </w:pPr>
    </w:p>
    <w:p w:rsidR="007961A0" w:rsidRPr="007961A0" w:rsidRDefault="007961A0" w:rsidP="007961A0">
      <w:pPr>
        <w:tabs>
          <w:tab w:val="left" w:pos="720"/>
          <w:tab w:val="left" w:pos="5760"/>
        </w:tabs>
        <w:rPr>
          <w:rFonts w:asciiTheme="minorHAnsi" w:hAnsiTheme="minorHAnsi" w:cstheme="minorHAnsi"/>
          <w:bCs/>
          <w:i/>
          <w:sz w:val="22"/>
          <w:szCs w:val="22"/>
        </w:rPr>
      </w:pPr>
      <w:r w:rsidRPr="007961A0">
        <w:rPr>
          <w:rFonts w:asciiTheme="minorHAnsi" w:hAnsiTheme="minorHAnsi" w:cstheme="minorHAnsi"/>
          <w:bCs/>
          <w:i/>
          <w:sz w:val="22"/>
          <w:szCs w:val="22"/>
        </w:rPr>
        <w:t>Fragile Earth</w:t>
      </w:r>
    </w:p>
    <w:p w:rsidR="007961A0" w:rsidRPr="007961A0" w:rsidRDefault="007961A0" w:rsidP="007961A0">
      <w:pPr>
        <w:tabs>
          <w:tab w:val="left" w:pos="720"/>
          <w:tab w:val="left" w:pos="5760"/>
        </w:tabs>
        <w:rPr>
          <w:rFonts w:asciiTheme="minorHAnsi" w:hAnsiTheme="minorHAnsi" w:cstheme="minorHAnsi"/>
          <w:bCs/>
          <w:sz w:val="22"/>
          <w:szCs w:val="22"/>
        </w:rPr>
      </w:pPr>
      <w:r w:rsidRPr="007961A0">
        <w:rPr>
          <w:rFonts w:asciiTheme="minorHAnsi" w:hAnsiTheme="minorHAnsi" w:cstheme="minorHAnsi"/>
          <w:bCs/>
          <w:sz w:val="22"/>
          <w:szCs w:val="22"/>
        </w:rPr>
        <w:t>In this Unit there are opportunities for personalisation and choice. Pupils will focus on two choices from the following four:</w:t>
      </w:r>
    </w:p>
    <w:p w:rsidR="007961A0" w:rsidRDefault="007961A0" w:rsidP="0018550E">
      <w:pPr>
        <w:tabs>
          <w:tab w:val="left" w:pos="720"/>
          <w:tab w:val="left" w:pos="5760"/>
        </w:tabs>
        <w:rPr>
          <w:rFonts w:asciiTheme="minorHAnsi" w:hAnsiTheme="minorHAnsi" w:cstheme="minorHAnsi"/>
          <w:bCs/>
        </w:rPr>
      </w:pPr>
    </w:p>
    <w:p w:rsidR="0018550E" w:rsidRPr="0018550E" w:rsidRDefault="0018550E" w:rsidP="0018550E">
      <w:pPr>
        <w:tabs>
          <w:tab w:val="left" w:pos="720"/>
          <w:tab w:val="left" w:pos="5760"/>
        </w:tabs>
        <w:rPr>
          <w:rFonts w:asciiTheme="minorHAnsi" w:hAnsiTheme="minorHAnsi" w:cstheme="minorHAnsi"/>
          <w:bCs/>
        </w:rPr>
        <w:sectPr w:rsidR="0018550E" w:rsidRPr="0018550E" w:rsidSect="00720828">
          <w:footerReference w:type="first" r:id="rId33"/>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docGrid w:linePitch="326"/>
        </w:sectPr>
      </w:pPr>
    </w:p>
    <w:p w:rsidR="007961A0" w:rsidRPr="007961A0" w:rsidRDefault="007961A0" w:rsidP="007961A0">
      <w:pPr>
        <w:pStyle w:val="ListParagraph"/>
        <w:numPr>
          <w:ilvl w:val="0"/>
          <w:numId w:val="100"/>
        </w:numPr>
        <w:tabs>
          <w:tab w:val="left" w:pos="5760"/>
        </w:tabs>
        <w:ind w:left="2835"/>
        <w:rPr>
          <w:rFonts w:asciiTheme="minorHAnsi" w:hAnsiTheme="minorHAnsi" w:cstheme="minorHAnsi"/>
          <w:bCs/>
        </w:rPr>
      </w:pPr>
      <w:r w:rsidRPr="007961A0">
        <w:rPr>
          <w:rFonts w:asciiTheme="minorHAnsi" w:hAnsiTheme="minorHAnsi" w:cstheme="minorHAnsi"/>
          <w:bCs/>
        </w:rPr>
        <w:t>energy</w:t>
      </w:r>
    </w:p>
    <w:p w:rsidR="007961A0" w:rsidRPr="007961A0" w:rsidRDefault="007961A0" w:rsidP="007961A0">
      <w:pPr>
        <w:pStyle w:val="ListParagraph"/>
        <w:numPr>
          <w:ilvl w:val="0"/>
          <w:numId w:val="100"/>
        </w:numPr>
        <w:tabs>
          <w:tab w:val="left" w:pos="5760"/>
        </w:tabs>
        <w:ind w:left="2835"/>
        <w:rPr>
          <w:rFonts w:asciiTheme="minorHAnsi" w:hAnsiTheme="minorHAnsi" w:cstheme="minorHAnsi"/>
          <w:bCs/>
        </w:rPr>
      </w:pPr>
      <w:r w:rsidRPr="007961A0">
        <w:rPr>
          <w:rFonts w:asciiTheme="minorHAnsi" w:hAnsiTheme="minorHAnsi" w:cstheme="minorHAnsi"/>
          <w:bCs/>
        </w:rPr>
        <w:t>metals</w:t>
      </w:r>
    </w:p>
    <w:p w:rsidR="007961A0" w:rsidRPr="007961A0" w:rsidRDefault="007961A0" w:rsidP="007961A0">
      <w:pPr>
        <w:pStyle w:val="ListParagraph"/>
        <w:numPr>
          <w:ilvl w:val="0"/>
          <w:numId w:val="100"/>
        </w:numPr>
        <w:tabs>
          <w:tab w:val="left" w:pos="720"/>
          <w:tab w:val="left" w:pos="5760"/>
        </w:tabs>
        <w:rPr>
          <w:rFonts w:asciiTheme="minorHAnsi" w:hAnsiTheme="minorHAnsi" w:cstheme="minorHAnsi"/>
          <w:bCs/>
        </w:rPr>
      </w:pPr>
      <w:r w:rsidRPr="007961A0">
        <w:rPr>
          <w:rFonts w:asciiTheme="minorHAnsi" w:hAnsiTheme="minorHAnsi" w:cstheme="minorHAnsi"/>
          <w:bCs/>
        </w:rPr>
        <w:t>water</w:t>
      </w:r>
    </w:p>
    <w:p w:rsidR="007961A0" w:rsidRPr="007961A0" w:rsidRDefault="007961A0" w:rsidP="007961A0">
      <w:pPr>
        <w:pStyle w:val="ListParagraph"/>
        <w:numPr>
          <w:ilvl w:val="0"/>
          <w:numId w:val="100"/>
        </w:numPr>
        <w:tabs>
          <w:tab w:val="left" w:pos="720"/>
          <w:tab w:val="left" w:pos="5760"/>
        </w:tabs>
        <w:rPr>
          <w:rFonts w:asciiTheme="minorHAnsi" w:hAnsiTheme="minorHAnsi" w:cstheme="minorHAnsi"/>
          <w:bCs/>
        </w:rPr>
      </w:pPr>
      <w:r w:rsidRPr="007961A0">
        <w:rPr>
          <w:rFonts w:asciiTheme="minorHAnsi" w:hAnsiTheme="minorHAnsi" w:cstheme="minorHAnsi"/>
          <w:bCs/>
        </w:rPr>
        <w:t>food</w:t>
      </w:r>
    </w:p>
    <w:p w:rsidR="007961A0" w:rsidRPr="007961A0" w:rsidRDefault="007961A0" w:rsidP="007961A0">
      <w:pPr>
        <w:tabs>
          <w:tab w:val="left" w:pos="720"/>
          <w:tab w:val="left" w:pos="5760"/>
        </w:tabs>
        <w:rPr>
          <w:rFonts w:asciiTheme="minorHAnsi" w:hAnsiTheme="minorHAnsi" w:cstheme="minorHAnsi"/>
          <w:bCs/>
          <w:sz w:val="22"/>
          <w:szCs w:val="22"/>
        </w:rPr>
        <w:sectPr w:rsidR="007961A0" w:rsidRPr="007961A0" w:rsidSect="00720828">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720"/>
          <w:noEndnote/>
          <w:docGrid w:linePitch="326"/>
        </w:sectPr>
      </w:pPr>
    </w:p>
    <w:p w:rsidR="007961A0" w:rsidRPr="007961A0" w:rsidRDefault="007961A0" w:rsidP="007961A0">
      <w:pPr>
        <w:tabs>
          <w:tab w:val="left" w:pos="720"/>
          <w:tab w:val="left" w:pos="5760"/>
        </w:tabs>
        <w:rPr>
          <w:rFonts w:asciiTheme="minorHAnsi" w:hAnsiTheme="minorHAnsi" w:cstheme="minorHAnsi"/>
          <w:bCs/>
          <w:sz w:val="22"/>
          <w:szCs w:val="22"/>
        </w:rPr>
      </w:pPr>
      <w:r w:rsidRPr="007961A0">
        <w:rPr>
          <w:rFonts w:asciiTheme="minorHAnsi" w:hAnsiTheme="minorHAnsi" w:cstheme="minorHAnsi"/>
          <w:bCs/>
          <w:sz w:val="22"/>
          <w:szCs w:val="22"/>
        </w:rPr>
        <w:t>They will investigate these resources through activities related to their source, origin, production and/or extraction. Uses and benefits will be explored. Conflicts and also possible local, national, or global solutions will be identified. Pupils will gain knowledge of how science is involved in environmental issues.</w:t>
      </w:r>
    </w:p>
    <w:p w:rsidR="007961A0" w:rsidRPr="007961A0" w:rsidRDefault="007961A0" w:rsidP="007961A0">
      <w:pPr>
        <w:tabs>
          <w:tab w:val="left" w:pos="720"/>
          <w:tab w:val="left" w:pos="5760"/>
        </w:tabs>
        <w:rPr>
          <w:rFonts w:asciiTheme="minorHAnsi" w:hAnsiTheme="minorHAnsi" w:cstheme="minorHAnsi"/>
          <w:bCs/>
          <w:i/>
          <w:sz w:val="22"/>
          <w:szCs w:val="22"/>
        </w:rPr>
      </w:pPr>
    </w:p>
    <w:p w:rsidR="007961A0" w:rsidRPr="007961A0" w:rsidRDefault="007961A0" w:rsidP="007961A0">
      <w:pPr>
        <w:tabs>
          <w:tab w:val="left" w:pos="720"/>
          <w:tab w:val="left" w:pos="5760"/>
        </w:tabs>
        <w:rPr>
          <w:rFonts w:asciiTheme="minorHAnsi" w:hAnsiTheme="minorHAnsi" w:cstheme="minorHAnsi"/>
          <w:bCs/>
          <w:i/>
          <w:sz w:val="22"/>
          <w:szCs w:val="22"/>
        </w:rPr>
      </w:pPr>
      <w:r w:rsidRPr="007961A0">
        <w:rPr>
          <w:rFonts w:asciiTheme="minorHAnsi" w:hAnsiTheme="minorHAnsi" w:cstheme="minorHAnsi"/>
          <w:bCs/>
          <w:i/>
          <w:sz w:val="22"/>
          <w:szCs w:val="22"/>
        </w:rPr>
        <w:t>Human Health</w:t>
      </w:r>
    </w:p>
    <w:p w:rsidR="007961A0" w:rsidRPr="007961A0" w:rsidRDefault="007961A0" w:rsidP="007961A0">
      <w:pPr>
        <w:tabs>
          <w:tab w:val="left" w:pos="720"/>
          <w:tab w:val="left" w:pos="5760"/>
        </w:tabs>
        <w:rPr>
          <w:rFonts w:asciiTheme="minorHAnsi" w:hAnsiTheme="minorHAnsi" w:cstheme="minorHAnsi"/>
          <w:bCs/>
          <w:sz w:val="22"/>
          <w:szCs w:val="22"/>
        </w:rPr>
      </w:pPr>
      <w:r w:rsidRPr="007961A0">
        <w:rPr>
          <w:rFonts w:asciiTheme="minorHAnsi" w:hAnsiTheme="minorHAnsi" w:cstheme="minorHAnsi"/>
          <w:bCs/>
          <w:sz w:val="22"/>
          <w:szCs w:val="22"/>
        </w:rPr>
        <w:t>In this Unit, pupils develop an understanding of factors which contribute to a healthy lifestyle, through a personal, community-based and global approach. Pupils cover procedures to measure physical fitness, investigate mental/social health issues and research media reports of national/international health areas.</w:t>
      </w:r>
    </w:p>
    <w:p w:rsidR="007961A0" w:rsidRPr="007961A0" w:rsidRDefault="007961A0" w:rsidP="007961A0">
      <w:pPr>
        <w:tabs>
          <w:tab w:val="left" w:pos="720"/>
          <w:tab w:val="left" w:pos="5760"/>
        </w:tabs>
        <w:rPr>
          <w:rFonts w:asciiTheme="minorHAnsi" w:hAnsiTheme="minorHAnsi" w:cstheme="minorHAnsi"/>
          <w:bCs/>
          <w:i/>
          <w:sz w:val="22"/>
          <w:szCs w:val="22"/>
        </w:rPr>
      </w:pPr>
    </w:p>
    <w:p w:rsidR="007961A0" w:rsidRPr="007961A0" w:rsidRDefault="007961A0" w:rsidP="007961A0">
      <w:pPr>
        <w:tabs>
          <w:tab w:val="left" w:pos="720"/>
          <w:tab w:val="left" w:pos="5760"/>
        </w:tabs>
        <w:rPr>
          <w:rFonts w:asciiTheme="minorHAnsi" w:hAnsiTheme="minorHAnsi" w:cstheme="minorHAnsi"/>
          <w:bCs/>
          <w:i/>
          <w:sz w:val="22"/>
          <w:szCs w:val="22"/>
        </w:rPr>
      </w:pPr>
      <w:r w:rsidRPr="007961A0">
        <w:rPr>
          <w:rFonts w:asciiTheme="minorHAnsi" w:hAnsiTheme="minorHAnsi" w:cstheme="minorHAnsi"/>
          <w:bCs/>
          <w:i/>
          <w:sz w:val="22"/>
          <w:szCs w:val="22"/>
        </w:rPr>
        <w:t>Applications of Science</w:t>
      </w:r>
    </w:p>
    <w:p w:rsidR="007961A0" w:rsidRPr="007961A0" w:rsidRDefault="007961A0" w:rsidP="007961A0">
      <w:pPr>
        <w:tabs>
          <w:tab w:val="left" w:pos="720"/>
          <w:tab w:val="left" w:pos="5760"/>
        </w:tabs>
        <w:rPr>
          <w:rFonts w:asciiTheme="minorHAnsi" w:hAnsiTheme="minorHAnsi" w:cstheme="minorHAnsi"/>
          <w:bCs/>
          <w:sz w:val="22"/>
          <w:szCs w:val="22"/>
        </w:rPr>
      </w:pPr>
      <w:r w:rsidRPr="007961A0">
        <w:rPr>
          <w:rFonts w:asciiTheme="minorHAnsi" w:hAnsiTheme="minorHAnsi" w:cstheme="minorHAnsi"/>
          <w:bCs/>
          <w:sz w:val="22"/>
          <w:szCs w:val="22"/>
        </w:rPr>
        <w:t>In this Unit, pupils explore science’s contribution to communication technologies and the impact that these have had on the environment/society. Pupils research the production and use of new materials. They cover how science helps the understanding of risk and how it can be reduced in modern life.</w:t>
      </w:r>
    </w:p>
    <w:p w:rsidR="007961A0" w:rsidRPr="007961A0" w:rsidRDefault="007961A0" w:rsidP="007961A0">
      <w:pPr>
        <w:tabs>
          <w:tab w:val="left" w:pos="720"/>
          <w:tab w:val="left" w:pos="5760"/>
        </w:tabs>
        <w:rPr>
          <w:rFonts w:asciiTheme="minorHAnsi" w:hAnsiTheme="minorHAnsi" w:cstheme="minorHAnsi"/>
          <w:bCs/>
          <w:i/>
          <w:sz w:val="22"/>
          <w:szCs w:val="22"/>
        </w:rPr>
      </w:pPr>
    </w:p>
    <w:p w:rsidR="007961A0" w:rsidRPr="007961A0" w:rsidRDefault="007961A0" w:rsidP="007961A0">
      <w:pPr>
        <w:tabs>
          <w:tab w:val="left" w:pos="720"/>
          <w:tab w:val="left" w:pos="5760"/>
        </w:tabs>
        <w:rPr>
          <w:rFonts w:asciiTheme="minorHAnsi" w:hAnsiTheme="minorHAnsi" w:cstheme="minorHAnsi"/>
          <w:bCs/>
          <w:i/>
          <w:sz w:val="22"/>
          <w:szCs w:val="22"/>
        </w:rPr>
      </w:pPr>
      <w:r w:rsidRPr="007961A0">
        <w:rPr>
          <w:rFonts w:asciiTheme="minorHAnsi" w:hAnsiTheme="minorHAnsi" w:cstheme="minorHAnsi"/>
          <w:bCs/>
          <w:i/>
          <w:sz w:val="22"/>
          <w:szCs w:val="22"/>
        </w:rPr>
        <w:t>Science Assignment</w:t>
      </w:r>
    </w:p>
    <w:p w:rsidR="007961A0" w:rsidRPr="007961A0" w:rsidRDefault="007961A0" w:rsidP="007961A0">
      <w:pPr>
        <w:tabs>
          <w:tab w:val="left" w:pos="720"/>
          <w:tab w:val="left" w:pos="5760"/>
        </w:tabs>
        <w:rPr>
          <w:rFonts w:asciiTheme="minorHAnsi" w:hAnsiTheme="minorHAnsi" w:cstheme="minorHAnsi"/>
          <w:bCs/>
          <w:sz w:val="22"/>
          <w:szCs w:val="22"/>
        </w:rPr>
      </w:pPr>
      <w:r w:rsidRPr="007961A0">
        <w:rPr>
          <w:rFonts w:asciiTheme="minorHAnsi" w:hAnsiTheme="minorHAnsi" w:cstheme="minorHAnsi"/>
          <w:bCs/>
          <w:sz w:val="22"/>
          <w:szCs w:val="22"/>
        </w:rPr>
        <w:t>In this Unit, pupils will draw on and extend the skills they have learned from across the other Units and demonstrate the breadth of knowledge and skills acquired, in unfamiliar contexts and/or integrated ways.</w:t>
      </w:r>
    </w:p>
    <w:p w:rsidR="007961A0" w:rsidRPr="007961A0" w:rsidRDefault="007961A0" w:rsidP="007961A0">
      <w:pPr>
        <w:tabs>
          <w:tab w:val="left" w:pos="720"/>
          <w:tab w:val="left" w:pos="5760"/>
        </w:tabs>
        <w:rPr>
          <w:rFonts w:asciiTheme="minorHAnsi" w:hAnsiTheme="minorHAnsi" w:cstheme="minorHAnsi"/>
          <w:b/>
          <w:sz w:val="22"/>
          <w:szCs w:val="22"/>
        </w:rPr>
      </w:pPr>
    </w:p>
    <w:p w:rsidR="007961A0" w:rsidRPr="007961A0" w:rsidRDefault="007961A0" w:rsidP="007961A0">
      <w:pPr>
        <w:tabs>
          <w:tab w:val="left" w:pos="720"/>
          <w:tab w:val="left" w:pos="5760"/>
        </w:tabs>
        <w:rPr>
          <w:rFonts w:asciiTheme="minorHAnsi" w:hAnsiTheme="minorHAnsi" w:cstheme="minorHAnsi"/>
          <w:b/>
          <w:sz w:val="22"/>
          <w:szCs w:val="22"/>
        </w:rPr>
      </w:pPr>
      <w:r w:rsidRPr="007961A0">
        <w:rPr>
          <w:rFonts w:asciiTheme="minorHAnsi" w:hAnsiTheme="minorHAnsi" w:cstheme="minorHAnsi"/>
          <w:b/>
          <w:sz w:val="22"/>
          <w:szCs w:val="22"/>
        </w:rPr>
        <w:t>How will I be assessed?</w:t>
      </w:r>
    </w:p>
    <w:p w:rsidR="007961A0" w:rsidRPr="007961A0" w:rsidRDefault="007961A0" w:rsidP="007961A0">
      <w:pPr>
        <w:rPr>
          <w:rFonts w:asciiTheme="minorHAnsi" w:hAnsiTheme="minorHAnsi" w:cstheme="minorHAnsi"/>
          <w:b/>
          <w:sz w:val="22"/>
          <w:szCs w:val="22"/>
          <w:u w:val="single"/>
        </w:rPr>
      </w:pPr>
      <w:r w:rsidRPr="007961A0">
        <w:rPr>
          <w:rFonts w:asciiTheme="minorHAnsi" w:eastAsia="Calibri" w:hAnsiTheme="minorHAnsi" w:cstheme="minorHAnsi"/>
          <w:sz w:val="22"/>
          <w:szCs w:val="22"/>
        </w:rPr>
        <w:t>To gain the overall award pupils will have to pass all units, including the added value unit (assignment). These are assessed internally.</w:t>
      </w:r>
    </w:p>
    <w:p w:rsidR="007961A0" w:rsidRPr="007961A0" w:rsidRDefault="007961A0" w:rsidP="007961A0">
      <w:pPr>
        <w:rPr>
          <w:rFonts w:asciiTheme="minorHAnsi" w:hAnsiTheme="minorHAnsi" w:cstheme="minorHAnsi"/>
          <w:b/>
          <w:sz w:val="22"/>
          <w:szCs w:val="22"/>
          <w:u w:val="single"/>
        </w:rPr>
      </w:pPr>
      <w:r w:rsidRPr="007961A0">
        <w:rPr>
          <w:rFonts w:asciiTheme="minorHAnsi" w:hAnsiTheme="minorHAnsi" w:cstheme="minorHAnsi"/>
          <w:b/>
          <w:sz w:val="22"/>
          <w:szCs w:val="22"/>
          <w:u w:val="single"/>
        </w:rPr>
        <w:br w:type="page"/>
      </w:r>
    </w:p>
    <w:p w:rsidR="007961A0" w:rsidRPr="007961A0" w:rsidRDefault="007961A0" w:rsidP="007961A0">
      <w:pPr>
        <w:tabs>
          <w:tab w:val="left" w:pos="720"/>
          <w:tab w:val="left" w:pos="5760"/>
        </w:tabs>
        <w:jc w:val="center"/>
        <w:rPr>
          <w:rFonts w:asciiTheme="minorHAnsi" w:hAnsiTheme="minorHAnsi" w:cstheme="minorHAnsi"/>
          <w:b/>
          <w:sz w:val="22"/>
          <w:szCs w:val="22"/>
          <w:u w:val="single"/>
        </w:rPr>
      </w:pPr>
      <w:r w:rsidRPr="007961A0">
        <w:rPr>
          <w:rFonts w:asciiTheme="minorHAnsi" w:hAnsiTheme="minorHAnsi" w:cstheme="minorHAnsi"/>
          <w:b/>
          <w:sz w:val="22"/>
          <w:szCs w:val="22"/>
          <w:u w:val="single"/>
        </w:rPr>
        <w:t>ADVANCED HIGHER BIOLOGY</w:t>
      </w:r>
    </w:p>
    <w:p w:rsidR="007961A0" w:rsidRPr="007961A0" w:rsidRDefault="007961A0" w:rsidP="007961A0">
      <w:pPr>
        <w:tabs>
          <w:tab w:val="left" w:pos="720"/>
          <w:tab w:val="left" w:pos="5760"/>
        </w:tabs>
        <w:rPr>
          <w:rFonts w:asciiTheme="minorHAnsi" w:hAnsiTheme="minorHAnsi" w:cstheme="minorHAnsi"/>
          <w:sz w:val="22"/>
          <w:szCs w:val="22"/>
        </w:rPr>
      </w:pPr>
    </w:p>
    <w:p w:rsidR="007961A0" w:rsidRPr="007961A0" w:rsidRDefault="007961A0" w:rsidP="007961A0">
      <w:pPr>
        <w:tabs>
          <w:tab w:val="left" w:pos="720"/>
          <w:tab w:val="left" w:pos="5760"/>
        </w:tabs>
        <w:rPr>
          <w:rFonts w:asciiTheme="minorHAnsi" w:hAnsiTheme="minorHAnsi" w:cstheme="minorHAnsi"/>
          <w:b/>
          <w:sz w:val="22"/>
          <w:szCs w:val="22"/>
        </w:rPr>
      </w:pPr>
      <w:r w:rsidRPr="007961A0">
        <w:rPr>
          <w:rFonts w:asciiTheme="minorHAnsi" w:hAnsiTheme="minorHAnsi" w:cstheme="minorHAnsi"/>
          <w:b/>
          <w:sz w:val="22"/>
          <w:szCs w:val="22"/>
        </w:rPr>
        <w:t>Why take this course?</w:t>
      </w:r>
    </w:p>
    <w:p w:rsidR="007961A0" w:rsidRPr="007961A0" w:rsidRDefault="007961A0" w:rsidP="007961A0">
      <w:pPr>
        <w:tabs>
          <w:tab w:val="left" w:pos="720"/>
          <w:tab w:val="left" w:pos="5760"/>
        </w:tabs>
        <w:rPr>
          <w:rFonts w:asciiTheme="minorHAnsi" w:hAnsiTheme="minorHAnsi" w:cstheme="minorHAnsi"/>
          <w:sz w:val="22"/>
          <w:szCs w:val="22"/>
        </w:rPr>
      </w:pPr>
      <w:r w:rsidRPr="007961A0">
        <w:rPr>
          <w:rFonts w:asciiTheme="minorHAnsi" w:hAnsiTheme="minorHAnsi" w:cstheme="minorHAnsi"/>
          <w:sz w:val="22"/>
          <w:szCs w:val="22"/>
        </w:rPr>
        <w:t>This course is based on the integrative ideas and unifying principles of modern biological science. It covers key aspects of life science at the molecular scale and extends to aspects of the biology of whole organisms that are among the major driving forces of evolution.</w:t>
      </w:r>
    </w:p>
    <w:p w:rsidR="007961A0" w:rsidRPr="007961A0" w:rsidRDefault="007961A0" w:rsidP="007961A0">
      <w:pPr>
        <w:tabs>
          <w:tab w:val="left" w:pos="720"/>
          <w:tab w:val="left" w:pos="5760"/>
        </w:tabs>
        <w:rPr>
          <w:rFonts w:asciiTheme="minorHAnsi" w:hAnsiTheme="minorHAnsi" w:cstheme="minorHAnsi"/>
          <w:sz w:val="22"/>
          <w:szCs w:val="22"/>
        </w:rPr>
      </w:pPr>
    </w:p>
    <w:p w:rsidR="007961A0" w:rsidRPr="007961A0" w:rsidRDefault="007961A0" w:rsidP="007961A0">
      <w:pPr>
        <w:tabs>
          <w:tab w:val="left" w:pos="720"/>
          <w:tab w:val="left" w:pos="5760"/>
        </w:tabs>
        <w:rPr>
          <w:rFonts w:asciiTheme="minorHAnsi" w:hAnsiTheme="minorHAnsi" w:cstheme="minorHAnsi"/>
          <w:sz w:val="22"/>
          <w:szCs w:val="22"/>
        </w:rPr>
      </w:pPr>
      <w:r w:rsidRPr="007961A0">
        <w:rPr>
          <w:rFonts w:asciiTheme="minorHAnsi" w:hAnsiTheme="minorHAnsi" w:cstheme="minorHAnsi"/>
          <w:sz w:val="22"/>
          <w:szCs w:val="22"/>
        </w:rPr>
        <w:t>The course aims to develop a sound theoretical understanding and practical experience of experimental investigative work in biological science. It further develops pupils’ abilities to think analytically, creatively and independently, and to make reasoned evaluations. Pupils can develop their communication, collaborative working and leadership skills, and can apply critical thinking in new and unfamiliar contexts to solve problems.</w:t>
      </w:r>
    </w:p>
    <w:p w:rsidR="007961A0" w:rsidRPr="007961A0" w:rsidRDefault="007961A0" w:rsidP="007961A0">
      <w:pPr>
        <w:tabs>
          <w:tab w:val="left" w:pos="720"/>
          <w:tab w:val="left" w:pos="5760"/>
        </w:tabs>
        <w:rPr>
          <w:rFonts w:asciiTheme="minorHAnsi" w:hAnsiTheme="minorHAnsi" w:cstheme="minorHAnsi"/>
          <w:sz w:val="22"/>
          <w:szCs w:val="22"/>
        </w:rPr>
      </w:pPr>
    </w:p>
    <w:p w:rsidR="007961A0" w:rsidRPr="007961A0" w:rsidRDefault="007961A0" w:rsidP="007961A0">
      <w:pPr>
        <w:tabs>
          <w:tab w:val="left" w:pos="720"/>
          <w:tab w:val="left" w:pos="5760"/>
        </w:tabs>
        <w:rPr>
          <w:rFonts w:asciiTheme="minorHAnsi" w:hAnsiTheme="minorHAnsi" w:cstheme="minorHAnsi"/>
          <w:b/>
          <w:sz w:val="22"/>
          <w:szCs w:val="22"/>
        </w:rPr>
      </w:pPr>
      <w:r w:rsidRPr="007961A0">
        <w:rPr>
          <w:rFonts w:asciiTheme="minorHAnsi" w:hAnsiTheme="minorHAnsi" w:cstheme="minorHAnsi"/>
          <w:b/>
          <w:sz w:val="22"/>
          <w:szCs w:val="22"/>
        </w:rPr>
        <w:t>Entry Requirements Recommendations</w:t>
      </w:r>
    </w:p>
    <w:p w:rsidR="007961A0" w:rsidRPr="007961A0" w:rsidRDefault="007961A0" w:rsidP="007961A0">
      <w:pPr>
        <w:tabs>
          <w:tab w:val="left" w:pos="720"/>
          <w:tab w:val="left" w:pos="5760"/>
        </w:tabs>
        <w:rPr>
          <w:rFonts w:asciiTheme="minorHAnsi" w:hAnsiTheme="minorHAnsi" w:cstheme="minorHAnsi"/>
          <w:sz w:val="22"/>
          <w:szCs w:val="22"/>
        </w:rPr>
      </w:pPr>
      <w:r w:rsidRPr="007961A0">
        <w:rPr>
          <w:rFonts w:asciiTheme="minorHAnsi" w:hAnsiTheme="minorHAnsi" w:cstheme="minorHAnsi"/>
          <w:sz w:val="22"/>
          <w:szCs w:val="22"/>
        </w:rPr>
        <w:t>Higher Biology – Grade A or B.</w:t>
      </w:r>
    </w:p>
    <w:p w:rsidR="007961A0" w:rsidRPr="007961A0" w:rsidRDefault="007961A0" w:rsidP="007961A0">
      <w:pPr>
        <w:tabs>
          <w:tab w:val="left" w:pos="720"/>
          <w:tab w:val="left" w:pos="5760"/>
        </w:tabs>
        <w:rPr>
          <w:rFonts w:asciiTheme="minorHAnsi" w:hAnsiTheme="minorHAnsi" w:cstheme="minorHAnsi"/>
          <w:b/>
          <w:sz w:val="22"/>
          <w:szCs w:val="22"/>
        </w:rPr>
      </w:pPr>
    </w:p>
    <w:p w:rsidR="007961A0" w:rsidRPr="007961A0" w:rsidRDefault="007961A0" w:rsidP="007961A0">
      <w:pPr>
        <w:tabs>
          <w:tab w:val="left" w:pos="720"/>
          <w:tab w:val="left" w:pos="5760"/>
        </w:tabs>
        <w:rPr>
          <w:rFonts w:asciiTheme="minorHAnsi" w:hAnsiTheme="minorHAnsi" w:cstheme="minorHAnsi"/>
          <w:b/>
          <w:sz w:val="22"/>
          <w:szCs w:val="22"/>
        </w:rPr>
      </w:pPr>
      <w:r w:rsidRPr="007961A0">
        <w:rPr>
          <w:rFonts w:asciiTheme="minorHAnsi" w:hAnsiTheme="minorHAnsi" w:cstheme="minorHAnsi"/>
          <w:b/>
          <w:sz w:val="22"/>
          <w:szCs w:val="22"/>
        </w:rPr>
        <w:t>What will I learn?</w:t>
      </w:r>
    </w:p>
    <w:p w:rsidR="007961A0" w:rsidRPr="007961A0" w:rsidRDefault="007961A0" w:rsidP="007961A0">
      <w:pPr>
        <w:tabs>
          <w:tab w:val="left" w:pos="720"/>
          <w:tab w:val="left" w:pos="5760"/>
        </w:tabs>
        <w:rPr>
          <w:rFonts w:asciiTheme="minorHAnsi" w:hAnsiTheme="minorHAnsi" w:cstheme="minorHAnsi"/>
          <w:sz w:val="22"/>
          <w:szCs w:val="22"/>
        </w:rPr>
      </w:pPr>
      <w:r w:rsidRPr="007961A0">
        <w:rPr>
          <w:rFonts w:asciiTheme="minorHAnsi" w:hAnsiTheme="minorHAnsi" w:cstheme="minorHAnsi"/>
          <w:sz w:val="22"/>
          <w:szCs w:val="22"/>
        </w:rPr>
        <w:t>The course comprises three units:</w:t>
      </w:r>
    </w:p>
    <w:p w:rsidR="007961A0" w:rsidRPr="007961A0" w:rsidRDefault="007961A0" w:rsidP="007961A0">
      <w:pPr>
        <w:tabs>
          <w:tab w:val="left" w:pos="720"/>
          <w:tab w:val="left" w:pos="5760"/>
        </w:tabs>
        <w:rPr>
          <w:rFonts w:asciiTheme="minorHAnsi" w:hAnsiTheme="minorHAnsi" w:cstheme="minorHAnsi"/>
          <w:sz w:val="22"/>
          <w:szCs w:val="22"/>
        </w:rPr>
      </w:pPr>
    </w:p>
    <w:p w:rsidR="007961A0" w:rsidRPr="007961A0" w:rsidRDefault="007961A0" w:rsidP="007961A0">
      <w:pPr>
        <w:tabs>
          <w:tab w:val="left" w:pos="720"/>
          <w:tab w:val="left" w:pos="5760"/>
        </w:tabs>
        <w:rPr>
          <w:rFonts w:asciiTheme="minorHAnsi" w:hAnsiTheme="minorHAnsi" w:cstheme="minorHAnsi"/>
          <w:bCs/>
          <w:i/>
          <w:sz w:val="22"/>
          <w:szCs w:val="22"/>
        </w:rPr>
      </w:pPr>
      <w:r w:rsidRPr="007961A0">
        <w:rPr>
          <w:rFonts w:asciiTheme="minorHAnsi" w:hAnsiTheme="minorHAnsi" w:cstheme="minorHAnsi"/>
          <w:bCs/>
          <w:i/>
          <w:sz w:val="22"/>
          <w:szCs w:val="22"/>
        </w:rPr>
        <w:t>Cells and Proteins</w:t>
      </w:r>
    </w:p>
    <w:p w:rsidR="007961A0" w:rsidRPr="007961A0" w:rsidRDefault="007961A0" w:rsidP="007961A0">
      <w:pPr>
        <w:tabs>
          <w:tab w:val="left" w:pos="720"/>
          <w:tab w:val="left" w:pos="5760"/>
        </w:tabs>
        <w:rPr>
          <w:rFonts w:asciiTheme="minorHAnsi" w:hAnsiTheme="minorHAnsi" w:cstheme="minorHAnsi"/>
          <w:sz w:val="22"/>
          <w:szCs w:val="22"/>
        </w:rPr>
      </w:pPr>
      <w:r w:rsidRPr="007961A0">
        <w:rPr>
          <w:rFonts w:asciiTheme="minorHAnsi" w:hAnsiTheme="minorHAnsi" w:cstheme="minorHAnsi"/>
          <w:sz w:val="22"/>
          <w:szCs w:val="22"/>
        </w:rPr>
        <w:t>The key areas covered are: laboratory techniques for biologists;proteins; membrane proteins; communication and signalling; protein control of cell division</w:t>
      </w:r>
    </w:p>
    <w:p w:rsidR="007961A0" w:rsidRPr="007961A0" w:rsidRDefault="007961A0" w:rsidP="007961A0">
      <w:pPr>
        <w:tabs>
          <w:tab w:val="left" w:pos="720"/>
          <w:tab w:val="left" w:pos="5760"/>
        </w:tabs>
        <w:rPr>
          <w:rFonts w:asciiTheme="minorHAnsi" w:hAnsiTheme="minorHAnsi" w:cstheme="minorHAnsi"/>
          <w:sz w:val="22"/>
          <w:szCs w:val="22"/>
        </w:rPr>
      </w:pPr>
    </w:p>
    <w:p w:rsidR="007961A0" w:rsidRPr="007961A0" w:rsidRDefault="007961A0" w:rsidP="007961A0">
      <w:pPr>
        <w:tabs>
          <w:tab w:val="left" w:pos="720"/>
          <w:tab w:val="left" w:pos="5760"/>
        </w:tabs>
        <w:rPr>
          <w:rFonts w:asciiTheme="minorHAnsi" w:hAnsiTheme="minorHAnsi" w:cstheme="minorHAnsi"/>
          <w:bCs/>
          <w:i/>
          <w:sz w:val="22"/>
          <w:szCs w:val="22"/>
        </w:rPr>
      </w:pPr>
      <w:r w:rsidRPr="007961A0">
        <w:rPr>
          <w:rFonts w:asciiTheme="minorHAnsi" w:hAnsiTheme="minorHAnsi" w:cstheme="minorHAnsi"/>
          <w:bCs/>
          <w:i/>
          <w:sz w:val="22"/>
          <w:szCs w:val="22"/>
        </w:rPr>
        <w:t>Organisms and evolution</w:t>
      </w:r>
    </w:p>
    <w:p w:rsidR="007961A0" w:rsidRPr="007961A0" w:rsidRDefault="007961A0" w:rsidP="007961A0">
      <w:pPr>
        <w:tabs>
          <w:tab w:val="left" w:pos="720"/>
          <w:tab w:val="left" w:pos="5760"/>
        </w:tabs>
        <w:rPr>
          <w:rFonts w:asciiTheme="minorHAnsi" w:hAnsiTheme="minorHAnsi" w:cstheme="minorHAnsi"/>
          <w:sz w:val="22"/>
          <w:szCs w:val="22"/>
        </w:rPr>
      </w:pPr>
      <w:r w:rsidRPr="007961A0">
        <w:rPr>
          <w:rFonts w:asciiTheme="minorHAnsi" w:hAnsiTheme="minorHAnsi" w:cstheme="minorHAnsi"/>
          <w:sz w:val="22"/>
          <w:szCs w:val="22"/>
        </w:rPr>
        <w:t>The key areas covered are: field techniques for biologists; evolution; variation and sexual reproduction; sex and behaviour; parasitism</w:t>
      </w:r>
    </w:p>
    <w:p w:rsidR="007961A0" w:rsidRPr="007961A0" w:rsidRDefault="007961A0" w:rsidP="007961A0">
      <w:pPr>
        <w:tabs>
          <w:tab w:val="left" w:pos="720"/>
          <w:tab w:val="left" w:pos="5760"/>
        </w:tabs>
        <w:rPr>
          <w:rFonts w:asciiTheme="minorHAnsi" w:hAnsiTheme="minorHAnsi" w:cstheme="minorHAnsi"/>
          <w:sz w:val="22"/>
          <w:szCs w:val="22"/>
        </w:rPr>
      </w:pPr>
    </w:p>
    <w:p w:rsidR="007961A0" w:rsidRPr="007961A0" w:rsidRDefault="007961A0" w:rsidP="007961A0">
      <w:pPr>
        <w:tabs>
          <w:tab w:val="left" w:pos="720"/>
          <w:tab w:val="left" w:pos="5760"/>
        </w:tabs>
        <w:rPr>
          <w:rFonts w:asciiTheme="minorHAnsi" w:hAnsiTheme="minorHAnsi" w:cstheme="minorHAnsi"/>
          <w:bCs/>
          <w:i/>
          <w:sz w:val="22"/>
          <w:szCs w:val="22"/>
        </w:rPr>
      </w:pPr>
      <w:r w:rsidRPr="007961A0">
        <w:rPr>
          <w:rFonts w:asciiTheme="minorHAnsi" w:hAnsiTheme="minorHAnsi" w:cstheme="minorHAnsi"/>
          <w:bCs/>
          <w:i/>
          <w:sz w:val="22"/>
          <w:szCs w:val="22"/>
        </w:rPr>
        <w:t xml:space="preserve">Investigative biology  </w:t>
      </w:r>
    </w:p>
    <w:p w:rsidR="007961A0" w:rsidRPr="007961A0" w:rsidRDefault="007961A0" w:rsidP="007961A0">
      <w:pPr>
        <w:tabs>
          <w:tab w:val="left" w:pos="720"/>
          <w:tab w:val="left" w:pos="5760"/>
        </w:tabs>
        <w:rPr>
          <w:rFonts w:asciiTheme="minorHAnsi" w:hAnsiTheme="minorHAnsi" w:cstheme="minorHAnsi"/>
          <w:sz w:val="22"/>
          <w:szCs w:val="22"/>
        </w:rPr>
      </w:pPr>
      <w:r w:rsidRPr="007961A0">
        <w:rPr>
          <w:rFonts w:asciiTheme="minorHAnsi" w:hAnsiTheme="minorHAnsi" w:cstheme="minorHAnsi"/>
          <w:sz w:val="22"/>
          <w:szCs w:val="22"/>
        </w:rPr>
        <w:t>The key areas covered are: scientific principles and process; experimentation; reporting and critical evaluation of biological research</w:t>
      </w:r>
    </w:p>
    <w:p w:rsidR="007961A0" w:rsidRPr="007961A0" w:rsidRDefault="007961A0" w:rsidP="007961A0">
      <w:pPr>
        <w:tabs>
          <w:tab w:val="left" w:pos="720"/>
          <w:tab w:val="left" w:pos="5760"/>
        </w:tabs>
        <w:rPr>
          <w:rFonts w:asciiTheme="minorHAnsi" w:hAnsiTheme="minorHAnsi" w:cstheme="minorHAnsi"/>
          <w:sz w:val="22"/>
          <w:szCs w:val="22"/>
        </w:rPr>
      </w:pPr>
    </w:p>
    <w:p w:rsidR="007961A0" w:rsidRPr="007961A0" w:rsidRDefault="007961A0" w:rsidP="007961A0">
      <w:pPr>
        <w:tabs>
          <w:tab w:val="left" w:pos="720"/>
          <w:tab w:val="left" w:pos="5760"/>
        </w:tabs>
        <w:rPr>
          <w:rFonts w:asciiTheme="minorHAnsi" w:hAnsiTheme="minorHAnsi" w:cstheme="minorHAnsi"/>
          <w:sz w:val="22"/>
          <w:szCs w:val="22"/>
        </w:rPr>
      </w:pPr>
    </w:p>
    <w:p w:rsidR="007961A0" w:rsidRPr="007961A0" w:rsidRDefault="007961A0" w:rsidP="007961A0">
      <w:pPr>
        <w:tabs>
          <w:tab w:val="left" w:pos="720"/>
          <w:tab w:val="left" w:pos="5760"/>
        </w:tabs>
        <w:rPr>
          <w:rFonts w:asciiTheme="minorHAnsi" w:hAnsiTheme="minorHAnsi" w:cstheme="minorHAnsi"/>
          <w:b/>
          <w:sz w:val="22"/>
          <w:szCs w:val="22"/>
        </w:rPr>
      </w:pPr>
      <w:r w:rsidRPr="007961A0">
        <w:rPr>
          <w:rFonts w:asciiTheme="minorHAnsi" w:hAnsiTheme="minorHAnsi" w:cstheme="minorHAnsi"/>
          <w:b/>
          <w:sz w:val="22"/>
          <w:szCs w:val="22"/>
        </w:rPr>
        <w:t>How will I be assessed?</w:t>
      </w:r>
    </w:p>
    <w:p w:rsidR="007961A0" w:rsidRPr="007961A0" w:rsidRDefault="007961A0" w:rsidP="007961A0">
      <w:pPr>
        <w:pStyle w:val="ListParagraph"/>
        <w:numPr>
          <w:ilvl w:val="0"/>
          <w:numId w:val="66"/>
        </w:numPr>
        <w:tabs>
          <w:tab w:val="left" w:pos="720"/>
          <w:tab w:val="left" w:pos="5760"/>
        </w:tabs>
        <w:rPr>
          <w:rFonts w:asciiTheme="minorHAnsi" w:hAnsiTheme="minorHAnsi" w:cstheme="minorHAnsi"/>
        </w:rPr>
      </w:pPr>
      <w:r w:rsidRPr="007961A0">
        <w:rPr>
          <w:rFonts w:asciiTheme="minorHAnsi" w:hAnsiTheme="minorHAnsi" w:cstheme="minorHAnsi"/>
        </w:rPr>
        <w:t>Project – 30 marks (scaled to 40 marks)</w:t>
      </w:r>
    </w:p>
    <w:p w:rsidR="007961A0" w:rsidRPr="007961A0" w:rsidRDefault="007961A0" w:rsidP="007961A0">
      <w:pPr>
        <w:pStyle w:val="ListParagraph"/>
        <w:numPr>
          <w:ilvl w:val="0"/>
          <w:numId w:val="66"/>
        </w:numPr>
        <w:tabs>
          <w:tab w:val="left" w:pos="720"/>
          <w:tab w:val="left" w:pos="5760"/>
        </w:tabs>
        <w:rPr>
          <w:rFonts w:asciiTheme="minorHAnsi" w:hAnsiTheme="minorHAnsi" w:cstheme="minorHAnsi"/>
        </w:rPr>
      </w:pPr>
      <w:r w:rsidRPr="007961A0">
        <w:rPr>
          <w:rFonts w:asciiTheme="minorHAnsi" w:hAnsiTheme="minorHAnsi" w:cstheme="minorHAnsi"/>
        </w:rPr>
        <w:t>Exam – 100 marks (scaled to 120 marks)</w:t>
      </w:r>
    </w:p>
    <w:p w:rsidR="007961A0" w:rsidRPr="007961A0" w:rsidRDefault="007961A0" w:rsidP="007961A0">
      <w:pPr>
        <w:tabs>
          <w:tab w:val="left" w:pos="720"/>
          <w:tab w:val="left" w:pos="5760"/>
        </w:tabs>
        <w:rPr>
          <w:rFonts w:asciiTheme="minorHAnsi" w:hAnsiTheme="minorHAnsi" w:cstheme="minorHAnsi"/>
          <w:sz w:val="22"/>
          <w:szCs w:val="22"/>
          <w:u w:val="single"/>
        </w:rPr>
      </w:pPr>
    </w:p>
    <w:p w:rsidR="007961A0" w:rsidRPr="007961A0" w:rsidRDefault="007961A0" w:rsidP="007961A0">
      <w:pPr>
        <w:tabs>
          <w:tab w:val="left" w:pos="720"/>
          <w:tab w:val="left" w:pos="5760"/>
        </w:tabs>
        <w:jc w:val="center"/>
        <w:rPr>
          <w:rFonts w:asciiTheme="minorHAnsi" w:hAnsiTheme="minorHAnsi" w:cstheme="minorHAnsi"/>
          <w:b/>
          <w:sz w:val="22"/>
          <w:szCs w:val="22"/>
          <w:u w:val="single"/>
        </w:rPr>
      </w:pPr>
      <w:r w:rsidRPr="007961A0">
        <w:rPr>
          <w:rFonts w:asciiTheme="minorHAnsi" w:hAnsiTheme="minorHAnsi" w:cstheme="minorHAnsi"/>
          <w:b/>
          <w:sz w:val="22"/>
          <w:szCs w:val="22"/>
          <w:u w:val="single"/>
        </w:rPr>
        <w:br w:type="page"/>
        <w:t>HIGHER BIOLOGY</w:t>
      </w:r>
    </w:p>
    <w:p w:rsidR="007961A0" w:rsidRPr="007961A0" w:rsidRDefault="007961A0" w:rsidP="007961A0">
      <w:pPr>
        <w:tabs>
          <w:tab w:val="left" w:pos="720"/>
          <w:tab w:val="left" w:pos="5760"/>
        </w:tabs>
        <w:rPr>
          <w:rFonts w:asciiTheme="minorHAnsi" w:hAnsiTheme="minorHAnsi" w:cstheme="minorHAnsi"/>
          <w:sz w:val="22"/>
          <w:szCs w:val="22"/>
        </w:rPr>
      </w:pPr>
    </w:p>
    <w:p w:rsidR="007961A0" w:rsidRPr="007961A0" w:rsidRDefault="007961A0" w:rsidP="007961A0">
      <w:pPr>
        <w:tabs>
          <w:tab w:val="left" w:pos="720"/>
          <w:tab w:val="left" w:pos="5760"/>
        </w:tabs>
        <w:rPr>
          <w:rFonts w:asciiTheme="minorHAnsi" w:hAnsiTheme="minorHAnsi" w:cstheme="minorHAnsi"/>
          <w:b/>
          <w:sz w:val="22"/>
          <w:szCs w:val="22"/>
        </w:rPr>
      </w:pPr>
      <w:r w:rsidRPr="007961A0">
        <w:rPr>
          <w:rFonts w:asciiTheme="minorHAnsi" w:hAnsiTheme="minorHAnsi" w:cstheme="minorHAnsi"/>
          <w:b/>
          <w:sz w:val="22"/>
          <w:szCs w:val="22"/>
        </w:rPr>
        <w:t>Why take this course?</w:t>
      </w:r>
    </w:p>
    <w:p w:rsidR="007961A0" w:rsidRPr="007961A0" w:rsidRDefault="007961A0" w:rsidP="007961A0">
      <w:pPr>
        <w:tabs>
          <w:tab w:val="left" w:pos="720"/>
          <w:tab w:val="left" w:pos="5760"/>
        </w:tabs>
        <w:rPr>
          <w:rFonts w:asciiTheme="minorHAnsi" w:hAnsiTheme="minorHAnsi" w:cstheme="minorHAnsi"/>
          <w:sz w:val="22"/>
          <w:szCs w:val="22"/>
        </w:rPr>
      </w:pPr>
      <w:r w:rsidRPr="007961A0">
        <w:rPr>
          <w:rFonts w:asciiTheme="minorHAnsi" w:hAnsiTheme="minorHAnsi" w:cstheme="minorHAnsi"/>
          <w:sz w:val="22"/>
          <w:szCs w:val="22"/>
        </w:rPr>
        <w:t>Biology, the study of living organisms, plays a crucial role in our everyday life, and is an increasingly important subject in the modern world. Biology affects everyone, and biologists work to find solutions to many of the world’s problems. Advances in technology have made biology more exciting and relevant than ever.</w:t>
      </w:r>
    </w:p>
    <w:p w:rsidR="007961A0" w:rsidRPr="007961A0" w:rsidRDefault="007961A0" w:rsidP="007961A0">
      <w:pPr>
        <w:tabs>
          <w:tab w:val="left" w:pos="720"/>
          <w:tab w:val="left" w:pos="5760"/>
        </w:tabs>
        <w:rPr>
          <w:rFonts w:asciiTheme="minorHAnsi" w:hAnsiTheme="minorHAnsi" w:cstheme="minorHAnsi"/>
          <w:sz w:val="22"/>
          <w:szCs w:val="22"/>
        </w:rPr>
      </w:pPr>
    </w:p>
    <w:p w:rsidR="007961A0" w:rsidRPr="007961A0" w:rsidRDefault="007961A0" w:rsidP="007961A0">
      <w:pPr>
        <w:tabs>
          <w:tab w:val="left" w:pos="720"/>
          <w:tab w:val="left" w:pos="5760"/>
        </w:tabs>
        <w:rPr>
          <w:rFonts w:asciiTheme="minorHAnsi" w:hAnsiTheme="minorHAnsi" w:cstheme="minorHAnsi"/>
          <w:sz w:val="22"/>
          <w:szCs w:val="22"/>
        </w:rPr>
      </w:pPr>
      <w:r w:rsidRPr="007961A0">
        <w:rPr>
          <w:rFonts w:asciiTheme="minorHAnsi" w:hAnsiTheme="minorHAnsi" w:cstheme="minorHAnsi"/>
          <w:sz w:val="22"/>
          <w:szCs w:val="22"/>
        </w:rPr>
        <w:t>Pupils develop an understanding of DNA and how the structure of the genome leads to the basis of evolution and biodiversity. Genomics is studied as one of the major scientific advances in recent times. Metabolic pathways and their control are considered along with the conditions in which organisms survive and their means of coping with these. The interdependence and complex interactions between organisms is explored and sustainable food production, with the fundamental process of photosynthesis at its core, is investigated.</w:t>
      </w:r>
    </w:p>
    <w:p w:rsidR="007961A0" w:rsidRPr="007961A0" w:rsidRDefault="007961A0" w:rsidP="007961A0">
      <w:pPr>
        <w:tabs>
          <w:tab w:val="left" w:pos="720"/>
          <w:tab w:val="left" w:pos="5760"/>
        </w:tabs>
        <w:rPr>
          <w:rFonts w:asciiTheme="minorHAnsi" w:hAnsiTheme="minorHAnsi" w:cstheme="minorHAnsi"/>
          <w:sz w:val="22"/>
          <w:szCs w:val="22"/>
        </w:rPr>
      </w:pPr>
    </w:p>
    <w:p w:rsidR="007961A0" w:rsidRPr="007961A0" w:rsidRDefault="007961A0" w:rsidP="007961A0">
      <w:pPr>
        <w:tabs>
          <w:tab w:val="left" w:pos="720"/>
          <w:tab w:val="left" w:pos="5760"/>
        </w:tabs>
        <w:rPr>
          <w:rFonts w:asciiTheme="minorHAnsi" w:hAnsiTheme="minorHAnsi" w:cstheme="minorHAnsi"/>
          <w:b/>
          <w:sz w:val="22"/>
          <w:szCs w:val="22"/>
        </w:rPr>
      </w:pPr>
      <w:r w:rsidRPr="007961A0">
        <w:rPr>
          <w:rFonts w:asciiTheme="minorHAnsi" w:hAnsiTheme="minorHAnsi" w:cstheme="minorHAnsi"/>
          <w:b/>
          <w:sz w:val="22"/>
          <w:szCs w:val="22"/>
        </w:rPr>
        <w:t>Entry Requirements Recommendations</w:t>
      </w:r>
    </w:p>
    <w:p w:rsidR="007961A0" w:rsidRPr="007961A0" w:rsidRDefault="007961A0" w:rsidP="007961A0">
      <w:pPr>
        <w:tabs>
          <w:tab w:val="left" w:pos="720"/>
          <w:tab w:val="left" w:pos="5760"/>
        </w:tabs>
        <w:rPr>
          <w:rFonts w:asciiTheme="minorHAnsi" w:hAnsiTheme="minorHAnsi" w:cstheme="minorHAnsi"/>
          <w:sz w:val="22"/>
          <w:szCs w:val="22"/>
        </w:rPr>
      </w:pPr>
      <w:r w:rsidRPr="007961A0">
        <w:rPr>
          <w:rFonts w:asciiTheme="minorHAnsi" w:hAnsiTheme="minorHAnsi" w:cstheme="minorHAnsi"/>
          <w:sz w:val="22"/>
          <w:szCs w:val="22"/>
        </w:rPr>
        <w:t xml:space="preserve">National 5 Biology – Grade C pass or better. </w:t>
      </w:r>
    </w:p>
    <w:p w:rsidR="007961A0" w:rsidRPr="007961A0" w:rsidRDefault="007961A0" w:rsidP="007961A0">
      <w:pPr>
        <w:tabs>
          <w:tab w:val="left" w:pos="720"/>
          <w:tab w:val="left" w:pos="5760"/>
        </w:tabs>
        <w:rPr>
          <w:rFonts w:asciiTheme="minorHAnsi" w:hAnsiTheme="minorHAnsi" w:cstheme="minorHAnsi"/>
          <w:sz w:val="22"/>
          <w:szCs w:val="22"/>
        </w:rPr>
      </w:pPr>
      <w:r w:rsidRPr="007961A0">
        <w:rPr>
          <w:rFonts w:asciiTheme="minorHAnsi" w:hAnsiTheme="minorHAnsi" w:cstheme="minorHAnsi"/>
          <w:sz w:val="22"/>
          <w:szCs w:val="22"/>
        </w:rPr>
        <w:t>This course may be suitable for pupils who have grade A or B passes in mathematics and other science subjects at National 5 level. This should be discussed with PT Science prior to chosing to ‘crash’ higher Biology.</w:t>
      </w:r>
    </w:p>
    <w:p w:rsidR="007961A0" w:rsidRPr="007961A0" w:rsidRDefault="007961A0" w:rsidP="007961A0">
      <w:pPr>
        <w:tabs>
          <w:tab w:val="left" w:pos="720"/>
          <w:tab w:val="left" w:pos="5760"/>
        </w:tabs>
        <w:rPr>
          <w:rFonts w:asciiTheme="minorHAnsi" w:hAnsiTheme="minorHAnsi" w:cstheme="minorHAnsi"/>
          <w:sz w:val="22"/>
          <w:szCs w:val="22"/>
        </w:rPr>
      </w:pPr>
      <w:r w:rsidRPr="007961A0">
        <w:rPr>
          <w:rFonts w:asciiTheme="minorHAnsi" w:hAnsiTheme="minorHAnsi" w:cstheme="minorHAnsi"/>
          <w:sz w:val="22"/>
          <w:szCs w:val="22"/>
        </w:rPr>
        <w:t>Due to the interdisciplinary nature of the sciences, pupils may benefit from studying biology along with other science subjects and mathematics, as this may enhance their skills, knowledge and understanding.</w:t>
      </w:r>
    </w:p>
    <w:p w:rsidR="007961A0" w:rsidRPr="007961A0" w:rsidRDefault="007961A0" w:rsidP="007961A0">
      <w:pPr>
        <w:tabs>
          <w:tab w:val="left" w:pos="720"/>
          <w:tab w:val="left" w:pos="5760"/>
        </w:tabs>
        <w:rPr>
          <w:rFonts w:asciiTheme="minorHAnsi" w:hAnsiTheme="minorHAnsi" w:cstheme="minorHAnsi"/>
          <w:b/>
          <w:sz w:val="22"/>
          <w:szCs w:val="22"/>
        </w:rPr>
      </w:pPr>
    </w:p>
    <w:p w:rsidR="007961A0" w:rsidRPr="007961A0" w:rsidRDefault="007961A0" w:rsidP="007961A0">
      <w:pPr>
        <w:tabs>
          <w:tab w:val="left" w:pos="720"/>
          <w:tab w:val="left" w:pos="5760"/>
        </w:tabs>
        <w:rPr>
          <w:rFonts w:asciiTheme="minorHAnsi" w:hAnsiTheme="minorHAnsi" w:cstheme="minorHAnsi"/>
          <w:b/>
          <w:sz w:val="22"/>
          <w:szCs w:val="22"/>
        </w:rPr>
      </w:pPr>
      <w:r w:rsidRPr="007961A0">
        <w:rPr>
          <w:rFonts w:asciiTheme="minorHAnsi" w:hAnsiTheme="minorHAnsi" w:cstheme="minorHAnsi"/>
          <w:b/>
          <w:sz w:val="22"/>
          <w:szCs w:val="22"/>
        </w:rPr>
        <w:t>What will I learn?</w:t>
      </w:r>
    </w:p>
    <w:p w:rsidR="007961A0" w:rsidRPr="007961A0" w:rsidRDefault="007961A0" w:rsidP="007961A0">
      <w:pPr>
        <w:tabs>
          <w:tab w:val="left" w:pos="720"/>
          <w:tab w:val="left" w:pos="5760"/>
        </w:tabs>
        <w:rPr>
          <w:rFonts w:asciiTheme="minorHAnsi" w:hAnsiTheme="minorHAnsi" w:cstheme="minorHAnsi"/>
          <w:sz w:val="22"/>
          <w:szCs w:val="22"/>
        </w:rPr>
      </w:pPr>
      <w:r w:rsidRPr="007961A0">
        <w:rPr>
          <w:rFonts w:asciiTheme="minorHAnsi" w:hAnsiTheme="minorHAnsi" w:cstheme="minorHAnsi"/>
          <w:sz w:val="22"/>
          <w:szCs w:val="22"/>
        </w:rPr>
        <w:t>The course comprises three units:</w:t>
      </w:r>
    </w:p>
    <w:p w:rsidR="007961A0" w:rsidRPr="007961A0" w:rsidRDefault="007961A0" w:rsidP="007961A0">
      <w:pPr>
        <w:tabs>
          <w:tab w:val="left" w:pos="720"/>
          <w:tab w:val="left" w:pos="5760"/>
        </w:tabs>
        <w:rPr>
          <w:rFonts w:asciiTheme="minorHAnsi" w:hAnsiTheme="minorHAnsi" w:cstheme="minorHAnsi"/>
          <w:sz w:val="22"/>
          <w:szCs w:val="22"/>
        </w:rPr>
      </w:pPr>
    </w:p>
    <w:p w:rsidR="007961A0" w:rsidRPr="007961A0" w:rsidRDefault="007961A0" w:rsidP="007961A0">
      <w:pPr>
        <w:tabs>
          <w:tab w:val="left" w:pos="720"/>
          <w:tab w:val="left" w:pos="5760"/>
        </w:tabs>
        <w:rPr>
          <w:rFonts w:asciiTheme="minorHAnsi" w:hAnsiTheme="minorHAnsi" w:cstheme="minorHAnsi"/>
          <w:bCs/>
          <w:i/>
          <w:sz w:val="22"/>
          <w:szCs w:val="22"/>
        </w:rPr>
      </w:pPr>
      <w:r w:rsidRPr="007961A0">
        <w:rPr>
          <w:rFonts w:asciiTheme="minorHAnsi" w:hAnsiTheme="minorHAnsi" w:cstheme="minorHAnsi"/>
          <w:bCs/>
          <w:i/>
          <w:sz w:val="22"/>
          <w:szCs w:val="22"/>
        </w:rPr>
        <w:t>DNA and the genome</w:t>
      </w:r>
    </w:p>
    <w:p w:rsidR="007961A0" w:rsidRPr="007961A0" w:rsidRDefault="007961A0" w:rsidP="007961A0">
      <w:pPr>
        <w:tabs>
          <w:tab w:val="left" w:pos="720"/>
          <w:tab w:val="left" w:pos="5760"/>
        </w:tabs>
        <w:rPr>
          <w:rFonts w:asciiTheme="minorHAnsi" w:hAnsiTheme="minorHAnsi" w:cstheme="minorHAnsi"/>
          <w:sz w:val="22"/>
          <w:szCs w:val="22"/>
        </w:rPr>
      </w:pPr>
      <w:r w:rsidRPr="007961A0">
        <w:rPr>
          <w:rFonts w:asciiTheme="minorHAnsi" w:hAnsiTheme="minorHAnsi" w:cstheme="minorHAnsi"/>
          <w:sz w:val="22"/>
          <w:szCs w:val="22"/>
        </w:rPr>
        <w:t>The key areas covered are: structure of DNA; replication of DNA; gene expression; cellular differentiation; the structure of the genome; mutations; evolution; genomic sequencing</w:t>
      </w:r>
    </w:p>
    <w:p w:rsidR="007961A0" w:rsidRPr="007961A0" w:rsidRDefault="007961A0" w:rsidP="007961A0">
      <w:pPr>
        <w:tabs>
          <w:tab w:val="left" w:pos="720"/>
          <w:tab w:val="left" w:pos="5760"/>
        </w:tabs>
        <w:rPr>
          <w:rFonts w:asciiTheme="minorHAnsi" w:hAnsiTheme="minorHAnsi" w:cstheme="minorHAnsi"/>
          <w:bCs/>
          <w:i/>
          <w:sz w:val="22"/>
          <w:szCs w:val="22"/>
        </w:rPr>
      </w:pPr>
    </w:p>
    <w:p w:rsidR="007961A0" w:rsidRPr="007961A0" w:rsidRDefault="007961A0" w:rsidP="007961A0">
      <w:pPr>
        <w:tabs>
          <w:tab w:val="left" w:pos="720"/>
          <w:tab w:val="left" w:pos="5760"/>
        </w:tabs>
        <w:rPr>
          <w:rFonts w:asciiTheme="minorHAnsi" w:hAnsiTheme="minorHAnsi" w:cstheme="minorHAnsi"/>
          <w:bCs/>
          <w:i/>
          <w:sz w:val="22"/>
          <w:szCs w:val="22"/>
        </w:rPr>
      </w:pPr>
      <w:r w:rsidRPr="007961A0">
        <w:rPr>
          <w:rFonts w:asciiTheme="minorHAnsi" w:hAnsiTheme="minorHAnsi" w:cstheme="minorHAnsi"/>
          <w:bCs/>
          <w:i/>
          <w:sz w:val="22"/>
          <w:szCs w:val="22"/>
        </w:rPr>
        <w:t>Metabolism and survival</w:t>
      </w:r>
    </w:p>
    <w:p w:rsidR="007961A0" w:rsidRPr="007961A0" w:rsidRDefault="007961A0" w:rsidP="007961A0">
      <w:pPr>
        <w:tabs>
          <w:tab w:val="left" w:pos="720"/>
          <w:tab w:val="left" w:pos="5760"/>
        </w:tabs>
        <w:rPr>
          <w:rFonts w:asciiTheme="minorHAnsi" w:hAnsiTheme="minorHAnsi" w:cstheme="minorHAnsi"/>
          <w:sz w:val="22"/>
          <w:szCs w:val="22"/>
        </w:rPr>
      </w:pPr>
      <w:r w:rsidRPr="007961A0">
        <w:rPr>
          <w:rFonts w:asciiTheme="minorHAnsi" w:hAnsiTheme="minorHAnsi" w:cstheme="minorHAnsi"/>
          <w:sz w:val="22"/>
          <w:szCs w:val="22"/>
        </w:rPr>
        <w:t>The key areas covered are: metabolic pathways; cellular respiration; metabolic rate; metabolism in conformers and regulators; metabolism and adverse conditions; environmental control of metabolism; genetic control of metabolism</w:t>
      </w:r>
    </w:p>
    <w:p w:rsidR="007961A0" w:rsidRPr="007961A0" w:rsidRDefault="007961A0" w:rsidP="007961A0">
      <w:pPr>
        <w:tabs>
          <w:tab w:val="left" w:pos="720"/>
          <w:tab w:val="left" w:pos="5760"/>
        </w:tabs>
        <w:rPr>
          <w:rFonts w:asciiTheme="minorHAnsi" w:hAnsiTheme="minorHAnsi" w:cstheme="minorHAnsi"/>
          <w:bCs/>
          <w:i/>
          <w:sz w:val="22"/>
          <w:szCs w:val="22"/>
        </w:rPr>
      </w:pPr>
    </w:p>
    <w:p w:rsidR="007961A0" w:rsidRPr="007961A0" w:rsidRDefault="007961A0" w:rsidP="007961A0">
      <w:pPr>
        <w:tabs>
          <w:tab w:val="left" w:pos="720"/>
          <w:tab w:val="left" w:pos="5760"/>
        </w:tabs>
        <w:rPr>
          <w:rFonts w:asciiTheme="minorHAnsi" w:hAnsiTheme="minorHAnsi" w:cstheme="minorHAnsi"/>
          <w:bCs/>
          <w:i/>
          <w:sz w:val="22"/>
          <w:szCs w:val="22"/>
        </w:rPr>
      </w:pPr>
      <w:r w:rsidRPr="007961A0">
        <w:rPr>
          <w:rFonts w:asciiTheme="minorHAnsi" w:hAnsiTheme="minorHAnsi" w:cstheme="minorHAnsi"/>
          <w:bCs/>
          <w:i/>
          <w:sz w:val="22"/>
          <w:szCs w:val="22"/>
        </w:rPr>
        <w:t>Sustainability and interdependence</w:t>
      </w:r>
    </w:p>
    <w:p w:rsidR="007961A0" w:rsidRPr="007961A0" w:rsidRDefault="007961A0" w:rsidP="007961A0">
      <w:pPr>
        <w:tabs>
          <w:tab w:val="left" w:pos="720"/>
          <w:tab w:val="left" w:pos="5760"/>
        </w:tabs>
        <w:rPr>
          <w:rFonts w:asciiTheme="minorHAnsi" w:hAnsiTheme="minorHAnsi" w:cstheme="minorHAnsi"/>
          <w:sz w:val="22"/>
          <w:szCs w:val="22"/>
        </w:rPr>
      </w:pPr>
      <w:r w:rsidRPr="007961A0">
        <w:rPr>
          <w:rFonts w:asciiTheme="minorHAnsi" w:hAnsiTheme="minorHAnsi" w:cstheme="minorHAnsi"/>
          <w:sz w:val="22"/>
          <w:szCs w:val="22"/>
        </w:rPr>
        <w:t>The key areas covered are: food supply, plant growth and productivity; plant and animal breeding; crop protection; animal welfare; symbiosis; social behaviour; components of biodiversity; threats to biodiversity</w:t>
      </w:r>
    </w:p>
    <w:p w:rsidR="007961A0" w:rsidRPr="007961A0" w:rsidRDefault="007961A0" w:rsidP="007961A0">
      <w:pPr>
        <w:tabs>
          <w:tab w:val="left" w:pos="720"/>
          <w:tab w:val="left" w:pos="5760"/>
        </w:tabs>
        <w:rPr>
          <w:rFonts w:asciiTheme="minorHAnsi" w:hAnsiTheme="minorHAnsi" w:cstheme="minorHAnsi"/>
          <w:sz w:val="22"/>
          <w:szCs w:val="22"/>
        </w:rPr>
      </w:pPr>
    </w:p>
    <w:p w:rsidR="007961A0" w:rsidRPr="007961A0" w:rsidRDefault="007961A0" w:rsidP="007961A0">
      <w:pPr>
        <w:tabs>
          <w:tab w:val="left" w:pos="720"/>
          <w:tab w:val="left" w:pos="5760"/>
        </w:tabs>
        <w:rPr>
          <w:rFonts w:asciiTheme="minorHAnsi" w:hAnsiTheme="minorHAnsi" w:cstheme="minorHAnsi"/>
          <w:b/>
          <w:sz w:val="22"/>
          <w:szCs w:val="22"/>
        </w:rPr>
      </w:pPr>
      <w:r w:rsidRPr="007961A0">
        <w:rPr>
          <w:rFonts w:asciiTheme="minorHAnsi" w:hAnsiTheme="minorHAnsi" w:cstheme="minorHAnsi"/>
          <w:b/>
          <w:sz w:val="22"/>
          <w:szCs w:val="22"/>
        </w:rPr>
        <w:t>How will I be assessed?</w:t>
      </w:r>
    </w:p>
    <w:p w:rsidR="007961A0" w:rsidRPr="007961A0" w:rsidRDefault="007961A0" w:rsidP="007961A0">
      <w:pPr>
        <w:pStyle w:val="ListParagraph"/>
        <w:numPr>
          <w:ilvl w:val="0"/>
          <w:numId w:val="66"/>
        </w:numPr>
        <w:tabs>
          <w:tab w:val="left" w:pos="720"/>
          <w:tab w:val="left" w:pos="5760"/>
        </w:tabs>
        <w:rPr>
          <w:rFonts w:asciiTheme="minorHAnsi" w:hAnsiTheme="minorHAnsi" w:cstheme="minorHAnsi"/>
        </w:rPr>
      </w:pPr>
      <w:r w:rsidRPr="007961A0">
        <w:rPr>
          <w:rFonts w:asciiTheme="minorHAnsi" w:hAnsiTheme="minorHAnsi" w:cstheme="minorHAnsi"/>
        </w:rPr>
        <w:t>Assignment – 20 marks (scaled to 30 marks) – completed in class</w:t>
      </w:r>
    </w:p>
    <w:p w:rsidR="007961A0" w:rsidRPr="007961A0" w:rsidRDefault="007961A0" w:rsidP="007961A0">
      <w:pPr>
        <w:pStyle w:val="ListParagraph"/>
        <w:numPr>
          <w:ilvl w:val="0"/>
          <w:numId w:val="66"/>
        </w:numPr>
        <w:tabs>
          <w:tab w:val="left" w:pos="720"/>
          <w:tab w:val="left" w:pos="5760"/>
        </w:tabs>
        <w:rPr>
          <w:rFonts w:asciiTheme="minorHAnsi" w:hAnsiTheme="minorHAnsi" w:cstheme="minorHAnsi"/>
        </w:rPr>
      </w:pPr>
      <w:r w:rsidRPr="007961A0">
        <w:rPr>
          <w:rFonts w:asciiTheme="minorHAnsi" w:hAnsiTheme="minorHAnsi" w:cstheme="minorHAnsi"/>
        </w:rPr>
        <w:t>Exam – Paper 1 – Multiple Choice – 25 marks</w:t>
      </w:r>
    </w:p>
    <w:p w:rsidR="007961A0" w:rsidRPr="007961A0" w:rsidRDefault="007961A0" w:rsidP="007961A0">
      <w:pPr>
        <w:pStyle w:val="ListParagraph"/>
        <w:numPr>
          <w:ilvl w:val="0"/>
          <w:numId w:val="66"/>
        </w:numPr>
        <w:tabs>
          <w:tab w:val="left" w:pos="720"/>
          <w:tab w:val="left" w:pos="5760"/>
        </w:tabs>
        <w:rPr>
          <w:rFonts w:asciiTheme="minorHAnsi" w:hAnsiTheme="minorHAnsi" w:cstheme="minorHAnsi"/>
        </w:rPr>
      </w:pPr>
      <w:r w:rsidRPr="007961A0">
        <w:rPr>
          <w:rFonts w:asciiTheme="minorHAnsi" w:hAnsiTheme="minorHAnsi" w:cstheme="minorHAnsi"/>
        </w:rPr>
        <w:t>Exam – Paper 2 – 95 marks</w:t>
      </w:r>
    </w:p>
    <w:p w:rsidR="007961A0" w:rsidRPr="007961A0" w:rsidRDefault="007961A0" w:rsidP="007961A0">
      <w:pPr>
        <w:rPr>
          <w:rFonts w:asciiTheme="minorHAnsi" w:hAnsiTheme="minorHAnsi" w:cstheme="minorHAnsi"/>
          <w:b/>
          <w:sz w:val="22"/>
          <w:szCs w:val="22"/>
          <w:u w:val="single"/>
        </w:rPr>
      </w:pPr>
      <w:r w:rsidRPr="007961A0">
        <w:rPr>
          <w:rFonts w:asciiTheme="minorHAnsi" w:hAnsiTheme="minorHAnsi" w:cstheme="minorHAnsi"/>
          <w:b/>
          <w:sz w:val="22"/>
          <w:szCs w:val="22"/>
          <w:u w:val="single"/>
        </w:rPr>
        <w:br w:type="page"/>
      </w:r>
    </w:p>
    <w:p w:rsidR="007961A0" w:rsidRPr="007961A0" w:rsidRDefault="007961A0" w:rsidP="007961A0">
      <w:pPr>
        <w:tabs>
          <w:tab w:val="left" w:pos="720"/>
          <w:tab w:val="left" w:pos="5760"/>
        </w:tabs>
        <w:jc w:val="center"/>
        <w:rPr>
          <w:rFonts w:asciiTheme="minorHAnsi" w:hAnsiTheme="minorHAnsi" w:cstheme="minorHAnsi"/>
          <w:b/>
          <w:sz w:val="22"/>
          <w:szCs w:val="22"/>
          <w:u w:val="single"/>
        </w:rPr>
      </w:pPr>
      <w:r w:rsidRPr="007961A0">
        <w:rPr>
          <w:rFonts w:asciiTheme="minorHAnsi" w:hAnsiTheme="minorHAnsi" w:cstheme="minorHAnsi"/>
          <w:b/>
          <w:sz w:val="22"/>
          <w:szCs w:val="22"/>
          <w:u w:val="single"/>
        </w:rPr>
        <w:t>NATIONAL 5  BIOLOGY</w:t>
      </w:r>
    </w:p>
    <w:p w:rsidR="007961A0" w:rsidRPr="007961A0" w:rsidRDefault="007961A0" w:rsidP="007961A0">
      <w:pPr>
        <w:tabs>
          <w:tab w:val="left" w:pos="720"/>
          <w:tab w:val="left" w:pos="5760"/>
        </w:tabs>
        <w:rPr>
          <w:rFonts w:asciiTheme="minorHAnsi" w:hAnsiTheme="minorHAnsi" w:cstheme="minorHAnsi"/>
          <w:sz w:val="22"/>
          <w:szCs w:val="22"/>
        </w:rPr>
      </w:pPr>
    </w:p>
    <w:p w:rsidR="007961A0" w:rsidRPr="007961A0" w:rsidRDefault="007961A0" w:rsidP="007961A0">
      <w:pPr>
        <w:tabs>
          <w:tab w:val="left" w:pos="720"/>
          <w:tab w:val="left" w:pos="5760"/>
        </w:tabs>
        <w:rPr>
          <w:rFonts w:asciiTheme="minorHAnsi" w:hAnsiTheme="minorHAnsi" w:cstheme="minorHAnsi"/>
          <w:b/>
          <w:sz w:val="22"/>
          <w:szCs w:val="22"/>
        </w:rPr>
      </w:pPr>
      <w:r w:rsidRPr="007961A0">
        <w:rPr>
          <w:rFonts w:asciiTheme="minorHAnsi" w:hAnsiTheme="minorHAnsi" w:cstheme="minorHAnsi"/>
          <w:b/>
          <w:sz w:val="22"/>
          <w:szCs w:val="22"/>
        </w:rPr>
        <w:t>Why take this course?</w:t>
      </w:r>
    </w:p>
    <w:p w:rsidR="007961A0" w:rsidRPr="007961A0" w:rsidRDefault="007961A0" w:rsidP="007961A0">
      <w:pPr>
        <w:tabs>
          <w:tab w:val="left" w:pos="720"/>
          <w:tab w:val="left" w:pos="5760"/>
        </w:tabs>
        <w:rPr>
          <w:rFonts w:asciiTheme="minorHAnsi" w:hAnsiTheme="minorHAnsi" w:cstheme="minorHAnsi"/>
          <w:sz w:val="22"/>
          <w:szCs w:val="22"/>
        </w:rPr>
      </w:pPr>
      <w:r w:rsidRPr="007961A0">
        <w:rPr>
          <w:rFonts w:asciiTheme="minorHAnsi" w:hAnsiTheme="minorHAnsi" w:cstheme="minorHAnsi"/>
          <w:sz w:val="22"/>
          <w:szCs w:val="22"/>
        </w:rPr>
        <w:t>Biology, the study of living organisms, plays a crucial role in our everyday existence and is an increasingly important subject in the modern world. Biology affects everyone and aims to find solutions to many of the world’s problems. Advances in technologies have made this varied subject more exciting and relevant than ever.</w:t>
      </w:r>
    </w:p>
    <w:p w:rsidR="007961A0" w:rsidRPr="007961A0" w:rsidRDefault="007961A0" w:rsidP="007961A0">
      <w:pPr>
        <w:tabs>
          <w:tab w:val="left" w:pos="720"/>
          <w:tab w:val="left" w:pos="5760"/>
        </w:tabs>
        <w:rPr>
          <w:rFonts w:asciiTheme="minorHAnsi" w:hAnsiTheme="minorHAnsi" w:cstheme="minorHAnsi"/>
          <w:sz w:val="22"/>
          <w:szCs w:val="22"/>
        </w:rPr>
      </w:pPr>
    </w:p>
    <w:p w:rsidR="007961A0" w:rsidRPr="007961A0" w:rsidRDefault="007961A0" w:rsidP="007961A0">
      <w:pPr>
        <w:tabs>
          <w:tab w:val="left" w:pos="720"/>
          <w:tab w:val="left" w:pos="5760"/>
        </w:tabs>
        <w:rPr>
          <w:rFonts w:asciiTheme="minorHAnsi" w:hAnsiTheme="minorHAnsi" w:cstheme="minorHAnsi"/>
          <w:sz w:val="22"/>
          <w:szCs w:val="22"/>
        </w:rPr>
      </w:pPr>
      <w:r w:rsidRPr="007961A0">
        <w:rPr>
          <w:rFonts w:asciiTheme="minorHAnsi" w:hAnsiTheme="minorHAnsi" w:cstheme="minorHAnsi"/>
          <w:sz w:val="22"/>
          <w:szCs w:val="22"/>
        </w:rPr>
        <w:t>The course will be of interest and value to pupils wishing to develop skills, knowledge and understanding of biology. The course is a broad and up-to-date selection of concepts and ideas relevant to the central position of life science within our society. An experimental and investigative approach is used to develop knowledge and understanding of key areas of biology.</w:t>
      </w:r>
    </w:p>
    <w:p w:rsidR="007961A0" w:rsidRPr="007961A0" w:rsidRDefault="007961A0" w:rsidP="007961A0">
      <w:pPr>
        <w:tabs>
          <w:tab w:val="left" w:pos="720"/>
          <w:tab w:val="left" w:pos="5760"/>
        </w:tabs>
        <w:rPr>
          <w:rFonts w:asciiTheme="minorHAnsi" w:hAnsiTheme="minorHAnsi" w:cstheme="minorHAnsi"/>
          <w:sz w:val="22"/>
          <w:szCs w:val="22"/>
        </w:rPr>
      </w:pPr>
    </w:p>
    <w:p w:rsidR="007961A0" w:rsidRPr="007961A0" w:rsidRDefault="007961A0" w:rsidP="007961A0">
      <w:pPr>
        <w:tabs>
          <w:tab w:val="left" w:pos="720"/>
          <w:tab w:val="left" w:pos="5760"/>
        </w:tabs>
        <w:rPr>
          <w:rFonts w:asciiTheme="minorHAnsi" w:hAnsiTheme="minorHAnsi" w:cstheme="minorHAnsi"/>
          <w:sz w:val="22"/>
          <w:szCs w:val="22"/>
        </w:rPr>
      </w:pPr>
      <w:r w:rsidRPr="007961A0">
        <w:rPr>
          <w:rFonts w:asciiTheme="minorHAnsi" w:hAnsiTheme="minorHAnsi" w:cstheme="minorHAnsi"/>
          <w:sz w:val="22"/>
          <w:szCs w:val="22"/>
        </w:rPr>
        <w:t>The course covers major areas of biology ranging from cellular to whole organism and includes the study of ecosystems. The focus on cellular level processes leads to an understanding of the importance and roles of the cell. By comparing the processes in multicellular plants and animals, pupils investigate increasing levels of complexity. The key areas of biodiversity and interdependence are covered, along with the processes leading to evolution as well as food security and ethical issues.</w:t>
      </w:r>
    </w:p>
    <w:p w:rsidR="007961A0" w:rsidRPr="007961A0" w:rsidRDefault="007961A0" w:rsidP="007961A0">
      <w:pPr>
        <w:tabs>
          <w:tab w:val="left" w:pos="720"/>
          <w:tab w:val="left" w:pos="5760"/>
        </w:tabs>
        <w:rPr>
          <w:rFonts w:asciiTheme="minorHAnsi" w:hAnsiTheme="minorHAnsi" w:cstheme="minorHAnsi"/>
          <w:sz w:val="22"/>
          <w:szCs w:val="22"/>
        </w:rPr>
      </w:pPr>
    </w:p>
    <w:p w:rsidR="007961A0" w:rsidRPr="007961A0" w:rsidRDefault="007961A0" w:rsidP="007961A0">
      <w:pPr>
        <w:tabs>
          <w:tab w:val="left" w:pos="720"/>
          <w:tab w:val="left" w:pos="5760"/>
        </w:tabs>
        <w:rPr>
          <w:rFonts w:asciiTheme="minorHAnsi" w:hAnsiTheme="minorHAnsi" w:cstheme="minorHAnsi"/>
          <w:b/>
          <w:sz w:val="22"/>
          <w:szCs w:val="22"/>
        </w:rPr>
      </w:pPr>
      <w:r w:rsidRPr="007961A0">
        <w:rPr>
          <w:rFonts w:asciiTheme="minorHAnsi" w:hAnsiTheme="minorHAnsi" w:cstheme="minorHAnsi"/>
          <w:b/>
          <w:sz w:val="22"/>
          <w:szCs w:val="22"/>
        </w:rPr>
        <w:t>Entry Requirements Recommendations</w:t>
      </w:r>
    </w:p>
    <w:p w:rsidR="007961A0" w:rsidRPr="007961A0" w:rsidRDefault="007961A0" w:rsidP="007961A0">
      <w:pPr>
        <w:tabs>
          <w:tab w:val="left" w:pos="720"/>
          <w:tab w:val="left" w:pos="5760"/>
        </w:tabs>
        <w:rPr>
          <w:rFonts w:asciiTheme="minorHAnsi" w:hAnsiTheme="minorHAnsi" w:cstheme="minorHAnsi"/>
          <w:sz w:val="22"/>
          <w:szCs w:val="22"/>
        </w:rPr>
      </w:pPr>
      <w:r w:rsidRPr="007961A0">
        <w:rPr>
          <w:rFonts w:asciiTheme="minorHAnsi" w:hAnsiTheme="minorHAnsi" w:cstheme="minorHAnsi"/>
          <w:sz w:val="22"/>
          <w:szCs w:val="22"/>
        </w:rPr>
        <w:t>Recommendation from teacher to study a science course at National 5 level.</w:t>
      </w:r>
    </w:p>
    <w:p w:rsidR="007961A0" w:rsidRPr="007961A0" w:rsidRDefault="007961A0" w:rsidP="007961A0">
      <w:pPr>
        <w:tabs>
          <w:tab w:val="left" w:pos="720"/>
          <w:tab w:val="left" w:pos="5760"/>
        </w:tabs>
        <w:rPr>
          <w:rFonts w:asciiTheme="minorHAnsi" w:hAnsiTheme="minorHAnsi" w:cstheme="minorHAnsi"/>
          <w:b/>
          <w:sz w:val="22"/>
          <w:szCs w:val="22"/>
        </w:rPr>
      </w:pPr>
    </w:p>
    <w:p w:rsidR="007961A0" w:rsidRPr="007961A0" w:rsidRDefault="007961A0" w:rsidP="007961A0">
      <w:pPr>
        <w:tabs>
          <w:tab w:val="left" w:pos="720"/>
          <w:tab w:val="left" w:pos="5760"/>
        </w:tabs>
        <w:rPr>
          <w:rFonts w:asciiTheme="minorHAnsi" w:hAnsiTheme="minorHAnsi" w:cstheme="minorHAnsi"/>
          <w:b/>
          <w:sz w:val="22"/>
          <w:szCs w:val="22"/>
        </w:rPr>
      </w:pPr>
      <w:r w:rsidRPr="007961A0">
        <w:rPr>
          <w:rFonts w:asciiTheme="minorHAnsi" w:hAnsiTheme="minorHAnsi" w:cstheme="minorHAnsi"/>
          <w:b/>
          <w:sz w:val="22"/>
          <w:szCs w:val="22"/>
        </w:rPr>
        <w:t>What will I learn?</w:t>
      </w:r>
    </w:p>
    <w:p w:rsidR="007961A0" w:rsidRPr="007961A0" w:rsidRDefault="007961A0" w:rsidP="007961A0">
      <w:pPr>
        <w:tabs>
          <w:tab w:val="left" w:pos="720"/>
          <w:tab w:val="left" w:pos="5760"/>
        </w:tabs>
        <w:rPr>
          <w:rFonts w:asciiTheme="minorHAnsi" w:hAnsiTheme="minorHAnsi" w:cstheme="minorHAnsi"/>
          <w:sz w:val="22"/>
          <w:szCs w:val="22"/>
        </w:rPr>
      </w:pPr>
      <w:r w:rsidRPr="007961A0">
        <w:rPr>
          <w:rFonts w:asciiTheme="minorHAnsi" w:hAnsiTheme="minorHAnsi" w:cstheme="minorHAnsi"/>
          <w:sz w:val="22"/>
          <w:szCs w:val="22"/>
        </w:rPr>
        <w:t>The course comprises three units:</w:t>
      </w:r>
    </w:p>
    <w:p w:rsidR="007961A0" w:rsidRPr="007961A0" w:rsidRDefault="007961A0" w:rsidP="007961A0">
      <w:pPr>
        <w:tabs>
          <w:tab w:val="left" w:pos="720"/>
          <w:tab w:val="left" w:pos="5760"/>
        </w:tabs>
        <w:rPr>
          <w:rFonts w:asciiTheme="minorHAnsi" w:hAnsiTheme="minorHAnsi" w:cstheme="minorHAnsi"/>
          <w:sz w:val="22"/>
          <w:szCs w:val="22"/>
        </w:rPr>
      </w:pPr>
    </w:p>
    <w:p w:rsidR="007961A0" w:rsidRPr="007961A0" w:rsidRDefault="007961A0" w:rsidP="007961A0">
      <w:pPr>
        <w:tabs>
          <w:tab w:val="left" w:pos="720"/>
          <w:tab w:val="left" w:pos="5760"/>
        </w:tabs>
        <w:rPr>
          <w:rFonts w:asciiTheme="minorHAnsi" w:hAnsiTheme="minorHAnsi" w:cstheme="minorHAnsi"/>
          <w:bCs/>
          <w:i/>
          <w:sz w:val="22"/>
          <w:szCs w:val="22"/>
        </w:rPr>
      </w:pPr>
      <w:r w:rsidRPr="007961A0">
        <w:rPr>
          <w:rFonts w:asciiTheme="minorHAnsi" w:hAnsiTheme="minorHAnsi" w:cstheme="minorHAnsi"/>
          <w:bCs/>
          <w:i/>
          <w:sz w:val="22"/>
          <w:szCs w:val="22"/>
        </w:rPr>
        <w:t>Cell biology</w:t>
      </w:r>
    </w:p>
    <w:p w:rsidR="007961A0" w:rsidRPr="007961A0" w:rsidRDefault="007961A0" w:rsidP="007961A0">
      <w:pPr>
        <w:tabs>
          <w:tab w:val="left" w:pos="720"/>
          <w:tab w:val="left" w:pos="5760"/>
        </w:tabs>
        <w:rPr>
          <w:rFonts w:asciiTheme="minorHAnsi" w:hAnsiTheme="minorHAnsi" w:cstheme="minorHAnsi"/>
          <w:bCs/>
          <w:sz w:val="22"/>
          <w:szCs w:val="22"/>
        </w:rPr>
      </w:pPr>
      <w:r w:rsidRPr="007961A0">
        <w:rPr>
          <w:rFonts w:asciiTheme="minorHAnsi" w:hAnsiTheme="minorHAnsi" w:cstheme="minorHAnsi"/>
          <w:bCs/>
          <w:sz w:val="22"/>
          <w:szCs w:val="22"/>
        </w:rPr>
        <w:t>The key areas covered are: cell structure; transport across cell membranes; DNA and the production of proteins; proteins; genetic engineering; respiration.</w:t>
      </w:r>
    </w:p>
    <w:p w:rsidR="007961A0" w:rsidRPr="007961A0" w:rsidRDefault="007961A0" w:rsidP="007961A0">
      <w:pPr>
        <w:tabs>
          <w:tab w:val="left" w:pos="720"/>
          <w:tab w:val="left" w:pos="5760"/>
        </w:tabs>
        <w:rPr>
          <w:rFonts w:asciiTheme="minorHAnsi" w:hAnsiTheme="minorHAnsi" w:cstheme="minorHAnsi"/>
          <w:bCs/>
          <w:sz w:val="22"/>
          <w:szCs w:val="22"/>
        </w:rPr>
      </w:pPr>
    </w:p>
    <w:p w:rsidR="007961A0" w:rsidRPr="007961A0" w:rsidRDefault="007961A0" w:rsidP="007961A0">
      <w:pPr>
        <w:tabs>
          <w:tab w:val="left" w:pos="720"/>
          <w:tab w:val="left" w:pos="5760"/>
        </w:tabs>
        <w:rPr>
          <w:rFonts w:asciiTheme="minorHAnsi" w:hAnsiTheme="minorHAnsi" w:cstheme="minorHAnsi"/>
          <w:bCs/>
          <w:i/>
          <w:sz w:val="22"/>
          <w:szCs w:val="22"/>
        </w:rPr>
      </w:pPr>
      <w:r w:rsidRPr="007961A0">
        <w:rPr>
          <w:rFonts w:asciiTheme="minorHAnsi" w:hAnsiTheme="minorHAnsi" w:cstheme="minorHAnsi"/>
          <w:bCs/>
          <w:i/>
          <w:sz w:val="22"/>
          <w:szCs w:val="22"/>
        </w:rPr>
        <w:t>Biology: multicellular organisms</w:t>
      </w:r>
    </w:p>
    <w:p w:rsidR="007961A0" w:rsidRPr="007961A0" w:rsidRDefault="007961A0" w:rsidP="007961A0">
      <w:pPr>
        <w:tabs>
          <w:tab w:val="left" w:pos="720"/>
          <w:tab w:val="left" w:pos="5760"/>
        </w:tabs>
        <w:rPr>
          <w:rFonts w:asciiTheme="minorHAnsi" w:hAnsiTheme="minorHAnsi" w:cstheme="minorHAnsi"/>
          <w:bCs/>
          <w:sz w:val="22"/>
          <w:szCs w:val="22"/>
        </w:rPr>
      </w:pPr>
      <w:r w:rsidRPr="007961A0">
        <w:rPr>
          <w:rFonts w:asciiTheme="minorHAnsi" w:hAnsiTheme="minorHAnsi" w:cstheme="minorHAnsi"/>
          <w:bCs/>
          <w:sz w:val="22"/>
          <w:szCs w:val="22"/>
        </w:rPr>
        <w:t>The key areas covered are: producing new cells; control and communication; reproduction; variation and inheritance; transport systems — plants; transport systems — animals; absorption of materials.</w:t>
      </w:r>
    </w:p>
    <w:p w:rsidR="007961A0" w:rsidRPr="007961A0" w:rsidRDefault="007961A0" w:rsidP="007961A0">
      <w:pPr>
        <w:tabs>
          <w:tab w:val="left" w:pos="720"/>
          <w:tab w:val="left" w:pos="5760"/>
        </w:tabs>
        <w:rPr>
          <w:rFonts w:asciiTheme="minorHAnsi" w:hAnsiTheme="minorHAnsi" w:cstheme="minorHAnsi"/>
          <w:bCs/>
          <w:i/>
          <w:sz w:val="22"/>
          <w:szCs w:val="22"/>
        </w:rPr>
      </w:pPr>
    </w:p>
    <w:p w:rsidR="007961A0" w:rsidRPr="007961A0" w:rsidRDefault="007961A0" w:rsidP="007961A0">
      <w:pPr>
        <w:tabs>
          <w:tab w:val="left" w:pos="720"/>
          <w:tab w:val="left" w:pos="5760"/>
        </w:tabs>
        <w:rPr>
          <w:rFonts w:asciiTheme="minorHAnsi" w:hAnsiTheme="minorHAnsi" w:cstheme="minorHAnsi"/>
          <w:bCs/>
          <w:i/>
          <w:sz w:val="22"/>
          <w:szCs w:val="22"/>
        </w:rPr>
      </w:pPr>
      <w:r w:rsidRPr="007961A0">
        <w:rPr>
          <w:rFonts w:asciiTheme="minorHAnsi" w:hAnsiTheme="minorHAnsi" w:cstheme="minorHAnsi"/>
          <w:bCs/>
          <w:i/>
          <w:sz w:val="22"/>
          <w:szCs w:val="22"/>
        </w:rPr>
        <w:t>Biology: life on Earth</w:t>
      </w:r>
    </w:p>
    <w:p w:rsidR="007961A0" w:rsidRPr="007961A0" w:rsidRDefault="007961A0" w:rsidP="007961A0">
      <w:pPr>
        <w:tabs>
          <w:tab w:val="left" w:pos="720"/>
          <w:tab w:val="left" w:pos="5760"/>
        </w:tabs>
        <w:rPr>
          <w:rFonts w:asciiTheme="minorHAnsi" w:hAnsiTheme="minorHAnsi" w:cstheme="minorHAnsi"/>
          <w:bCs/>
          <w:sz w:val="22"/>
          <w:szCs w:val="22"/>
        </w:rPr>
      </w:pPr>
      <w:r w:rsidRPr="007961A0">
        <w:rPr>
          <w:rFonts w:asciiTheme="minorHAnsi" w:hAnsiTheme="minorHAnsi" w:cstheme="minorHAnsi"/>
          <w:bCs/>
          <w:sz w:val="22"/>
          <w:szCs w:val="22"/>
        </w:rPr>
        <w:t>The key areas covered are: ecosystems; distribution of organisms; photosynthesis; energy in ecosystems; food production; evolution of species.</w:t>
      </w:r>
    </w:p>
    <w:p w:rsidR="007961A0" w:rsidRPr="007961A0" w:rsidRDefault="007961A0" w:rsidP="007961A0">
      <w:pPr>
        <w:tabs>
          <w:tab w:val="left" w:pos="720"/>
          <w:tab w:val="left" w:pos="5760"/>
        </w:tabs>
        <w:rPr>
          <w:rFonts w:asciiTheme="minorHAnsi" w:hAnsiTheme="minorHAnsi" w:cstheme="minorHAnsi"/>
          <w:sz w:val="22"/>
          <w:szCs w:val="22"/>
        </w:rPr>
      </w:pPr>
    </w:p>
    <w:p w:rsidR="007961A0" w:rsidRPr="007961A0" w:rsidRDefault="007961A0" w:rsidP="007961A0">
      <w:pPr>
        <w:tabs>
          <w:tab w:val="left" w:pos="720"/>
          <w:tab w:val="left" w:pos="5760"/>
        </w:tabs>
        <w:rPr>
          <w:rFonts w:asciiTheme="minorHAnsi" w:hAnsiTheme="minorHAnsi" w:cstheme="minorHAnsi"/>
          <w:b/>
          <w:sz w:val="22"/>
          <w:szCs w:val="22"/>
        </w:rPr>
      </w:pPr>
      <w:r w:rsidRPr="007961A0">
        <w:rPr>
          <w:rFonts w:asciiTheme="minorHAnsi" w:hAnsiTheme="minorHAnsi" w:cstheme="minorHAnsi"/>
          <w:b/>
          <w:sz w:val="22"/>
          <w:szCs w:val="22"/>
        </w:rPr>
        <w:t>How will I be assessed?</w:t>
      </w:r>
    </w:p>
    <w:p w:rsidR="007961A0" w:rsidRPr="007961A0" w:rsidRDefault="007961A0" w:rsidP="007961A0">
      <w:pPr>
        <w:pStyle w:val="ListParagraph"/>
        <w:numPr>
          <w:ilvl w:val="0"/>
          <w:numId w:val="66"/>
        </w:numPr>
        <w:tabs>
          <w:tab w:val="left" w:pos="720"/>
          <w:tab w:val="left" w:pos="5760"/>
        </w:tabs>
        <w:rPr>
          <w:rFonts w:asciiTheme="minorHAnsi" w:hAnsiTheme="minorHAnsi" w:cstheme="minorHAnsi"/>
        </w:rPr>
      </w:pPr>
      <w:r w:rsidRPr="007961A0">
        <w:rPr>
          <w:rFonts w:asciiTheme="minorHAnsi" w:hAnsiTheme="minorHAnsi" w:cstheme="minorHAnsi"/>
        </w:rPr>
        <w:t>Assignment – 20 marks (scaled to 25 marks) – completed in class</w:t>
      </w:r>
    </w:p>
    <w:p w:rsidR="007961A0" w:rsidRPr="007961A0" w:rsidRDefault="007961A0" w:rsidP="007961A0">
      <w:pPr>
        <w:pStyle w:val="ListParagraph"/>
        <w:numPr>
          <w:ilvl w:val="0"/>
          <w:numId w:val="66"/>
        </w:numPr>
        <w:tabs>
          <w:tab w:val="left" w:pos="720"/>
          <w:tab w:val="left" w:pos="5760"/>
        </w:tabs>
        <w:rPr>
          <w:rFonts w:asciiTheme="minorHAnsi" w:hAnsiTheme="minorHAnsi" w:cstheme="minorHAnsi"/>
          <w:b/>
          <w:u w:val="single"/>
        </w:rPr>
      </w:pPr>
      <w:r w:rsidRPr="007961A0">
        <w:rPr>
          <w:rFonts w:asciiTheme="minorHAnsi" w:hAnsiTheme="minorHAnsi" w:cstheme="minorHAnsi"/>
        </w:rPr>
        <w:t>Exam – 100 marks</w:t>
      </w:r>
      <w:r w:rsidRPr="007961A0">
        <w:rPr>
          <w:rFonts w:asciiTheme="minorHAnsi" w:hAnsiTheme="minorHAnsi" w:cstheme="minorHAnsi"/>
          <w:b/>
          <w:u w:val="single"/>
        </w:rPr>
        <w:br w:type="page"/>
      </w:r>
    </w:p>
    <w:p w:rsidR="007961A0" w:rsidRPr="007961A0" w:rsidRDefault="007961A0" w:rsidP="007961A0">
      <w:pPr>
        <w:tabs>
          <w:tab w:val="left" w:pos="720"/>
          <w:tab w:val="left" w:pos="5760"/>
        </w:tabs>
        <w:jc w:val="center"/>
        <w:rPr>
          <w:rFonts w:asciiTheme="minorHAnsi" w:hAnsiTheme="minorHAnsi" w:cstheme="minorHAnsi"/>
          <w:b/>
          <w:sz w:val="22"/>
          <w:szCs w:val="22"/>
          <w:u w:val="single"/>
        </w:rPr>
      </w:pPr>
      <w:r w:rsidRPr="007961A0">
        <w:rPr>
          <w:rFonts w:asciiTheme="minorHAnsi" w:hAnsiTheme="minorHAnsi" w:cstheme="minorHAnsi"/>
          <w:b/>
          <w:sz w:val="22"/>
          <w:szCs w:val="22"/>
          <w:u w:val="single"/>
        </w:rPr>
        <w:t>ADVANCED HIGHER CHEMISTRY</w:t>
      </w:r>
    </w:p>
    <w:p w:rsidR="007961A0" w:rsidRPr="007961A0" w:rsidRDefault="007961A0" w:rsidP="007961A0">
      <w:pPr>
        <w:tabs>
          <w:tab w:val="left" w:pos="720"/>
          <w:tab w:val="left" w:pos="5760"/>
        </w:tabs>
        <w:rPr>
          <w:rFonts w:asciiTheme="minorHAnsi" w:hAnsiTheme="minorHAnsi" w:cstheme="minorHAnsi"/>
          <w:sz w:val="22"/>
          <w:szCs w:val="22"/>
        </w:rPr>
      </w:pPr>
    </w:p>
    <w:p w:rsidR="007961A0" w:rsidRPr="007961A0" w:rsidRDefault="007961A0" w:rsidP="007961A0">
      <w:pPr>
        <w:tabs>
          <w:tab w:val="left" w:pos="720"/>
          <w:tab w:val="left" w:pos="5760"/>
        </w:tabs>
        <w:rPr>
          <w:rFonts w:asciiTheme="minorHAnsi" w:hAnsiTheme="minorHAnsi" w:cstheme="minorHAnsi"/>
          <w:b/>
          <w:sz w:val="22"/>
          <w:szCs w:val="22"/>
        </w:rPr>
      </w:pPr>
      <w:r w:rsidRPr="007961A0">
        <w:rPr>
          <w:rFonts w:asciiTheme="minorHAnsi" w:hAnsiTheme="minorHAnsi" w:cstheme="minorHAnsi"/>
          <w:b/>
          <w:sz w:val="22"/>
          <w:szCs w:val="22"/>
        </w:rPr>
        <w:t>Why take this course?</w:t>
      </w:r>
    </w:p>
    <w:p w:rsidR="007961A0" w:rsidRPr="007961A0" w:rsidRDefault="007961A0" w:rsidP="007961A0">
      <w:pPr>
        <w:tabs>
          <w:tab w:val="left" w:pos="720"/>
          <w:tab w:val="left" w:pos="5760"/>
        </w:tabs>
        <w:rPr>
          <w:rFonts w:asciiTheme="minorHAnsi" w:hAnsiTheme="minorHAnsi" w:cstheme="minorHAnsi"/>
          <w:sz w:val="22"/>
          <w:szCs w:val="22"/>
        </w:rPr>
      </w:pPr>
      <w:r w:rsidRPr="007961A0">
        <w:rPr>
          <w:rFonts w:asciiTheme="minorHAnsi" w:hAnsiTheme="minorHAnsi" w:cstheme="minorHAnsi"/>
          <w:sz w:val="22"/>
          <w:szCs w:val="22"/>
        </w:rPr>
        <w:t>Chemistry, the study of matter and its interactions, plays an increasingly important role in most aspects of modern life. This course allows pupils to develop a deep understanding of the nature of matter, from its most fundamental level to the macroscopic interactions driving chemical change.</w:t>
      </w:r>
    </w:p>
    <w:p w:rsidR="007961A0" w:rsidRPr="007961A0" w:rsidRDefault="007961A0" w:rsidP="007961A0">
      <w:pPr>
        <w:tabs>
          <w:tab w:val="left" w:pos="720"/>
          <w:tab w:val="left" w:pos="5760"/>
        </w:tabs>
        <w:rPr>
          <w:rFonts w:asciiTheme="minorHAnsi" w:hAnsiTheme="minorHAnsi" w:cstheme="minorHAnsi"/>
          <w:sz w:val="22"/>
          <w:szCs w:val="22"/>
        </w:rPr>
      </w:pPr>
    </w:p>
    <w:p w:rsidR="007961A0" w:rsidRPr="007961A0" w:rsidRDefault="007961A0" w:rsidP="007961A0">
      <w:pPr>
        <w:tabs>
          <w:tab w:val="left" w:pos="720"/>
          <w:tab w:val="left" w:pos="5760"/>
        </w:tabs>
        <w:rPr>
          <w:rFonts w:asciiTheme="minorHAnsi" w:hAnsiTheme="minorHAnsi" w:cstheme="minorHAnsi"/>
          <w:sz w:val="22"/>
          <w:szCs w:val="22"/>
        </w:rPr>
      </w:pPr>
      <w:r w:rsidRPr="007961A0">
        <w:rPr>
          <w:rFonts w:asciiTheme="minorHAnsi" w:hAnsiTheme="minorHAnsi" w:cstheme="minorHAnsi"/>
          <w:sz w:val="22"/>
          <w:szCs w:val="22"/>
        </w:rPr>
        <w:t>Pupils develop their abilities to think analytically, creatively, and independently to make reasoned evaluations, and to apply critical thinking in new and unfamiliar contexts to solve problems. The course offers pupils’ flexibility and personalisation as they decide the choice of topic for their project.</w:t>
      </w:r>
    </w:p>
    <w:p w:rsidR="007961A0" w:rsidRPr="007961A0" w:rsidRDefault="007961A0" w:rsidP="007961A0">
      <w:pPr>
        <w:tabs>
          <w:tab w:val="left" w:pos="720"/>
          <w:tab w:val="left" w:pos="5760"/>
        </w:tabs>
        <w:rPr>
          <w:rFonts w:asciiTheme="minorHAnsi" w:hAnsiTheme="minorHAnsi" w:cstheme="minorHAnsi"/>
          <w:sz w:val="22"/>
          <w:szCs w:val="22"/>
        </w:rPr>
      </w:pPr>
    </w:p>
    <w:p w:rsidR="007961A0" w:rsidRPr="007961A0" w:rsidRDefault="007961A0" w:rsidP="007961A0">
      <w:pPr>
        <w:tabs>
          <w:tab w:val="left" w:pos="720"/>
          <w:tab w:val="left" w:pos="5760"/>
        </w:tabs>
        <w:rPr>
          <w:rFonts w:asciiTheme="minorHAnsi" w:hAnsiTheme="minorHAnsi" w:cstheme="minorHAnsi"/>
          <w:b/>
          <w:sz w:val="22"/>
          <w:szCs w:val="22"/>
        </w:rPr>
      </w:pPr>
      <w:r w:rsidRPr="007961A0">
        <w:rPr>
          <w:rFonts w:asciiTheme="minorHAnsi" w:hAnsiTheme="minorHAnsi" w:cstheme="minorHAnsi"/>
          <w:b/>
          <w:sz w:val="22"/>
          <w:szCs w:val="22"/>
        </w:rPr>
        <w:t>Entry Requirements Recommendations</w:t>
      </w:r>
    </w:p>
    <w:p w:rsidR="007961A0" w:rsidRPr="007961A0" w:rsidRDefault="007961A0" w:rsidP="007961A0">
      <w:pPr>
        <w:tabs>
          <w:tab w:val="left" w:pos="720"/>
          <w:tab w:val="left" w:pos="5760"/>
        </w:tabs>
        <w:rPr>
          <w:rFonts w:asciiTheme="minorHAnsi" w:hAnsiTheme="minorHAnsi" w:cstheme="minorHAnsi"/>
          <w:sz w:val="22"/>
          <w:szCs w:val="22"/>
        </w:rPr>
      </w:pPr>
      <w:r w:rsidRPr="007961A0">
        <w:rPr>
          <w:rFonts w:asciiTheme="minorHAnsi" w:hAnsiTheme="minorHAnsi" w:cstheme="minorHAnsi"/>
          <w:sz w:val="22"/>
          <w:szCs w:val="22"/>
        </w:rPr>
        <w:t>Higher Chemistry – Grade A or B.</w:t>
      </w:r>
    </w:p>
    <w:p w:rsidR="007961A0" w:rsidRPr="007961A0" w:rsidRDefault="007961A0" w:rsidP="007961A0">
      <w:pPr>
        <w:tabs>
          <w:tab w:val="left" w:pos="720"/>
          <w:tab w:val="left" w:pos="5760"/>
        </w:tabs>
        <w:rPr>
          <w:rFonts w:asciiTheme="minorHAnsi" w:hAnsiTheme="minorHAnsi" w:cstheme="minorHAnsi"/>
          <w:b/>
          <w:sz w:val="22"/>
          <w:szCs w:val="22"/>
        </w:rPr>
      </w:pPr>
    </w:p>
    <w:p w:rsidR="007961A0" w:rsidRPr="007961A0" w:rsidRDefault="007961A0" w:rsidP="007961A0">
      <w:pPr>
        <w:tabs>
          <w:tab w:val="left" w:pos="720"/>
          <w:tab w:val="left" w:pos="5760"/>
        </w:tabs>
        <w:rPr>
          <w:rFonts w:asciiTheme="minorHAnsi" w:hAnsiTheme="minorHAnsi" w:cstheme="minorHAnsi"/>
          <w:b/>
          <w:sz w:val="22"/>
          <w:szCs w:val="22"/>
        </w:rPr>
      </w:pPr>
      <w:r w:rsidRPr="007961A0">
        <w:rPr>
          <w:rFonts w:asciiTheme="minorHAnsi" w:hAnsiTheme="minorHAnsi" w:cstheme="minorHAnsi"/>
          <w:b/>
          <w:sz w:val="22"/>
          <w:szCs w:val="22"/>
        </w:rPr>
        <w:t>What will I learn?</w:t>
      </w:r>
    </w:p>
    <w:p w:rsidR="007961A0" w:rsidRPr="007961A0" w:rsidRDefault="007961A0" w:rsidP="007961A0">
      <w:pPr>
        <w:tabs>
          <w:tab w:val="left" w:pos="720"/>
          <w:tab w:val="left" w:pos="5760"/>
        </w:tabs>
        <w:rPr>
          <w:rFonts w:asciiTheme="minorHAnsi" w:hAnsiTheme="minorHAnsi" w:cstheme="minorHAnsi"/>
          <w:sz w:val="22"/>
          <w:szCs w:val="22"/>
        </w:rPr>
      </w:pPr>
      <w:r w:rsidRPr="007961A0">
        <w:rPr>
          <w:rFonts w:asciiTheme="minorHAnsi" w:hAnsiTheme="minorHAnsi" w:cstheme="minorHAnsi"/>
          <w:sz w:val="22"/>
          <w:szCs w:val="22"/>
        </w:rPr>
        <w:t>The course comprises four units:</w:t>
      </w:r>
    </w:p>
    <w:p w:rsidR="007961A0" w:rsidRPr="007961A0" w:rsidRDefault="007961A0" w:rsidP="007961A0">
      <w:pPr>
        <w:tabs>
          <w:tab w:val="left" w:pos="720"/>
          <w:tab w:val="left" w:pos="5760"/>
        </w:tabs>
        <w:rPr>
          <w:rFonts w:asciiTheme="minorHAnsi" w:hAnsiTheme="minorHAnsi" w:cstheme="minorHAnsi"/>
          <w:sz w:val="22"/>
          <w:szCs w:val="22"/>
        </w:rPr>
      </w:pPr>
    </w:p>
    <w:p w:rsidR="007961A0" w:rsidRPr="007961A0" w:rsidRDefault="007961A0" w:rsidP="007961A0">
      <w:pPr>
        <w:tabs>
          <w:tab w:val="left" w:pos="720"/>
          <w:tab w:val="left" w:pos="5760"/>
        </w:tabs>
        <w:rPr>
          <w:rFonts w:asciiTheme="minorHAnsi" w:hAnsiTheme="minorHAnsi" w:cstheme="minorHAnsi"/>
          <w:bCs/>
          <w:i/>
          <w:sz w:val="22"/>
          <w:szCs w:val="22"/>
        </w:rPr>
      </w:pPr>
      <w:r w:rsidRPr="007961A0">
        <w:rPr>
          <w:rFonts w:asciiTheme="minorHAnsi" w:hAnsiTheme="minorHAnsi" w:cstheme="minorHAnsi"/>
          <w:bCs/>
          <w:i/>
          <w:sz w:val="22"/>
          <w:szCs w:val="22"/>
        </w:rPr>
        <w:t>Inorganic chemistry</w:t>
      </w:r>
    </w:p>
    <w:p w:rsidR="007961A0" w:rsidRPr="007961A0" w:rsidRDefault="007961A0" w:rsidP="007961A0">
      <w:pPr>
        <w:tabs>
          <w:tab w:val="left" w:pos="720"/>
          <w:tab w:val="left" w:pos="5760"/>
        </w:tabs>
        <w:rPr>
          <w:rFonts w:asciiTheme="minorHAnsi" w:hAnsiTheme="minorHAnsi" w:cstheme="minorHAnsi"/>
          <w:sz w:val="22"/>
          <w:szCs w:val="22"/>
        </w:rPr>
      </w:pPr>
      <w:r w:rsidRPr="007961A0">
        <w:rPr>
          <w:rFonts w:asciiTheme="minorHAnsi" w:hAnsiTheme="minorHAnsi" w:cstheme="minorHAnsi"/>
          <w:sz w:val="22"/>
          <w:szCs w:val="22"/>
        </w:rPr>
        <w:t>The key areas covered are: electromagnetic radiation and atomic spectra; atomic orbitals, electronic configurations and the periodic table; transition metals</w:t>
      </w:r>
    </w:p>
    <w:p w:rsidR="007961A0" w:rsidRPr="007961A0" w:rsidRDefault="007961A0" w:rsidP="007961A0">
      <w:pPr>
        <w:tabs>
          <w:tab w:val="left" w:pos="720"/>
          <w:tab w:val="left" w:pos="5760"/>
        </w:tabs>
        <w:rPr>
          <w:rFonts w:asciiTheme="minorHAnsi" w:hAnsiTheme="minorHAnsi" w:cstheme="minorHAnsi"/>
          <w:bCs/>
          <w:sz w:val="22"/>
          <w:szCs w:val="22"/>
        </w:rPr>
      </w:pPr>
    </w:p>
    <w:p w:rsidR="007961A0" w:rsidRPr="007961A0" w:rsidRDefault="007961A0" w:rsidP="007961A0">
      <w:pPr>
        <w:tabs>
          <w:tab w:val="left" w:pos="720"/>
          <w:tab w:val="left" w:pos="5760"/>
        </w:tabs>
        <w:rPr>
          <w:rFonts w:asciiTheme="minorHAnsi" w:hAnsiTheme="minorHAnsi" w:cstheme="minorHAnsi"/>
          <w:bCs/>
          <w:i/>
          <w:sz w:val="22"/>
          <w:szCs w:val="22"/>
        </w:rPr>
      </w:pPr>
      <w:r w:rsidRPr="007961A0">
        <w:rPr>
          <w:rFonts w:asciiTheme="minorHAnsi" w:hAnsiTheme="minorHAnsi" w:cstheme="minorHAnsi"/>
          <w:bCs/>
          <w:i/>
          <w:sz w:val="22"/>
          <w:szCs w:val="22"/>
        </w:rPr>
        <w:t>Physical chemistry</w:t>
      </w:r>
    </w:p>
    <w:p w:rsidR="007961A0" w:rsidRPr="007961A0" w:rsidRDefault="007961A0" w:rsidP="007961A0">
      <w:pPr>
        <w:tabs>
          <w:tab w:val="left" w:pos="720"/>
          <w:tab w:val="left" w:pos="5760"/>
        </w:tabs>
        <w:rPr>
          <w:rFonts w:asciiTheme="minorHAnsi" w:hAnsiTheme="minorHAnsi" w:cstheme="minorHAnsi"/>
          <w:sz w:val="22"/>
          <w:szCs w:val="22"/>
        </w:rPr>
      </w:pPr>
      <w:r w:rsidRPr="007961A0">
        <w:rPr>
          <w:rFonts w:asciiTheme="minorHAnsi" w:hAnsiTheme="minorHAnsi" w:cstheme="minorHAnsi"/>
          <w:sz w:val="22"/>
          <w:szCs w:val="22"/>
        </w:rPr>
        <w:t>The key areas covered are: chemical equilibrium; reaction feasibility; kinetics</w:t>
      </w:r>
    </w:p>
    <w:p w:rsidR="007961A0" w:rsidRPr="007961A0" w:rsidRDefault="007961A0" w:rsidP="007961A0">
      <w:pPr>
        <w:tabs>
          <w:tab w:val="left" w:pos="720"/>
          <w:tab w:val="left" w:pos="5760"/>
        </w:tabs>
        <w:rPr>
          <w:rFonts w:asciiTheme="minorHAnsi" w:hAnsiTheme="minorHAnsi" w:cstheme="minorHAnsi"/>
          <w:bCs/>
          <w:i/>
          <w:sz w:val="22"/>
          <w:szCs w:val="22"/>
        </w:rPr>
      </w:pPr>
    </w:p>
    <w:p w:rsidR="007961A0" w:rsidRPr="007961A0" w:rsidRDefault="007961A0" w:rsidP="007961A0">
      <w:pPr>
        <w:tabs>
          <w:tab w:val="left" w:pos="720"/>
          <w:tab w:val="left" w:pos="5760"/>
        </w:tabs>
        <w:rPr>
          <w:rFonts w:asciiTheme="minorHAnsi" w:hAnsiTheme="minorHAnsi" w:cstheme="minorHAnsi"/>
          <w:bCs/>
          <w:i/>
          <w:sz w:val="22"/>
          <w:szCs w:val="22"/>
        </w:rPr>
      </w:pPr>
      <w:r w:rsidRPr="007961A0">
        <w:rPr>
          <w:rFonts w:asciiTheme="minorHAnsi" w:hAnsiTheme="minorHAnsi" w:cstheme="minorHAnsi"/>
          <w:bCs/>
          <w:i/>
          <w:sz w:val="22"/>
          <w:szCs w:val="22"/>
        </w:rPr>
        <w:t>Organic chemistry and instrumental analysis</w:t>
      </w:r>
    </w:p>
    <w:p w:rsidR="007961A0" w:rsidRPr="007961A0" w:rsidRDefault="007961A0" w:rsidP="007961A0">
      <w:pPr>
        <w:tabs>
          <w:tab w:val="left" w:pos="720"/>
          <w:tab w:val="left" w:pos="5760"/>
        </w:tabs>
        <w:rPr>
          <w:rFonts w:asciiTheme="minorHAnsi" w:hAnsiTheme="minorHAnsi" w:cstheme="minorHAnsi"/>
          <w:sz w:val="22"/>
          <w:szCs w:val="22"/>
        </w:rPr>
      </w:pPr>
      <w:r w:rsidRPr="007961A0">
        <w:rPr>
          <w:rFonts w:asciiTheme="minorHAnsi" w:hAnsiTheme="minorHAnsi" w:cstheme="minorHAnsi"/>
          <w:sz w:val="22"/>
          <w:szCs w:val="22"/>
        </w:rPr>
        <w:t>The key areas covered are: molecular orbitals; synthesis; stereo chemistry; experimental determination of structure; pharmaceutical chemistry</w:t>
      </w:r>
    </w:p>
    <w:p w:rsidR="007961A0" w:rsidRPr="007961A0" w:rsidRDefault="007961A0" w:rsidP="007961A0">
      <w:pPr>
        <w:tabs>
          <w:tab w:val="left" w:pos="720"/>
          <w:tab w:val="left" w:pos="5760"/>
        </w:tabs>
        <w:rPr>
          <w:rFonts w:asciiTheme="minorHAnsi" w:hAnsiTheme="minorHAnsi" w:cstheme="minorHAnsi"/>
          <w:bCs/>
          <w:i/>
          <w:sz w:val="22"/>
          <w:szCs w:val="22"/>
        </w:rPr>
      </w:pPr>
    </w:p>
    <w:p w:rsidR="007961A0" w:rsidRPr="007961A0" w:rsidRDefault="007961A0" w:rsidP="007961A0">
      <w:pPr>
        <w:tabs>
          <w:tab w:val="left" w:pos="720"/>
          <w:tab w:val="left" w:pos="5760"/>
        </w:tabs>
        <w:rPr>
          <w:rFonts w:asciiTheme="minorHAnsi" w:hAnsiTheme="minorHAnsi" w:cstheme="minorHAnsi"/>
          <w:bCs/>
          <w:i/>
          <w:sz w:val="22"/>
          <w:szCs w:val="22"/>
        </w:rPr>
      </w:pPr>
      <w:r w:rsidRPr="007961A0">
        <w:rPr>
          <w:rFonts w:asciiTheme="minorHAnsi" w:hAnsiTheme="minorHAnsi" w:cstheme="minorHAnsi"/>
          <w:bCs/>
          <w:i/>
          <w:sz w:val="22"/>
          <w:szCs w:val="22"/>
        </w:rPr>
        <w:t>Researching chemistry</w:t>
      </w:r>
    </w:p>
    <w:p w:rsidR="007961A0" w:rsidRPr="007961A0" w:rsidRDefault="007961A0" w:rsidP="007961A0">
      <w:pPr>
        <w:tabs>
          <w:tab w:val="left" w:pos="720"/>
          <w:tab w:val="left" w:pos="5760"/>
        </w:tabs>
        <w:rPr>
          <w:rFonts w:asciiTheme="minorHAnsi" w:hAnsiTheme="minorHAnsi" w:cstheme="minorHAnsi"/>
          <w:sz w:val="22"/>
          <w:szCs w:val="22"/>
        </w:rPr>
      </w:pPr>
      <w:r w:rsidRPr="007961A0">
        <w:rPr>
          <w:rFonts w:asciiTheme="minorHAnsi" w:hAnsiTheme="minorHAnsi" w:cstheme="minorHAnsi"/>
          <w:sz w:val="22"/>
          <w:szCs w:val="22"/>
        </w:rPr>
        <w:t>The key areas covered are: common chemical apparatus &amp; skills involved in experimental work; stoichiometric calculations; gravimetric &amp; volumetric analysis; practical skills and techniques</w:t>
      </w:r>
    </w:p>
    <w:p w:rsidR="007961A0" w:rsidRPr="007961A0" w:rsidRDefault="007961A0" w:rsidP="007961A0">
      <w:pPr>
        <w:tabs>
          <w:tab w:val="left" w:pos="720"/>
          <w:tab w:val="left" w:pos="5760"/>
        </w:tabs>
        <w:rPr>
          <w:rFonts w:asciiTheme="minorHAnsi" w:hAnsiTheme="minorHAnsi" w:cstheme="minorHAnsi"/>
          <w:sz w:val="22"/>
          <w:szCs w:val="22"/>
        </w:rPr>
      </w:pPr>
    </w:p>
    <w:p w:rsidR="007961A0" w:rsidRPr="007961A0" w:rsidRDefault="007961A0" w:rsidP="007961A0">
      <w:pPr>
        <w:tabs>
          <w:tab w:val="left" w:pos="720"/>
          <w:tab w:val="left" w:pos="5760"/>
        </w:tabs>
        <w:rPr>
          <w:rFonts w:asciiTheme="minorHAnsi" w:hAnsiTheme="minorHAnsi" w:cstheme="minorHAnsi"/>
          <w:b/>
          <w:sz w:val="22"/>
          <w:szCs w:val="22"/>
        </w:rPr>
      </w:pPr>
      <w:r w:rsidRPr="007961A0">
        <w:rPr>
          <w:rFonts w:asciiTheme="minorHAnsi" w:hAnsiTheme="minorHAnsi" w:cstheme="minorHAnsi"/>
          <w:b/>
          <w:sz w:val="22"/>
          <w:szCs w:val="22"/>
        </w:rPr>
        <w:t>How will I be assessed?</w:t>
      </w:r>
    </w:p>
    <w:p w:rsidR="007961A0" w:rsidRPr="007961A0" w:rsidRDefault="007961A0" w:rsidP="007961A0">
      <w:pPr>
        <w:pStyle w:val="ListParagraph"/>
        <w:numPr>
          <w:ilvl w:val="0"/>
          <w:numId w:val="66"/>
        </w:numPr>
        <w:tabs>
          <w:tab w:val="left" w:pos="720"/>
          <w:tab w:val="left" w:pos="5760"/>
        </w:tabs>
        <w:rPr>
          <w:rFonts w:asciiTheme="minorHAnsi" w:hAnsiTheme="minorHAnsi" w:cstheme="minorHAnsi"/>
        </w:rPr>
      </w:pPr>
      <w:r w:rsidRPr="007961A0">
        <w:rPr>
          <w:rFonts w:asciiTheme="minorHAnsi" w:hAnsiTheme="minorHAnsi" w:cstheme="minorHAnsi"/>
        </w:rPr>
        <w:t>Project – 25 marks (scaled to 40 marks)</w:t>
      </w:r>
    </w:p>
    <w:p w:rsidR="007961A0" w:rsidRPr="007961A0" w:rsidRDefault="007961A0" w:rsidP="007961A0">
      <w:pPr>
        <w:pStyle w:val="ListParagraph"/>
        <w:numPr>
          <w:ilvl w:val="0"/>
          <w:numId w:val="66"/>
        </w:numPr>
        <w:tabs>
          <w:tab w:val="left" w:pos="720"/>
          <w:tab w:val="left" w:pos="5760"/>
        </w:tabs>
        <w:rPr>
          <w:rFonts w:asciiTheme="minorHAnsi" w:hAnsiTheme="minorHAnsi" w:cstheme="minorHAnsi"/>
        </w:rPr>
      </w:pPr>
      <w:r w:rsidRPr="007961A0">
        <w:rPr>
          <w:rFonts w:asciiTheme="minorHAnsi" w:hAnsiTheme="minorHAnsi" w:cstheme="minorHAnsi"/>
        </w:rPr>
        <w:t>Exam – 110 marks (scaled to 120 marks)</w:t>
      </w:r>
    </w:p>
    <w:p w:rsidR="007961A0" w:rsidRPr="007961A0" w:rsidRDefault="007961A0" w:rsidP="007961A0">
      <w:pPr>
        <w:rPr>
          <w:rFonts w:asciiTheme="minorHAnsi" w:hAnsiTheme="minorHAnsi" w:cstheme="minorHAnsi"/>
          <w:b/>
          <w:sz w:val="22"/>
          <w:szCs w:val="22"/>
          <w:u w:val="single"/>
        </w:rPr>
      </w:pPr>
      <w:r w:rsidRPr="007961A0">
        <w:rPr>
          <w:rFonts w:asciiTheme="minorHAnsi" w:hAnsiTheme="minorHAnsi" w:cstheme="minorHAnsi"/>
          <w:b/>
          <w:sz w:val="22"/>
          <w:szCs w:val="22"/>
          <w:u w:val="single"/>
        </w:rPr>
        <w:br w:type="page"/>
      </w:r>
    </w:p>
    <w:p w:rsidR="007961A0" w:rsidRPr="007961A0" w:rsidRDefault="007961A0" w:rsidP="007961A0">
      <w:pPr>
        <w:tabs>
          <w:tab w:val="left" w:pos="720"/>
          <w:tab w:val="left" w:pos="5760"/>
        </w:tabs>
        <w:jc w:val="center"/>
        <w:rPr>
          <w:rFonts w:asciiTheme="minorHAnsi" w:hAnsiTheme="minorHAnsi" w:cstheme="minorHAnsi"/>
          <w:b/>
          <w:sz w:val="22"/>
          <w:szCs w:val="22"/>
          <w:u w:val="single"/>
        </w:rPr>
      </w:pPr>
      <w:r w:rsidRPr="007961A0">
        <w:rPr>
          <w:rFonts w:asciiTheme="minorHAnsi" w:hAnsiTheme="minorHAnsi" w:cstheme="minorHAnsi"/>
          <w:b/>
          <w:sz w:val="22"/>
          <w:szCs w:val="22"/>
          <w:u w:val="single"/>
        </w:rPr>
        <w:t>HIGHER CHEMISTRY</w:t>
      </w:r>
    </w:p>
    <w:p w:rsidR="007961A0" w:rsidRPr="007961A0" w:rsidRDefault="007961A0" w:rsidP="007961A0">
      <w:pPr>
        <w:tabs>
          <w:tab w:val="left" w:pos="720"/>
          <w:tab w:val="left" w:pos="5760"/>
        </w:tabs>
        <w:rPr>
          <w:rFonts w:asciiTheme="minorHAnsi" w:hAnsiTheme="minorHAnsi" w:cstheme="minorHAnsi"/>
          <w:sz w:val="22"/>
          <w:szCs w:val="22"/>
        </w:rPr>
      </w:pPr>
    </w:p>
    <w:p w:rsidR="007961A0" w:rsidRPr="007961A0" w:rsidRDefault="007961A0" w:rsidP="007961A0">
      <w:pPr>
        <w:tabs>
          <w:tab w:val="left" w:pos="720"/>
          <w:tab w:val="left" w:pos="5760"/>
        </w:tabs>
        <w:rPr>
          <w:rFonts w:asciiTheme="minorHAnsi" w:hAnsiTheme="minorHAnsi" w:cstheme="minorHAnsi"/>
          <w:b/>
          <w:sz w:val="22"/>
          <w:szCs w:val="22"/>
        </w:rPr>
      </w:pPr>
      <w:r w:rsidRPr="007961A0">
        <w:rPr>
          <w:rFonts w:asciiTheme="minorHAnsi" w:hAnsiTheme="minorHAnsi" w:cstheme="minorHAnsi"/>
          <w:b/>
          <w:sz w:val="22"/>
          <w:szCs w:val="22"/>
        </w:rPr>
        <w:t>Why take this course?</w:t>
      </w:r>
    </w:p>
    <w:p w:rsidR="007961A0" w:rsidRPr="007961A0" w:rsidRDefault="007961A0" w:rsidP="007961A0">
      <w:pPr>
        <w:tabs>
          <w:tab w:val="left" w:pos="720"/>
          <w:tab w:val="left" w:pos="5760"/>
        </w:tabs>
        <w:rPr>
          <w:rFonts w:asciiTheme="minorHAnsi" w:hAnsiTheme="minorHAnsi" w:cstheme="minorHAnsi"/>
          <w:sz w:val="22"/>
          <w:szCs w:val="22"/>
        </w:rPr>
      </w:pPr>
      <w:r w:rsidRPr="007961A0">
        <w:rPr>
          <w:rFonts w:asciiTheme="minorHAnsi" w:hAnsiTheme="minorHAnsi" w:cstheme="minorHAnsi"/>
          <w:sz w:val="22"/>
          <w:szCs w:val="22"/>
        </w:rPr>
        <w:t>This course allows pupils to acquire a deeper understanding of the central concepts of chemistry. Chemists play a vital role in the production of everyday commodities. Chemistry research and development are essential for the introduction of new products. The study of chemistry is of benefit not only to those intending to pursue a career in science, but also to those intending to work in areas such as the food, health or manufacturing industries.</w:t>
      </w:r>
    </w:p>
    <w:p w:rsidR="007961A0" w:rsidRPr="007961A0" w:rsidRDefault="007961A0" w:rsidP="007961A0">
      <w:pPr>
        <w:tabs>
          <w:tab w:val="left" w:pos="720"/>
          <w:tab w:val="left" w:pos="5760"/>
        </w:tabs>
        <w:rPr>
          <w:rFonts w:asciiTheme="minorHAnsi" w:hAnsiTheme="minorHAnsi" w:cstheme="minorHAnsi"/>
          <w:sz w:val="22"/>
          <w:szCs w:val="22"/>
        </w:rPr>
      </w:pPr>
    </w:p>
    <w:p w:rsidR="007961A0" w:rsidRPr="007961A0" w:rsidRDefault="007961A0" w:rsidP="007961A0">
      <w:pPr>
        <w:tabs>
          <w:tab w:val="left" w:pos="720"/>
          <w:tab w:val="left" w:pos="5760"/>
        </w:tabs>
        <w:rPr>
          <w:rFonts w:asciiTheme="minorHAnsi" w:hAnsiTheme="minorHAnsi" w:cstheme="minorHAnsi"/>
          <w:sz w:val="22"/>
          <w:szCs w:val="22"/>
        </w:rPr>
      </w:pPr>
      <w:r w:rsidRPr="007961A0">
        <w:rPr>
          <w:rFonts w:asciiTheme="minorHAnsi" w:hAnsiTheme="minorHAnsi" w:cstheme="minorHAnsi"/>
          <w:sz w:val="22"/>
          <w:szCs w:val="22"/>
        </w:rPr>
        <w:t>Experimental and investigative approaches develop knowledge and understanding of chemical concepts, with knowledge of chemical apparatus and techniques being a key course component.</w:t>
      </w:r>
    </w:p>
    <w:p w:rsidR="007961A0" w:rsidRPr="007961A0" w:rsidRDefault="007961A0" w:rsidP="007961A0">
      <w:pPr>
        <w:tabs>
          <w:tab w:val="left" w:pos="720"/>
          <w:tab w:val="left" w:pos="5760"/>
        </w:tabs>
        <w:rPr>
          <w:rFonts w:asciiTheme="minorHAnsi" w:hAnsiTheme="minorHAnsi" w:cstheme="minorHAnsi"/>
          <w:sz w:val="22"/>
          <w:szCs w:val="22"/>
        </w:rPr>
      </w:pPr>
    </w:p>
    <w:p w:rsidR="007961A0" w:rsidRPr="007961A0" w:rsidRDefault="007961A0" w:rsidP="007961A0">
      <w:pPr>
        <w:tabs>
          <w:tab w:val="left" w:pos="720"/>
          <w:tab w:val="left" w:pos="5760"/>
        </w:tabs>
        <w:rPr>
          <w:rFonts w:asciiTheme="minorHAnsi" w:hAnsiTheme="minorHAnsi" w:cstheme="minorHAnsi"/>
          <w:b/>
          <w:sz w:val="22"/>
          <w:szCs w:val="22"/>
        </w:rPr>
      </w:pPr>
      <w:r w:rsidRPr="007961A0">
        <w:rPr>
          <w:rFonts w:asciiTheme="minorHAnsi" w:hAnsiTheme="minorHAnsi" w:cstheme="minorHAnsi"/>
          <w:b/>
          <w:sz w:val="22"/>
          <w:szCs w:val="22"/>
        </w:rPr>
        <w:t>Entry Requirements Recommendations</w:t>
      </w:r>
    </w:p>
    <w:p w:rsidR="007961A0" w:rsidRPr="007961A0" w:rsidRDefault="007961A0" w:rsidP="007961A0">
      <w:pPr>
        <w:tabs>
          <w:tab w:val="left" w:pos="720"/>
          <w:tab w:val="left" w:pos="5760"/>
        </w:tabs>
        <w:rPr>
          <w:rFonts w:asciiTheme="minorHAnsi" w:hAnsiTheme="minorHAnsi" w:cstheme="minorHAnsi"/>
          <w:sz w:val="22"/>
          <w:szCs w:val="22"/>
        </w:rPr>
      </w:pPr>
      <w:r w:rsidRPr="007961A0">
        <w:rPr>
          <w:rFonts w:asciiTheme="minorHAnsi" w:hAnsiTheme="minorHAnsi" w:cstheme="minorHAnsi"/>
          <w:sz w:val="22"/>
          <w:szCs w:val="22"/>
        </w:rPr>
        <w:t xml:space="preserve">National 5 Chemistry – Grade C pass or better. </w:t>
      </w:r>
    </w:p>
    <w:p w:rsidR="007961A0" w:rsidRPr="007961A0" w:rsidRDefault="007961A0" w:rsidP="007961A0">
      <w:pPr>
        <w:tabs>
          <w:tab w:val="left" w:pos="720"/>
          <w:tab w:val="left" w:pos="5760"/>
        </w:tabs>
        <w:rPr>
          <w:rFonts w:asciiTheme="minorHAnsi" w:hAnsiTheme="minorHAnsi" w:cstheme="minorHAnsi"/>
          <w:sz w:val="22"/>
          <w:szCs w:val="22"/>
        </w:rPr>
      </w:pPr>
    </w:p>
    <w:p w:rsidR="007961A0" w:rsidRPr="007961A0" w:rsidRDefault="007961A0" w:rsidP="007961A0">
      <w:pPr>
        <w:tabs>
          <w:tab w:val="left" w:pos="720"/>
          <w:tab w:val="left" w:pos="5760"/>
        </w:tabs>
        <w:rPr>
          <w:rFonts w:asciiTheme="minorHAnsi" w:hAnsiTheme="minorHAnsi" w:cstheme="minorHAnsi"/>
          <w:sz w:val="22"/>
          <w:szCs w:val="22"/>
        </w:rPr>
      </w:pPr>
      <w:r w:rsidRPr="007961A0">
        <w:rPr>
          <w:rFonts w:asciiTheme="minorHAnsi" w:hAnsiTheme="minorHAnsi" w:cstheme="minorHAnsi"/>
          <w:sz w:val="22"/>
          <w:szCs w:val="22"/>
        </w:rPr>
        <w:t>Due to the interdisciplinary nature of the sciences, pupils may benefit from studying chemistry along with other science subjects and mathematics, as this may enhance their skills, knowledge and understanding.</w:t>
      </w:r>
    </w:p>
    <w:p w:rsidR="007961A0" w:rsidRPr="007961A0" w:rsidRDefault="007961A0" w:rsidP="007961A0">
      <w:pPr>
        <w:tabs>
          <w:tab w:val="left" w:pos="720"/>
          <w:tab w:val="left" w:pos="5760"/>
        </w:tabs>
        <w:rPr>
          <w:rFonts w:asciiTheme="minorHAnsi" w:hAnsiTheme="minorHAnsi" w:cstheme="minorHAnsi"/>
          <w:b/>
          <w:sz w:val="22"/>
          <w:szCs w:val="22"/>
        </w:rPr>
      </w:pPr>
    </w:p>
    <w:p w:rsidR="007961A0" w:rsidRPr="007961A0" w:rsidRDefault="007961A0" w:rsidP="007961A0">
      <w:pPr>
        <w:tabs>
          <w:tab w:val="left" w:pos="720"/>
          <w:tab w:val="left" w:pos="5760"/>
        </w:tabs>
        <w:rPr>
          <w:rFonts w:asciiTheme="minorHAnsi" w:hAnsiTheme="minorHAnsi" w:cstheme="minorHAnsi"/>
          <w:b/>
          <w:sz w:val="22"/>
          <w:szCs w:val="22"/>
        </w:rPr>
      </w:pPr>
      <w:r w:rsidRPr="007961A0">
        <w:rPr>
          <w:rFonts w:asciiTheme="minorHAnsi" w:hAnsiTheme="minorHAnsi" w:cstheme="minorHAnsi"/>
          <w:b/>
          <w:sz w:val="22"/>
          <w:szCs w:val="22"/>
        </w:rPr>
        <w:t>What will I learn?</w:t>
      </w:r>
    </w:p>
    <w:p w:rsidR="007961A0" w:rsidRPr="007961A0" w:rsidRDefault="007961A0" w:rsidP="007961A0">
      <w:pPr>
        <w:tabs>
          <w:tab w:val="left" w:pos="720"/>
          <w:tab w:val="left" w:pos="5760"/>
        </w:tabs>
        <w:rPr>
          <w:rFonts w:asciiTheme="minorHAnsi" w:hAnsiTheme="minorHAnsi" w:cstheme="minorHAnsi"/>
          <w:sz w:val="22"/>
          <w:szCs w:val="22"/>
        </w:rPr>
      </w:pPr>
      <w:r w:rsidRPr="007961A0">
        <w:rPr>
          <w:rFonts w:asciiTheme="minorHAnsi" w:hAnsiTheme="minorHAnsi" w:cstheme="minorHAnsi"/>
          <w:sz w:val="22"/>
          <w:szCs w:val="22"/>
        </w:rPr>
        <w:t>The course comprises four units:</w:t>
      </w:r>
    </w:p>
    <w:p w:rsidR="007961A0" w:rsidRPr="007961A0" w:rsidRDefault="007961A0" w:rsidP="007961A0">
      <w:pPr>
        <w:tabs>
          <w:tab w:val="left" w:pos="720"/>
          <w:tab w:val="left" w:pos="5760"/>
        </w:tabs>
        <w:rPr>
          <w:rFonts w:asciiTheme="minorHAnsi" w:hAnsiTheme="minorHAnsi" w:cstheme="minorHAnsi"/>
          <w:sz w:val="22"/>
          <w:szCs w:val="22"/>
        </w:rPr>
      </w:pPr>
    </w:p>
    <w:p w:rsidR="007961A0" w:rsidRPr="007961A0" w:rsidRDefault="007961A0" w:rsidP="007961A0">
      <w:pPr>
        <w:tabs>
          <w:tab w:val="left" w:pos="720"/>
          <w:tab w:val="left" w:pos="5760"/>
        </w:tabs>
        <w:rPr>
          <w:rFonts w:asciiTheme="minorHAnsi" w:hAnsiTheme="minorHAnsi" w:cstheme="minorHAnsi"/>
          <w:i/>
          <w:sz w:val="22"/>
          <w:szCs w:val="22"/>
        </w:rPr>
      </w:pPr>
      <w:r w:rsidRPr="007961A0">
        <w:rPr>
          <w:rFonts w:asciiTheme="minorHAnsi" w:hAnsiTheme="minorHAnsi" w:cstheme="minorHAnsi"/>
          <w:i/>
          <w:sz w:val="22"/>
          <w:szCs w:val="22"/>
        </w:rPr>
        <w:t>Chemical changes and structure</w:t>
      </w:r>
    </w:p>
    <w:p w:rsidR="007961A0" w:rsidRPr="007961A0" w:rsidRDefault="007961A0" w:rsidP="007961A0">
      <w:pPr>
        <w:tabs>
          <w:tab w:val="left" w:pos="720"/>
          <w:tab w:val="left" w:pos="5760"/>
        </w:tabs>
        <w:rPr>
          <w:rFonts w:asciiTheme="minorHAnsi" w:hAnsiTheme="minorHAnsi" w:cstheme="minorHAnsi"/>
          <w:sz w:val="22"/>
          <w:szCs w:val="22"/>
        </w:rPr>
      </w:pPr>
      <w:r w:rsidRPr="007961A0">
        <w:rPr>
          <w:rFonts w:asciiTheme="minorHAnsi" w:hAnsiTheme="minorHAnsi" w:cstheme="minorHAnsi"/>
          <w:sz w:val="22"/>
          <w:szCs w:val="22"/>
        </w:rPr>
        <w:t>The key areas covered are: periodicity; structure and bonding; oxidising and reducing agents</w:t>
      </w:r>
    </w:p>
    <w:p w:rsidR="007961A0" w:rsidRPr="007961A0" w:rsidRDefault="007961A0" w:rsidP="007961A0">
      <w:pPr>
        <w:tabs>
          <w:tab w:val="left" w:pos="720"/>
          <w:tab w:val="left" w:pos="5760"/>
        </w:tabs>
        <w:rPr>
          <w:rFonts w:asciiTheme="minorHAnsi" w:hAnsiTheme="minorHAnsi" w:cstheme="minorHAnsi"/>
          <w:sz w:val="22"/>
          <w:szCs w:val="22"/>
        </w:rPr>
      </w:pPr>
    </w:p>
    <w:p w:rsidR="007961A0" w:rsidRPr="007961A0" w:rsidRDefault="007961A0" w:rsidP="007961A0">
      <w:pPr>
        <w:tabs>
          <w:tab w:val="left" w:pos="720"/>
          <w:tab w:val="left" w:pos="5760"/>
        </w:tabs>
        <w:rPr>
          <w:rFonts w:asciiTheme="minorHAnsi" w:hAnsiTheme="minorHAnsi" w:cstheme="minorHAnsi"/>
          <w:i/>
          <w:sz w:val="22"/>
          <w:szCs w:val="22"/>
        </w:rPr>
      </w:pPr>
      <w:r w:rsidRPr="007961A0">
        <w:rPr>
          <w:rFonts w:asciiTheme="minorHAnsi" w:hAnsiTheme="minorHAnsi" w:cstheme="minorHAnsi"/>
          <w:i/>
          <w:sz w:val="22"/>
          <w:szCs w:val="22"/>
        </w:rPr>
        <w:t>Nature’s chemistry</w:t>
      </w:r>
    </w:p>
    <w:p w:rsidR="007961A0" w:rsidRPr="007961A0" w:rsidRDefault="007961A0" w:rsidP="007961A0">
      <w:pPr>
        <w:tabs>
          <w:tab w:val="left" w:pos="720"/>
          <w:tab w:val="left" w:pos="5760"/>
        </w:tabs>
        <w:rPr>
          <w:rFonts w:asciiTheme="minorHAnsi" w:hAnsiTheme="minorHAnsi" w:cstheme="minorHAnsi"/>
          <w:sz w:val="22"/>
          <w:szCs w:val="22"/>
        </w:rPr>
      </w:pPr>
      <w:r w:rsidRPr="007961A0">
        <w:rPr>
          <w:rFonts w:asciiTheme="minorHAnsi" w:hAnsiTheme="minorHAnsi" w:cstheme="minorHAnsi"/>
          <w:sz w:val="22"/>
          <w:szCs w:val="22"/>
        </w:rPr>
        <w:t>The key areas covered are: systematic carbon chemistry; alcohols; carboxylic acids; esters; fats and oils; soaps; detergents and emulsions; proteins; oxidation of food; fragrances; skin care</w:t>
      </w:r>
    </w:p>
    <w:p w:rsidR="007961A0" w:rsidRPr="007961A0" w:rsidRDefault="007961A0" w:rsidP="007961A0">
      <w:pPr>
        <w:tabs>
          <w:tab w:val="left" w:pos="720"/>
          <w:tab w:val="left" w:pos="5760"/>
        </w:tabs>
        <w:rPr>
          <w:rFonts w:asciiTheme="minorHAnsi" w:hAnsiTheme="minorHAnsi" w:cstheme="minorHAnsi"/>
          <w:sz w:val="22"/>
          <w:szCs w:val="22"/>
        </w:rPr>
      </w:pPr>
    </w:p>
    <w:p w:rsidR="007961A0" w:rsidRPr="007961A0" w:rsidRDefault="007961A0" w:rsidP="007961A0">
      <w:pPr>
        <w:tabs>
          <w:tab w:val="left" w:pos="720"/>
          <w:tab w:val="left" w:pos="5760"/>
        </w:tabs>
        <w:rPr>
          <w:rFonts w:asciiTheme="minorHAnsi" w:hAnsiTheme="minorHAnsi" w:cstheme="minorHAnsi"/>
          <w:i/>
          <w:sz w:val="22"/>
          <w:szCs w:val="22"/>
        </w:rPr>
      </w:pPr>
      <w:r w:rsidRPr="007961A0">
        <w:rPr>
          <w:rFonts w:asciiTheme="minorHAnsi" w:hAnsiTheme="minorHAnsi" w:cstheme="minorHAnsi"/>
          <w:i/>
          <w:sz w:val="22"/>
          <w:szCs w:val="22"/>
        </w:rPr>
        <w:t>Chemistry in society</w:t>
      </w:r>
    </w:p>
    <w:p w:rsidR="007961A0" w:rsidRPr="007961A0" w:rsidRDefault="007961A0" w:rsidP="007961A0">
      <w:pPr>
        <w:tabs>
          <w:tab w:val="left" w:pos="720"/>
          <w:tab w:val="left" w:pos="5760"/>
        </w:tabs>
        <w:rPr>
          <w:rFonts w:asciiTheme="minorHAnsi" w:hAnsiTheme="minorHAnsi" w:cstheme="minorHAnsi"/>
          <w:sz w:val="22"/>
          <w:szCs w:val="22"/>
        </w:rPr>
      </w:pPr>
      <w:r w:rsidRPr="007961A0">
        <w:rPr>
          <w:rFonts w:asciiTheme="minorHAnsi" w:hAnsiTheme="minorHAnsi" w:cstheme="minorHAnsi"/>
          <w:sz w:val="22"/>
          <w:szCs w:val="22"/>
        </w:rPr>
        <w:t>The key areas covered are: getting the most from reactants; controlling the rate</w:t>
      </w:r>
    </w:p>
    <w:p w:rsidR="007961A0" w:rsidRPr="007961A0" w:rsidRDefault="007961A0" w:rsidP="007961A0">
      <w:pPr>
        <w:tabs>
          <w:tab w:val="left" w:pos="720"/>
          <w:tab w:val="left" w:pos="5760"/>
        </w:tabs>
        <w:rPr>
          <w:rFonts w:asciiTheme="minorHAnsi" w:hAnsiTheme="minorHAnsi" w:cstheme="minorHAnsi"/>
          <w:sz w:val="22"/>
          <w:szCs w:val="22"/>
        </w:rPr>
      </w:pPr>
      <w:r w:rsidRPr="007961A0">
        <w:rPr>
          <w:rFonts w:asciiTheme="minorHAnsi" w:hAnsiTheme="minorHAnsi" w:cstheme="minorHAnsi"/>
          <w:sz w:val="22"/>
          <w:szCs w:val="22"/>
        </w:rPr>
        <w:t>; chemical energy; equilibria; chemical analysis</w:t>
      </w:r>
    </w:p>
    <w:p w:rsidR="007961A0" w:rsidRPr="007961A0" w:rsidRDefault="007961A0" w:rsidP="007961A0">
      <w:pPr>
        <w:tabs>
          <w:tab w:val="left" w:pos="720"/>
          <w:tab w:val="left" w:pos="5760"/>
        </w:tabs>
        <w:rPr>
          <w:rFonts w:asciiTheme="minorHAnsi" w:hAnsiTheme="minorHAnsi" w:cstheme="minorHAnsi"/>
          <w:sz w:val="22"/>
          <w:szCs w:val="22"/>
        </w:rPr>
      </w:pPr>
    </w:p>
    <w:p w:rsidR="007961A0" w:rsidRPr="007961A0" w:rsidRDefault="007961A0" w:rsidP="007961A0">
      <w:pPr>
        <w:tabs>
          <w:tab w:val="left" w:pos="720"/>
          <w:tab w:val="left" w:pos="5760"/>
        </w:tabs>
        <w:rPr>
          <w:rFonts w:asciiTheme="minorHAnsi" w:hAnsiTheme="minorHAnsi" w:cstheme="minorHAnsi"/>
          <w:i/>
          <w:sz w:val="22"/>
          <w:szCs w:val="22"/>
        </w:rPr>
      </w:pPr>
      <w:r w:rsidRPr="007961A0">
        <w:rPr>
          <w:rFonts w:asciiTheme="minorHAnsi" w:hAnsiTheme="minorHAnsi" w:cstheme="minorHAnsi"/>
          <w:i/>
          <w:sz w:val="22"/>
          <w:szCs w:val="22"/>
        </w:rPr>
        <w:t>Researching chemistry</w:t>
      </w:r>
    </w:p>
    <w:p w:rsidR="007961A0" w:rsidRPr="007961A0" w:rsidRDefault="007961A0" w:rsidP="007961A0">
      <w:pPr>
        <w:tabs>
          <w:tab w:val="left" w:pos="720"/>
          <w:tab w:val="left" w:pos="5760"/>
        </w:tabs>
        <w:rPr>
          <w:rFonts w:asciiTheme="minorHAnsi" w:hAnsiTheme="minorHAnsi" w:cstheme="minorHAnsi"/>
          <w:sz w:val="22"/>
          <w:szCs w:val="22"/>
        </w:rPr>
      </w:pPr>
      <w:r w:rsidRPr="007961A0">
        <w:rPr>
          <w:rFonts w:asciiTheme="minorHAnsi" w:hAnsiTheme="minorHAnsi" w:cstheme="minorHAnsi"/>
          <w:sz w:val="22"/>
          <w:szCs w:val="22"/>
        </w:rPr>
        <w:t>The key areas covered are: common chemical apparatus; general practical techniques; reporting experimental work</w:t>
      </w:r>
    </w:p>
    <w:p w:rsidR="007961A0" w:rsidRPr="007961A0" w:rsidRDefault="007961A0" w:rsidP="007961A0">
      <w:pPr>
        <w:tabs>
          <w:tab w:val="left" w:pos="720"/>
          <w:tab w:val="left" w:pos="5760"/>
        </w:tabs>
        <w:rPr>
          <w:rFonts w:asciiTheme="minorHAnsi" w:hAnsiTheme="minorHAnsi" w:cstheme="minorHAnsi"/>
          <w:sz w:val="22"/>
          <w:szCs w:val="22"/>
        </w:rPr>
      </w:pPr>
    </w:p>
    <w:p w:rsidR="007961A0" w:rsidRPr="007961A0" w:rsidRDefault="007961A0" w:rsidP="007961A0">
      <w:pPr>
        <w:tabs>
          <w:tab w:val="left" w:pos="720"/>
          <w:tab w:val="left" w:pos="5760"/>
        </w:tabs>
        <w:rPr>
          <w:rFonts w:asciiTheme="minorHAnsi" w:hAnsiTheme="minorHAnsi" w:cstheme="minorHAnsi"/>
          <w:b/>
          <w:sz w:val="22"/>
          <w:szCs w:val="22"/>
        </w:rPr>
      </w:pPr>
      <w:r w:rsidRPr="007961A0">
        <w:rPr>
          <w:rFonts w:asciiTheme="minorHAnsi" w:hAnsiTheme="minorHAnsi" w:cstheme="minorHAnsi"/>
          <w:b/>
          <w:sz w:val="22"/>
          <w:szCs w:val="22"/>
        </w:rPr>
        <w:t>How will I be assessed?</w:t>
      </w:r>
    </w:p>
    <w:p w:rsidR="007961A0" w:rsidRPr="007961A0" w:rsidRDefault="007961A0" w:rsidP="007961A0">
      <w:pPr>
        <w:pStyle w:val="ListParagraph"/>
        <w:numPr>
          <w:ilvl w:val="0"/>
          <w:numId w:val="66"/>
        </w:numPr>
        <w:tabs>
          <w:tab w:val="left" w:pos="720"/>
          <w:tab w:val="left" w:pos="5760"/>
        </w:tabs>
        <w:rPr>
          <w:rFonts w:asciiTheme="minorHAnsi" w:hAnsiTheme="minorHAnsi" w:cstheme="minorHAnsi"/>
        </w:rPr>
      </w:pPr>
      <w:r w:rsidRPr="007961A0">
        <w:rPr>
          <w:rFonts w:asciiTheme="minorHAnsi" w:hAnsiTheme="minorHAnsi" w:cstheme="minorHAnsi"/>
        </w:rPr>
        <w:t>Assignment – 20 marks (scaled to 30 marks) – completed in class</w:t>
      </w:r>
    </w:p>
    <w:p w:rsidR="007961A0" w:rsidRPr="007961A0" w:rsidRDefault="007961A0" w:rsidP="007961A0">
      <w:pPr>
        <w:pStyle w:val="ListParagraph"/>
        <w:numPr>
          <w:ilvl w:val="0"/>
          <w:numId w:val="66"/>
        </w:numPr>
        <w:tabs>
          <w:tab w:val="left" w:pos="720"/>
          <w:tab w:val="left" w:pos="5760"/>
        </w:tabs>
        <w:rPr>
          <w:rFonts w:asciiTheme="minorHAnsi" w:hAnsiTheme="minorHAnsi" w:cstheme="minorHAnsi"/>
        </w:rPr>
      </w:pPr>
      <w:r w:rsidRPr="007961A0">
        <w:rPr>
          <w:rFonts w:asciiTheme="minorHAnsi" w:hAnsiTheme="minorHAnsi" w:cstheme="minorHAnsi"/>
        </w:rPr>
        <w:t>Exam – Paper 1 – Multiple Choice – 25 marks</w:t>
      </w:r>
    </w:p>
    <w:p w:rsidR="007961A0" w:rsidRPr="007961A0" w:rsidRDefault="007961A0" w:rsidP="007961A0">
      <w:pPr>
        <w:pStyle w:val="ListParagraph"/>
        <w:numPr>
          <w:ilvl w:val="0"/>
          <w:numId w:val="66"/>
        </w:numPr>
        <w:tabs>
          <w:tab w:val="left" w:pos="720"/>
          <w:tab w:val="left" w:pos="5760"/>
        </w:tabs>
        <w:rPr>
          <w:rFonts w:asciiTheme="minorHAnsi" w:hAnsiTheme="minorHAnsi" w:cstheme="minorHAnsi"/>
        </w:rPr>
      </w:pPr>
      <w:r w:rsidRPr="007961A0">
        <w:rPr>
          <w:rFonts w:asciiTheme="minorHAnsi" w:hAnsiTheme="minorHAnsi" w:cstheme="minorHAnsi"/>
        </w:rPr>
        <w:t>Exam – Paper 2 – 95 marks</w:t>
      </w:r>
    </w:p>
    <w:p w:rsidR="007961A0" w:rsidRPr="007961A0" w:rsidRDefault="007961A0" w:rsidP="007961A0">
      <w:pPr>
        <w:rPr>
          <w:rFonts w:asciiTheme="minorHAnsi" w:hAnsiTheme="minorHAnsi" w:cstheme="minorHAnsi"/>
          <w:b/>
          <w:sz w:val="22"/>
          <w:szCs w:val="22"/>
          <w:u w:val="single"/>
        </w:rPr>
      </w:pPr>
      <w:r w:rsidRPr="007961A0">
        <w:rPr>
          <w:rFonts w:asciiTheme="minorHAnsi" w:hAnsiTheme="minorHAnsi" w:cstheme="minorHAnsi"/>
          <w:b/>
          <w:sz w:val="22"/>
          <w:szCs w:val="22"/>
          <w:u w:val="single"/>
        </w:rPr>
        <w:br w:type="page"/>
      </w:r>
    </w:p>
    <w:p w:rsidR="007961A0" w:rsidRPr="007961A0" w:rsidRDefault="007961A0" w:rsidP="007961A0">
      <w:pPr>
        <w:tabs>
          <w:tab w:val="left" w:pos="720"/>
          <w:tab w:val="left" w:pos="5760"/>
        </w:tabs>
        <w:jc w:val="center"/>
        <w:rPr>
          <w:rFonts w:asciiTheme="minorHAnsi" w:hAnsiTheme="minorHAnsi" w:cstheme="minorHAnsi"/>
          <w:b/>
          <w:sz w:val="22"/>
          <w:szCs w:val="22"/>
          <w:u w:val="single"/>
        </w:rPr>
      </w:pPr>
      <w:r w:rsidRPr="007961A0">
        <w:rPr>
          <w:rFonts w:asciiTheme="minorHAnsi" w:hAnsiTheme="minorHAnsi" w:cstheme="minorHAnsi"/>
          <w:b/>
          <w:sz w:val="22"/>
          <w:szCs w:val="22"/>
          <w:u w:val="single"/>
        </w:rPr>
        <w:t>NATIONAL 5  CHEMISTRY</w:t>
      </w:r>
    </w:p>
    <w:p w:rsidR="007961A0" w:rsidRPr="007961A0" w:rsidRDefault="007961A0" w:rsidP="007961A0">
      <w:pPr>
        <w:tabs>
          <w:tab w:val="left" w:pos="720"/>
          <w:tab w:val="left" w:pos="5760"/>
        </w:tabs>
        <w:rPr>
          <w:rFonts w:asciiTheme="minorHAnsi" w:hAnsiTheme="minorHAnsi" w:cstheme="minorHAnsi"/>
          <w:sz w:val="22"/>
          <w:szCs w:val="22"/>
        </w:rPr>
      </w:pPr>
    </w:p>
    <w:p w:rsidR="007961A0" w:rsidRPr="007961A0" w:rsidRDefault="007961A0" w:rsidP="007961A0">
      <w:pPr>
        <w:tabs>
          <w:tab w:val="left" w:pos="720"/>
          <w:tab w:val="left" w:pos="5760"/>
        </w:tabs>
        <w:rPr>
          <w:rFonts w:asciiTheme="minorHAnsi" w:hAnsiTheme="minorHAnsi" w:cstheme="minorHAnsi"/>
          <w:b/>
          <w:sz w:val="22"/>
          <w:szCs w:val="22"/>
        </w:rPr>
      </w:pPr>
      <w:r w:rsidRPr="007961A0">
        <w:rPr>
          <w:rFonts w:asciiTheme="minorHAnsi" w:hAnsiTheme="minorHAnsi" w:cstheme="minorHAnsi"/>
          <w:b/>
          <w:sz w:val="22"/>
          <w:szCs w:val="22"/>
        </w:rPr>
        <w:t>Why take this course?</w:t>
      </w:r>
    </w:p>
    <w:p w:rsidR="007961A0" w:rsidRPr="007961A0" w:rsidRDefault="007961A0" w:rsidP="007961A0">
      <w:pPr>
        <w:tabs>
          <w:tab w:val="left" w:pos="720"/>
          <w:tab w:val="left" w:pos="5760"/>
        </w:tabs>
        <w:rPr>
          <w:rFonts w:asciiTheme="minorHAnsi" w:hAnsiTheme="minorHAnsi" w:cstheme="minorHAnsi"/>
          <w:sz w:val="22"/>
          <w:szCs w:val="22"/>
        </w:rPr>
      </w:pPr>
      <w:r w:rsidRPr="007961A0">
        <w:rPr>
          <w:rFonts w:asciiTheme="minorHAnsi" w:hAnsiTheme="minorHAnsi" w:cstheme="minorHAnsi"/>
          <w:sz w:val="22"/>
          <w:szCs w:val="22"/>
        </w:rPr>
        <w:t>Chemistry is the study of matter at the level of atoms, molecules, ions and compounds. These substances are the building blocks of life and all of the materials that surround us. Chemists play a vital role in the production of everyday commodities. Chemistry research and development is essential for the introduction of new products. The study of chemistry is of benefit not only to those intending to pursue a career in science, but also to those intending to work in areas such as the food, health, textile or manufacturing industries.</w:t>
      </w:r>
    </w:p>
    <w:p w:rsidR="007961A0" w:rsidRPr="007961A0" w:rsidRDefault="007961A0" w:rsidP="007961A0">
      <w:pPr>
        <w:tabs>
          <w:tab w:val="left" w:pos="720"/>
          <w:tab w:val="left" w:pos="5760"/>
        </w:tabs>
        <w:rPr>
          <w:rFonts w:asciiTheme="minorHAnsi" w:hAnsiTheme="minorHAnsi" w:cstheme="minorHAnsi"/>
          <w:sz w:val="22"/>
          <w:szCs w:val="22"/>
        </w:rPr>
      </w:pPr>
    </w:p>
    <w:p w:rsidR="007961A0" w:rsidRPr="007961A0" w:rsidRDefault="007961A0" w:rsidP="007961A0">
      <w:pPr>
        <w:tabs>
          <w:tab w:val="left" w:pos="720"/>
          <w:tab w:val="left" w:pos="5760"/>
        </w:tabs>
        <w:rPr>
          <w:rFonts w:asciiTheme="minorHAnsi" w:hAnsiTheme="minorHAnsi" w:cstheme="minorHAnsi"/>
          <w:sz w:val="22"/>
          <w:szCs w:val="22"/>
        </w:rPr>
      </w:pPr>
      <w:r w:rsidRPr="007961A0">
        <w:rPr>
          <w:rFonts w:asciiTheme="minorHAnsi" w:hAnsiTheme="minorHAnsi" w:cstheme="minorHAnsi"/>
          <w:sz w:val="22"/>
          <w:szCs w:val="22"/>
        </w:rPr>
        <w:t>The course offers opportunities for pupils to develop the ability to think analytically and to make reasoned evaluations. The course covers a variety of relevant contexts including the chemistry of the Earth’s resources, the chemistry of everyday products and chemical analysis. It develops a broad, versatile and adaptable skill set which is valued in the workplace, forms the basis for progression to the study of chemistry at a higher level, and provides knowledge useful in the study of all of the sciences.</w:t>
      </w:r>
    </w:p>
    <w:p w:rsidR="007961A0" w:rsidRPr="007961A0" w:rsidRDefault="007961A0" w:rsidP="007961A0">
      <w:pPr>
        <w:tabs>
          <w:tab w:val="left" w:pos="720"/>
          <w:tab w:val="left" w:pos="5760"/>
        </w:tabs>
        <w:rPr>
          <w:rFonts w:asciiTheme="minorHAnsi" w:hAnsiTheme="minorHAnsi" w:cstheme="minorHAnsi"/>
          <w:sz w:val="22"/>
          <w:szCs w:val="22"/>
        </w:rPr>
      </w:pPr>
    </w:p>
    <w:p w:rsidR="007961A0" w:rsidRPr="007961A0" w:rsidRDefault="007961A0" w:rsidP="007961A0">
      <w:pPr>
        <w:tabs>
          <w:tab w:val="left" w:pos="720"/>
          <w:tab w:val="left" w:pos="5760"/>
        </w:tabs>
        <w:rPr>
          <w:rFonts w:asciiTheme="minorHAnsi" w:hAnsiTheme="minorHAnsi" w:cstheme="minorHAnsi"/>
          <w:b/>
          <w:sz w:val="22"/>
          <w:szCs w:val="22"/>
        </w:rPr>
      </w:pPr>
      <w:r w:rsidRPr="007961A0">
        <w:rPr>
          <w:rFonts w:asciiTheme="minorHAnsi" w:hAnsiTheme="minorHAnsi" w:cstheme="minorHAnsi"/>
          <w:b/>
          <w:sz w:val="22"/>
          <w:szCs w:val="22"/>
        </w:rPr>
        <w:t>Entry Requirements Recommendations</w:t>
      </w:r>
    </w:p>
    <w:p w:rsidR="007961A0" w:rsidRPr="007961A0" w:rsidRDefault="007961A0" w:rsidP="007961A0">
      <w:pPr>
        <w:tabs>
          <w:tab w:val="left" w:pos="720"/>
          <w:tab w:val="left" w:pos="5760"/>
        </w:tabs>
        <w:rPr>
          <w:rFonts w:asciiTheme="minorHAnsi" w:hAnsiTheme="minorHAnsi" w:cstheme="minorHAnsi"/>
          <w:sz w:val="22"/>
          <w:szCs w:val="22"/>
        </w:rPr>
      </w:pPr>
      <w:r w:rsidRPr="007961A0">
        <w:rPr>
          <w:rFonts w:asciiTheme="minorHAnsi" w:hAnsiTheme="minorHAnsi" w:cstheme="minorHAnsi"/>
          <w:sz w:val="22"/>
          <w:szCs w:val="22"/>
        </w:rPr>
        <w:t>Recommendation from teacher to study a science course at National 5 level.</w:t>
      </w:r>
    </w:p>
    <w:p w:rsidR="007961A0" w:rsidRPr="007961A0" w:rsidRDefault="007961A0" w:rsidP="007961A0">
      <w:pPr>
        <w:tabs>
          <w:tab w:val="left" w:pos="720"/>
          <w:tab w:val="left" w:pos="5760"/>
        </w:tabs>
        <w:rPr>
          <w:rFonts w:asciiTheme="minorHAnsi" w:hAnsiTheme="minorHAnsi" w:cstheme="minorHAnsi"/>
          <w:b/>
          <w:sz w:val="22"/>
          <w:szCs w:val="22"/>
        </w:rPr>
      </w:pPr>
    </w:p>
    <w:p w:rsidR="007961A0" w:rsidRPr="007961A0" w:rsidRDefault="007961A0" w:rsidP="007961A0">
      <w:pPr>
        <w:tabs>
          <w:tab w:val="left" w:pos="720"/>
          <w:tab w:val="left" w:pos="5760"/>
        </w:tabs>
        <w:rPr>
          <w:rFonts w:asciiTheme="minorHAnsi" w:hAnsiTheme="minorHAnsi" w:cstheme="minorHAnsi"/>
          <w:b/>
          <w:sz w:val="22"/>
          <w:szCs w:val="22"/>
        </w:rPr>
      </w:pPr>
      <w:r w:rsidRPr="007961A0">
        <w:rPr>
          <w:rFonts w:asciiTheme="minorHAnsi" w:hAnsiTheme="minorHAnsi" w:cstheme="minorHAnsi"/>
          <w:b/>
          <w:sz w:val="22"/>
          <w:szCs w:val="22"/>
        </w:rPr>
        <w:t>What will I learn?</w:t>
      </w:r>
    </w:p>
    <w:p w:rsidR="007961A0" w:rsidRPr="007961A0" w:rsidRDefault="007961A0" w:rsidP="007961A0">
      <w:pPr>
        <w:tabs>
          <w:tab w:val="left" w:pos="720"/>
          <w:tab w:val="left" w:pos="5760"/>
        </w:tabs>
        <w:rPr>
          <w:rFonts w:asciiTheme="minorHAnsi" w:hAnsiTheme="minorHAnsi" w:cstheme="minorHAnsi"/>
          <w:sz w:val="22"/>
          <w:szCs w:val="22"/>
        </w:rPr>
      </w:pPr>
      <w:r w:rsidRPr="007961A0">
        <w:rPr>
          <w:rFonts w:asciiTheme="minorHAnsi" w:hAnsiTheme="minorHAnsi" w:cstheme="minorHAnsi"/>
          <w:sz w:val="22"/>
          <w:szCs w:val="22"/>
        </w:rPr>
        <w:t>The course comprises three units:</w:t>
      </w:r>
    </w:p>
    <w:p w:rsidR="007961A0" w:rsidRPr="007961A0" w:rsidRDefault="007961A0" w:rsidP="007961A0">
      <w:pPr>
        <w:tabs>
          <w:tab w:val="left" w:pos="720"/>
          <w:tab w:val="left" w:pos="5760"/>
        </w:tabs>
        <w:rPr>
          <w:rFonts w:asciiTheme="minorHAnsi" w:hAnsiTheme="minorHAnsi" w:cstheme="minorHAnsi"/>
          <w:sz w:val="22"/>
          <w:szCs w:val="22"/>
        </w:rPr>
      </w:pPr>
    </w:p>
    <w:p w:rsidR="007961A0" w:rsidRPr="007961A0" w:rsidRDefault="007961A0" w:rsidP="007961A0">
      <w:pPr>
        <w:tabs>
          <w:tab w:val="left" w:pos="720"/>
          <w:tab w:val="left" w:pos="5760"/>
        </w:tabs>
        <w:rPr>
          <w:rFonts w:asciiTheme="minorHAnsi" w:hAnsiTheme="minorHAnsi" w:cstheme="minorHAnsi"/>
          <w:bCs/>
          <w:i/>
          <w:sz w:val="22"/>
          <w:szCs w:val="22"/>
        </w:rPr>
      </w:pPr>
      <w:r w:rsidRPr="007961A0">
        <w:rPr>
          <w:rFonts w:asciiTheme="minorHAnsi" w:hAnsiTheme="minorHAnsi" w:cstheme="minorHAnsi"/>
          <w:bCs/>
          <w:i/>
          <w:sz w:val="22"/>
          <w:szCs w:val="22"/>
        </w:rPr>
        <w:t>Chemical changes and structure</w:t>
      </w:r>
    </w:p>
    <w:p w:rsidR="007961A0" w:rsidRPr="007961A0" w:rsidRDefault="007961A0" w:rsidP="007961A0">
      <w:pPr>
        <w:tabs>
          <w:tab w:val="left" w:pos="720"/>
          <w:tab w:val="left" w:pos="5760"/>
        </w:tabs>
        <w:rPr>
          <w:rFonts w:asciiTheme="minorHAnsi" w:hAnsiTheme="minorHAnsi" w:cstheme="minorHAnsi"/>
          <w:bCs/>
          <w:sz w:val="22"/>
          <w:szCs w:val="22"/>
        </w:rPr>
      </w:pPr>
      <w:r w:rsidRPr="007961A0">
        <w:rPr>
          <w:rFonts w:asciiTheme="minorHAnsi" w:hAnsiTheme="minorHAnsi" w:cstheme="minorHAnsi"/>
          <w:bCs/>
          <w:sz w:val="22"/>
          <w:szCs w:val="22"/>
        </w:rPr>
        <w:t>In this area, topics covered are: rates of reaction; atomic structure and bonding related to properties of materials; formulae and reacting quantities; acids and bases.</w:t>
      </w:r>
    </w:p>
    <w:p w:rsidR="007961A0" w:rsidRPr="007961A0" w:rsidRDefault="007961A0" w:rsidP="007961A0">
      <w:pPr>
        <w:tabs>
          <w:tab w:val="left" w:pos="720"/>
          <w:tab w:val="left" w:pos="5760"/>
        </w:tabs>
        <w:rPr>
          <w:rFonts w:asciiTheme="minorHAnsi" w:hAnsiTheme="minorHAnsi" w:cstheme="minorHAnsi"/>
          <w:bCs/>
          <w:sz w:val="22"/>
          <w:szCs w:val="22"/>
        </w:rPr>
      </w:pPr>
    </w:p>
    <w:p w:rsidR="007961A0" w:rsidRPr="007961A0" w:rsidRDefault="007961A0" w:rsidP="007961A0">
      <w:pPr>
        <w:tabs>
          <w:tab w:val="left" w:pos="720"/>
          <w:tab w:val="left" w:pos="5760"/>
        </w:tabs>
        <w:rPr>
          <w:rFonts w:asciiTheme="minorHAnsi" w:hAnsiTheme="minorHAnsi" w:cstheme="minorHAnsi"/>
          <w:bCs/>
          <w:i/>
          <w:sz w:val="22"/>
          <w:szCs w:val="22"/>
        </w:rPr>
      </w:pPr>
      <w:r w:rsidRPr="007961A0">
        <w:rPr>
          <w:rFonts w:asciiTheme="minorHAnsi" w:hAnsiTheme="minorHAnsi" w:cstheme="minorHAnsi"/>
          <w:bCs/>
          <w:i/>
          <w:sz w:val="22"/>
          <w:szCs w:val="22"/>
        </w:rPr>
        <w:t>Nature’s chemistry</w:t>
      </w:r>
    </w:p>
    <w:p w:rsidR="007961A0" w:rsidRPr="007961A0" w:rsidRDefault="007961A0" w:rsidP="007961A0">
      <w:pPr>
        <w:tabs>
          <w:tab w:val="left" w:pos="720"/>
          <w:tab w:val="left" w:pos="5760"/>
        </w:tabs>
        <w:rPr>
          <w:rFonts w:asciiTheme="minorHAnsi" w:hAnsiTheme="minorHAnsi" w:cstheme="minorHAnsi"/>
          <w:bCs/>
          <w:sz w:val="22"/>
          <w:szCs w:val="22"/>
        </w:rPr>
      </w:pPr>
      <w:r w:rsidRPr="007961A0">
        <w:rPr>
          <w:rFonts w:asciiTheme="minorHAnsi" w:hAnsiTheme="minorHAnsi" w:cstheme="minorHAnsi"/>
          <w:bCs/>
          <w:sz w:val="22"/>
          <w:szCs w:val="22"/>
        </w:rPr>
        <w:t>In this area, topics covered are: homologous series; everyday consumer products; energy from fuels.</w:t>
      </w:r>
    </w:p>
    <w:p w:rsidR="007961A0" w:rsidRPr="007961A0" w:rsidRDefault="007961A0" w:rsidP="007961A0">
      <w:pPr>
        <w:tabs>
          <w:tab w:val="left" w:pos="720"/>
          <w:tab w:val="left" w:pos="5760"/>
        </w:tabs>
        <w:rPr>
          <w:rFonts w:asciiTheme="minorHAnsi" w:hAnsiTheme="minorHAnsi" w:cstheme="minorHAnsi"/>
          <w:bCs/>
          <w:sz w:val="22"/>
          <w:szCs w:val="22"/>
        </w:rPr>
      </w:pPr>
    </w:p>
    <w:p w:rsidR="007961A0" w:rsidRPr="007961A0" w:rsidRDefault="007961A0" w:rsidP="007961A0">
      <w:pPr>
        <w:tabs>
          <w:tab w:val="left" w:pos="720"/>
          <w:tab w:val="left" w:pos="5760"/>
        </w:tabs>
        <w:rPr>
          <w:rFonts w:asciiTheme="minorHAnsi" w:hAnsiTheme="minorHAnsi" w:cstheme="minorHAnsi"/>
          <w:bCs/>
          <w:i/>
          <w:sz w:val="22"/>
          <w:szCs w:val="22"/>
        </w:rPr>
      </w:pPr>
      <w:r w:rsidRPr="007961A0">
        <w:rPr>
          <w:rFonts w:asciiTheme="minorHAnsi" w:hAnsiTheme="minorHAnsi" w:cstheme="minorHAnsi"/>
          <w:bCs/>
          <w:i/>
          <w:sz w:val="22"/>
          <w:szCs w:val="22"/>
        </w:rPr>
        <w:t>Chemistry in society</w:t>
      </w:r>
    </w:p>
    <w:p w:rsidR="007961A0" w:rsidRPr="007961A0" w:rsidRDefault="007961A0" w:rsidP="007961A0">
      <w:pPr>
        <w:tabs>
          <w:tab w:val="left" w:pos="720"/>
          <w:tab w:val="left" w:pos="5760"/>
        </w:tabs>
        <w:rPr>
          <w:rFonts w:asciiTheme="minorHAnsi" w:hAnsiTheme="minorHAnsi" w:cstheme="minorHAnsi"/>
          <w:bCs/>
          <w:sz w:val="22"/>
          <w:szCs w:val="22"/>
        </w:rPr>
      </w:pPr>
      <w:r w:rsidRPr="007961A0">
        <w:rPr>
          <w:rFonts w:asciiTheme="minorHAnsi" w:hAnsiTheme="minorHAnsi" w:cstheme="minorHAnsi"/>
          <w:bCs/>
          <w:sz w:val="22"/>
          <w:szCs w:val="22"/>
        </w:rPr>
        <w:t>In this area, topics covered are: metals; plastics; fertilisers; nuclear chemistry; chemical analysis.</w:t>
      </w:r>
    </w:p>
    <w:p w:rsidR="007961A0" w:rsidRPr="007961A0" w:rsidRDefault="007961A0" w:rsidP="007961A0">
      <w:pPr>
        <w:tabs>
          <w:tab w:val="left" w:pos="720"/>
          <w:tab w:val="left" w:pos="5760"/>
        </w:tabs>
        <w:rPr>
          <w:rFonts w:asciiTheme="minorHAnsi" w:hAnsiTheme="minorHAnsi" w:cstheme="minorHAnsi"/>
          <w:sz w:val="22"/>
          <w:szCs w:val="22"/>
        </w:rPr>
      </w:pPr>
    </w:p>
    <w:p w:rsidR="007961A0" w:rsidRPr="007961A0" w:rsidRDefault="007961A0" w:rsidP="007961A0">
      <w:pPr>
        <w:tabs>
          <w:tab w:val="left" w:pos="720"/>
          <w:tab w:val="left" w:pos="5760"/>
        </w:tabs>
        <w:rPr>
          <w:rFonts w:asciiTheme="minorHAnsi" w:hAnsiTheme="minorHAnsi" w:cstheme="minorHAnsi"/>
          <w:b/>
          <w:sz w:val="22"/>
          <w:szCs w:val="22"/>
        </w:rPr>
      </w:pPr>
      <w:r w:rsidRPr="007961A0">
        <w:rPr>
          <w:rFonts w:asciiTheme="minorHAnsi" w:hAnsiTheme="minorHAnsi" w:cstheme="minorHAnsi"/>
          <w:b/>
          <w:sz w:val="22"/>
          <w:szCs w:val="22"/>
        </w:rPr>
        <w:t>How will I be assessed?</w:t>
      </w:r>
    </w:p>
    <w:p w:rsidR="007961A0" w:rsidRPr="007961A0" w:rsidRDefault="007961A0" w:rsidP="007961A0">
      <w:pPr>
        <w:pStyle w:val="ListParagraph"/>
        <w:numPr>
          <w:ilvl w:val="0"/>
          <w:numId w:val="66"/>
        </w:numPr>
        <w:tabs>
          <w:tab w:val="left" w:pos="720"/>
          <w:tab w:val="left" w:pos="5760"/>
        </w:tabs>
        <w:rPr>
          <w:rFonts w:asciiTheme="minorHAnsi" w:hAnsiTheme="minorHAnsi" w:cstheme="minorHAnsi"/>
          <w:b/>
          <w:u w:val="single"/>
        </w:rPr>
      </w:pPr>
      <w:r w:rsidRPr="007961A0">
        <w:rPr>
          <w:rFonts w:asciiTheme="minorHAnsi" w:hAnsiTheme="minorHAnsi" w:cstheme="minorHAnsi"/>
        </w:rPr>
        <w:t>Assignment – 20 marks (scaled to 25 marks) – completed in class</w:t>
      </w:r>
    </w:p>
    <w:p w:rsidR="007961A0" w:rsidRPr="007961A0" w:rsidRDefault="007961A0" w:rsidP="007961A0">
      <w:pPr>
        <w:pStyle w:val="ListParagraph"/>
        <w:numPr>
          <w:ilvl w:val="0"/>
          <w:numId w:val="66"/>
        </w:numPr>
        <w:tabs>
          <w:tab w:val="left" w:pos="720"/>
          <w:tab w:val="left" w:pos="5760"/>
        </w:tabs>
        <w:rPr>
          <w:rFonts w:asciiTheme="minorHAnsi" w:hAnsiTheme="minorHAnsi" w:cstheme="minorHAnsi"/>
          <w:b/>
          <w:u w:val="single"/>
        </w:rPr>
      </w:pPr>
      <w:r w:rsidRPr="007961A0">
        <w:rPr>
          <w:rFonts w:asciiTheme="minorHAnsi" w:hAnsiTheme="minorHAnsi" w:cstheme="minorHAnsi"/>
        </w:rPr>
        <w:t>Exam – 100 marks</w:t>
      </w:r>
      <w:r w:rsidRPr="007961A0">
        <w:rPr>
          <w:rFonts w:asciiTheme="minorHAnsi" w:hAnsiTheme="minorHAnsi" w:cstheme="minorHAnsi"/>
          <w:b/>
          <w:u w:val="single"/>
        </w:rPr>
        <w:br w:type="page"/>
      </w:r>
    </w:p>
    <w:p w:rsidR="007961A0" w:rsidRPr="007961A0" w:rsidRDefault="007961A0" w:rsidP="007961A0">
      <w:pPr>
        <w:tabs>
          <w:tab w:val="left" w:pos="720"/>
          <w:tab w:val="left" w:pos="5760"/>
        </w:tabs>
        <w:jc w:val="center"/>
        <w:rPr>
          <w:rFonts w:asciiTheme="minorHAnsi" w:hAnsiTheme="minorHAnsi" w:cstheme="minorHAnsi"/>
          <w:b/>
          <w:sz w:val="22"/>
          <w:szCs w:val="22"/>
          <w:u w:val="single"/>
        </w:rPr>
      </w:pPr>
      <w:r w:rsidRPr="007961A0">
        <w:rPr>
          <w:rFonts w:asciiTheme="minorHAnsi" w:hAnsiTheme="minorHAnsi" w:cstheme="minorHAnsi"/>
          <w:b/>
          <w:sz w:val="22"/>
          <w:szCs w:val="22"/>
          <w:u w:val="single"/>
        </w:rPr>
        <w:t>ADVANCED HIGHER PHYSICS</w:t>
      </w:r>
    </w:p>
    <w:p w:rsidR="007961A0" w:rsidRPr="007961A0" w:rsidRDefault="007961A0" w:rsidP="007961A0">
      <w:pPr>
        <w:tabs>
          <w:tab w:val="left" w:pos="720"/>
          <w:tab w:val="left" w:pos="5760"/>
        </w:tabs>
        <w:rPr>
          <w:rFonts w:asciiTheme="minorHAnsi" w:hAnsiTheme="minorHAnsi" w:cstheme="minorHAnsi"/>
          <w:sz w:val="22"/>
          <w:szCs w:val="22"/>
        </w:rPr>
      </w:pPr>
    </w:p>
    <w:p w:rsidR="007961A0" w:rsidRPr="007961A0" w:rsidRDefault="007961A0" w:rsidP="007961A0">
      <w:pPr>
        <w:tabs>
          <w:tab w:val="left" w:pos="720"/>
          <w:tab w:val="left" w:pos="5760"/>
        </w:tabs>
        <w:rPr>
          <w:rFonts w:asciiTheme="minorHAnsi" w:hAnsiTheme="minorHAnsi" w:cstheme="minorHAnsi"/>
          <w:b/>
          <w:sz w:val="22"/>
          <w:szCs w:val="22"/>
        </w:rPr>
      </w:pPr>
      <w:r w:rsidRPr="007961A0">
        <w:rPr>
          <w:rFonts w:asciiTheme="minorHAnsi" w:hAnsiTheme="minorHAnsi" w:cstheme="minorHAnsi"/>
          <w:b/>
          <w:sz w:val="22"/>
          <w:szCs w:val="22"/>
        </w:rPr>
        <w:t>Why take this course?</w:t>
      </w:r>
    </w:p>
    <w:p w:rsidR="007961A0" w:rsidRPr="007961A0" w:rsidRDefault="007961A0" w:rsidP="007961A0">
      <w:pPr>
        <w:tabs>
          <w:tab w:val="left" w:pos="720"/>
          <w:tab w:val="left" w:pos="5760"/>
        </w:tabs>
        <w:rPr>
          <w:rFonts w:asciiTheme="minorHAnsi" w:hAnsiTheme="minorHAnsi" w:cstheme="minorHAnsi"/>
          <w:sz w:val="22"/>
          <w:szCs w:val="22"/>
        </w:rPr>
      </w:pPr>
      <w:r w:rsidRPr="007961A0">
        <w:rPr>
          <w:rFonts w:asciiTheme="minorHAnsi" w:hAnsiTheme="minorHAnsi" w:cstheme="minorHAnsi"/>
          <w:sz w:val="22"/>
          <w:szCs w:val="22"/>
        </w:rPr>
        <w:t>Physics is the study of matter, energy and the interaction between them. This entails asking fundamental questions and trying to answer them by observing and experimenting. The answers to such questions can lead to advances in our understanding of the world around us and often result in technological improvements which enhance the lives of all. The study of physics is of benefit, not only to those intending to pursue a career in science, but also to those intending to work in areas such as the health, energy, leisure and computing industries.</w:t>
      </w:r>
    </w:p>
    <w:p w:rsidR="007961A0" w:rsidRPr="007961A0" w:rsidRDefault="007961A0" w:rsidP="007961A0">
      <w:pPr>
        <w:tabs>
          <w:tab w:val="left" w:pos="720"/>
          <w:tab w:val="left" w:pos="5760"/>
        </w:tabs>
        <w:rPr>
          <w:rFonts w:asciiTheme="minorHAnsi" w:hAnsiTheme="minorHAnsi" w:cstheme="minorHAnsi"/>
          <w:sz w:val="22"/>
          <w:szCs w:val="22"/>
        </w:rPr>
      </w:pPr>
    </w:p>
    <w:p w:rsidR="007961A0" w:rsidRPr="007961A0" w:rsidRDefault="007961A0" w:rsidP="007961A0">
      <w:pPr>
        <w:tabs>
          <w:tab w:val="left" w:pos="720"/>
          <w:tab w:val="left" w:pos="5760"/>
        </w:tabs>
        <w:rPr>
          <w:rFonts w:asciiTheme="minorHAnsi" w:hAnsiTheme="minorHAnsi" w:cstheme="minorHAnsi"/>
          <w:sz w:val="22"/>
          <w:szCs w:val="22"/>
        </w:rPr>
      </w:pPr>
      <w:r w:rsidRPr="007961A0">
        <w:rPr>
          <w:rFonts w:asciiTheme="minorHAnsi" w:hAnsiTheme="minorHAnsi" w:cstheme="minorHAnsi"/>
          <w:sz w:val="22"/>
          <w:szCs w:val="22"/>
        </w:rPr>
        <w:t>The course develops the skills, knowledge and understanding necessary to analyse and solve problems in familiar and unfamiliar contexts. It offers opportunities for collaborative and independent learning set within familiar and unfamiliar contexts. It also seeks to illustrate and emphasise situations where the principles of physics are used and applied, thus promoting the pupils’ awareness that physics involves interaction between theory and practice. The course allows pupils an opportunity to engage in some independent research.</w:t>
      </w:r>
    </w:p>
    <w:p w:rsidR="007961A0" w:rsidRPr="007961A0" w:rsidRDefault="007961A0" w:rsidP="007961A0">
      <w:pPr>
        <w:tabs>
          <w:tab w:val="left" w:pos="720"/>
          <w:tab w:val="left" w:pos="5760"/>
        </w:tabs>
        <w:rPr>
          <w:rFonts w:asciiTheme="minorHAnsi" w:hAnsiTheme="minorHAnsi" w:cstheme="minorHAnsi"/>
          <w:sz w:val="22"/>
          <w:szCs w:val="22"/>
        </w:rPr>
      </w:pPr>
    </w:p>
    <w:p w:rsidR="007961A0" w:rsidRPr="007961A0" w:rsidRDefault="007961A0" w:rsidP="007961A0">
      <w:pPr>
        <w:tabs>
          <w:tab w:val="left" w:pos="720"/>
          <w:tab w:val="left" w:pos="5760"/>
        </w:tabs>
        <w:rPr>
          <w:rFonts w:asciiTheme="minorHAnsi" w:hAnsiTheme="minorHAnsi" w:cstheme="minorHAnsi"/>
          <w:b/>
          <w:sz w:val="22"/>
          <w:szCs w:val="22"/>
        </w:rPr>
      </w:pPr>
      <w:r w:rsidRPr="007961A0">
        <w:rPr>
          <w:rFonts w:asciiTheme="minorHAnsi" w:hAnsiTheme="minorHAnsi" w:cstheme="minorHAnsi"/>
          <w:b/>
          <w:sz w:val="22"/>
          <w:szCs w:val="22"/>
        </w:rPr>
        <w:t>Entry Requirements Recommendations</w:t>
      </w:r>
    </w:p>
    <w:p w:rsidR="007961A0" w:rsidRPr="007961A0" w:rsidRDefault="007961A0" w:rsidP="007961A0">
      <w:pPr>
        <w:tabs>
          <w:tab w:val="left" w:pos="720"/>
          <w:tab w:val="left" w:pos="5760"/>
        </w:tabs>
        <w:rPr>
          <w:rFonts w:asciiTheme="minorHAnsi" w:hAnsiTheme="minorHAnsi" w:cstheme="minorHAnsi"/>
          <w:sz w:val="22"/>
          <w:szCs w:val="22"/>
        </w:rPr>
      </w:pPr>
      <w:r w:rsidRPr="007961A0">
        <w:rPr>
          <w:rFonts w:asciiTheme="minorHAnsi" w:hAnsiTheme="minorHAnsi" w:cstheme="minorHAnsi"/>
          <w:sz w:val="22"/>
          <w:szCs w:val="22"/>
        </w:rPr>
        <w:t>Higher Physics – Grade A or B. Pupils should have a Grade C pass or better in Higher Maths. If this has not yet been achieved, candidtes should discuss entry with their teacher.</w:t>
      </w:r>
    </w:p>
    <w:p w:rsidR="007961A0" w:rsidRPr="007961A0" w:rsidRDefault="007961A0" w:rsidP="007961A0">
      <w:pPr>
        <w:tabs>
          <w:tab w:val="left" w:pos="720"/>
          <w:tab w:val="left" w:pos="5760"/>
        </w:tabs>
        <w:rPr>
          <w:rFonts w:asciiTheme="minorHAnsi" w:hAnsiTheme="minorHAnsi" w:cstheme="minorHAnsi"/>
          <w:b/>
          <w:sz w:val="22"/>
          <w:szCs w:val="22"/>
        </w:rPr>
      </w:pPr>
    </w:p>
    <w:p w:rsidR="007961A0" w:rsidRPr="007961A0" w:rsidRDefault="007961A0" w:rsidP="007961A0">
      <w:pPr>
        <w:tabs>
          <w:tab w:val="left" w:pos="720"/>
          <w:tab w:val="left" w:pos="5760"/>
        </w:tabs>
        <w:rPr>
          <w:rFonts w:asciiTheme="minorHAnsi" w:hAnsiTheme="minorHAnsi" w:cstheme="minorHAnsi"/>
          <w:b/>
          <w:sz w:val="22"/>
          <w:szCs w:val="22"/>
        </w:rPr>
      </w:pPr>
      <w:r w:rsidRPr="007961A0">
        <w:rPr>
          <w:rFonts w:asciiTheme="minorHAnsi" w:hAnsiTheme="minorHAnsi" w:cstheme="minorHAnsi"/>
          <w:b/>
          <w:sz w:val="22"/>
          <w:szCs w:val="22"/>
        </w:rPr>
        <w:t>What will I learn?</w:t>
      </w:r>
    </w:p>
    <w:p w:rsidR="007961A0" w:rsidRPr="007961A0" w:rsidRDefault="007961A0" w:rsidP="007961A0">
      <w:pPr>
        <w:tabs>
          <w:tab w:val="left" w:pos="720"/>
          <w:tab w:val="left" w:pos="5760"/>
        </w:tabs>
        <w:rPr>
          <w:rFonts w:asciiTheme="minorHAnsi" w:hAnsiTheme="minorHAnsi" w:cstheme="minorHAnsi"/>
          <w:sz w:val="22"/>
          <w:szCs w:val="22"/>
        </w:rPr>
      </w:pPr>
      <w:r w:rsidRPr="007961A0">
        <w:rPr>
          <w:rFonts w:asciiTheme="minorHAnsi" w:hAnsiTheme="minorHAnsi" w:cstheme="minorHAnsi"/>
          <w:sz w:val="22"/>
          <w:szCs w:val="22"/>
        </w:rPr>
        <w:t>The course comprises four units:</w:t>
      </w:r>
    </w:p>
    <w:p w:rsidR="007961A0" w:rsidRPr="007961A0" w:rsidRDefault="007961A0" w:rsidP="007961A0">
      <w:pPr>
        <w:tabs>
          <w:tab w:val="left" w:pos="720"/>
          <w:tab w:val="left" w:pos="5760"/>
        </w:tabs>
        <w:rPr>
          <w:rFonts w:asciiTheme="minorHAnsi" w:hAnsiTheme="minorHAnsi" w:cstheme="minorHAnsi"/>
          <w:sz w:val="22"/>
          <w:szCs w:val="22"/>
        </w:rPr>
      </w:pPr>
    </w:p>
    <w:p w:rsidR="007961A0" w:rsidRPr="007961A0" w:rsidRDefault="007961A0" w:rsidP="007961A0">
      <w:pPr>
        <w:tabs>
          <w:tab w:val="left" w:pos="720"/>
          <w:tab w:val="left" w:pos="5760"/>
        </w:tabs>
        <w:rPr>
          <w:rFonts w:asciiTheme="minorHAnsi" w:hAnsiTheme="minorHAnsi" w:cstheme="minorHAnsi"/>
          <w:bCs/>
          <w:i/>
          <w:sz w:val="22"/>
          <w:szCs w:val="22"/>
        </w:rPr>
      </w:pPr>
      <w:r w:rsidRPr="007961A0">
        <w:rPr>
          <w:rFonts w:asciiTheme="minorHAnsi" w:hAnsiTheme="minorHAnsi" w:cstheme="minorHAnsi"/>
          <w:bCs/>
          <w:i/>
          <w:sz w:val="22"/>
          <w:szCs w:val="22"/>
        </w:rPr>
        <w:t>Rotational motion and astrophysics</w:t>
      </w:r>
    </w:p>
    <w:p w:rsidR="007961A0" w:rsidRPr="007961A0" w:rsidRDefault="007961A0" w:rsidP="007961A0">
      <w:pPr>
        <w:tabs>
          <w:tab w:val="left" w:pos="720"/>
          <w:tab w:val="left" w:pos="5760"/>
        </w:tabs>
        <w:rPr>
          <w:rFonts w:asciiTheme="minorHAnsi" w:hAnsiTheme="minorHAnsi" w:cstheme="minorHAnsi"/>
          <w:bCs/>
          <w:sz w:val="22"/>
          <w:szCs w:val="22"/>
        </w:rPr>
      </w:pPr>
      <w:r w:rsidRPr="007961A0">
        <w:rPr>
          <w:rFonts w:asciiTheme="minorHAnsi" w:hAnsiTheme="minorHAnsi" w:cstheme="minorHAnsi"/>
          <w:sz w:val="22"/>
          <w:szCs w:val="22"/>
        </w:rPr>
        <w:t>The key areas covered are: kinematic relationships; angular motion; rotational dynamics; gravitation; general relativity; stellar physics</w:t>
      </w:r>
    </w:p>
    <w:p w:rsidR="007961A0" w:rsidRPr="007961A0" w:rsidRDefault="007961A0" w:rsidP="007961A0">
      <w:pPr>
        <w:tabs>
          <w:tab w:val="left" w:pos="720"/>
          <w:tab w:val="left" w:pos="5760"/>
        </w:tabs>
        <w:rPr>
          <w:rFonts w:asciiTheme="minorHAnsi" w:hAnsiTheme="minorHAnsi" w:cstheme="minorHAnsi"/>
          <w:bCs/>
          <w:i/>
          <w:sz w:val="22"/>
          <w:szCs w:val="22"/>
        </w:rPr>
      </w:pPr>
    </w:p>
    <w:p w:rsidR="007961A0" w:rsidRPr="007961A0" w:rsidRDefault="007961A0" w:rsidP="007961A0">
      <w:pPr>
        <w:tabs>
          <w:tab w:val="left" w:pos="720"/>
          <w:tab w:val="left" w:pos="5760"/>
        </w:tabs>
        <w:rPr>
          <w:rFonts w:asciiTheme="minorHAnsi" w:hAnsiTheme="minorHAnsi" w:cstheme="minorHAnsi"/>
          <w:bCs/>
          <w:i/>
          <w:sz w:val="22"/>
          <w:szCs w:val="22"/>
        </w:rPr>
      </w:pPr>
      <w:r w:rsidRPr="007961A0">
        <w:rPr>
          <w:rFonts w:asciiTheme="minorHAnsi" w:hAnsiTheme="minorHAnsi" w:cstheme="minorHAnsi"/>
          <w:bCs/>
          <w:i/>
          <w:sz w:val="22"/>
          <w:szCs w:val="22"/>
        </w:rPr>
        <w:t>Quanta and waves</w:t>
      </w:r>
    </w:p>
    <w:p w:rsidR="007961A0" w:rsidRPr="007961A0" w:rsidRDefault="007961A0" w:rsidP="007961A0">
      <w:pPr>
        <w:tabs>
          <w:tab w:val="left" w:pos="720"/>
          <w:tab w:val="left" w:pos="5760"/>
        </w:tabs>
        <w:rPr>
          <w:rFonts w:asciiTheme="minorHAnsi" w:hAnsiTheme="minorHAnsi" w:cstheme="minorHAnsi"/>
          <w:sz w:val="22"/>
          <w:szCs w:val="22"/>
        </w:rPr>
      </w:pPr>
      <w:r w:rsidRPr="007961A0">
        <w:rPr>
          <w:rFonts w:asciiTheme="minorHAnsi" w:hAnsiTheme="minorHAnsi" w:cstheme="minorHAnsi"/>
          <w:sz w:val="22"/>
          <w:szCs w:val="22"/>
        </w:rPr>
        <w:t>The key areas covered are: introduction to quantum theory; particles from space; simple harmonic motion; waves; interference; polarisation</w:t>
      </w:r>
    </w:p>
    <w:p w:rsidR="007961A0" w:rsidRPr="007961A0" w:rsidRDefault="007961A0" w:rsidP="007961A0">
      <w:pPr>
        <w:tabs>
          <w:tab w:val="left" w:pos="720"/>
          <w:tab w:val="left" w:pos="5760"/>
        </w:tabs>
        <w:rPr>
          <w:rFonts w:asciiTheme="minorHAnsi" w:hAnsiTheme="minorHAnsi" w:cstheme="minorHAnsi"/>
          <w:bCs/>
          <w:i/>
          <w:sz w:val="22"/>
          <w:szCs w:val="22"/>
        </w:rPr>
      </w:pPr>
    </w:p>
    <w:p w:rsidR="007961A0" w:rsidRPr="007961A0" w:rsidRDefault="007961A0" w:rsidP="007961A0">
      <w:pPr>
        <w:tabs>
          <w:tab w:val="left" w:pos="720"/>
          <w:tab w:val="left" w:pos="5760"/>
        </w:tabs>
        <w:rPr>
          <w:rFonts w:asciiTheme="minorHAnsi" w:hAnsiTheme="minorHAnsi" w:cstheme="minorHAnsi"/>
          <w:bCs/>
          <w:i/>
          <w:sz w:val="22"/>
          <w:szCs w:val="22"/>
        </w:rPr>
      </w:pPr>
      <w:r w:rsidRPr="007961A0">
        <w:rPr>
          <w:rFonts w:asciiTheme="minorHAnsi" w:hAnsiTheme="minorHAnsi" w:cstheme="minorHAnsi"/>
          <w:bCs/>
          <w:i/>
          <w:sz w:val="22"/>
          <w:szCs w:val="22"/>
        </w:rPr>
        <w:t>Electromagnetism</w:t>
      </w:r>
    </w:p>
    <w:p w:rsidR="007961A0" w:rsidRPr="007961A0" w:rsidRDefault="007961A0" w:rsidP="007961A0">
      <w:pPr>
        <w:tabs>
          <w:tab w:val="left" w:pos="720"/>
          <w:tab w:val="left" w:pos="5760"/>
        </w:tabs>
        <w:rPr>
          <w:rFonts w:asciiTheme="minorHAnsi" w:hAnsiTheme="minorHAnsi" w:cstheme="minorHAnsi"/>
          <w:sz w:val="22"/>
          <w:szCs w:val="22"/>
        </w:rPr>
      </w:pPr>
      <w:r w:rsidRPr="007961A0">
        <w:rPr>
          <w:rFonts w:asciiTheme="minorHAnsi" w:hAnsiTheme="minorHAnsi" w:cstheme="minorHAnsi"/>
          <w:sz w:val="22"/>
          <w:szCs w:val="22"/>
        </w:rPr>
        <w:t>The key areas covered are: fields; circuits; electromagnetic radiation</w:t>
      </w:r>
    </w:p>
    <w:p w:rsidR="007961A0" w:rsidRPr="007961A0" w:rsidRDefault="007961A0" w:rsidP="007961A0">
      <w:pPr>
        <w:tabs>
          <w:tab w:val="left" w:pos="720"/>
          <w:tab w:val="left" w:pos="5760"/>
        </w:tabs>
        <w:rPr>
          <w:rFonts w:asciiTheme="minorHAnsi" w:hAnsiTheme="minorHAnsi" w:cstheme="minorHAnsi"/>
          <w:b/>
          <w:sz w:val="22"/>
          <w:szCs w:val="22"/>
        </w:rPr>
      </w:pPr>
    </w:p>
    <w:p w:rsidR="007961A0" w:rsidRPr="007961A0" w:rsidRDefault="007961A0" w:rsidP="007961A0">
      <w:pPr>
        <w:tabs>
          <w:tab w:val="left" w:pos="720"/>
          <w:tab w:val="left" w:pos="5760"/>
        </w:tabs>
        <w:rPr>
          <w:rFonts w:asciiTheme="minorHAnsi" w:hAnsiTheme="minorHAnsi" w:cstheme="minorHAnsi"/>
          <w:b/>
          <w:sz w:val="22"/>
          <w:szCs w:val="22"/>
        </w:rPr>
      </w:pPr>
      <w:r w:rsidRPr="007961A0">
        <w:rPr>
          <w:rFonts w:asciiTheme="minorHAnsi" w:hAnsiTheme="minorHAnsi" w:cstheme="minorHAnsi"/>
          <w:b/>
          <w:sz w:val="22"/>
          <w:szCs w:val="22"/>
        </w:rPr>
        <w:t>How will I be assessed?</w:t>
      </w:r>
    </w:p>
    <w:p w:rsidR="007961A0" w:rsidRPr="007961A0" w:rsidRDefault="007961A0" w:rsidP="007961A0">
      <w:pPr>
        <w:pStyle w:val="ListParagraph"/>
        <w:numPr>
          <w:ilvl w:val="0"/>
          <w:numId w:val="66"/>
        </w:numPr>
        <w:tabs>
          <w:tab w:val="left" w:pos="720"/>
          <w:tab w:val="left" w:pos="5760"/>
        </w:tabs>
        <w:rPr>
          <w:rFonts w:asciiTheme="minorHAnsi" w:hAnsiTheme="minorHAnsi" w:cstheme="minorHAnsi"/>
        </w:rPr>
      </w:pPr>
      <w:r w:rsidRPr="007961A0">
        <w:rPr>
          <w:rFonts w:asciiTheme="minorHAnsi" w:hAnsiTheme="minorHAnsi" w:cstheme="minorHAnsi"/>
        </w:rPr>
        <w:t>Project – 30 marks (scaled to 40 marks)</w:t>
      </w:r>
    </w:p>
    <w:p w:rsidR="007961A0" w:rsidRPr="007961A0" w:rsidRDefault="007961A0" w:rsidP="007961A0">
      <w:pPr>
        <w:pStyle w:val="ListParagraph"/>
        <w:numPr>
          <w:ilvl w:val="0"/>
          <w:numId w:val="66"/>
        </w:numPr>
        <w:tabs>
          <w:tab w:val="left" w:pos="720"/>
          <w:tab w:val="left" w:pos="5760"/>
        </w:tabs>
        <w:rPr>
          <w:rFonts w:asciiTheme="minorHAnsi" w:hAnsiTheme="minorHAnsi" w:cstheme="minorHAnsi"/>
        </w:rPr>
      </w:pPr>
      <w:r w:rsidRPr="007961A0">
        <w:rPr>
          <w:rFonts w:asciiTheme="minorHAnsi" w:hAnsiTheme="minorHAnsi" w:cstheme="minorHAnsi"/>
        </w:rPr>
        <w:t>Exam – 155 marks (scaled to 120 marks)</w:t>
      </w:r>
    </w:p>
    <w:p w:rsidR="007961A0" w:rsidRPr="007961A0" w:rsidRDefault="007961A0" w:rsidP="007961A0">
      <w:pPr>
        <w:rPr>
          <w:rFonts w:asciiTheme="minorHAnsi" w:hAnsiTheme="minorHAnsi" w:cstheme="minorHAnsi"/>
          <w:b/>
          <w:sz w:val="22"/>
          <w:szCs w:val="22"/>
          <w:u w:val="single"/>
        </w:rPr>
      </w:pPr>
      <w:r w:rsidRPr="007961A0">
        <w:rPr>
          <w:rFonts w:asciiTheme="minorHAnsi" w:hAnsiTheme="minorHAnsi" w:cstheme="minorHAnsi"/>
          <w:b/>
          <w:sz w:val="22"/>
          <w:szCs w:val="22"/>
          <w:u w:val="single"/>
        </w:rPr>
        <w:t xml:space="preserve"> </w:t>
      </w:r>
    </w:p>
    <w:p w:rsidR="007961A0" w:rsidRPr="007961A0" w:rsidRDefault="007961A0" w:rsidP="007961A0">
      <w:pPr>
        <w:rPr>
          <w:rFonts w:asciiTheme="minorHAnsi" w:hAnsiTheme="minorHAnsi" w:cstheme="minorHAnsi"/>
          <w:b/>
          <w:sz w:val="22"/>
          <w:szCs w:val="22"/>
          <w:u w:val="single"/>
        </w:rPr>
      </w:pPr>
      <w:r w:rsidRPr="007961A0">
        <w:rPr>
          <w:rFonts w:asciiTheme="minorHAnsi" w:hAnsiTheme="minorHAnsi" w:cstheme="minorHAnsi"/>
          <w:b/>
          <w:sz w:val="22"/>
          <w:szCs w:val="22"/>
          <w:u w:val="single"/>
        </w:rPr>
        <w:br w:type="page"/>
      </w:r>
    </w:p>
    <w:p w:rsidR="007961A0" w:rsidRPr="007961A0" w:rsidRDefault="007961A0" w:rsidP="007961A0">
      <w:pPr>
        <w:tabs>
          <w:tab w:val="left" w:pos="720"/>
          <w:tab w:val="left" w:pos="5760"/>
        </w:tabs>
        <w:jc w:val="center"/>
        <w:rPr>
          <w:rFonts w:asciiTheme="minorHAnsi" w:hAnsiTheme="minorHAnsi" w:cstheme="minorHAnsi"/>
          <w:b/>
          <w:sz w:val="22"/>
          <w:szCs w:val="22"/>
          <w:u w:val="single"/>
        </w:rPr>
      </w:pPr>
      <w:r w:rsidRPr="007961A0">
        <w:rPr>
          <w:rFonts w:asciiTheme="minorHAnsi" w:hAnsiTheme="minorHAnsi" w:cstheme="minorHAnsi"/>
          <w:b/>
          <w:sz w:val="22"/>
          <w:szCs w:val="22"/>
          <w:u w:val="single"/>
        </w:rPr>
        <w:t>HIGHER PHYSICS</w:t>
      </w:r>
    </w:p>
    <w:p w:rsidR="007961A0" w:rsidRPr="007961A0" w:rsidRDefault="007961A0" w:rsidP="007961A0">
      <w:pPr>
        <w:tabs>
          <w:tab w:val="left" w:pos="720"/>
          <w:tab w:val="left" w:pos="5760"/>
        </w:tabs>
        <w:rPr>
          <w:rFonts w:asciiTheme="minorHAnsi" w:hAnsiTheme="minorHAnsi" w:cstheme="minorHAnsi"/>
          <w:sz w:val="22"/>
          <w:szCs w:val="22"/>
        </w:rPr>
      </w:pPr>
    </w:p>
    <w:p w:rsidR="007961A0" w:rsidRPr="007961A0" w:rsidRDefault="007961A0" w:rsidP="007961A0">
      <w:pPr>
        <w:tabs>
          <w:tab w:val="left" w:pos="720"/>
          <w:tab w:val="left" w:pos="5760"/>
        </w:tabs>
        <w:rPr>
          <w:rFonts w:asciiTheme="minorHAnsi" w:hAnsiTheme="minorHAnsi" w:cstheme="minorHAnsi"/>
          <w:b/>
          <w:sz w:val="22"/>
          <w:szCs w:val="22"/>
        </w:rPr>
      </w:pPr>
      <w:r w:rsidRPr="007961A0">
        <w:rPr>
          <w:rFonts w:asciiTheme="minorHAnsi" w:hAnsiTheme="minorHAnsi" w:cstheme="minorHAnsi"/>
          <w:b/>
          <w:sz w:val="22"/>
          <w:szCs w:val="22"/>
        </w:rPr>
        <w:t>Why take this course?</w:t>
      </w:r>
    </w:p>
    <w:p w:rsidR="007961A0" w:rsidRPr="007961A0" w:rsidRDefault="007961A0" w:rsidP="007961A0">
      <w:pPr>
        <w:tabs>
          <w:tab w:val="left" w:pos="720"/>
          <w:tab w:val="left" w:pos="5760"/>
        </w:tabs>
        <w:rPr>
          <w:rFonts w:asciiTheme="minorHAnsi" w:hAnsiTheme="minorHAnsi" w:cstheme="minorHAnsi"/>
          <w:sz w:val="22"/>
          <w:szCs w:val="22"/>
        </w:rPr>
      </w:pPr>
      <w:r w:rsidRPr="007961A0">
        <w:rPr>
          <w:rFonts w:asciiTheme="minorHAnsi" w:hAnsiTheme="minorHAnsi" w:cstheme="minorHAnsi"/>
          <w:sz w:val="22"/>
          <w:szCs w:val="22"/>
        </w:rPr>
        <w:t>Physics is the study of matter, energy and the interaction between them. This entails asking fundamental questions and trying to answer them by observing and experimenting. The answers to such questions can lead to advances in our understanding of the world around us and often result in technological improvements which enhance the lives of all. The study of physics is of benefit, not only to those intending to pursue a career in science, but also to those intending to work in areas such as the health, energy, leisure and computing industries.</w:t>
      </w:r>
    </w:p>
    <w:p w:rsidR="007961A0" w:rsidRPr="007961A0" w:rsidRDefault="007961A0" w:rsidP="007961A0">
      <w:pPr>
        <w:tabs>
          <w:tab w:val="left" w:pos="720"/>
          <w:tab w:val="left" w:pos="5760"/>
        </w:tabs>
        <w:rPr>
          <w:rFonts w:asciiTheme="minorHAnsi" w:hAnsiTheme="minorHAnsi" w:cstheme="minorHAnsi"/>
          <w:sz w:val="22"/>
          <w:szCs w:val="22"/>
        </w:rPr>
      </w:pPr>
    </w:p>
    <w:p w:rsidR="007961A0" w:rsidRPr="007961A0" w:rsidRDefault="007961A0" w:rsidP="007961A0">
      <w:pPr>
        <w:tabs>
          <w:tab w:val="left" w:pos="720"/>
          <w:tab w:val="left" w:pos="5760"/>
        </w:tabs>
        <w:rPr>
          <w:rFonts w:asciiTheme="minorHAnsi" w:hAnsiTheme="minorHAnsi" w:cstheme="minorHAnsi"/>
          <w:sz w:val="22"/>
          <w:szCs w:val="22"/>
        </w:rPr>
      </w:pPr>
      <w:r w:rsidRPr="007961A0">
        <w:rPr>
          <w:rFonts w:asciiTheme="minorHAnsi" w:hAnsiTheme="minorHAnsi" w:cstheme="minorHAnsi"/>
          <w:sz w:val="22"/>
          <w:szCs w:val="22"/>
        </w:rPr>
        <w:t>Pupils develop their ability to describe and interpret physical phenomena using mathematical skills, and practise scientific methods of investigation from which general relationships are derived and explored.</w:t>
      </w:r>
    </w:p>
    <w:p w:rsidR="007961A0" w:rsidRPr="007961A0" w:rsidRDefault="007961A0" w:rsidP="007961A0">
      <w:pPr>
        <w:tabs>
          <w:tab w:val="left" w:pos="720"/>
          <w:tab w:val="left" w:pos="5760"/>
        </w:tabs>
        <w:rPr>
          <w:rFonts w:asciiTheme="minorHAnsi" w:hAnsiTheme="minorHAnsi" w:cstheme="minorHAnsi"/>
          <w:sz w:val="22"/>
          <w:szCs w:val="22"/>
        </w:rPr>
      </w:pPr>
    </w:p>
    <w:p w:rsidR="007961A0" w:rsidRPr="007961A0" w:rsidRDefault="007961A0" w:rsidP="007961A0">
      <w:pPr>
        <w:tabs>
          <w:tab w:val="left" w:pos="720"/>
          <w:tab w:val="left" w:pos="5760"/>
        </w:tabs>
        <w:rPr>
          <w:rFonts w:asciiTheme="minorHAnsi" w:hAnsiTheme="minorHAnsi" w:cstheme="minorHAnsi"/>
          <w:sz w:val="22"/>
          <w:szCs w:val="22"/>
        </w:rPr>
      </w:pPr>
      <w:r w:rsidRPr="007961A0">
        <w:rPr>
          <w:rFonts w:asciiTheme="minorHAnsi" w:hAnsiTheme="minorHAnsi" w:cstheme="minorHAnsi"/>
          <w:sz w:val="22"/>
          <w:szCs w:val="22"/>
        </w:rPr>
        <w:t>Advances in physics mean that our view of what is possible is continually being updated. The course allows pupils to deepen their understanding of the processes behind scientific advances, and thus promotes awareness that physics involves interaction between theory and practice.</w:t>
      </w:r>
    </w:p>
    <w:p w:rsidR="007961A0" w:rsidRPr="007961A0" w:rsidRDefault="007961A0" w:rsidP="007961A0">
      <w:pPr>
        <w:tabs>
          <w:tab w:val="left" w:pos="720"/>
          <w:tab w:val="left" w:pos="5760"/>
        </w:tabs>
        <w:rPr>
          <w:rFonts w:asciiTheme="minorHAnsi" w:hAnsiTheme="minorHAnsi" w:cstheme="minorHAnsi"/>
          <w:sz w:val="22"/>
          <w:szCs w:val="22"/>
        </w:rPr>
      </w:pPr>
    </w:p>
    <w:p w:rsidR="007961A0" w:rsidRPr="007961A0" w:rsidRDefault="007961A0" w:rsidP="007961A0">
      <w:pPr>
        <w:tabs>
          <w:tab w:val="left" w:pos="720"/>
          <w:tab w:val="left" w:pos="5760"/>
        </w:tabs>
        <w:rPr>
          <w:rFonts w:asciiTheme="minorHAnsi" w:hAnsiTheme="minorHAnsi" w:cstheme="minorHAnsi"/>
          <w:b/>
          <w:sz w:val="22"/>
          <w:szCs w:val="22"/>
        </w:rPr>
      </w:pPr>
      <w:r w:rsidRPr="007961A0">
        <w:rPr>
          <w:rFonts w:asciiTheme="minorHAnsi" w:hAnsiTheme="minorHAnsi" w:cstheme="minorHAnsi"/>
          <w:b/>
          <w:sz w:val="22"/>
          <w:szCs w:val="22"/>
        </w:rPr>
        <w:t>Entry Requirements Recommendations</w:t>
      </w:r>
    </w:p>
    <w:p w:rsidR="007961A0" w:rsidRPr="007961A0" w:rsidRDefault="007961A0" w:rsidP="007961A0">
      <w:pPr>
        <w:tabs>
          <w:tab w:val="left" w:pos="720"/>
          <w:tab w:val="left" w:pos="5760"/>
        </w:tabs>
        <w:rPr>
          <w:rFonts w:asciiTheme="minorHAnsi" w:hAnsiTheme="minorHAnsi" w:cstheme="minorHAnsi"/>
          <w:sz w:val="22"/>
          <w:szCs w:val="22"/>
        </w:rPr>
      </w:pPr>
      <w:r w:rsidRPr="007961A0">
        <w:rPr>
          <w:rFonts w:asciiTheme="minorHAnsi" w:hAnsiTheme="minorHAnsi" w:cstheme="minorHAnsi"/>
          <w:sz w:val="22"/>
          <w:szCs w:val="22"/>
        </w:rPr>
        <w:t xml:space="preserve">National 5 Physics – Grade C pass or better. </w:t>
      </w:r>
    </w:p>
    <w:p w:rsidR="007961A0" w:rsidRPr="007961A0" w:rsidRDefault="007961A0" w:rsidP="007961A0">
      <w:pPr>
        <w:tabs>
          <w:tab w:val="left" w:pos="720"/>
          <w:tab w:val="left" w:pos="5760"/>
        </w:tabs>
        <w:rPr>
          <w:rFonts w:asciiTheme="minorHAnsi" w:hAnsiTheme="minorHAnsi" w:cstheme="minorHAnsi"/>
          <w:sz w:val="22"/>
          <w:szCs w:val="22"/>
        </w:rPr>
      </w:pPr>
    </w:p>
    <w:p w:rsidR="007961A0" w:rsidRPr="007961A0" w:rsidRDefault="007961A0" w:rsidP="007961A0">
      <w:pPr>
        <w:tabs>
          <w:tab w:val="left" w:pos="720"/>
          <w:tab w:val="left" w:pos="5760"/>
        </w:tabs>
        <w:rPr>
          <w:rFonts w:asciiTheme="minorHAnsi" w:hAnsiTheme="minorHAnsi" w:cstheme="minorHAnsi"/>
          <w:sz w:val="22"/>
          <w:szCs w:val="22"/>
        </w:rPr>
      </w:pPr>
      <w:r w:rsidRPr="007961A0">
        <w:rPr>
          <w:rFonts w:asciiTheme="minorHAnsi" w:hAnsiTheme="minorHAnsi" w:cstheme="minorHAnsi"/>
          <w:sz w:val="22"/>
          <w:szCs w:val="22"/>
        </w:rPr>
        <w:t>Due to the interdisciplinary nature of the sciences, pupils may benefit from studying physics along with other subjects from the sciences, technologies, and mathematics curriculum areas, as this may enhance their skills, knowledge and understanding.</w:t>
      </w:r>
    </w:p>
    <w:p w:rsidR="007961A0" w:rsidRPr="007961A0" w:rsidRDefault="007961A0" w:rsidP="007961A0">
      <w:pPr>
        <w:tabs>
          <w:tab w:val="left" w:pos="720"/>
          <w:tab w:val="left" w:pos="5760"/>
        </w:tabs>
        <w:rPr>
          <w:rFonts w:asciiTheme="minorHAnsi" w:hAnsiTheme="minorHAnsi" w:cstheme="minorHAnsi"/>
          <w:b/>
          <w:sz w:val="22"/>
          <w:szCs w:val="22"/>
        </w:rPr>
      </w:pPr>
    </w:p>
    <w:p w:rsidR="007961A0" w:rsidRPr="007961A0" w:rsidRDefault="007961A0" w:rsidP="007961A0">
      <w:pPr>
        <w:tabs>
          <w:tab w:val="left" w:pos="720"/>
          <w:tab w:val="left" w:pos="5760"/>
        </w:tabs>
        <w:rPr>
          <w:rFonts w:asciiTheme="minorHAnsi" w:hAnsiTheme="minorHAnsi" w:cstheme="minorHAnsi"/>
          <w:b/>
          <w:sz w:val="22"/>
          <w:szCs w:val="22"/>
        </w:rPr>
      </w:pPr>
      <w:r w:rsidRPr="007961A0">
        <w:rPr>
          <w:rFonts w:asciiTheme="minorHAnsi" w:hAnsiTheme="minorHAnsi" w:cstheme="minorHAnsi"/>
          <w:b/>
          <w:sz w:val="22"/>
          <w:szCs w:val="22"/>
        </w:rPr>
        <w:t>What will I learn?</w:t>
      </w:r>
    </w:p>
    <w:p w:rsidR="007961A0" w:rsidRPr="007961A0" w:rsidRDefault="007961A0" w:rsidP="007961A0">
      <w:pPr>
        <w:tabs>
          <w:tab w:val="left" w:pos="720"/>
          <w:tab w:val="left" w:pos="5760"/>
        </w:tabs>
        <w:rPr>
          <w:rFonts w:asciiTheme="minorHAnsi" w:hAnsiTheme="minorHAnsi" w:cstheme="minorHAnsi"/>
          <w:sz w:val="22"/>
          <w:szCs w:val="22"/>
        </w:rPr>
      </w:pPr>
      <w:r w:rsidRPr="007961A0">
        <w:rPr>
          <w:rFonts w:asciiTheme="minorHAnsi" w:hAnsiTheme="minorHAnsi" w:cstheme="minorHAnsi"/>
          <w:sz w:val="22"/>
          <w:szCs w:val="22"/>
        </w:rPr>
        <w:t>The course comprises three units:</w:t>
      </w:r>
    </w:p>
    <w:p w:rsidR="007961A0" w:rsidRPr="007961A0" w:rsidRDefault="007961A0" w:rsidP="007961A0">
      <w:pPr>
        <w:tabs>
          <w:tab w:val="left" w:pos="720"/>
          <w:tab w:val="left" w:pos="5760"/>
        </w:tabs>
        <w:rPr>
          <w:rFonts w:asciiTheme="minorHAnsi" w:hAnsiTheme="minorHAnsi" w:cstheme="minorHAnsi"/>
          <w:sz w:val="22"/>
          <w:szCs w:val="22"/>
        </w:rPr>
      </w:pPr>
    </w:p>
    <w:p w:rsidR="007961A0" w:rsidRPr="007961A0" w:rsidRDefault="007961A0" w:rsidP="007961A0">
      <w:pPr>
        <w:tabs>
          <w:tab w:val="left" w:pos="720"/>
          <w:tab w:val="left" w:pos="5760"/>
        </w:tabs>
        <w:rPr>
          <w:rFonts w:asciiTheme="minorHAnsi" w:hAnsiTheme="minorHAnsi" w:cstheme="minorHAnsi"/>
          <w:bCs/>
          <w:i/>
          <w:sz w:val="22"/>
          <w:szCs w:val="22"/>
        </w:rPr>
      </w:pPr>
      <w:r w:rsidRPr="007961A0">
        <w:rPr>
          <w:rFonts w:asciiTheme="minorHAnsi" w:hAnsiTheme="minorHAnsi" w:cstheme="minorHAnsi"/>
          <w:bCs/>
          <w:i/>
          <w:sz w:val="22"/>
          <w:szCs w:val="22"/>
        </w:rPr>
        <w:t>Our dynamic Universe</w:t>
      </w:r>
    </w:p>
    <w:p w:rsidR="007961A0" w:rsidRPr="007961A0" w:rsidRDefault="007961A0" w:rsidP="007961A0">
      <w:pPr>
        <w:tabs>
          <w:tab w:val="left" w:pos="720"/>
          <w:tab w:val="left" w:pos="5760"/>
        </w:tabs>
        <w:rPr>
          <w:rFonts w:asciiTheme="minorHAnsi" w:hAnsiTheme="minorHAnsi" w:cstheme="minorHAnsi"/>
          <w:sz w:val="22"/>
          <w:szCs w:val="22"/>
        </w:rPr>
      </w:pPr>
      <w:r w:rsidRPr="007961A0">
        <w:rPr>
          <w:rFonts w:asciiTheme="minorHAnsi" w:hAnsiTheme="minorHAnsi" w:cstheme="minorHAnsi"/>
          <w:sz w:val="22"/>
          <w:szCs w:val="22"/>
        </w:rPr>
        <w:t>The key areas covered are: motion — equations and graphs; forces, energy and power; collisions, explosions, and impulse; gravitation; special relativity; the expanding Universe</w:t>
      </w:r>
    </w:p>
    <w:p w:rsidR="007961A0" w:rsidRPr="007961A0" w:rsidRDefault="007961A0" w:rsidP="007961A0">
      <w:pPr>
        <w:tabs>
          <w:tab w:val="left" w:pos="720"/>
          <w:tab w:val="left" w:pos="5760"/>
        </w:tabs>
        <w:rPr>
          <w:rFonts w:asciiTheme="minorHAnsi" w:hAnsiTheme="minorHAnsi" w:cstheme="minorHAnsi"/>
          <w:bCs/>
          <w:i/>
          <w:sz w:val="22"/>
          <w:szCs w:val="22"/>
        </w:rPr>
      </w:pPr>
    </w:p>
    <w:p w:rsidR="007961A0" w:rsidRPr="007961A0" w:rsidRDefault="007961A0" w:rsidP="007961A0">
      <w:pPr>
        <w:tabs>
          <w:tab w:val="left" w:pos="720"/>
          <w:tab w:val="left" w:pos="5760"/>
        </w:tabs>
        <w:rPr>
          <w:rFonts w:asciiTheme="minorHAnsi" w:hAnsiTheme="minorHAnsi" w:cstheme="minorHAnsi"/>
          <w:bCs/>
          <w:i/>
          <w:sz w:val="22"/>
          <w:szCs w:val="22"/>
        </w:rPr>
      </w:pPr>
      <w:r w:rsidRPr="007961A0">
        <w:rPr>
          <w:rFonts w:asciiTheme="minorHAnsi" w:hAnsiTheme="minorHAnsi" w:cstheme="minorHAnsi"/>
          <w:bCs/>
          <w:i/>
          <w:sz w:val="22"/>
          <w:szCs w:val="22"/>
        </w:rPr>
        <w:t>Particles and waves</w:t>
      </w:r>
    </w:p>
    <w:p w:rsidR="007961A0" w:rsidRPr="007961A0" w:rsidRDefault="007961A0" w:rsidP="007961A0">
      <w:pPr>
        <w:tabs>
          <w:tab w:val="left" w:pos="720"/>
          <w:tab w:val="left" w:pos="5760"/>
        </w:tabs>
        <w:rPr>
          <w:rFonts w:asciiTheme="minorHAnsi" w:hAnsiTheme="minorHAnsi" w:cstheme="minorHAnsi"/>
          <w:sz w:val="22"/>
          <w:szCs w:val="22"/>
        </w:rPr>
      </w:pPr>
      <w:r w:rsidRPr="007961A0">
        <w:rPr>
          <w:rFonts w:asciiTheme="minorHAnsi" w:hAnsiTheme="minorHAnsi" w:cstheme="minorHAnsi"/>
          <w:sz w:val="22"/>
          <w:szCs w:val="22"/>
        </w:rPr>
        <w:t>The key areas covered are: forces on charged particles; the Standard Model; nuclear reactions; inverse square law; wave-particle duality; interference; spectra; refraction of light</w:t>
      </w:r>
    </w:p>
    <w:p w:rsidR="007961A0" w:rsidRPr="007961A0" w:rsidRDefault="007961A0" w:rsidP="007961A0">
      <w:pPr>
        <w:tabs>
          <w:tab w:val="left" w:pos="720"/>
          <w:tab w:val="left" w:pos="5760"/>
        </w:tabs>
        <w:rPr>
          <w:rFonts w:asciiTheme="minorHAnsi" w:hAnsiTheme="minorHAnsi" w:cstheme="minorHAnsi"/>
          <w:bCs/>
          <w:i/>
          <w:sz w:val="22"/>
          <w:szCs w:val="22"/>
        </w:rPr>
      </w:pPr>
    </w:p>
    <w:p w:rsidR="007961A0" w:rsidRPr="007961A0" w:rsidRDefault="007961A0" w:rsidP="007961A0">
      <w:pPr>
        <w:tabs>
          <w:tab w:val="left" w:pos="720"/>
          <w:tab w:val="left" w:pos="5760"/>
        </w:tabs>
        <w:rPr>
          <w:rFonts w:asciiTheme="minorHAnsi" w:hAnsiTheme="minorHAnsi" w:cstheme="minorHAnsi"/>
          <w:bCs/>
          <w:i/>
          <w:sz w:val="22"/>
          <w:szCs w:val="22"/>
        </w:rPr>
      </w:pPr>
      <w:r w:rsidRPr="007961A0">
        <w:rPr>
          <w:rFonts w:asciiTheme="minorHAnsi" w:hAnsiTheme="minorHAnsi" w:cstheme="minorHAnsi"/>
          <w:bCs/>
          <w:i/>
          <w:sz w:val="22"/>
          <w:szCs w:val="22"/>
        </w:rPr>
        <w:t>Electricity</w:t>
      </w:r>
    </w:p>
    <w:p w:rsidR="007961A0" w:rsidRPr="007961A0" w:rsidRDefault="007961A0" w:rsidP="007961A0">
      <w:pPr>
        <w:tabs>
          <w:tab w:val="left" w:pos="720"/>
          <w:tab w:val="left" w:pos="5760"/>
        </w:tabs>
        <w:rPr>
          <w:rFonts w:asciiTheme="minorHAnsi" w:hAnsiTheme="minorHAnsi" w:cstheme="minorHAnsi"/>
          <w:sz w:val="22"/>
          <w:szCs w:val="22"/>
        </w:rPr>
      </w:pPr>
      <w:r w:rsidRPr="007961A0">
        <w:rPr>
          <w:rFonts w:asciiTheme="minorHAnsi" w:hAnsiTheme="minorHAnsi" w:cstheme="minorHAnsi"/>
          <w:sz w:val="22"/>
          <w:szCs w:val="22"/>
        </w:rPr>
        <w:t>The key areas covered are: monitoring and measuring AC; current, potential difference, power, and resistance; electrical sources and internal resistance; capacitors; semiconductors and p-n junctions</w:t>
      </w:r>
    </w:p>
    <w:p w:rsidR="007961A0" w:rsidRPr="007961A0" w:rsidRDefault="007961A0" w:rsidP="007961A0">
      <w:pPr>
        <w:tabs>
          <w:tab w:val="left" w:pos="720"/>
          <w:tab w:val="left" w:pos="5760"/>
        </w:tabs>
        <w:rPr>
          <w:rFonts w:asciiTheme="minorHAnsi" w:hAnsiTheme="minorHAnsi" w:cstheme="minorHAnsi"/>
          <w:b/>
          <w:sz w:val="22"/>
          <w:szCs w:val="22"/>
        </w:rPr>
      </w:pPr>
    </w:p>
    <w:p w:rsidR="007961A0" w:rsidRPr="007961A0" w:rsidRDefault="007961A0" w:rsidP="007961A0">
      <w:pPr>
        <w:tabs>
          <w:tab w:val="left" w:pos="720"/>
          <w:tab w:val="left" w:pos="5760"/>
        </w:tabs>
        <w:rPr>
          <w:rFonts w:asciiTheme="minorHAnsi" w:hAnsiTheme="minorHAnsi" w:cstheme="minorHAnsi"/>
          <w:b/>
          <w:sz w:val="22"/>
          <w:szCs w:val="22"/>
        </w:rPr>
      </w:pPr>
      <w:r w:rsidRPr="007961A0">
        <w:rPr>
          <w:rFonts w:asciiTheme="minorHAnsi" w:hAnsiTheme="minorHAnsi" w:cstheme="minorHAnsi"/>
          <w:b/>
          <w:sz w:val="22"/>
          <w:szCs w:val="22"/>
        </w:rPr>
        <w:t>How will I be assessed?</w:t>
      </w:r>
    </w:p>
    <w:p w:rsidR="007961A0" w:rsidRPr="007961A0" w:rsidRDefault="007961A0" w:rsidP="007961A0">
      <w:pPr>
        <w:pStyle w:val="ListParagraph"/>
        <w:numPr>
          <w:ilvl w:val="0"/>
          <w:numId w:val="66"/>
        </w:numPr>
        <w:tabs>
          <w:tab w:val="left" w:pos="720"/>
          <w:tab w:val="left" w:pos="5760"/>
        </w:tabs>
        <w:rPr>
          <w:rFonts w:asciiTheme="minorHAnsi" w:hAnsiTheme="minorHAnsi" w:cstheme="minorHAnsi"/>
        </w:rPr>
      </w:pPr>
      <w:r w:rsidRPr="007961A0">
        <w:rPr>
          <w:rFonts w:asciiTheme="minorHAnsi" w:hAnsiTheme="minorHAnsi" w:cstheme="minorHAnsi"/>
        </w:rPr>
        <w:t>Assignment – 20 marks (scaled to 30 marks) – completed in class</w:t>
      </w:r>
    </w:p>
    <w:p w:rsidR="007961A0" w:rsidRPr="007961A0" w:rsidRDefault="007961A0" w:rsidP="007961A0">
      <w:pPr>
        <w:pStyle w:val="ListParagraph"/>
        <w:numPr>
          <w:ilvl w:val="0"/>
          <w:numId w:val="66"/>
        </w:numPr>
        <w:tabs>
          <w:tab w:val="left" w:pos="720"/>
          <w:tab w:val="left" w:pos="5760"/>
        </w:tabs>
        <w:rPr>
          <w:rFonts w:asciiTheme="minorHAnsi" w:hAnsiTheme="minorHAnsi" w:cstheme="minorHAnsi"/>
        </w:rPr>
      </w:pPr>
      <w:r w:rsidRPr="007961A0">
        <w:rPr>
          <w:rFonts w:asciiTheme="minorHAnsi" w:hAnsiTheme="minorHAnsi" w:cstheme="minorHAnsi"/>
        </w:rPr>
        <w:t>Exam – Paper 1 – Multiple Choice – 25 marks</w:t>
      </w:r>
    </w:p>
    <w:p w:rsidR="007961A0" w:rsidRPr="007961A0" w:rsidRDefault="007961A0" w:rsidP="007961A0">
      <w:pPr>
        <w:pStyle w:val="ListParagraph"/>
        <w:numPr>
          <w:ilvl w:val="0"/>
          <w:numId w:val="66"/>
        </w:numPr>
        <w:tabs>
          <w:tab w:val="left" w:pos="720"/>
          <w:tab w:val="left" w:pos="5760"/>
        </w:tabs>
        <w:rPr>
          <w:rFonts w:asciiTheme="minorHAnsi" w:hAnsiTheme="minorHAnsi" w:cstheme="minorHAnsi"/>
        </w:rPr>
      </w:pPr>
      <w:r w:rsidRPr="007961A0">
        <w:rPr>
          <w:rFonts w:asciiTheme="minorHAnsi" w:hAnsiTheme="minorHAnsi" w:cstheme="minorHAnsi"/>
        </w:rPr>
        <w:t>Exam – Paper 2 – 130 marks (scaled to 95 marks)</w:t>
      </w:r>
    </w:p>
    <w:p w:rsidR="007961A0" w:rsidRPr="007961A0" w:rsidRDefault="007961A0" w:rsidP="007961A0">
      <w:pPr>
        <w:rPr>
          <w:rFonts w:asciiTheme="minorHAnsi" w:hAnsiTheme="minorHAnsi" w:cstheme="minorHAnsi"/>
          <w:b/>
          <w:sz w:val="22"/>
          <w:szCs w:val="22"/>
          <w:u w:val="single"/>
        </w:rPr>
      </w:pPr>
      <w:r w:rsidRPr="007961A0">
        <w:rPr>
          <w:rFonts w:asciiTheme="minorHAnsi" w:hAnsiTheme="minorHAnsi" w:cstheme="minorHAnsi"/>
          <w:b/>
          <w:sz w:val="22"/>
          <w:szCs w:val="22"/>
          <w:u w:val="single"/>
        </w:rPr>
        <w:br w:type="page"/>
      </w:r>
    </w:p>
    <w:p w:rsidR="007961A0" w:rsidRPr="007961A0" w:rsidRDefault="007961A0" w:rsidP="007961A0">
      <w:pPr>
        <w:jc w:val="center"/>
        <w:rPr>
          <w:rFonts w:asciiTheme="minorHAnsi" w:hAnsiTheme="minorHAnsi" w:cstheme="minorHAnsi"/>
          <w:b/>
          <w:sz w:val="22"/>
          <w:szCs w:val="22"/>
          <w:u w:val="single"/>
        </w:rPr>
      </w:pPr>
      <w:r w:rsidRPr="007961A0">
        <w:rPr>
          <w:rFonts w:asciiTheme="minorHAnsi" w:hAnsiTheme="minorHAnsi" w:cstheme="minorHAnsi"/>
          <w:b/>
          <w:sz w:val="22"/>
          <w:szCs w:val="22"/>
          <w:u w:val="single"/>
        </w:rPr>
        <w:t>NATIONAL 5  PHYSICS</w:t>
      </w:r>
    </w:p>
    <w:p w:rsidR="007961A0" w:rsidRPr="007961A0" w:rsidRDefault="007961A0" w:rsidP="007961A0">
      <w:pPr>
        <w:tabs>
          <w:tab w:val="left" w:pos="720"/>
          <w:tab w:val="left" w:pos="5760"/>
        </w:tabs>
        <w:rPr>
          <w:rFonts w:asciiTheme="minorHAnsi" w:hAnsiTheme="minorHAnsi" w:cstheme="minorHAnsi"/>
          <w:sz w:val="22"/>
          <w:szCs w:val="22"/>
        </w:rPr>
      </w:pPr>
    </w:p>
    <w:p w:rsidR="007961A0" w:rsidRPr="007961A0" w:rsidRDefault="007961A0" w:rsidP="007961A0">
      <w:pPr>
        <w:tabs>
          <w:tab w:val="left" w:pos="720"/>
          <w:tab w:val="left" w:pos="5760"/>
        </w:tabs>
        <w:rPr>
          <w:rFonts w:asciiTheme="minorHAnsi" w:hAnsiTheme="minorHAnsi" w:cstheme="minorHAnsi"/>
          <w:b/>
          <w:sz w:val="22"/>
          <w:szCs w:val="22"/>
        </w:rPr>
      </w:pPr>
      <w:r w:rsidRPr="007961A0">
        <w:rPr>
          <w:rFonts w:asciiTheme="minorHAnsi" w:hAnsiTheme="minorHAnsi" w:cstheme="minorHAnsi"/>
          <w:b/>
          <w:sz w:val="22"/>
          <w:szCs w:val="22"/>
        </w:rPr>
        <w:t>Why take this course?</w:t>
      </w:r>
    </w:p>
    <w:p w:rsidR="007961A0" w:rsidRPr="007961A0" w:rsidRDefault="007961A0" w:rsidP="007961A0">
      <w:pPr>
        <w:tabs>
          <w:tab w:val="left" w:pos="720"/>
          <w:tab w:val="left" w:pos="5760"/>
        </w:tabs>
        <w:rPr>
          <w:rFonts w:asciiTheme="minorHAnsi" w:hAnsiTheme="minorHAnsi" w:cstheme="minorHAnsi"/>
          <w:sz w:val="22"/>
          <w:szCs w:val="22"/>
        </w:rPr>
      </w:pPr>
      <w:r w:rsidRPr="007961A0">
        <w:rPr>
          <w:rFonts w:asciiTheme="minorHAnsi" w:hAnsiTheme="minorHAnsi" w:cstheme="minorHAnsi"/>
          <w:sz w:val="22"/>
          <w:szCs w:val="22"/>
        </w:rPr>
        <w:t>Physics is the study of matter, energy and the interaction between them. This entails asking fundamental questions and trying to answer them by observing and experimenting. The answers to such questions can lead to advances in our understanding of the world around us and often result in technological improvements which enhance the lives of all. The study of physics is of benefit, not only to those intending to pursue a career in science, but also to those intending to work in areas such as the health, energy, leisure and computing industries.</w:t>
      </w:r>
    </w:p>
    <w:p w:rsidR="007961A0" w:rsidRPr="007961A0" w:rsidRDefault="007961A0" w:rsidP="007961A0">
      <w:pPr>
        <w:tabs>
          <w:tab w:val="left" w:pos="720"/>
          <w:tab w:val="left" w:pos="5760"/>
        </w:tabs>
        <w:rPr>
          <w:rFonts w:asciiTheme="minorHAnsi" w:hAnsiTheme="minorHAnsi" w:cstheme="minorHAnsi"/>
          <w:sz w:val="22"/>
          <w:szCs w:val="22"/>
        </w:rPr>
      </w:pPr>
    </w:p>
    <w:p w:rsidR="007961A0" w:rsidRPr="007961A0" w:rsidRDefault="007961A0" w:rsidP="007961A0">
      <w:pPr>
        <w:tabs>
          <w:tab w:val="left" w:pos="720"/>
          <w:tab w:val="left" w:pos="5760"/>
        </w:tabs>
        <w:rPr>
          <w:rFonts w:asciiTheme="minorHAnsi" w:hAnsiTheme="minorHAnsi" w:cstheme="minorHAnsi"/>
          <w:sz w:val="22"/>
          <w:szCs w:val="22"/>
        </w:rPr>
      </w:pPr>
      <w:r w:rsidRPr="007961A0">
        <w:rPr>
          <w:rFonts w:asciiTheme="minorHAnsi" w:hAnsiTheme="minorHAnsi" w:cstheme="minorHAnsi"/>
          <w:sz w:val="22"/>
          <w:szCs w:val="22"/>
        </w:rPr>
        <w:t>Physics gives pupils an insight into the underlying nature of our world and its place in the universe. From the sources of the energy we use, to the exploration of space, it covers a range of applications of the relationships that have been discovered through experiment and calculation, including those used in modern technology. An experimental and investigative approach is used to develop knowledge and understanding of physics concepts. This course enables pupils to develop a deeper understanding of physics concepts and the ability to describe and interpret physical phenomena using mathematical skills. They develop scientific methods of research in which issues in physics are explored and conclusions drawn.</w:t>
      </w:r>
    </w:p>
    <w:p w:rsidR="007961A0" w:rsidRPr="007961A0" w:rsidRDefault="007961A0" w:rsidP="007961A0">
      <w:pPr>
        <w:tabs>
          <w:tab w:val="left" w:pos="720"/>
          <w:tab w:val="left" w:pos="5760"/>
        </w:tabs>
        <w:rPr>
          <w:rFonts w:asciiTheme="minorHAnsi" w:hAnsiTheme="minorHAnsi" w:cstheme="minorHAnsi"/>
          <w:sz w:val="22"/>
          <w:szCs w:val="22"/>
        </w:rPr>
      </w:pPr>
    </w:p>
    <w:p w:rsidR="007961A0" w:rsidRPr="007961A0" w:rsidRDefault="007961A0" w:rsidP="007961A0">
      <w:pPr>
        <w:tabs>
          <w:tab w:val="left" w:pos="720"/>
          <w:tab w:val="left" w:pos="5760"/>
        </w:tabs>
        <w:rPr>
          <w:rFonts w:asciiTheme="minorHAnsi" w:hAnsiTheme="minorHAnsi" w:cstheme="minorHAnsi"/>
          <w:b/>
          <w:sz w:val="22"/>
          <w:szCs w:val="22"/>
        </w:rPr>
      </w:pPr>
      <w:r w:rsidRPr="007961A0">
        <w:rPr>
          <w:rFonts w:asciiTheme="minorHAnsi" w:hAnsiTheme="minorHAnsi" w:cstheme="minorHAnsi"/>
          <w:b/>
          <w:sz w:val="22"/>
          <w:szCs w:val="22"/>
        </w:rPr>
        <w:t>Entry Requirements Recommendations</w:t>
      </w:r>
    </w:p>
    <w:p w:rsidR="007961A0" w:rsidRPr="007961A0" w:rsidRDefault="007961A0" w:rsidP="007961A0">
      <w:pPr>
        <w:tabs>
          <w:tab w:val="left" w:pos="720"/>
          <w:tab w:val="left" w:pos="5760"/>
        </w:tabs>
        <w:rPr>
          <w:rFonts w:asciiTheme="minorHAnsi" w:hAnsiTheme="minorHAnsi" w:cstheme="minorHAnsi"/>
          <w:sz w:val="22"/>
          <w:szCs w:val="22"/>
        </w:rPr>
      </w:pPr>
      <w:r w:rsidRPr="007961A0">
        <w:rPr>
          <w:rFonts w:asciiTheme="minorHAnsi" w:hAnsiTheme="minorHAnsi" w:cstheme="minorHAnsi"/>
          <w:sz w:val="22"/>
          <w:szCs w:val="22"/>
        </w:rPr>
        <w:t>Recommendation from teacher to study a science course at National 5 level.</w:t>
      </w:r>
    </w:p>
    <w:p w:rsidR="007961A0" w:rsidRPr="007961A0" w:rsidRDefault="007961A0" w:rsidP="007961A0">
      <w:pPr>
        <w:tabs>
          <w:tab w:val="left" w:pos="720"/>
          <w:tab w:val="left" w:pos="5760"/>
        </w:tabs>
        <w:rPr>
          <w:rFonts w:asciiTheme="minorHAnsi" w:hAnsiTheme="minorHAnsi" w:cstheme="minorHAnsi"/>
          <w:b/>
          <w:sz w:val="22"/>
          <w:szCs w:val="22"/>
        </w:rPr>
      </w:pPr>
    </w:p>
    <w:p w:rsidR="007961A0" w:rsidRPr="007961A0" w:rsidRDefault="007961A0" w:rsidP="007961A0">
      <w:pPr>
        <w:tabs>
          <w:tab w:val="left" w:pos="720"/>
          <w:tab w:val="left" w:pos="5760"/>
        </w:tabs>
        <w:rPr>
          <w:rFonts w:asciiTheme="minorHAnsi" w:hAnsiTheme="minorHAnsi" w:cstheme="minorHAnsi"/>
          <w:b/>
          <w:sz w:val="22"/>
          <w:szCs w:val="22"/>
        </w:rPr>
      </w:pPr>
      <w:r w:rsidRPr="007961A0">
        <w:rPr>
          <w:rFonts w:asciiTheme="minorHAnsi" w:hAnsiTheme="minorHAnsi" w:cstheme="minorHAnsi"/>
          <w:b/>
          <w:sz w:val="22"/>
          <w:szCs w:val="22"/>
        </w:rPr>
        <w:t>What will I learn?</w:t>
      </w:r>
    </w:p>
    <w:p w:rsidR="007961A0" w:rsidRPr="007961A0" w:rsidRDefault="007961A0" w:rsidP="007961A0">
      <w:pPr>
        <w:tabs>
          <w:tab w:val="left" w:pos="720"/>
          <w:tab w:val="left" w:pos="5760"/>
        </w:tabs>
        <w:rPr>
          <w:rFonts w:asciiTheme="minorHAnsi" w:hAnsiTheme="minorHAnsi" w:cstheme="minorHAnsi"/>
          <w:sz w:val="22"/>
          <w:szCs w:val="22"/>
        </w:rPr>
      </w:pPr>
      <w:r w:rsidRPr="007961A0">
        <w:rPr>
          <w:rFonts w:asciiTheme="minorHAnsi" w:hAnsiTheme="minorHAnsi" w:cstheme="minorHAnsi"/>
          <w:sz w:val="22"/>
          <w:szCs w:val="22"/>
        </w:rPr>
        <w:t>The course comprises six units:</w:t>
      </w:r>
    </w:p>
    <w:p w:rsidR="007961A0" w:rsidRPr="007961A0" w:rsidRDefault="007961A0" w:rsidP="007961A0">
      <w:pPr>
        <w:tabs>
          <w:tab w:val="left" w:pos="720"/>
          <w:tab w:val="left" w:pos="5760"/>
        </w:tabs>
        <w:rPr>
          <w:rFonts w:asciiTheme="minorHAnsi" w:hAnsiTheme="minorHAnsi" w:cstheme="minorHAnsi"/>
          <w:sz w:val="22"/>
          <w:szCs w:val="22"/>
        </w:rPr>
      </w:pPr>
    </w:p>
    <w:p w:rsidR="007961A0" w:rsidRPr="007961A0" w:rsidRDefault="007961A0" w:rsidP="007961A0">
      <w:pPr>
        <w:tabs>
          <w:tab w:val="left" w:pos="720"/>
          <w:tab w:val="left" w:pos="5760"/>
        </w:tabs>
        <w:rPr>
          <w:rFonts w:asciiTheme="minorHAnsi" w:hAnsiTheme="minorHAnsi" w:cstheme="minorHAnsi"/>
          <w:bCs/>
          <w:i/>
          <w:sz w:val="22"/>
          <w:szCs w:val="22"/>
        </w:rPr>
      </w:pPr>
      <w:r w:rsidRPr="007961A0">
        <w:rPr>
          <w:rFonts w:asciiTheme="minorHAnsi" w:hAnsiTheme="minorHAnsi" w:cstheme="minorHAnsi"/>
          <w:bCs/>
          <w:i/>
          <w:sz w:val="22"/>
          <w:szCs w:val="22"/>
        </w:rPr>
        <w:t>Dynamics</w:t>
      </w:r>
    </w:p>
    <w:p w:rsidR="007961A0" w:rsidRPr="007961A0" w:rsidRDefault="007961A0" w:rsidP="007961A0">
      <w:pPr>
        <w:tabs>
          <w:tab w:val="left" w:pos="720"/>
          <w:tab w:val="left" w:pos="5760"/>
        </w:tabs>
        <w:rPr>
          <w:rFonts w:asciiTheme="minorHAnsi" w:hAnsiTheme="minorHAnsi" w:cstheme="minorHAnsi"/>
          <w:bCs/>
          <w:sz w:val="22"/>
          <w:szCs w:val="22"/>
        </w:rPr>
      </w:pPr>
      <w:r w:rsidRPr="007961A0">
        <w:rPr>
          <w:rFonts w:asciiTheme="minorHAnsi" w:hAnsiTheme="minorHAnsi" w:cstheme="minorHAnsi"/>
          <w:bCs/>
          <w:sz w:val="22"/>
          <w:szCs w:val="22"/>
        </w:rPr>
        <w:t>In this area, the topics covered are: vectors and scalars; velocity–time graphs; acceleration; Newton’s laws; energy; projectile motion.</w:t>
      </w:r>
    </w:p>
    <w:p w:rsidR="007961A0" w:rsidRPr="007961A0" w:rsidRDefault="007961A0" w:rsidP="007961A0">
      <w:pPr>
        <w:tabs>
          <w:tab w:val="left" w:pos="720"/>
          <w:tab w:val="left" w:pos="5760"/>
        </w:tabs>
        <w:rPr>
          <w:rFonts w:asciiTheme="minorHAnsi" w:hAnsiTheme="minorHAnsi" w:cstheme="minorHAnsi"/>
          <w:bCs/>
          <w:i/>
          <w:sz w:val="22"/>
          <w:szCs w:val="22"/>
        </w:rPr>
      </w:pPr>
    </w:p>
    <w:p w:rsidR="007961A0" w:rsidRPr="007961A0" w:rsidRDefault="007961A0" w:rsidP="007961A0">
      <w:pPr>
        <w:tabs>
          <w:tab w:val="left" w:pos="720"/>
          <w:tab w:val="left" w:pos="5760"/>
        </w:tabs>
        <w:rPr>
          <w:rFonts w:asciiTheme="minorHAnsi" w:hAnsiTheme="minorHAnsi" w:cstheme="minorHAnsi"/>
          <w:bCs/>
          <w:i/>
          <w:sz w:val="22"/>
          <w:szCs w:val="22"/>
        </w:rPr>
      </w:pPr>
      <w:r w:rsidRPr="007961A0">
        <w:rPr>
          <w:rFonts w:asciiTheme="minorHAnsi" w:hAnsiTheme="minorHAnsi" w:cstheme="minorHAnsi"/>
          <w:bCs/>
          <w:i/>
          <w:sz w:val="22"/>
          <w:szCs w:val="22"/>
        </w:rPr>
        <w:t>Space</w:t>
      </w:r>
    </w:p>
    <w:p w:rsidR="007961A0" w:rsidRPr="007961A0" w:rsidRDefault="007961A0" w:rsidP="007961A0">
      <w:pPr>
        <w:tabs>
          <w:tab w:val="left" w:pos="720"/>
          <w:tab w:val="left" w:pos="5760"/>
        </w:tabs>
        <w:rPr>
          <w:rFonts w:asciiTheme="minorHAnsi" w:hAnsiTheme="minorHAnsi" w:cstheme="minorHAnsi"/>
          <w:bCs/>
          <w:sz w:val="22"/>
          <w:szCs w:val="22"/>
        </w:rPr>
      </w:pPr>
      <w:r w:rsidRPr="007961A0">
        <w:rPr>
          <w:rFonts w:asciiTheme="minorHAnsi" w:hAnsiTheme="minorHAnsi" w:cstheme="minorHAnsi"/>
          <w:bCs/>
          <w:sz w:val="22"/>
          <w:szCs w:val="22"/>
        </w:rPr>
        <w:t>In this area, the topics covered are: space exploration; cosmology.</w:t>
      </w:r>
    </w:p>
    <w:p w:rsidR="007961A0" w:rsidRPr="007961A0" w:rsidRDefault="007961A0" w:rsidP="007961A0">
      <w:pPr>
        <w:tabs>
          <w:tab w:val="left" w:pos="720"/>
          <w:tab w:val="left" w:pos="5760"/>
        </w:tabs>
        <w:rPr>
          <w:rFonts w:asciiTheme="minorHAnsi" w:hAnsiTheme="minorHAnsi" w:cstheme="minorHAnsi"/>
          <w:bCs/>
          <w:sz w:val="22"/>
          <w:szCs w:val="22"/>
        </w:rPr>
      </w:pPr>
    </w:p>
    <w:p w:rsidR="007961A0" w:rsidRPr="007961A0" w:rsidRDefault="007961A0" w:rsidP="007961A0">
      <w:pPr>
        <w:tabs>
          <w:tab w:val="left" w:pos="720"/>
          <w:tab w:val="left" w:pos="5760"/>
        </w:tabs>
        <w:rPr>
          <w:rFonts w:asciiTheme="minorHAnsi" w:hAnsiTheme="minorHAnsi" w:cstheme="minorHAnsi"/>
          <w:bCs/>
          <w:i/>
          <w:sz w:val="22"/>
          <w:szCs w:val="22"/>
        </w:rPr>
      </w:pPr>
      <w:r w:rsidRPr="007961A0">
        <w:rPr>
          <w:rFonts w:asciiTheme="minorHAnsi" w:hAnsiTheme="minorHAnsi" w:cstheme="minorHAnsi"/>
          <w:bCs/>
          <w:i/>
          <w:sz w:val="22"/>
          <w:szCs w:val="22"/>
        </w:rPr>
        <w:t>Electricity</w:t>
      </w:r>
    </w:p>
    <w:p w:rsidR="007961A0" w:rsidRPr="007961A0" w:rsidRDefault="007961A0" w:rsidP="007961A0">
      <w:pPr>
        <w:tabs>
          <w:tab w:val="left" w:pos="720"/>
          <w:tab w:val="left" w:pos="5760"/>
        </w:tabs>
        <w:rPr>
          <w:rFonts w:asciiTheme="minorHAnsi" w:hAnsiTheme="minorHAnsi" w:cstheme="minorHAnsi"/>
          <w:bCs/>
          <w:sz w:val="22"/>
          <w:szCs w:val="22"/>
        </w:rPr>
      </w:pPr>
      <w:r w:rsidRPr="007961A0">
        <w:rPr>
          <w:rFonts w:asciiTheme="minorHAnsi" w:hAnsiTheme="minorHAnsi" w:cstheme="minorHAnsi"/>
          <w:bCs/>
          <w:sz w:val="22"/>
          <w:szCs w:val="22"/>
        </w:rPr>
        <w:t>In this area, the topics covered are: electrical charge carriers; potential difference (voltage); Ohm’s law; practical electrical and electronic circuits; electrical power.</w:t>
      </w:r>
    </w:p>
    <w:p w:rsidR="007961A0" w:rsidRPr="007961A0" w:rsidRDefault="007961A0" w:rsidP="007961A0">
      <w:pPr>
        <w:tabs>
          <w:tab w:val="left" w:pos="720"/>
          <w:tab w:val="left" w:pos="5760"/>
        </w:tabs>
        <w:rPr>
          <w:rFonts w:asciiTheme="minorHAnsi" w:hAnsiTheme="minorHAnsi" w:cstheme="minorHAnsi"/>
          <w:bCs/>
          <w:i/>
          <w:sz w:val="22"/>
          <w:szCs w:val="22"/>
        </w:rPr>
      </w:pPr>
    </w:p>
    <w:p w:rsidR="007961A0" w:rsidRPr="007961A0" w:rsidRDefault="007961A0" w:rsidP="007961A0">
      <w:pPr>
        <w:tabs>
          <w:tab w:val="left" w:pos="720"/>
          <w:tab w:val="left" w:pos="5760"/>
        </w:tabs>
        <w:rPr>
          <w:rFonts w:asciiTheme="minorHAnsi" w:hAnsiTheme="minorHAnsi" w:cstheme="minorHAnsi"/>
          <w:bCs/>
          <w:i/>
          <w:sz w:val="22"/>
          <w:szCs w:val="22"/>
        </w:rPr>
      </w:pPr>
      <w:r w:rsidRPr="007961A0">
        <w:rPr>
          <w:rFonts w:asciiTheme="minorHAnsi" w:hAnsiTheme="minorHAnsi" w:cstheme="minorHAnsi"/>
          <w:bCs/>
          <w:i/>
          <w:sz w:val="22"/>
          <w:szCs w:val="22"/>
        </w:rPr>
        <w:t>Properties of matter</w:t>
      </w:r>
    </w:p>
    <w:p w:rsidR="007961A0" w:rsidRPr="007961A0" w:rsidRDefault="007961A0" w:rsidP="007961A0">
      <w:pPr>
        <w:tabs>
          <w:tab w:val="left" w:pos="720"/>
          <w:tab w:val="left" w:pos="5760"/>
        </w:tabs>
        <w:rPr>
          <w:rFonts w:asciiTheme="minorHAnsi" w:hAnsiTheme="minorHAnsi" w:cstheme="minorHAnsi"/>
          <w:bCs/>
          <w:sz w:val="22"/>
          <w:szCs w:val="22"/>
        </w:rPr>
      </w:pPr>
      <w:r w:rsidRPr="007961A0">
        <w:rPr>
          <w:rFonts w:asciiTheme="minorHAnsi" w:hAnsiTheme="minorHAnsi" w:cstheme="minorHAnsi"/>
          <w:bCs/>
          <w:sz w:val="22"/>
          <w:szCs w:val="22"/>
        </w:rPr>
        <w:t>In this area, the topics covered are: specific heat capacity; specific latent heat; gas laws and the kinetic model.</w:t>
      </w:r>
    </w:p>
    <w:p w:rsidR="007961A0" w:rsidRPr="007961A0" w:rsidRDefault="007961A0" w:rsidP="007961A0">
      <w:pPr>
        <w:tabs>
          <w:tab w:val="left" w:pos="720"/>
          <w:tab w:val="left" w:pos="5760"/>
        </w:tabs>
        <w:rPr>
          <w:rFonts w:asciiTheme="minorHAnsi" w:hAnsiTheme="minorHAnsi" w:cstheme="minorHAnsi"/>
          <w:bCs/>
          <w:i/>
          <w:sz w:val="22"/>
          <w:szCs w:val="22"/>
        </w:rPr>
      </w:pPr>
    </w:p>
    <w:p w:rsidR="007961A0" w:rsidRPr="007961A0" w:rsidRDefault="007961A0" w:rsidP="007961A0">
      <w:pPr>
        <w:tabs>
          <w:tab w:val="left" w:pos="720"/>
          <w:tab w:val="left" w:pos="5760"/>
        </w:tabs>
        <w:rPr>
          <w:rFonts w:asciiTheme="minorHAnsi" w:hAnsiTheme="minorHAnsi" w:cstheme="minorHAnsi"/>
          <w:bCs/>
          <w:i/>
          <w:sz w:val="22"/>
          <w:szCs w:val="22"/>
        </w:rPr>
      </w:pPr>
      <w:r w:rsidRPr="007961A0">
        <w:rPr>
          <w:rFonts w:asciiTheme="minorHAnsi" w:hAnsiTheme="minorHAnsi" w:cstheme="minorHAnsi"/>
          <w:bCs/>
          <w:i/>
          <w:sz w:val="22"/>
          <w:szCs w:val="22"/>
        </w:rPr>
        <w:t>Waves</w:t>
      </w:r>
    </w:p>
    <w:p w:rsidR="007961A0" w:rsidRPr="007961A0" w:rsidRDefault="007961A0" w:rsidP="007961A0">
      <w:pPr>
        <w:tabs>
          <w:tab w:val="left" w:pos="720"/>
          <w:tab w:val="left" w:pos="5760"/>
        </w:tabs>
        <w:rPr>
          <w:rFonts w:asciiTheme="minorHAnsi" w:hAnsiTheme="minorHAnsi" w:cstheme="minorHAnsi"/>
          <w:bCs/>
          <w:sz w:val="22"/>
          <w:szCs w:val="22"/>
        </w:rPr>
      </w:pPr>
      <w:r w:rsidRPr="007961A0">
        <w:rPr>
          <w:rFonts w:asciiTheme="minorHAnsi" w:hAnsiTheme="minorHAnsi" w:cstheme="minorHAnsi"/>
          <w:bCs/>
          <w:sz w:val="22"/>
          <w:szCs w:val="22"/>
        </w:rPr>
        <w:t>In this area, the topics covered are: wave parameters and behaviours; electromagnetic spectrum; refraction of light.</w:t>
      </w:r>
    </w:p>
    <w:p w:rsidR="007961A0" w:rsidRPr="007961A0" w:rsidRDefault="007961A0" w:rsidP="007961A0">
      <w:pPr>
        <w:tabs>
          <w:tab w:val="left" w:pos="720"/>
          <w:tab w:val="left" w:pos="5760"/>
        </w:tabs>
        <w:rPr>
          <w:rFonts w:asciiTheme="minorHAnsi" w:hAnsiTheme="minorHAnsi" w:cstheme="minorHAnsi"/>
          <w:bCs/>
          <w:i/>
          <w:sz w:val="22"/>
          <w:szCs w:val="22"/>
        </w:rPr>
      </w:pPr>
    </w:p>
    <w:p w:rsidR="007961A0" w:rsidRPr="007961A0" w:rsidRDefault="007961A0" w:rsidP="007961A0">
      <w:pPr>
        <w:tabs>
          <w:tab w:val="left" w:pos="720"/>
          <w:tab w:val="left" w:pos="5760"/>
        </w:tabs>
        <w:rPr>
          <w:rFonts w:asciiTheme="minorHAnsi" w:hAnsiTheme="minorHAnsi" w:cstheme="minorHAnsi"/>
          <w:bCs/>
          <w:i/>
          <w:sz w:val="22"/>
          <w:szCs w:val="22"/>
        </w:rPr>
      </w:pPr>
      <w:r w:rsidRPr="007961A0">
        <w:rPr>
          <w:rFonts w:asciiTheme="minorHAnsi" w:hAnsiTheme="minorHAnsi" w:cstheme="minorHAnsi"/>
          <w:bCs/>
          <w:i/>
          <w:sz w:val="22"/>
          <w:szCs w:val="22"/>
        </w:rPr>
        <w:t>Radiation</w:t>
      </w:r>
    </w:p>
    <w:p w:rsidR="007961A0" w:rsidRPr="007961A0" w:rsidRDefault="007961A0" w:rsidP="007961A0">
      <w:pPr>
        <w:tabs>
          <w:tab w:val="left" w:pos="720"/>
          <w:tab w:val="left" w:pos="5760"/>
        </w:tabs>
        <w:rPr>
          <w:rFonts w:asciiTheme="minorHAnsi" w:hAnsiTheme="minorHAnsi" w:cstheme="minorHAnsi"/>
          <w:bCs/>
          <w:sz w:val="22"/>
          <w:szCs w:val="22"/>
        </w:rPr>
      </w:pPr>
      <w:r w:rsidRPr="007961A0">
        <w:rPr>
          <w:rFonts w:asciiTheme="minorHAnsi" w:hAnsiTheme="minorHAnsi" w:cstheme="minorHAnsi"/>
          <w:bCs/>
          <w:sz w:val="22"/>
          <w:szCs w:val="22"/>
        </w:rPr>
        <w:t>In this area, the topic covered is nuclear radiation.</w:t>
      </w:r>
    </w:p>
    <w:p w:rsidR="007961A0" w:rsidRPr="007961A0" w:rsidRDefault="007961A0" w:rsidP="007961A0">
      <w:pPr>
        <w:tabs>
          <w:tab w:val="left" w:pos="720"/>
          <w:tab w:val="left" w:pos="5760"/>
        </w:tabs>
        <w:rPr>
          <w:rFonts w:asciiTheme="minorHAnsi" w:hAnsiTheme="minorHAnsi" w:cstheme="minorHAnsi"/>
          <w:sz w:val="22"/>
          <w:szCs w:val="22"/>
        </w:rPr>
      </w:pPr>
    </w:p>
    <w:p w:rsidR="007961A0" w:rsidRPr="007961A0" w:rsidRDefault="007961A0" w:rsidP="007961A0">
      <w:pPr>
        <w:tabs>
          <w:tab w:val="left" w:pos="720"/>
          <w:tab w:val="left" w:pos="5760"/>
        </w:tabs>
        <w:rPr>
          <w:rFonts w:asciiTheme="minorHAnsi" w:hAnsiTheme="minorHAnsi" w:cstheme="minorHAnsi"/>
          <w:b/>
          <w:sz w:val="22"/>
          <w:szCs w:val="22"/>
        </w:rPr>
      </w:pPr>
      <w:r w:rsidRPr="007961A0">
        <w:rPr>
          <w:rFonts w:asciiTheme="minorHAnsi" w:hAnsiTheme="minorHAnsi" w:cstheme="minorHAnsi"/>
          <w:b/>
          <w:sz w:val="22"/>
          <w:szCs w:val="22"/>
        </w:rPr>
        <w:t>How will I be assessed?</w:t>
      </w:r>
    </w:p>
    <w:p w:rsidR="007961A0" w:rsidRPr="007961A0" w:rsidRDefault="007961A0" w:rsidP="007961A0">
      <w:pPr>
        <w:pStyle w:val="ListParagraph"/>
        <w:numPr>
          <w:ilvl w:val="0"/>
          <w:numId w:val="66"/>
        </w:numPr>
        <w:tabs>
          <w:tab w:val="left" w:pos="720"/>
          <w:tab w:val="left" w:pos="5760"/>
        </w:tabs>
        <w:rPr>
          <w:rFonts w:asciiTheme="minorHAnsi" w:hAnsiTheme="minorHAnsi" w:cstheme="minorHAnsi"/>
          <w:b/>
          <w:u w:val="single"/>
        </w:rPr>
      </w:pPr>
      <w:r w:rsidRPr="007961A0">
        <w:rPr>
          <w:rFonts w:asciiTheme="minorHAnsi" w:hAnsiTheme="minorHAnsi" w:cstheme="minorHAnsi"/>
        </w:rPr>
        <w:t>Assignment – 20 marks (scaled to 25 marks) – completed in class</w:t>
      </w:r>
    </w:p>
    <w:p w:rsidR="007961A0" w:rsidRPr="007961A0" w:rsidRDefault="007961A0" w:rsidP="007961A0">
      <w:pPr>
        <w:pStyle w:val="ListParagraph"/>
        <w:numPr>
          <w:ilvl w:val="0"/>
          <w:numId w:val="66"/>
        </w:numPr>
        <w:tabs>
          <w:tab w:val="left" w:pos="720"/>
          <w:tab w:val="left" w:pos="5760"/>
        </w:tabs>
        <w:rPr>
          <w:rFonts w:asciiTheme="minorHAnsi" w:hAnsiTheme="minorHAnsi" w:cstheme="minorHAnsi"/>
          <w:b/>
          <w:u w:val="single"/>
        </w:rPr>
      </w:pPr>
      <w:r w:rsidRPr="007961A0">
        <w:rPr>
          <w:rFonts w:asciiTheme="minorHAnsi" w:hAnsiTheme="minorHAnsi" w:cstheme="minorHAnsi"/>
        </w:rPr>
        <w:t>Exam – 135 marks (scaled to 100 marks)</w:t>
      </w:r>
    </w:p>
    <w:p w:rsidR="00D9756B" w:rsidRPr="007961A0" w:rsidRDefault="00D9756B" w:rsidP="004116DE">
      <w:pPr>
        <w:pStyle w:val="NoSpacing"/>
        <w:jc w:val="center"/>
        <w:rPr>
          <w:rFonts w:asciiTheme="minorHAnsi" w:hAnsiTheme="minorHAnsi" w:cstheme="minorHAnsi"/>
          <w:b/>
          <w:u w:val="single"/>
        </w:rPr>
      </w:pPr>
    </w:p>
    <w:p w:rsidR="00E061C5" w:rsidRPr="0088656E" w:rsidRDefault="00E061C5" w:rsidP="004116DE">
      <w:pPr>
        <w:pStyle w:val="NoSpacing"/>
        <w:jc w:val="center"/>
        <w:rPr>
          <w:rFonts w:asciiTheme="minorHAnsi" w:hAnsiTheme="minorHAnsi" w:cstheme="minorHAnsi"/>
          <w:b/>
          <w:u w:val="single"/>
        </w:rPr>
      </w:pPr>
    </w:p>
    <w:p w:rsidR="00E061C5" w:rsidRPr="0088656E" w:rsidRDefault="00E061C5" w:rsidP="004116DE">
      <w:pPr>
        <w:pStyle w:val="NoSpacing"/>
        <w:jc w:val="center"/>
        <w:rPr>
          <w:rFonts w:asciiTheme="minorHAnsi" w:hAnsiTheme="minorHAnsi" w:cstheme="minorHAnsi"/>
          <w:b/>
          <w:u w:val="single"/>
        </w:rPr>
      </w:pPr>
    </w:p>
    <w:p w:rsidR="00E061C5" w:rsidRPr="0088656E" w:rsidRDefault="00E061C5" w:rsidP="004116DE">
      <w:pPr>
        <w:pStyle w:val="NoSpacing"/>
        <w:jc w:val="center"/>
        <w:rPr>
          <w:rFonts w:asciiTheme="minorHAnsi" w:hAnsiTheme="minorHAnsi" w:cstheme="minorHAnsi"/>
          <w:b/>
          <w:u w:val="single"/>
        </w:rPr>
      </w:pPr>
    </w:p>
    <w:p w:rsidR="00D9756B" w:rsidRPr="0088656E" w:rsidRDefault="00D9756B" w:rsidP="001E137E">
      <w:pPr>
        <w:pStyle w:val="NoSpacing"/>
        <w:rPr>
          <w:rFonts w:asciiTheme="minorHAnsi" w:hAnsiTheme="minorHAnsi" w:cstheme="minorHAnsi"/>
          <w:b/>
          <w:u w:val="single"/>
        </w:rPr>
      </w:pPr>
    </w:p>
    <w:p w:rsidR="004116DE" w:rsidRPr="0088656E" w:rsidRDefault="00FA6244" w:rsidP="00FA6244">
      <w:pPr>
        <w:pStyle w:val="Heading1"/>
      </w:pPr>
      <w:bookmarkStart w:id="135" w:name="_Toc125122110"/>
      <w:r>
        <w:t>TECHNICAL EDUCATION</w:t>
      </w:r>
      <w:bookmarkEnd w:id="135"/>
      <w:r>
        <w:t xml:space="preserve"> </w:t>
      </w:r>
    </w:p>
    <w:p w:rsidR="004116DE" w:rsidRPr="0088656E" w:rsidRDefault="004116DE" w:rsidP="004116DE">
      <w:pPr>
        <w:pStyle w:val="NoSpacing"/>
        <w:jc w:val="center"/>
        <w:rPr>
          <w:rFonts w:asciiTheme="minorHAnsi" w:hAnsiTheme="minorHAnsi" w:cstheme="minorHAnsi"/>
          <w:b/>
          <w:u w:val="single"/>
        </w:rPr>
      </w:pPr>
    </w:p>
    <w:p w:rsidR="004116DE" w:rsidRPr="0088656E" w:rsidRDefault="004116DE" w:rsidP="004116DE">
      <w:pPr>
        <w:pStyle w:val="NoSpacing"/>
        <w:jc w:val="center"/>
        <w:rPr>
          <w:rFonts w:asciiTheme="minorHAnsi" w:hAnsiTheme="minorHAnsi" w:cstheme="minorHAnsi"/>
          <w:b/>
          <w:u w:val="single"/>
        </w:rPr>
      </w:pPr>
      <w:r w:rsidRPr="0088656E">
        <w:rPr>
          <w:rFonts w:asciiTheme="minorHAnsi" w:hAnsiTheme="minorHAnsi" w:cstheme="minorHAnsi"/>
          <w:b/>
          <w:u w:val="single"/>
        </w:rPr>
        <w:t xml:space="preserve">Head of Faculty:   </w:t>
      </w:r>
      <w:r w:rsidR="00FA6244">
        <w:rPr>
          <w:rFonts w:asciiTheme="minorHAnsi" w:hAnsiTheme="minorHAnsi" w:cstheme="minorHAnsi"/>
          <w:b/>
          <w:u w:val="single"/>
        </w:rPr>
        <w:t>A Fletcher</w:t>
      </w:r>
    </w:p>
    <w:p w:rsidR="004116DE" w:rsidRPr="0088656E" w:rsidRDefault="004116DE" w:rsidP="004116DE">
      <w:pPr>
        <w:pStyle w:val="NoSpacing"/>
        <w:jc w:val="center"/>
        <w:rPr>
          <w:rFonts w:asciiTheme="minorHAnsi" w:hAnsiTheme="minorHAnsi" w:cstheme="minorHAnsi"/>
          <w:b/>
          <w:u w:val="single"/>
        </w:rPr>
      </w:pPr>
    </w:p>
    <w:p w:rsidR="00BD3F6F" w:rsidRPr="0088656E" w:rsidRDefault="00BD3F6F" w:rsidP="00BD3F6F">
      <w:pPr>
        <w:pStyle w:val="NoSpacing"/>
        <w:jc w:val="both"/>
        <w:rPr>
          <w:rFonts w:asciiTheme="minorHAnsi" w:hAnsiTheme="minorHAnsi" w:cstheme="minorHAnsi"/>
          <w:u w:val="single"/>
        </w:rPr>
      </w:pPr>
    </w:p>
    <w:p w:rsidR="00BD3F6F" w:rsidRPr="0088656E" w:rsidRDefault="00BD3F6F" w:rsidP="00BD3F6F">
      <w:pPr>
        <w:pStyle w:val="NoSpacing"/>
        <w:jc w:val="center"/>
        <w:rPr>
          <w:rFonts w:asciiTheme="minorHAnsi" w:hAnsiTheme="minorHAnsi" w:cstheme="minorHAnsi"/>
          <w:b/>
          <w:u w:val="single"/>
        </w:rPr>
      </w:pPr>
      <w:r w:rsidRPr="0088656E">
        <w:rPr>
          <w:rFonts w:asciiTheme="minorHAnsi" w:hAnsiTheme="minorHAnsi" w:cstheme="minorHAnsi"/>
          <w:b/>
          <w:u w:val="single"/>
        </w:rPr>
        <w:t>PRACTICAL WOODWORKING SKILLS National 5</w:t>
      </w:r>
    </w:p>
    <w:p w:rsidR="00BD3F6F" w:rsidRPr="0088656E" w:rsidRDefault="00BD3F6F" w:rsidP="00BD3F6F">
      <w:pPr>
        <w:pStyle w:val="NoSpacing"/>
        <w:jc w:val="both"/>
        <w:rPr>
          <w:rFonts w:asciiTheme="minorHAnsi" w:hAnsiTheme="minorHAnsi" w:cstheme="minorHAnsi"/>
        </w:rPr>
      </w:pPr>
    </w:p>
    <w:p w:rsidR="00BD3F6F" w:rsidRPr="0088656E" w:rsidRDefault="00BD3F6F" w:rsidP="00BD3F6F">
      <w:pPr>
        <w:pStyle w:val="NoSpacing"/>
        <w:jc w:val="both"/>
        <w:rPr>
          <w:rFonts w:asciiTheme="minorHAnsi" w:hAnsiTheme="minorHAnsi" w:cstheme="minorHAnsi"/>
          <w:b/>
        </w:rPr>
      </w:pPr>
      <w:r w:rsidRPr="0088656E">
        <w:rPr>
          <w:rFonts w:asciiTheme="minorHAnsi" w:hAnsiTheme="minorHAnsi" w:cstheme="minorHAnsi"/>
          <w:b/>
        </w:rPr>
        <w:t>Why take this course?</w:t>
      </w:r>
    </w:p>
    <w:p w:rsidR="00BD3F6F" w:rsidRPr="0088656E" w:rsidRDefault="00BD3F6F" w:rsidP="00BD3F6F">
      <w:pPr>
        <w:pStyle w:val="NoSpacing"/>
        <w:jc w:val="both"/>
        <w:rPr>
          <w:rFonts w:asciiTheme="minorHAnsi" w:hAnsiTheme="minorHAnsi" w:cstheme="minorHAnsi"/>
        </w:rPr>
      </w:pPr>
      <w:r w:rsidRPr="0088656E">
        <w:rPr>
          <w:rFonts w:asciiTheme="minorHAnsi" w:hAnsiTheme="minorHAnsi" w:cstheme="minorHAnsi"/>
        </w:rPr>
        <w:t>The Course provides opportunities to develop and enhance psychomotor skills, practical creativity, practical problem-solving skills, an appreciation of safe working practices in a workshop environment, and an understanding of sustainability issues in a practical woodworking context.</w:t>
      </w:r>
    </w:p>
    <w:p w:rsidR="00BD3F6F" w:rsidRPr="0088656E" w:rsidRDefault="00BD3F6F" w:rsidP="00BD3F6F">
      <w:pPr>
        <w:pStyle w:val="NoSpacing"/>
        <w:jc w:val="both"/>
        <w:rPr>
          <w:rFonts w:asciiTheme="minorHAnsi" w:hAnsiTheme="minorHAnsi" w:cstheme="minorHAnsi"/>
          <w:color w:val="000000"/>
          <w:lang w:eastAsia="en-GB"/>
        </w:rPr>
      </w:pPr>
    </w:p>
    <w:p w:rsidR="00BD3F6F" w:rsidRPr="0088656E" w:rsidRDefault="00BD3F6F" w:rsidP="00BD3F6F">
      <w:pPr>
        <w:pStyle w:val="NoSpacing"/>
        <w:jc w:val="both"/>
        <w:rPr>
          <w:rFonts w:asciiTheme="minorHAnsi" w:hAnsiTheme="minorHAnsi" w:cstheme="minorHAnsi"/>
          <w:color w:val="000000"/>
          <w:lang w:eastAsia="en-GB"/>
        </w:rPr>
      </w:pPr>
      <w:r w:rsidRPr="0088656E">
        <w:rPr>
          <w:rFonts w:asciiTheme="minorHAnsi" w:hAnsiTheme="minorHAnsi" w:cstheme="minorHAnsi"/>
          <w:color w:val="000000"/>
          <w:lang w:eastAsia="en-GB"/>
        </w:rPr>
        <w:t xml:space="preserve">The aims of the Course are to enable </w:t>
      </w:r>
      <w:r w:rsidRPr="0088656E">
        <w:rPr>
          <w:rFonts w:asciiTheme="minorHAnsi" w:hAnsiTheme="minorHAnsi" w:cstheme="minorHAnsi"/>
        </w:rPr>
        <w:t>pupils</w:t>
      </w:r>
      <w:r w:rsidRPr="0088656E">
        <w:rPr>
          <w:rFonts w:asciiTheme="minorHAnsi" w:hAnsiTheme="minorHAnsi" w:cstheme="minorHAnsi"/>
          <w:color w:val="000000"/>
          <w:lang w:eastAsia="en-GB"/>
        </w:rPr>
        <w:t xml:space="preserve"> to develop: </w:t>
      </w:r>
    </w:p>
    <w:p w:rsidR="00BD3F6F" w:rsidRPr="0088656E" w:rsidRDefault="00BD3F6F">
      <w:pPr>
        <w:pStyle w:val="NoSpacing"/>
        <w:numPr>
          <w:ilvl w:val="0"/>
          <w:numId w:val="45"/>
        </w:numPr>
        <w:jc w:val="both"/>
        <w:rPr>
          <w:rFonts w:asciiTheme="minorHAnsi" w:hAnsiTheme="minorHAnsi" w:cstheme="minorHAnsi"/>
          <w:color w:val="000000"/>
          <w:lang w:eastAsia="en-GB"/>
        </w:rPr>
        <w:pPrChange w:id="136" w:author="cameron, catherine" w:date="2017-01-23T17:13:00Z">
          <w:pPr>
            <w:pStyle w:val="NoSpacing"/>
            <w:numPr>
              <w:numId w:val="56"/>
            </w:numPr>
            <w:ind w:left="720" w:hanging="360"/>
            <w:jc w:val="both"/>
          </w:pPr>
        </w:pPrChange>
      </w:pPr>
      <w:r w:rsidRPr="0088656E">
        <w:rPr>
          <w:rFonts w:asciiTheme="minorHAnsi" w:hAnsiTheme="minorHAnsi" w:cstheme="minorHAnsi"/>
          <w:color w:val="000000"/>
          <w:lang w:eastAsia="en-GB"/>
        </w:rPr>
        <w:t xml:space="preserve">skills in woodworking techniques </w:t>
      </w:r>
    </w:p>
    <w:p w:rsidR="00BD3F6F" w:rsidRPr="0088656E" w:rsidRDefault="00BD3F6F">
      <w:pPr>
        <w:pStyle w:val="NoSpacing"/>
        <w:numPr>
          <w:ilvl w:val="0"/>
          <w:numId w:val="45"/>
        </w:numPr>
        <w:jc w:val="both"/>
        <w:rPr>
          <w:rFonts w:asciiTheme="minorHAnsi" w:hAnsiTheme="minorHAnsi" w:cstheme="minorHAnsi"/>
          <w:color w:val="000000"/>
          <w:lang w:eastAsia="en-GB"/>
        </w:rPr>
        <w:pPrChange w:id="137" w:author="cameron, catherine" w:date="2017-01-23T17:13:00Z">
          <w:pPr>
            <w:pStyle w:val="NoSpacing"/>
            <w:numPr>
              <w:numId w:val="56"/>
            </w:numPr>
            <w:ind w:left="720" w:hanging="360"/>
            <w:jc w:val="both"/>
          </w:pPr>
        </w:pPrChange>
      </w:pPr>
      <w:r w:rsidRPr="0088656E">
        <w:rPr>
          <w:rFonts w:asciiTheme="minorHAnsi" w:hAnsiTheme="minorHAnsi" w:cstheme="minorHAnsi"/>
          <w:color w:val="000000"/>
          <w:lang w:eastAsia="en-GB"/>
        </w:rPr>
        <w:t xml:space="preserve">skills in measuring and marking out timber sections and sheet materials </w:t>
      </w:r>
    </w:p>
    <w:p w:rsidR="00BD3F6F" w:rsidRPr="0088656E" w:rsidRDefault="00BD3F6F">
      <w:pPr>
        <w:pStyle w:val="NoSpacing"/>
        <w:numPr>
          <w:ilvl w:val="0"/>
          <w:numId w:val="45"/>
        </w:numPr>
        <w:jc w:val="both"/>
        <w:rPr>
          <w:rFonts w:asciiTheme="minorHAnsi" w:hAnsiTheme="minorHAnsi" w:cstheme="minorHAnsi"/>
          <w:color w:val="000000"/>
          <w:lang w:eastAsia="en-GB"/>
        </w:rPr>
        <w:pPrChange w:id="138" w:author="cameron, catherine" w:date="2017-01-23T17:13:00Z">
          <w:pPr>
            <w:pStyle w:val="NoSpacing"/>
            <w:numPr>
              <w:numId w:val="56"/>
            </w:numPr>
            <w:ind w:left="720" w:hanging="360"/>
            <w:jc w:val="both"/>
          </w:pPr>
        </w:pPrChange>
      </w:pPr>
      <w:r w:rsidRPr="0088656E">
        <w:rPr>
          <w:rFonts w:asciiTheme="minorHAnsi" w:hAnsiTheme="minorHAnsi" w:cstheme="minorHAnsi"/>
          <w:color w:val="000000"/>
          <w:lang w:eastAsia="en-GB"/>
        </w:rPr>
        <w:t xml:space="preserve">safe working practices in workshop environments </w:t>
      </w:r>
    </w:p>
    <w:p w:rsidR="00BD3F6F" w:rsidRPr="0088656E" w:rsidRDefault="00BD3F6F">
      <w:pPr>
        <w:pStyle w:val="NoSpacing"/>
        <w:numPr>
          <w:ilvl w:val="0"/>
          <w:numId w:val="45"/>
        </w:numPr>
        <w:jc w:val="both"/>
        <w:rPr>
          <w:rFonts w:asciiTheme="minorHAnsi" w:hAnsiTheme="minorHAnsi" w:cstheme="minorHAnsi"/>
          <w:color w:val="000000"/>
          <w:lang w:eastAsia="en-GB"/>
        </w:rPr>
        <w:pPrChange w:id="139" w:author="cameron, catherine" w:date="2017-01-23T17:13:00Z">
          <w:pPr>
            <w:pStyle w:val="NoSpacing"/>
            <w:numPr>
              <w:numId w:val="56"/>
            </w:numPr>
            <w:ind w:left="720" w:hanging="360"/>
            <w:jc w:val="both"/>
          </w:pPr>
        </w:pPrChange>
      </w:pPr>
      <w:r w:rsidRPr="0088656E">
        <w:rPr>
          <w:rFonts w:asciiTheme="minorHAnsi" w:hAnsiTheme="minorHAnsi" w:cstheme="minorHAnsi"/>
          <w:color w:val="000000"/>
          <w:lang w:eastAsia="en-GB"/>
        </w:rPr>
        <w:t xml:space="preserve">practical creativity and problem-solving skills </w:t>
      </w:r>
    </w:p>
    <w:p w:rsidR="00BD3F6F" w:rsidRPr="0088656E" w:rsidRDefault="00BD3F6F">
      <w:pPr>
        <w:pStyle w:val="NoSpacing"/>
        <w:numPr>
          <w:ilvl w:val="0"/>
          <w:numId w:val="45"/>
        </w:numPr>
        <w:jc w:val="both"/>
        <w:rPr>
          <w:rFonts w:asciiTheme="minorHAnsi" w:hAnsiTheme="minorHAnsi" w:cstheme="minorHAnsi"/>
          <w:color w:val="000000"/>
          <w:lang w:eastAsia="en-GB"/>
        </w:rPr>
        <w:pPrChange w:id="140" w:author="cameron, catherine" w:date="2017-01-23T17:13:00Z">
          <w:pPr>
            <w:pStyle w:val="NoSpacing"/>
            <w:numPr>
              <w:numId w:val="56"/>
            </w:numPr>
            <w:ind w:left="720" w:hanging="360"/>
            <w:jc w:val="both"/>
          </w:pPr>
        </w:pPrChange>
      </w:pPr>
      <w:r w:rsidRPr="0088656E">
        <w:rPr>
          <w:rFonts w:asciiTheme="minorHAnsi" w:hAnsiTheme="minorHAnsi" w:cstheme="minorHAnsi"/>
          <w:color w:val="000000"/>
          <w:lang w:eastAsia="en-GB"/>
        </w:rPr>
        <w:t xml:space="preserve">an understanding of sustainability issues in a practical woodworking context </w:t>
      </w:r>
    </w:p>
    <w:p w:rsidR="00BD3F6F" w:rsidRPr="0088656E" w:rsidRDefault="00BD3F6F" w:rsidP="00BD3F6F">
      <w:pPr>
        <w:pStyle w:val="NoSpacing"/>
        <w:jc w:val="both"/>
        <w:rPr>
          <w:rFonts w:asciiTheme="minorHAnsi" w:hAnsiTheme="minorHAnsi" w:cstheme="minorHAnsi"/>
          <w:lang w:val="en-US"/>
        </w:rPr>
      </w:pPr>
    </w:p>
    <w:p w:rsidR="00BD3F6F" w:rsidRPr="0088656E" w:rsidRDefault="00BD3F6F" w:rsidP="00BD3F6F">
      <w:pPr>
        <w:pStyle w:val="NoSpacing"/>
        <w:jc w:val="both"/>
        <w:rPr>
          <w:rFonts w:asciiTheme="minorHAnsi" w:hAnsiTheme="minorHAnsi" w:cstheme="minorHAnsi"/>
          <w:b/>
          <w:lang w:val="en-US"/>
        </w:rPr>
      </w:pPr>
      <w:r w:rsidRPr="0088656E">
        <w:rPr>
          <w:rFonts w:asciiTheme="minorHAnsi" w:hAnsiTheme="minorHAnsi" w:cstheme="minorHAnsi"/>
          <w:b/>
          <w:lang w:val="en-US"/>
        </w:rPr>
        <w:t>What will I learn?</w:t>
      </w:r>
    </w:p>
    <w:p w:rsidR="00BD3F6F" w:rsidRPr="0088656E" w:rsidRDefault="00BD3F6F" w:rsidP="00BD3F6F">
      <w:pPr>
        <w:pStyle w:val="NoSpacing"/>
        <w:jc w:val="both"/>
        <w:rPr>
          <w:rFonts w:asciiTheme="minorHAnsi" w:hAnsiTheme="minorHAnsi" w:cstheme="minorHAnsi"/>
          <w:lang w:val="en-US"/>
        </w:rPr>
      </w:pPr>
      <w:r w:rsidRPr="0088656E">
        <w:rPr>
          <w:rFonts w:asciiTheme="minorHAnsi" w:hAnsiTheme="minorHAnsi" w:cstheme="minorHAnsi"/>
          <w:lang w:val="en-US"/>
        </w:rPr>
        <w:t>The course has three mandatory units:</w:t>
      </w:r>
    </w:p>
    <w:p w:rsidR="00BD3F6F" w:rsidRPr="0088656E" w:rsidRDefault="00BD3F6F" w:rsidP="00BD3F6F">
      <w:pPr>
        <w:pStyle w:val="NoSpacing"/>
        <w:jc w:val="both"/>
        <w:rPr>
          <w:rFonts w:asciiTheme="minorHAnsi" w:hAnsiTheme="minorHAnsi" w:cstheme="minorHAnsi"/>
          <w:lang w:val="en-US"/>
        </w:rPr>
      </w:pPr>
    </w:p>
    <w:p w:rsidR="00BD3F6F" w:rsidRPr="0088656E" w:rsidRDefault="00BD3F6F" w:rsidP="00BD3F6F">
      <w:pPr>
        <w:pStyle w:val="NoSpacing"/>
        <w:jc w:val="both"/>
        <w:rPr>
          <w:rFonts w:asciiTheme="minorHAnsi" w:hAnsiTheme="minorHAnsi" w:cstheme="minorHAnsi"/>
          <w:i/>
          <w:color w:val="000000"/>
          <w:lang w:eastAsia="en-GB"/>
        </w:rPr>
      </w:pPr>
      <w:r w:rsidRPr="0088656E">
        <w:rPr>
          <w:rFonts w:asciiTheme="minorHAnsi" w:hAnsiTheme="minorHAnsi" w:cstheme="minorHAnsi"/>
          <w:bCs/>
          <w:i/>
          <w:color w:val="000000"/>
          <w:lang w:eastAsia="en-GB"/>
        </w:rPr>
        <w:t>Practical Woodworking: Flat-frame Construction (National 5)</w:t>
      </w:r>
    </w:p>
    <w:p w:rsidR="00BD3F6F" w:rsidRPr="0088656E" w:rsidRDefault="00BD3F6F" w:rsidP="00BD3F6F">
      <w:pPr>
        <w:pStyle w:val="NoSpacing"/>
        <w:jc w:val="both"/>
        <w:rPr>
          <w:rFonts w:asciiTheme="minorHAnsi" w:hAnsiTheme="minorHAnsi" w:cstheme="minorHAnsi"/>
          <w:color w:val="000000"/>
          <w:lang w:eastAsia="en-GB"/>
        </w:rPr>
      </w:pPr>
      <w:r w:rsidRPr="0088656E">
        <w:rPr>
          <w:rFonts w:asciiTheme="minorHAnsi" w:hAnsiTheme="minorHAnsi" w:cstheme="minorHAnsi"/>
          <w:color w:val="000000"/>
          <w:lang w:eastAsia="en-GB"/>
        </w:rPr>
        <w:t xml:space="preserve">This Unit helps </w:t>
      </w:r>
      <w:r w:rsidRPr="0088656E">
        <w:rPr>
          <w:rFonts w:asciiTheme="minorHAnsi" w:hAnsiTheme="minorHAnsi" w:cstheme="minorHAnsi"/>
        </w:rPr>
        <w:t>pupils</w:t>
      </w:r>
      <w:r w:rsidRPr="0088656E">
        <w:rPr>
          <w:rFonts w:asciiTheme="minorHAnsi" w:hAnsiTheme="minorHAnsi" w:cstheme="minorHAnsi"/>
          <w:color w:val="000000"/>
          <w:lang w:eastAsia="en-GB"/>
        </w:rPr>
        <w:t xml:space="preserve"> develop skills in the use of woodworking tools and in making woodworking joints and assemblies commonly used in flat-frame joinery. Tasks will involve some complex features. Pupils will also be able to read and use drawings and diagrams depicting both familiar and unfamiliar woodwork tasks. </w:t>
      </w:r>
    </w:p>
    <w:p w:rsidR="00BD3F6F" w:rsidRPr="0088656E" w:rsidRDefault="00BD3F6F" w:rsidP="00BD3F6F">
      <w:pPr>
        <w:pStyle w:val="NoSpacing"/>
        <w:jc w:val="both"/>
        <w:rPr>
          <w:rFonts w:asciiTheme="minorHAnsi" w:hAnsiTheme="minorHAnsi" w:cstheme="minorHAnsi"/>
          <w:i/>
          <w:color w:val="000000"/>
          <w:lang w:eastAsia="en-GB"/>
        </w:rPr>
      </w:pPr>
    </w:p>
    <w:p w:rsidR="00BD3F6F" w:rsidRPr="0088656E" w:rsidRDefault="00BD3F6F" w:rsidP="00BD3F6F">
      <w:pPr>
        <w:pStyle w:val="NoSpacing"/>
        <w:jc w:val="both"/>
        <w:rPr>
          <w:rFonts w:asciiTheme="minorHAnsi" w:hAnsiTheme="minorHAnsi" w:cstheme="minorHAnsi"/>
          <w:bCs/>
          <w:i/>
          <w:color w:val="000000"/>
          <w:lang w:eastAsia="en-GB"/>
        </w:rPr>
      </w:pPr>
      <w:r w:rsidRPr="0088656E">
        <w:rPr>
          <w:rFonts w:asciiTheme="minorHAnsi" w:hAnsiTheme="minorHAnsi" w:cstheme="minorHAnsi"/>
          <w:bCs/>
          <w:i/>
          <w:color w:val="000000"/>
          <w:lang w:eastAsia="en-GB"/>
        </w:rPr>
        <w:t xml:space="preserve">Practical Woodworking: Carcase Construction (National 5) </w:t>
      </w:r>
    </w:p>
    <w:p w:rsidR="00BD3F6F" w:rsidRPr="0088656E" w:rsidRDefault="00BD3F6F" w:rsidP="00BD3F6F">
      <w:pPr>
        <w:pStyle w:val="NoSpacing"/>
        <w:jc w:val="both"/>
        <w:rPr>
          <w:rFonts w:asciiTheme="minorHAnsi" w:hAnsiTheme="minorHAnsi" w:cstheme="minorHAnsi"/>
          <w:color w:val="000000"/>
          <w:lang w:eastAsia="en-GB"/>
        </w:rPr>
      </w:pPr>
      <w:r w:rsidRPr="0088656E">
        <w:rPr>
          <w:rFonts w:asciiTheme="minorHAnsi" w:hAnsiTheme="minorHAnsi" w:cstheme="minorHAnsi"/>
          <w:color w:val="000000"/>
          <w:lang w:eastAsia="en-GB"/>
        </w:rPr>
        <w:t xml:space="preserve">This Unit helps </w:t>
      </w:r>
      <w:r w:rsidRPr="0088656E">
        <w:rPr>
          <w:rFonts w:asciiTheme="minorHAnsi" w:hAnsiTheme="minorHAnsi" w:cstheme="minorHAnsi"/>
        </w:rPr>
        <w:t>pupils</w:t>
      </w:r>
      <w:r w:rsidRPr="0088656E">
        <w:rPr>
          <w:rFonts w:asciiTheme="minorHAnsi" w:hAnsiTheme="minorHAnsi" w:cstheme="minorHAnsi"/>
          <w:color w:val="000000"/>
          <w:lang w:eastAsia="en-GB"/>
        </w:rPr>
        <w:t xml:space="preserve"> develop skills in making woodworking joints and assemblies commonly used in carcase construction Tasks will involve some complex features and may include working with manufactured board or with frames and panels. The Unit includes the use of working drawings or diagrams, including unfamiliar contexts that require some interpretation on the part of the learner. </w:t>
      </w:r>
    </w:p>
    <w:p w:rsidR="00BD3F6F" w:rsidRPr="0088656E" w:rsidRDefault="00BD3F6F" w:rsidP="00BD3F6F">
      <w:pPr>
        <w:pStyle w:val="NoSpacing"/>
        <w:jc w:val="both"/>
        <w:rPr>
          <w:rFonts w:asciiTheme="minorHAnsi" w:hAnsiTheme="minorHAnsi" w:cstheme="minorHAnsi"/>
          <w:color w:val="000000"/>
          <w:lang w:eastAsia="en-GB"/>
        </w:rPr>
      </w:pPr>
    </w:p>
    <w:p w:rsidR="001E137E" w:rsidRPr="0088656E" w:rsidRDefault="001E137E" w:rsidP="00BD3F6F">
      <w:pPr>
        <w:pStyle w:val="NoSpacing"/>
        <w:jc w:val="both"/>
        <w:rPr>
          <w:rFonts w:asciiTheme="minorHAnsi" w:hAnsiTheme="minorHAnsi" w:cstheme="minorHAnsi"/>
          <w:color w:val="000000"/>
          <w:lang w:eastAsia="en-GB"/>
        </w:rPr>
      </w:pPr>
    </w:p>
    <w:p w:rsidR="001E137E" w:rsidRPr="0088656E" w:rsidRDefault="001E137E" w:rsidP="00BD3F6F">
      <w:pPr>
        <w:pStyle w:val="NoSpacing"/>
        <w:jc w:val="both"/>
        <w:rPr>
          <w:rFonts w:asciiTheme="minorHAnsi" w:hAnsiTheme="minorHAnsi" w:cstheme="minorHAnsi"/>
          <w:color w:val="000000"/>
          <w:lang w:eastAsia="en-GB"/>
        </w:rPr>
      </w:pPr>
    </w:p>
    <w:p w:rsidR="00BD3F6F" w:rsidRPr="0088656E" w:rsidRDefault="00BD3F6F" w:rsidP="00BD3F6F">
      <w:pPr>
        <w:pStyle w:val="NoSpacing"/>
        <w:jc w:val="both"/>
        <w:rPr>
          <w:rFonts w:asciiTheme="minorHAnsi" w:hAnsiTheme="minorHAnsi" w:cstheme="minorHAnsi"/>
          <w:bCs/>
          <w:i/>
          <w:color w:val="000000"/>
          <w:lang w:eastAsia="en-GB"/>
        </w:rPr>
      </w:pPr>
      <w:r w:rsidRPr="0088656E">
        <w:rPr>
          <w:rFonts w:asciiTheme="minorHAnsi" w:hAnsiTheme="minorHAnsi" w:cstheme="minorHAnsi"/>
          <w:bCs/>
          <w:i/>
          <w:color w:val="000000"/>
          <w:lang w:eastAsia="en-GB"/>
        </w:rPr>
        <w:t xml:space="preserve">Practical Woodworking: Machining and Finishing (National 5) </w:t>
      </w:r>
    </w:p>
    <w:p w:rsidR="00BD3F6F" w:rsidRPr="0088656E" w:rsidRDefault="00BD3F6F" w:rsidP="00BD3F6F">
      <w:pPr>
        <w:pStyle w:val="NoSpacing"/>
        <w:jc w:val="both"/>
        <w:rPr>
          <w:rFonts w:asciiTheme="minorHAnsi" w:hAnsiTheme="minorHAnsi" w:cstheme="minorHAnsi"/>
          <w:color w:val="000000"/>
          <w:lang w:eastAsia="en-GB"/>
        </w:rPr>
      </w:pPr>
      <w:r w:rsidRPr="0088656E">
        <w:rPr>
          <w:rFonts w:asciiTheme="minorHAnsi" w:hAnsiTheme="minorHAnsi" w:cstheme="minorHAnsi"/>
          <w:color w:val="000000"/>
          <w:lang w:eastAsia="en-GB"/>
        </w:rPr>
        <w:t xml:space="preserve">This Unit helps </w:t>
      </w:r>
      <w:r w:rsidRPr="0088656E">
        <w:rPr>
          <w:rFonts w:asciiTheme="minorHAnsi" w:hAnsiTheme="minorHAnsi" w:cstheme="minorHAnsi"/>
        </w:rPr>
        <w:t>pupils</w:t>
      </w:r>
      <w:r w:rsidRPr="0088656E">
        <w:rPr>
          <w:rFonts w:asciiTheme="minorHAnsi" w:hAnsiTheme="minorHAnsi" w:cstheme="minorHAnsi"/>
          <w:color w:val="000000"/>
          <w:lang w:eastAsia="en-GB"/>
        </w:rPr>
        <w:t xml:space="preserve"> develop skills in using common machine and power tools. It also helps learners develop skills in a variety of woodworking surface preparations and finishing techniques. </w:t>
      </w:r>
    </w:p>
    <w:p w:rsidR="00BD3F6F" w:rsidRPr="0088656E" w:rsidRDefault="00BD3F6F" w:rsidP="00BD3F6F">
      <w:pPr>
        <w:pStyle w:val="NoSpacing"/>
        <w:jc w:val="both"/>
        <w:rPr>
          <w:rFonts w:asciiTheme="minorHAnsi" w:hAnsiTheme="minorHAnsi" w:cstheme="minorHAnsi"/>
          <w:color w:val="000000"/>
          <w:lang w:eastAsia="en-GB"/>
        </w:rPr>
      </w:pPr>
      <w:r w:rsidRPr="0088656E">
        <w:rPr>
          <w:rFonts w:asciiTheme="minorHAnsi" w:hAnsiTheme="minorHAnsi" w:cstheme="minorHAnsi"/>
          <w:color w:val="000000"/>
          <w:lang w:eastAsia="en-GB"/>
        </w:rPr>
        <w:t xml:space="preserve">In each of the Units above, </w:t>
      </w:r>
      <w:r w:rsidRPr="0088656E">
        <w:rPr>
          <w:rFonts w:asciiTheme="minorHAnsi" w:hAnsiTheme="minorHAnsi" w:cstheme="minorHAnsi"/>
        </w:rPr>
        <w:t>pupils</w:t>
      </w:r>
      <w:r w:rsidRPr="0088656E">
        <w:rPr>
          <w:rFonts w:asciiTheme="minorHAnsi" w:hAnsiTheme="minorHAnsi" w:cstheme="minorHAnsi"/>
          <w:color w:val="000000"/>
          <w:lang w:eastAsia="en-GB"/>
        </w:rPr>
        <w:t xml:space="preserve"> will develop an appreciation of safe working practices in a workshop environment. They will also gain an understanding of sustainability issues and good practice in recycling in a practical woodworking context. </w:t>
      </w:r>
    </w:p>
    <w:p w:rsidR="00BD3F6F" w:rsidRPr="0088656E" w:rsidRDefault="00BD3F6F" w:rsidP="00BD3F6F">
      <w:pPr>
        <w:pStyle w:val="NoSpacing"/>
        <w:jc w:val="both"/>
        <w:rPr>
          <w:rFonts w:asciiTheme="minorHAnsi" w:hAnsiTheme="minorHAnsi" w:cstheme="minorHAnsi"/>
          <w:lang w:val="en-US"/>
        </w:rPr>
      </w:pPr>
      <w:r w:rsidRPr="0088656E">
        <w:rPr>
          <w:rFonts w:asciiTheme="minorHAnsi" w:hAnsiTheme="minorHAnsi" w:cstheme="minorHAnsi"/>
          <w:color w:val="000000"/>
          <w:lang w:eastAsia="en-GB"/>
        </w:rPr>
        <w:t xml:space="preserve">The structure of the Course allows </w:t>
      </w:r>
      <w:r w:rsidR="00E061C5" w:rsidRPr="0088656E">
        <w:rPr>
          <w:rFonts w:asciiTheme="minorHAnsi" w:hAnsiTheme="minorHAnsi" w:cstheme="minorHAnsi"/>
          <w:color w:val="000000"/>
          <w:lang w:eastAsia="en-GB"/>
        </w:rPr>
        <w:t xml:space="preserve">pupils </w:t>
      </w:r>
      <w:r w:rsidRPr="0088656E">
        <w:rPr>
          <w:rFonts w:asciiTheme="minorHAnsi" w:hAnsiTheme="minorHAnsi" w:cstheme="minorHAnsi"/>
          <w:color w:val="000000"/>
          <w:lang w:eastAsia="en-GB"/>
        </w:rPr>
        <w:t>to cover fundamental woodworking skills in a progressive fashion. Each Unit covers a set of new woodworking skills. All of the Units include skills in measuring, marking out, cutting and jointing techniques.</w:t>
      </w:r>
    </w:p>
    <w:p w:rsidR="00BD3F6F" w:rsidRPr="0088656E" w:rsidRDefault="00BD3F6F" w:rsidP="00BD3F6F">
      <w:pPr>
        <w:pStyle w:val="NoSpacing"/>
        <w:jc w:val="both"/>
        <w:rPr>
          <w:rFonts w:asciiTheme="minorHAnsi" w:hAnsiTheme="minorHAnsi" w:cstheme="minorHAnsi"/>
          <w:lang w:val="en-US"/>
        </w:rPr>
      </w:pPr>
    </w:p>
    <w:p w:rsidR="00BD3F6F" w:rsidRPr="0088656E" w:rsidRDefault="00BD3F6F" w:rsidP="00BD3F6F">
      <w:pPr>
        <w:pStyle w:val="NoSpacing"/>
        <w:jc w:val="both"/>
        <w:rPr>
          <w:rFonts w:asciiTheme="minorHAnsi" w:hAnsiTheme="minorHAnsi" w:cstheme="minorHAnsi"/>
          <w:b/>
          <w:lang w:val="en-US"/>
        </w:rPr>
      </w:pPr>
      <w:r w:rsidRPr="0088656E">
        <w:rPr>
          <w:rFonts w:asciiTheme="minorHAnsi" w:hAnsiTheme="minorHAnsi" w:cstheme="minorHAnsi"/>
          <w:b/>
          <w:lang w:val="en-US"/>
        </w:rPr>
        <w:t>How will I be assessed?</w:t>
      </w:r>
    </w:p>
    <w:p w:rsidR="00BD3F6F" w:rsidRPr="0088656E" w:rsidRDefault="00BD3F6F" w:rsidP="00BD3F6F">
      <w:pPr>
        <w:pStyle w:val="NoSpacing"/>
        <w:jc w:val="both"/>
        <w:rPr>
          <w:rFonts w:asciiTheme="minorHAnsi" w:hAnsiTheme="minorHAnsi" w:cstheme="minorHAnsi"/>
          <w:lang w:val="en-US"/>
        </w:rPr>
      </w:pPr>
      <w:r w:rsidRPr="0088656E">
        <w:rPr>
          <w:rFonts w:asciiTheme="minorHAnsi" w:hAnsiTheme="minorHAnsi" w:cstheme="minorHAnsi"/>
        </w:rPr>
        <w:t>To gain the award of the Course, the pupil must pass all of the Units as well as the Course assessment (external examination).</w:t>
      </w:r>
    </w:p>
    <w:p w:rsidR="00BD3F6F" w:rsidRPr="0088656E" w:rsidRDefault="00BD3F6F" w:rsidP="00BD3F6F">
      <w:pPr>
        <w:pStyle w:val="NoSpacing"/>
        <w:jc w:val="both"/>
        <w:rPr>
          <w:rFonts w:asciiTheme="minorHAnsi" w:hAnsiTheme="minorHAnsi" w:cstheme="minorHAnsi"/>
        </w:rPr>
      </w:pPr>
    </w:p>
    <w:p w:rsidR="00FA6244" w:rsidRDefault="00FA6244" w:rsidP="00BD3F6F">
      <w:pPr>
        <w:pStyle w:val="NoSpacing"/>
        <w:jc w:val="center"/>
        <w:rPr>
          <w:rFonts w:asciiTheme="minorHAnsi" w:hAnsiTheme="minorHAnsi" w:cstheme="minorHAnsi"/>
          <w:b/>
          <w:u w:val="single"/>
        </w:rPr>
      </w:pPr>
    </w:p>
    <w:p w:rsidR="00FA6244" w:rsidRDefault="00FA6244" w:rsidP="00BD3F6F">
      <w:pPr>
        <w:pStyle w:val="NoSpacing"/>
        <w:jc w:val="center"/>
        <w:rPr>
          <w:rFonts w:asciiTheme="minorHAnsi" w:hAnsiTheme="minorHAnsi" w:cstheme="minorHAnsi"/>
          <w:b/>
          <w:u w:val="single"/>
        </w:rPr>
      </w:pPr>
    </w:p>
    <w:p w:rsidR="0018550E" w:rsidRDefault="0018550E" w:rsidP="00BD3F6F">
      <w:pPr>
        <w:pStyle w:val="NoSpacing"/>
        <w:jc w:val="center"/>
        <w:rPr>
          <w:rFonts w:asciiTheme="minorHAnsi" w:hAnsiTheme="minorHAnsi" w:cstheme="minorHAnsi"/>
          <w:b/>
          <w:u w:val="single"/>
        </w:rPr>
      </w:pPr>
    </w:p>
    <w:p w:rsidR="0018550E" w:rsidRDefault="0018550E" w:rsidP="00BD3F6F">
      <w:pPr>
        <w:pStyle w:val="NoSpacing"/>
        <w:jc w:val="center"/>
        <w:rPr>
          <w:rFonts w:asciiTheme="minorHAnsi" w:hAnsiTheme="minorHAnsi" w:cstheme="minorHAnsi"/>
          <w:b/>
          <w:u w:val="single"/>
        </w:rPr>
      </w:pPr>
    </w:p>
    <w:p w:rsidR="00BD3F6F" w:rsidRPr="0088656E" w:rsidRDefault="00BD3F6F" w:rsidP="00BD3F6F">
      <w:pPr>
        <w:pStyle w:val="NoSpacing"/>
        <w:jc w:val="center"/>
        <w:rPr>
          <w:rFonts w:asciiTheme="minorHAnsi" w:hAnsiTheme="minorHAnsi" w:cstheme="minorHAnsi"/>
          <w:b/>
          <w:u w:val="single"/>
        </w:rPr>
      </w:pPr>
      <w:r w:rsidRPr="0088656E">
        <w:rPr>
          <w:rFonts w:asciiTheme="minorHAnsi" w:hAnsiTheme="minorHAnsi" w:cstheme="minorHAnsi"/>
          <w:b/>
          <w:u w:val="single"/>
        </w:rPr>
        <w:t>PRACTICAL WOODWORKING SKILLS National 4</w:t>
      </w:r>
    </w:p>
    <w:p w:rsidR="00BD3F6F" w:rsidRPr="0088656E" w:rsidRDefault="00BD3F6F" w:rsidP="00BD3F6F">
      <w:pPr>
        <w:pStyle w:val="NoSpacing"/>
        <w:jc w:val="both"/>
        <w:rPr>
          <w:rFonts w:asciiTheme="minorHAnsi" w:hAnsiTheme="minorHAnsi" w:cstheme="minorHAnsi"/>
          <w:b/>
        </w:rPr>
      </w:pPr>
    </w:p>
    <w:p w:rsidR="00BD3F6F" w:rsidRPr="0088656E" w:rsidRDefault="00BD3F6F" w:rsidP="00BD3F6F">
      <w:pPr>
        <w:pStyle w:val="NoSpacing"/>
        <w:jc w:val="both"/>
        <w:rPr>
          <w:rFonts w:asciiTheme="minorHAnsi" w:hAnsiTheme="minorHAnsi" w:cstheme="minorHAnsi"/>
          <w:b/>
        </w:rPr>
      </w:pPr>
      <w:r w:rsidRPr="0088656E">
        <w:rPr>
          <w:rFonts w:asciiTheme="minorHAnsi" w:hAnsiTheme="minorHAnsi" w:cstheme="minorHAnsi"/>
          <w:b/>
        </w:rPr>
        <w:t>Why take this course?</w:t>
      </w:r>
    </w:p>
    <w:p w:rsidR="00BD3F6F" w:rsidRPr="0088656E" w:rsidRDefault="00BD3F6F" w:rsidP="00BD3F6F">
      <w:pPr>
        <w:pStyle w:val="NoSpacing"/>
        <w:jc w:val="both"/>
        <w:rPr>
          <w:rFonts w:asciiTheme="minorHAnsi" w:hAnsiTheme="minorHAnsi" w:cstheme="minorHAnsi"/>
        </w:rPr>
      </w:pPr>
      <w:r w:rsidRPr="0088656E">
        <w:rPr>
          <w:rFonts w:asciiTheme="minorHAnsi" w:hAnsiTheme="minorHAnsi" w:cstheme="minorHAnsi"/>
        </w:rPr>
        <w:t>To train pupils in the practical skill used in industry in the production of wooden artifacts. The degree of skill required at this level is high and this course aims to train pupils how to work accurately and safely when using a wide range of hand and machine tools.</w:t>
      </w:r>
    </w:p>
    <w:p w:rsidR="00BD3F6F" w:rsidRPr="0088656E" w:rsidRDefault="00BD3F6F" w:rsidP="00BD3F6F">
      <w:pPr>
        <w:pStyle w:val="NoSpacing"/>
        <w:jc w:val="both"/>
        <w:rPr>
          <w:rFonts w:asciiTheme="minorHAnsi" w:hAnsiTheme="minorHAnsi" w:cstheme="minorHAnsi"/>
        </w:rPr>
      </w:pPr>
    </w:p>
    <w:p w:rsidR="00EA6F10" w:rsidRPr="0088656E" w:rsidRDefault="00EA6F10" w:rsidP="00BD3F6F">
      <w:pPr>
        <w:pStyle w:val="NoSpacing"/>
        <w:jc w:val="both"/>
        <w:rPr>
          <w:rFonts w:asciiTheme="minorHAnsi" w:hAnsiTheme="minorHAnsi" w:cstheme="minorHAnsi"/>
        </w:rPr>
      </w:pPr>
    </w:p>
    <w:p w:rsidR="00BD3F6F" w:rsidRPr="0088656E" w:rsidRDefault="00BD3F6F" w:rsidP="00BD3F6F">
      <w:pPr>
        <w:pStyle w:val="NoSpacing"/>
        <w:jc w:val="both"/>
        <w:rPr>
          <w:rFonts w:asciiTheme="minorHAnsi" w:hAnsiTheme="minorHAnsi" w:cstheme="minorHAnsi"/>
          <w:b/>
        </w:rPr>
      </w:pPr>
      <w:r w:rsidRPr="0088656E">
        <w:rPr>
          <w:rFonts w:asciiTheme="minorHAnsi" w:hAnsiTheme="minorHAnsi" w:cstheme="minorHAnsi"/>
          <w:b/>
        </w:rPr>
        <w:t>What will I learn?</w:t>
      </w:r>
    </w:p>
    <w:p w:rsidR="00BD3F6F" w:rsidRPr="0088656E" w:rsidRDefault="00BD3F6F" w:rsidP="00BD3F6F">
      <w:pPr>
        <w:pStyle w:val="NoSpacing"/>
        <w:jc w:val="both"/>
        <w:rPr>
          <w:rFonts w:asciiTheme="minorHAnsi" w:hAnsiTheme="minorHAnsi" w:cstheme="minorHAnsi"/>
          <w:color w:val="000000"/>
          <w:lang w:eastAsia="en-GB"/>
        </w:rPr>
      </w:pPr>
      <w:r w:rsidRPr="0088656E">
        <w:rPr>
          <w:rFonts w:asciiTheme="minorHAnsi" w:hAnsiTheme="minorHAnsi" w:cstheme="minorHAnsi"/>
          <w:color w:val="000000"/>
          <w:lang w:eastAsia="en-GB"/>
        </w:rPr>
        <w:t xml:space="preserve">The Course comprises four mandatory Units including the Added Value Unit. Each of the Units of the Course is designed to provide progression to the corresponding Unit at National 5. </w:t>
      </w:r>
    </w:p>
    <w:p w:rsidR="00BD3F6F" w:rsidRPr="0088656E" w:rsidRDefault="00BD3F6F" w:rsidP="00BD3F6F">
      <w:pPr>
        <w:pStyle w:val="NoSpacing"/>
        <w:jc w:val="both"/>
        <w:rPr>
          <w:rFonts w:asciiTheme="minorHAnsi" w:hAnsiTheme="minorHAnsi" w:cstheme="minorHAnsi"/>
          <w:color w:val="000000"/>
          <w:lang w:eastAsia="en-GB"/>
        </w:rPr>
      </w:pPr>
    </w:p>
    <w:p w:rsidR="00BD3F6F" w:rsidRPr="0088656E" w:rsidRDefault="00BD3F6F" w:rsidP="00BD3F6F">
      <w:pPr>
        <w:pStyle w:val="NoSpacing"/>
        <w:jc w:val="both"/>
        <w:rPr>
          <w:rFonts w:asciiTheme="minorHAnsi" w:hAnsiTheme="minorHAnsi" w:cstheme="minorHAnsi"/>
          <w:bCs/>
          <w:i/>
          <w:color w:val="000000"/>
          <w:lang w:eastAsia="en-GB"/>
        </w:rPr>
      </w:pPr>
      <w:r w:rsidRPr="0088656E">
        <w:rPr>
          <w:rFonts w:asciiTheme="minorHAnsi" w:hAnsiTheme="minorHAnsi" w:cstheme="minorHAnsi"/>
          <w:bCs/>
          <w:i/>
          <w:color w:val="000000"/>
          <w:lang w:eastAsia="en-GB"/>
        </w:rPr>
        <w:t xml:space="preserve">Practical Woodworking: Flat-frame Construction (National 4) </w:t>
      </w:r>
    </w:p>
    <w:p w:rsidR="00BD3F6F" w:rsidRPr="0088656E" w:rsidRDefault="00BD3F6F" w:rsidP="00BD3F6F">
      <w:pPr>
        <w:pStyle w:val="NoSpacing"/>
        <w:jc w:val="both"/>
        <w:rPr>
          <w:rFonts w:asciiTheme="minorHAnsi" w:hAnsiTheme="minorHAnsi" w:cstheme="minorHAnsi"/>
          <w:color w:val="000000"/>
          <w:lang w:eastAsia="en-GB"/>
        </w:rPr>
      </w:pPr>
      <w:r w:rsidRPr="0088656E">
        <w:rPr>
          <w:rFonts w:asciiTheme="minorHAnsi" w:hAnsiTheme="minorHAnsi" w:cstheme="minorHAnsi"/>
          <w:color w:val="000000"/>
          <w:lang w:eastAsia="en-GB"/>
        </w:rPr>
        <w:t xml:space="preserve">This Unit helps </w:t>
      </w:r>
      <w:r w:rsidRPr="0088656E">
        <w:rPr>
          <w:rFonts w:asciiTheme="minorHAnsi" w:hAnsiTheme="minorHAnsi" w:cstheme="minorHAnsi"/>
        </w:rPr>
        <w:t>pupils</w:t>
      </w:r>
      <w:r w:rsidRPr="0088656E">
        <w:rPr>
          <w:rFonts w:asciiTheme="minorHAnsi" w:hAnsiTheme="minorHAnsi" w:cstheme="minorHAnsi"/>
          <w:color w:val="000000"/>
          <w:lang w:eastAsia="en-GB"/>
        </w:rPr>
        <w:t xml:space="preserve"> develop skills in the use of woodworking tools and in the preparation and production of basic flat-frame woodworking joints and assemblies.  Pupils will learn to read and follow simple woodworking drawings or diagrams. </w:t>
      </w:r>
    </w:p>
    <w:p w:rsidR="00BD3F6F" w:rsidRPr="0088656E" w:rsidRDefault="00BD3F6F" w:rsidP="00BD3F6F">
      <w:pPr>
        <w:pStyle w:val="NoSpacing"/>
        <w:jc w:val="both"/>
        <w:rPr>
          <w:rFonts w:asciiTheme="minorHAnsi" w:hAnsiTheme="minorHAnsi" w:cstheme="minorHAnsi"/>
          <w:b/>
          <w:bCs/>
          <w:color w:val="000000"/>
          <w:lang w:eastAsia="en-GB"/>
        </w:rPr>
      </w:pPr>
    </w:p>
    <w:p w:rsidR="00BD3F6F" w:rsidRPr="0088656E" w:rsidRDefault="00BD3F6F" w:rsidP="00BD3F6F">
      <w:pPr>
        <w:pStyle w:val="NoSpacing"/>
        <w:jc w:val="both"/>
        <w:rPr>
          <w:rFonts w:asciiTheme="minorHAnsi" w:hAnsiTheme="minorHAnsi" w:cstheme="minorHAnsi"/>
          <w:bCs/>
          <w:i/>
          <w:color w:val="000000"/>
          <w:lang w:eastAsia="en-GB"/>
        </w:rPr>
      </w:pPr>
      <w:r w:rsidRPr="0088656E">
        <w:rPr>
          <w:rFonts w:asciiTheme="minorHAnsi" w:hAnsiTheme="minorHAnsi" w:cstheme="minorHAnsi"/>
          <w:bCs/>
          <w:i/>
          <w:color w:val="000000"/>
          <w:lang w:eastAsia="en-GB"/>
        </w:rPr>
        <w:t xml:space="preserve">Practical Woodworking: Carcase Construction (National 4) </w:t>
      </w:r>
    </w:p>
    <w:p w:rsidR="00BD3F6F" w:rsidRPr="0088656E" w:rsidRDefault="00BD3F6F" w:rsidP="00BD3F6F">
      <w:pPr>
        <w:pStyle w:val="NoSpacing"/>
        <w:jc w:val="both"/>
        <w:rPr>
          <w:rFonts w:asciiTheme="minorHAnsi" w:hAnsiTheme="minorHAnsi" w:cstheme="minorHAnsi"/>
          <w:color w:val="000000"/>
          <w:lang w:eastAsia="en-GB"/>
        </w:rPr>
      </w:pPr>
      <w:r w:rsidRPr="0088656E">
        <w:rPr>
          <w:rFonts w:asciiTheme="minorHAnsi" w:hAnsiTheme="minorHAnsi" w:cstheme="minorHAnsi"/>
          <w:color w:val="000000"/>
          <w:lang w:eastAsia="en-GB"/>
        </w:rPr>
        <w:t xml:space="preserve">This Unit helps </w:t>
      </w:r>
      <w:r w:rsidRPr="0088656E">
        <w:rPr>
          <w:rFonts w:asciiTheme="minorHAnsi" w:hAnsiTheme="minorHAnsi" w:cstheme="minorHAnsi"/>
        </w:rPr>
        <w:t>pupils</w:t>
      </w:r>
      <w:r w:rsidRPr="0088656E">
        <w:rPr>
          <w:rFonts w:asciiTheme="minorHAnsi" w:hAnsiTheme="minorHAnsi" w:cstheme="minorHAnsi"/>
          <w:color w:val="000000"/>
          <w:lang w:eastAsia="en-GB"/>
        </w:rPr>
        <w:t xml:space="preserve"> develop skills in the preparation and production of basic woodworking joints and assemblies suitable for use in carcase construction. This may include working with manufactured board or with frames and panels. The Unit includes the use of simple working drawings or diagrams. </w:t>
      </w:r>
    </w:p>
    <w:p w:rsidR="00BD3F6F" w:rsidRPr="0088656E" w:rsidRDefault="00BD3F6F" w:rsidP="00BD3F6F">
      <w:pPr>
        <w:pStyle w:val="NoSpacing"/>
        <w:jc w:val="both"/>
        <w:rPr>
          <w:rFonts w:asciiTheme="minorHAnsi" w:hAnsiTheme="minorHAnsi" w:cstheme="minorHAnsi"/>
          <w:color w:val="000000"/>
          <w:lang w:eastAsia="en-GB"/>
        </w:rPr>
      </w:pPr>
    </w:p>
    <w:p w:rsidR="00BD3F6F" w:rsidRPr="0088656E" w:rsidRDefault="00BD3F6F" w:rsidP="00BD3F6F">
      <w:pPr>
        <w:pStyle w:val="NoSpacing"/>
        <w:jc w:val="both"/>
        <w:rPr>
          <w:rFonts w:asciiTheme="minorHAnsi" w:hAnsiTheme="minorHAnsi" w:cstheme="minorHAnsi"/>
          <w:bCs/>
          <w:i/>
          <w:color w:val="000000"/>
          <w:lang w:eastAsia="en-GB"/>
        </w:rPr>
      </w:pPr>
      <w:r w:rsidRPr="0088656E">
        <w:rPr>
          <w:rFonts w:asciiTheme="minorHAnsi" w:hAnsiTheme="minorHAnsi" w:cstheme="minorHAnsi"/>
          <w:bCs/>
          <w:i/>
          <w:color w:val="000000"/>
          <w:lang w:eastAsia="en-GB"/>
        </w:rPr>
        <w:t xml:space="preserve">Practical Woodworking: Machining and Finishing (National 4) </w:t>
      </w:r>
    </w:p>
    <w:p w:rsidR="00BD3F6F" w:rsidRPr="0088656E" w:rsidRDefault="00BD3F6F" w:rsidP="00BD3F6F">
      <w:pPr>
        <w:pStyle w:val="NoSpacing"/>
        <w:jc w:val="both"/>
        <w:rPr>
          <w:rFonts w:asciiTheme="minorHAnsi" w:hAnsiTheme="minorHAnsi" w:cstheme="minorHAnsi"/>
          <w:color w:val="000000"/>
          <w:lang w:eastAsia="en-GB"/>
        </w:rPr>
      </w:pPr>
      <w:r w:rsidRPr="0088656E">
        <w:rPr>
          <w:rFonts w:asciiTheme="minorHAnsi" w:hAnsiTheme="minorHAnsi" w:cstheme="minorHAnsi"/>
          <w:color w:val="000000"/>
          <w:lang w:eastAsia="en-GB"/>
        </w:rPr>
        <w:t xml:space="preserve">This Unit helps </w:t>
      </w:r>
      <w:r w:rsidRPr="0088656E">
        <w:rPr>
          <w:rFonts w:asciiTheme="minorHAnsi" w:hAnsiTheme="minorHAnsi" w:cstheme="minorHAnsi"/>
        </w:rPr>
        <w:t>pupils</w:t>
      </w:r>
      <w:r w:rsidRPr="0088656E">
        <w:rPr>
          <w:rFonts w:asciiTheme="minorHAnsi" w:hAnsiTheme="minorHAnsi" w:cstheme="minorHAnsi"/>
          <w:color w:val="000000"/>
          <w:lang w:eastAsia="en-GB"/>
        </w:rPr>
        <w:t xml:space="preserve"> develop skills in using common machine and power tools. It also helps </w:t>
      </w:r>
      <w:r w:rsidRPr="0088656E">
        <w:rPr>
          <w:rFonts w:asciiTheme="minorHAnsi" w:hAnsiTheme="minorHAnsi" w:cstheme="minorHAnsi"/>
        </w:rPr>
        <w:t>pupils</w:t>
      </w:r>
      <w:r w:rsidRPr="0088656E">
        <w:rPr>
          <w:rFonts w:asciiTheme="minorHAnsi" w:hAnsiTheme="minorHAnsi" w:cstheme="minorHAnsi"/>
          <w:color w:val="000000"/>
          <w:lang w:eastAsia="en-GB"/>
        </w:rPr>
        <w:t xml:space="preserve"> develop skills in a variety of simple woodworking surface preparations and finishing techniques. </w:t>
      </w:r>
    </w:p>
    <w:p w:rsidR="00BD3F6F" w:rsidRPr="0088656E" w:rsidRDefault="00BD3F6F" w:rsidP="00BD3F6F">
      <w:pPr>
        <w:pStyle w:val="NoSpacing"/>
        <w:jc w:val="both"/>
        <w:rPr>
          <w:rFonts w:asciiTheme="minorHAnsi" w:hAnsiTheme="minorHAnsi" w:cstheme="minorHAnsi"/>
          <w:color w:val="000000"/>
          <w:lang w:eastAsia="en-GB"/>
        </w:rPr>
      </w:pPr>
      <w:r w:rsidRPr="0088656E">
        <w:rPr>
          <w:rFonts w:asciiTheme="minorHAnsi" w:hAnsiTheme="minorHAnsi" w:cstheme="minorHAnsi"/>
          <w:color w:val="000000"/>
          <w:lang w:eastAsia="en-GB"/>
        </w:rPr>
        <w:t xml:space="preserve">In each of the three Units above, </w:t>
      </w:r>
      <w:r w:rsidRPr="0088656E">
        <w:rPr>
          <w:rFonts w:asciiTheme="minorHAnsi" w:hAnsiTheme="minorHAnsi" w:cstheme="minorHAnsi"/>
        </w:rPr>
        <w:t>pupils</w:t>
      </w:r>
      <w:r w:rsidRPr="0088656E">
        <w:rPr>
          <w:rFonts w:asciiTheme="minorHAnsi" w:hAnsiTheme="minorHAnsi" w:cstheme="minorHAnsi"/>
          <w:color w:val="000000"/>
          <w:lang w:eastAsia="en-GB"/>
        </w:rPr>
        <w:t xml:space="preserve"> will develop an appreciation of safe working practices in a workshop environment. They will also gain knowledge and understanding of sustainability issues and good practice in recycling in a practical woodworking context. </w:t>
      </w:r>
    </w:p>
    <w:p w:rsidR="00BD3F6F" w:rsidRPr="0088656E" w:rsidRDefault="00BD3F6F" w:rsidP="00BD3F6F">
      <w:pPr>
        <w:pStyle w:val="NoSpacing"/>
        <w:jc w:val="both"/>
        <w:rPr>
          <w:rFonts w:asciiTheme="minorHAnsi" w:hAnsiTheme="minorHAnsi" w:cstheme="minorHAnsi"/>
          <w:b/>
        </w:rPr>
      </w:pPr>
      <w:r w:rsidRPr="0088656E">
        <w:rPr>
          <w:rFonts w:asciiTheme="minorHAnsi" w:hAnsiTheme="minorHAnsi" w:cstheme="minorHAnsi"/>
          <w:color w:val="000000"/>
          <w:lang w:eastAsia="en-GB"/>
        </w:rPr>
        <w:t xml:space="preserve">The structure of the Course allows </w:t>
      </w:r>
      <w:r w:rsidRPr="0088656E">
        <w:rPr>
          <w:rFonts w:asciiTheme="minorHAnsi" w:hAnsiTheme="minorHAnsi" w:cstheme="minorHAnsi"/>
        </w:rPr>
        <w:t>pupils</w:t>
      </w:r>
      <w:r w:rsidRPr="0088656E">
        <w:rPr>
          <w:rFonts w:asciiTheme="minorHAnsi" w:hAnsiTheme="minorHAnsi" w:cstheme="minorHAnsi"/>
          <w:color w:val="000000"/>
          <w:lang w:eastAsia="en-GB"/>
        </w:rPr>
        <w:t xml:space="preserve"> to cover fundamental woodworking skills in a progressive fashion. Each Unit covers a set of new woodworking skills. All of</w:t>
      </w:r>
    </w:p>
    <w:p w:rsidR="00BD3F6F" w:rsidRPr="0088656E" w:rsidRDefault="00BD3F6F" w:rsidP="00BD3F6F">
      <w:pPr>
        <w:pStyle w:val="NoSpacing"/>
        <w:jc w:val="both"/>
        <w:rPr>
          <w:rFonts w:asciiTheme="minorHAnsi" w:hAnsiTheme="minorHAnsi" w:cstheme="minorHAnsi"/>
          <w:b/>
        </w:rPr>
      </w:pPr>
    </w:p>
    <w:p w:rsidR="00BD3F6F" w:rsidRPr="0088656E" w:rsidRDefault="00BD3F6F" w:rsidP="00BD3F6F">
      <w:pPr>
        <w:pStyle w:val="NoSpacing"/>
        <w:jc w:val="both"/>
        <w:rPr>
          <w:rFonts w:asciiTheme="minorHAnsi" w:hAnsiTheme="minorHAnsi" w:cstheme="minorHAnsi"/>
          <w:b/>
        </w:rPr>
      </w:pPr>
      <w:r w:rsidRPr="0088656E">
        <w:rPr>
          <w:rFonts w:asciiTheme="minorHAnsi" w:hAnsiTheme="minorHAnsi" w:cstheme="minorHAnsi"/>
          <w:b/>
        </w:rPr>
        <w:t>What homework will I be expected to do?</w:t>
      </w:r>
    </w:p>
    <w:p w:rsidR="00BD3F6F" w:rsidRPr="0088656E" w:rsidRDefault="00BD3F6F" w:rsidP="00BD3F6F">
      <w:pPr>
        <w:pStyle w:val="NoSpacing"/>
        <w:jc w:val="both"/>
        <w:rPr>
          <w:rFonts w:asciiTheme="minorHAnsi" w:hAnsiTheme="minorHAnsi" w:cstheme="minorHAnsi"/>
        </w:rPr>
      </w:pPr>
      <w:r w:rsidRPr="0088656E">
        <w:rPr>
          <w:rFonts w:asciiTheme="minorHAnsi" w:hAnsiTheme="minorHAnsi" w:cstheme="minorHAnsi"/>
        </w:rPr>
        <w:t>As this is a practical course, no formal homework is given.</w:t>
      </w:r>
    </w:p>
    <w:p w:rsidR="00BD3F6F" w:rsidRPr="0088656E" w:rsidRDefault="00BD3F6F" w:rsidP="00BD3F6F">
      <w:pPr>
        <w:pStyle w:val="NoSpacing"/>
        <w:jc w:val="both"/>
        <w:rPr>
          <w:rFonts w:asciiTheme="minorHAnsi" w:hAnsiTheme="minorHAnsi" w:cstheme="minorHAnsi"/>
        </w:rPr>
      </w:pPr>
    </w:p>
    <w:p w:rsidR="00BD3F6F" w:rsidRPr="0088656E" w:rsidRDefault="00BD3F6F" w:rsidP="00BD3F6F">
      <w:pPr>
        <w:pStyle w:val="NoSpacing"/>
        <w:jc w:val="both"/>
        <w:rPr>
          <w:rFonts w:asciiTheme="minorHAnsi" w:hAnsiTheme="minorHAnsi" w:cstheme="minorHAnsi"/>
          <w:b/>
        </w:rPr>
      </w:pPr>
      <w:r w:rsidRPr="0088656E">
        <w:rPr>
          <w:rFonts w:asciiTheme="minorHAnsi" w:hAnsiTheme="minorHAnsi" w:cstheme="minorHAnsi"/>
          <w:b/>
        </w:rPr>
        <w:t>How will I be assessed?</w:t>
      </w:r>
    </w:p>
    <w:p w:rsidR="00BD3F6F" w:rsidRPr="0088656E" w:rsidRDefault="00BD3F6F" w:rsidP="00BD3F6F">
      <w:pPr>
        <w:pStyle w:val="NoSpacing"/>
        <w:jc w:val="both"/>
        <w:rPr>
          <w:rFonts w:asciiTheme="minorHAnsi" w:hAnsiTheme="minorHAnsi" w:cstheme="minorHAnsi"/>
        </w:rPr>
      </w:pPr>
      <w:r w:rsidRPr="0088656E">
        <w:rPr>
          <w:rFonts w:asciiTheme="minorHAnsi" w:hAnsiTheme="minorHAnsi" w:cstheme="minorHAnsi"/>
        </w:rPr>
        <w:t>To achieve the National 4 Practical Woodworking Course, pupils must pass all of the required Units, Including the Added Value Unit.</w:t>
      </w:r>
    </w:p>
    <w:p w:rsidR="00BD3F6F" w:rsidRPr="0088656E" w:rsidRDefault="00BD3F6F" w:rsidP="00BD3F6F">
      <w:pPr>
        <w:pStyle w:val="NoSpacing"/>
        <w:jc w:val="both"/>
        <w:rPr>
          <w:rFonts w:asciiTheme="minorHAnsi" w:hAnsiTheme="minorHAnsi" w:cstheme="minorHAnsi"/>
        </w:rPr>
      </w:pPr>
    </w:p>
    <w:p w:rsidR="00571260" w:rsidRPr="0088656E" w:rsidRDefault="000C7F3D" w:rsidP="00571260">
      <w:pPr>
        <w:jc w:val="center"/>
        <w:rPr>
          <w:rFonts w:asciiTheme="minorHAnsi" w:eastAsia="Calibri" w:hAnsiTheme="minorHAnsi" w:cstheme="minorHAnsi"/>
          <w:b/>
          <w:sz w:val="22"/>
          <w:szCs w:val="22"/>
          <w:u w:val="single"/>
        </w:rPr>
      </w:pPr>
      <w:r w:rsidRPr="0088656E">
        <w:rPr>
          <w:rFonts w:asciiTheme="minorHAnsi" w:eastAsia="Calibri" w:hAnsiTheme="minorHAnsi" w:cstheme="minorHAnsi"/>
          <w:b/>
          <w:sz w:val="22"/>
          <w:szCs w:val="22"/>
          <w:u w:val="single"/>
        </w:rPr>
        <w:t>Graphic Communication National 4, 5 and Higher</w:t>
      </w:r>
    </w:p>
    <w:p w:rsidR="00571260" w:rsidRPr="0088656E" w:rsidRDefault="00571260" w:rsidP="00571260">
      <w:pPr>
        <w:jc w:val="both"/>
        <w:rPr>
          <w:rFonts w:asciiTheme="minorHAnsi" w:eastAsia="Calibri" w:hAnsiTheme="minorHAnsi" w:cstheme="minorHAnsi"/>
          <w:color w:val="000000"/>
          <w:sz w:val="22"/>
          <w:szCs w:val="22"/>
          <w:lang w:eastAsia="en-GB"/>
        </w:rPr>
      </w:pPr>
    </w:p>
    <w:p w:rsidR="00571260" w:rsidRPr="0088656E" w:rsidRDefault="00571260" w:rsidP="00571260">
      <w:pPr>
        <w:jc w:val="both"/>
        <w:rPr>
          <w:rFonts w:asciiTheme="minorHAnsi" w:eastAsia="Calibri" w:hAnsiTheme="minorHAnsi" w:cstheme="minorHAnsi"/>
          <w:b/>
          <w:sz w:val="22"/>
          <w:szCs w:val="22"/>
        </w:rPr>
      </w:pPr>
      <w:r w:rsidRPr="0088656E">
        <w:rPr>
          <w:rFonts w:asciiTheme="minorHAnsi" w:eastAsia="Calibri" w:hAnsiTheme="minorHAnsi" w:cstheme="minorHAnsi"/>
          <w:b/>
          <w:sz w:val="22"/>
          <w:szCs w:val="22"/>
        </w:rPr>
        <w:t>Why take this course?</w:t>
      </w:r>
    </w:p>
    <w:p w:rsidR="00571260" w:rsidRPr="0088656E" w:rsidRDefault="00571260" w:rsidP="00571260">
      <w:pPr>
        <w:jc w:val="both"/>
        <w:rPr>
          <w:rFonts w:asciiTheme="minorHAnsi" w:eastAsia="Calibri" w:hAnsiTheme="minorHAnsi" w:cstheme="minorHAnsi"/>
          <w:sz w:val="22"/>
          <w:szCs w:val="22"/>
        </w:rPr>
      </w:pPr>
      <w:r w:rsidRPr="0088656E">
        <w:rPr>
          <w:rFonts w:asciiTheme="minorHAnsi" w:eastAsia="Calibri" w:hAnsiTheme="minorHAnsi" w:cstheme="minorHAnsi"/>
          <w:sz w:val="22"/>
          <w:szCs w:val="22"/>
        </w:rPr>
        <w:t xml:space="preserve">This course introduces pupils to the diverse and ever increasing variety of presentation methods employed in communicating information in a graphical form. The course is practical in nature and combines elements of organised professional standards for graphic communication partnered with creativity and visual impact.   Pupils will produce material manually using traditional graphics media, pencils, pens and paper, as well as using modern digital software for producing both 2D and 3D graphics of products. </w:t>
      </w:r>
    </w:p>
    <w:p w:rsidR="00571260" w:rsidRPr="0088656E" w:rsidRDefault="00571260" w:rsidP="00571260">
      <w:pPr>
        <w:jc w:val="both"/>
        <w:rPr>
          <w:rFonts w:asciiTheme="minorHAnsi" w:eastAsia="Calibri" w:hAnsiTheme="minorHAnsi" w:cstheme="minorHAnsi"/>
          <w:sz w:val="22"/>
          <w:szCs w:val="22"/>
        </w:rPr>
      </w:pPr>
    </w:p>
    <w:p w:rsidR="00571260" w:rsidRPr="0088656E" w:rsidRDefault="00571260" w:rsidP="00571260">
      <w:pPr>
        <w:jc w:val="both"/>
        <w:rPr>
          <w:rFonts w:asciiTheme="minorHAnsi" w:eastAsia="Calibri" w:hAnsiTheme="minorHAnsi" w:cstheme="minorHAnsi"/>
          <w:b/>
          <w:sz w:val="22"/>
          <w:szCs w:val="22"/>
        </w:rPr>
      </w:pPr>
      <w:r w:rsidRPr="0088656E">
        <w:rPr>
          <w:rFonts w:asciiTheme="minorHAnsi" w:eastAsia="Calibri" w:hAnsiTheme="minorHAnsi" w:cstheme="minorHAnsi"/>
          <w:b/>
          <w:sz w:val="22"/>
          <w:szCs w:val="22"/>
        </w:rPr>
        <w:t>What will I learn?</w:t>
      </w:r>
    </w:p>
    <w:p w:rsidR="00571260" w:rsidRPr="0088656E" w:rsidRDefault="00571260" w:rsidP="00571260">
      <w:pPr>
        <w:jc w:val="both"/>
        <w:rPr>
          <w:rFonts w:asciiTheme="minorHAnsi" w:eastAsia="Calibri" w:hAnsiTheme="minorHAnsi" w:cstheme="minorHAnsi"/>
          <w:sz w:val="22"/>
          <w:szCs w:val="22"/>
        </w:rPr>
      </w:pPr>
      <w:r w:rsidRPr="0088656E">
        <w:rPr>
          <w:rFonts w:asciiTheme="minorHAnsi" w:eastAsia="Calibri" w:hAnsiTheme="minorHAnsi" w:cstheme="minorHAnsi"/>
          <w:sz w:val="22"/>
          <w:szCs w:val="22"/>
        </w:rPr>
        <w:t>During this course, pupils will gain opportunities to:</w:t>
      </w:r>
    </w:p>
    <w:p w:rsidR="00571260" w:rsidRPr="0088656E" w:rsidRDefault="00571260">
      <w:pPr>
        <w:numPr>
          <w:ilvl w:val="0"/>
          <w:numId w:val="48"/>
        </w:numPr>
        <w:spacing w:after="200" w:line="276" w:lineRule="auto"/>
        <w:jc w:val="both"/>
        <w:rPr>
          <w:rFonts w:asciiTheme="minorHAnsi" w:eastAsia="Calibri" w:hAnsiTheme="minorHAnsi" w:cstheme="minorHAnsi"/>
          <w:sz w:val="22"/>
          <w:szCs w:val="22"/>
        </w:rPr>
        <w:pPrChange w:id="141" w:author="cameron, catherine" w:date="2017-01-23T17:13:00Z">
          <w:pPr>
            <w:numPr>
              <w:numId w:val="59"/>
            </w:numPr>
            <w:spacing w:after="200" w:line="276" w:lineRule="auto"/>
            <w:ind w:left="720" w:hanging="360"/>
            <w:jc w:val="both"/>
          </w:pPr>
        </w:pPrChange>
      </w:pPr>
      <w:r w:rsidRPr="0088656E">
        <w:rPr>
          <w:rFonts w:asciiTheme="minorHAnsi" w:eastAsia="Calibri" w:hAnsiTheme="minorHAnsi" w:cstheme="minorHAnsi"/>
          <w:sz w:val="22"/>
          <w:szCs w:val="22"/>
        </w:rPr>
        <w:t>develop skills in graphic communication techniques, including the use of equipment, materials and software</w:t>
      </w:r>
    </w:p>
    <w:p w:rsidR="00571260" w:rsidRPr="0088656E" w:rsidRDefault="00571260">
      <w:pPr>
        <w:numPr>
          <w:ilvl w:val="0"/>
          <w:numId w:val="48"/>
        </w:numPr>
        <w:spacing w:after="200" w:line="276" w:lineRule="auto"/>
        <w:jc w:val="both"/>
        <w:rPr>
          <w:rFonts w:asciiTheme="minorHAnsi" w:eastAsia="Calibri" w:hAnsiTheme="minorHAnsi" w:cstheme="minorHAnsi"/>
          <w:sz w:val="22"/>
          <w:szCs w:val="22"/>
        </w:rPr>
        <w:pPrChange w:id="142" w:author="cameron, catherine" w:date="2017-01-23T17:13:00Z">
          <w:pPr>
            <w:numPr>
              <w:numId w:val="59"/>
            </w:numPr>
            <w:spacing w:after="200" w:line="276" w:lineRule="auto"/>
            <w:ind w:left="720" w:hanging="360"/>
            <w:jc w:val="both"/>
          </w:pPr>
        </w:pPrChange>
      </w:pPr>
      <w:r w:rsidRPr="0088656E">
        <w:rPr>
          <w:rFonts w:asciiTheme="minorHAnsi" w:eastAsia="Calibri" w:hAnsiTheme="minorHAnsi" w:cstheme="minorHAnsi"/>
          <w:sz w:val="22"/>
          <w:szCs w:val="22"/>
        </w:rPr>
        <w:t>extend and apply knowledge and understanding of graphic communication standards, protocols and conventions, where these apply</w:t>
      </w:r>
    </w:p>
    <w:p w:rsidR="00571260" w:rsidRPr="0088656E" w:rsidRDefault="00571260">
      <w:pPr>
        <w:numPr>
          <w:ilvl w:val="0"/>
          <w:numId w:val="48"/>
        </w:numPr>
        <w:spacing w:after="200" w:line="276" w:lineRule="auto"/>
        <w:jc w:val="both"/>
        <w:rPr>
          <w:rFonts w:asciiTheme="minorHAnsi" w:eastAsia="Calibri" w:hAnsiTheme="minorHAnsi" w:cstheme="minorHAnsi"/>
          <w:sz w:val="22"/>
          <w:szCs w:val="22"/>
        </w:rPr>
        <w:pPrChange w:id="143" w:author="cameron, catherine" w:date="2017-01-23T17:13:00Z">
          <w:pPr>
            <w:numPr>
              <w:numId w:val="59"/>
            </w:numPr>
            <w:spacing w:after="200" w:line="276" w:lineRule="auto"/>
            <w:ind w:left="720" w:hanging="360"/>
            <w:jc w:val="both"/>
          </w:pPr>
        </w:pPrChange>
      </w:pPr>
      <w:r w:rsidRPr="0088656E">
        <w:rPr>
          <w:rFonts w:asciiTheme="minorHAnsi" w:eastAsia="Calibri" w:hAnsiTheme="minorHAnsi" w:cstheme="minorHAnsi"/>
          <w:sz w:val="22"/>
          <w:szCs w:val="22"/>
        </w:rPr>
        <w:t>develop an understanding of the impact of graphical communication technologies on our environment and society</w:t>
      </w:r>
    </w:p>
    <w:p w:rsidR="00571260" w:rsidRPr="0088656E" w:rsidRDefault="00571260" w:rsidP="00571260">
      <w:pPr>
        <w:jc w:val="both"/>
        <w:rPr>
          <w:rFonts w:asciiTheme="minorHAnsi" w:eastAsia="Calibri" w:hAnsiTheme="minorHAnsi" w:cstheme="minorHAnsi"/>
          <w:sz w:val="22"/>
          <w:szCs w:val="22"/>
        </w:rPr>
      </w:pPr>
    </w:p>
    <w:p w:rsidR="00571260" w:rsidRPr="0088656E" w:rsidRDefault="00571260" w:rsidP="00571260">
      <w:pPr>
        <w:jc w:val="both"/>
        <w:rPr>
          <w:rFonts w:asciiTheme="minorHAnsi" w:eastAsia="Calibri" w:hAnsiTheme="minorHAnsi" w:cstheme="minorHAnsi"/>
          <w:sz w:val="22"/>
          <w:szCs w:val="22"/>
        </w:rPr>
      </w:pPr>
      <w:r w:rsidRPr="0088656E">
        <w:rPr>
          <w:rFonts w:asciiTheme="minorHAnsi" w:eastAsia="Calibri" w:hAnsiTheme="minorHAnsi" w:cstheme="minorHAnsi"/>
          <w:sz w:val="22"/>
          <w:szCs w:val="22"/>
        </w:rPr>
        <w:t>There are three mandatory units.</w:t>
      </w:r>
    </w:p>
    <w:p w:rsidR="00571260" w:rsidRPr="0088656E" w:rsidRDefault="00571260" w:rsidP="00571260">
      <w:pPr>
        <w:jc w:val="both"/>
        <w:rPr>
          <w:rFonts w:asciiTheme="minorHAnsi" w:eastAsia="Calibri" w:hAnsiTheme="minorHAnsi" w:cstheme="minorHAnsi"/>
          <w:sz w:val="22"/>
          <w:szCs w:val="22"/>
        </w:rPr>
      </w:pPr>
    </w:p>
    <w:p w:rsidR="00571260" w:rsidRPr="0088656E" w:rsidRDefault="00571260" w:rsidP="00571260">
      <w:pPr>
        <w:jc w:val="both"/>
        <w:rPr>
          <w:rFonts w:asciiTheme="minorHAnsi" w:eastAsia="Calibri" w:hAnsiTheme="minorHAnsi" w:cstheme="minorHAnsi"/>
          <w:i/>
          <w:sz w:val="22"/>
          <w:szCs w:val="22"/>
        </w:rPr>
      </w:pPr>
      <w:r w:rsidRPr="0088656E">
        <w:rPr>
          <w:rFonts w:asciiTheme="minorHAnsi" w:eastAsia="Calibri" w:hAnsiTheme="minorHAnsi" w:cstheme="minorHAnsi"/>
          <w:i/>
          <w:sz w:val="22"/>
          <w:szCs w:val="22"/>
        </w:rPr>
        <w:t>2D Graphic Communication</w:t>
      </w:r>
    </w:p>
    <w:p w:rsidR="00571260" w:rsidRPr="0088656E" w:rsidRDefault="00571260" w:rsidP="00571260">
      <w:pPr>
        <w:jc w:val="both"/>
        <w:rPr>
          <w:rFonts w:asciiTheme="minorHAnsi" w:eastAsia="Calibri" w:hAnsiTheme="minorHAnsi" w:cstheme="minorHAnsi"/>
          <w:sz w:val="22"/>
          <w:szCs w:val="22"/>
        </w:rPr>
      </w:pPr>
      <w:r w:rsidRPr="0088656E">
        <w:rPr>
          <w:rFonts w:asciiTheme="minorHAnsi" w:eastAsia="Calibri" w:hAnsiTheme="minorHAnsi" w:cstheme="minorHAnsi"/>
          <w:sz w:val="22"/>
          <w:szCs w:val="22"/>
        </w:rPr>
        <w:t>In this unit the pupil is required to produce a series of straightforward 2D graphics, to a given standard.</w:t>
      </w:r>
    </w:p>
    <w:p w:rsidR="00571260" w:rsidRPr="0088656E" w:rsidRDefault="00571260" w:rsidP="00571260">
      <w:pPr>
        <w:jc w:val="both"/>
        <w:rPr>
          <w:rFonts w:asciiTheme="minorHAnsi" w:eastAsia="Calibri" w:hAnsiTheme="minorHAnsi" w:cstheme="minorHAnsi"/>
          <w:sz w:val="22"/>
          <w:szCs w:val="22"/>
        </w:rPr>
      </w:pPr>
      <w:r w:rsidRPr="0088656E">
        <w:rPr>
          <w:rFonts w:asciiTheme="minorHAnsi" w:eastAsia="Calibri" w:hAnsiTheme="minorHAnsi" w:cstheme="minorHAnsi"/>
          <w:sz w:val="22"/>
          <w:szCs w:val="22"/>
        </w:rPr>
        <w:t>At Higher and National 5 levels, the complexity of the drawings is increased and a wider range of types of graphics and skills required to produce them is introduced.</w:t>
      </w:r>
    </w:p>
    <w:p w:rsidR="00571260" w:rsidRPr="0088656E" w:rsidRDefault="00571260" w:rsidP="00571260">
      <w:pPr>
        <w:jc w:val="both"/>
        <w:rPr>
          <w:rFonts w:asciiTheme="minorHAnsi" w:eastAsia="Calibri" w:hAnsiTheme="minorHAnsi" w:cstheme="minorHAnsi"/>
          <w:sz w:val="22"/>
          <w:szCs w:val="22"/>
        </w:rPr>
      </w:pPr>
    </w:p>
    <w:p w:rsidR="00571260" w:rsidRPr="0088656E" w:rsidRDefault="00571260" w:rsidP="00571260">
      <w:pPr>
        <w:jc w:val="both"/>
        <w:rPr>
          <w:rFonts w:asciiTheme="minorHAnsi" w:eastAsia="Calibri" w:hAnsiTheme="minorHAnsi" w:cstheme="minorHAnsi"/>
          <w:i/>
          <w:sz w:val="22"/>
          <w:szCs w:val="22"/>
        </w:rPr>
      </w:pPr>
      <w:r w:rsidRPr="0088656E">
        <w:rPr>
          <w:rFonts w:asciiTheme="minorHAnsi" w:eastAsia="Calibri" w:hAnsiTheme="minorHAnsi" w:cstheme="minorHAnsi"/>
          <w:i/>
          <w:sz w:val="22"/>
          <w:szCs w:val="22"/>
        </w:rPr>
        <w:t>3D and pictorial Graphic Communication</w:t>
      </w:r>
    </w:p>
    <w:p w:rsidR="00571260" w:rsidRPr="0088656E" w:rsidRDefault="00571260" w:rsidP="00571260">
      <w:pPr>
        <w:jc w:val="both"/>
        <w:rPr>
          <w:rFonts w:asciiTheme="minorHAnsi" w:eastAsia="Calibri" w:hAnsiTheme="minorHAnsi" w:cstheme="minorHAnsi"/>
          <w:sz w:val="22"/>
          <w:szCs w:val="22"/>
        </w:rPr>
      </w:pPr>
      <w:r w:rsidRPr="0088656E">
        <w:rPr>
          <w:rFonts w:asciiTheme="minorHAnsi" w:eastAsia="Calibri" w:hAnsiTheme="minorHAnsi" w:cstheme="minorHAnsi"/>
          <w:sz w:val="22"/>
          <w:szCs w:val="22"/>
        </w:rPr>
        <w:t>In this unit the pupil is required to produce straightforward 3D or pictorial graphics to a given standard.</w:t>
      </w:r>
    </w:p>
    <w:p w:rsidR="00571260" w:rsidRPr="0088656E" w:rsidRDefault="00571260" w:rsidP="00571260">
      <w:pPr>
        <w:jc w:val="both"/>
        <w:rPr>
          <w:rFonts w:asciiTheme="minorHAnsi" w:eastAsia="Calibri" w:hAnsiTheme="minorHAnsi" w:cstheme="minorHAnsi"/>
          <w:sz w:val="22"/>
          <w:szCs w:val="22"/>
        </w:rPr>
      </w:pPr>
      <w:r w:rsidRPr="0088656E">
        <w:rPr>
          <w:rFonts w:asciiTheme="minorHAnsi" w:eastAsia="Calibri" w:hAnsiTheme="minorHAnsi" w:cstheme="minorHAnsi"/>
          <w:sz w:val="22"/>
          <w:szCs w:val="22"/>
        </w:rPr>
        <w:t>At Higher and National 5 levels, the complexity and range of types of graphics is increased and the skills and knowledge required to produce them are also extended.</w:t>
      </w:r>
    </w:p>
    <w:p w:rsidR="00571260" w:rsidRPr="0088656E" w:rsidRDefault="00571260" w:rsidP="00571260">
      <w:pPr>
        <w:jc w:val="both"/>
        <w:rPr>
          <w:rFonts w:asciiTheme="minorHAnsi" w:eastAsia="Calibri" w:hAnsiTheme="minorHAnsi" w:cstheme="minorHAnsi"/>
          <w:i/>
          <w:sz w:val="22"/>
          <w:szCs w:val="22"/>
          <w:u w:val="single"/>
        </w:rPr>
      </w:pPr>
    </w:p>
    <w:p w:rsidR="00571260" w:rsidRPr="0088656E" w:rsidRDefault="00571260" w:rsidP="00571260">
      <w:pPr>
        <w:jc w:val="both"/>
        <w:rPr>
          <w:rFonts w:asciiTheme="minorHAnsi" w:eastAsia="Calibri" w:hAnsiTheme="minorHAnsi" w:cstheme="minorHAnsi"/>
          <w:i/>
          <w:sz w:val="22"/>
          <w:szCs w:val="22"/>
        </w:rPr>
      </w:pPr>
      <w:r w:rsidRPr="0088656E">
        <w:rPr>
          <w:rFonts w:asciiTheme="minorHAnsi" w:eastAsia="Calibri" w:hAnsiTheme="minorHAnsi" w:cstheme="minorHAnsi"/>
          <w:i/>
          <w:sz w:val="22"/>
          <w:szCs w:val="22"/>
        </w:rPr>
        <w:t>Value Added Unit</w:t>
      </w:r>
    </w:p>
    <w:p w:rsidR="00571260" w:rsidRPr="0088656E" w:rsidRDefault="00571260" w:rsidP="00571260">
      <w:pPr>
        <w:jc w:val="both"/>
        <w:rPr>
          <w:rFonts w:asciiTheme="minorHAnsi" w:eastAsia="Calibri" w:hAnsiTheme="minorHAnsi" w:cstheme="minorHAnsi"/>
          <w:b/>
          <w:sz w:val="22"/>
          <w:szCs w:val="22"/>
        </w:rPr>
      </w:pPr>
    </w:p>
    <w:p w:rsidR="00571260" w:rsidRPr="0088656E" w:rsidRDefault="00571260" w:rsidP="00571260">
      <w:pPr>
        <w:jc w:val="both"/>
        <w:rPr>
          <w:rFonts w:asciiTheme="minorHAnsi" w:eastAsia="Calibri" w:hAnsiTheme="minorHAnsi" w:cstheme="minorHAnsi"/>
          <w:b/>
          <w:sz w:val="22"/>
          <w:szCs w:val="22"/>
        </w:rPr>
      </w:pPr>
      <w:r w:rsidRPr="0088656E">
        <w:rPr>
          <w:rFonts w:asciiTheme="minorHAnsi" w:eastAsia="Calibri" w:hAnsiTheme="minorHAnsi" w:cstheme="minorHAnsi"/>
          <w:b/>
          <w:sz w:val="22"/>
          <w:szCs w:val="22"/>
        </w:rPr>
        <w:t>How will I be assessed?</w:t>
      </w:r>
    </w:p>
    <w:p w:rsidR="00571260" w:rsidRPr="0088656E" w:rsidRDefault="00571260" w:rsidP="00571260">
      <w:pPr>
        <w:jc w:val="both"/>
        <w:rPr>
          <w:rFonts w:asciiTheme="minorHAnsi" w:eastAsia="Calibri" w:hAnsiTheme="minorHAnsi" w:cstheme="minorHAnsi"/>
          <w:sz w:val="22"/>
          <w:szCs w:val="22"/>
        </w:rPr>
      </w:pPr>
      <w:r w:rsidRPr="0088656E">
        <w:rPr>
          <w:rFonts w:asciiTheme="minorHAnsi" w:eastAsia="Calibri" w:hAnsiTheme="minorHAnsi" w:cstheme="minorHAnsi"/>
          <w:sz w:val="22"/>
          <w:szCs w:val="22"/>
        </w:rPr>
        <w:t>All units are internally assessed on a pass/fail basis.</w:t>
      </w:r>
    </w:p>
    <w:p w:rsidR="00571260" w:rsidRPr="0088656E" w:rsidRDefault="00571260" w:rsidP="00571260">
      <w:pPr>
        <w:jc w:val="both"/>
        <w:rPr>
          <w:rFonts w:asciiTheme="minorHAnsi" w:eastAsia="Calibri" w:hAnsiTheme="minorHAnsi" w:cstheme="minorHAnsi"/>
          <w:sz w:val="22"/>
          <w:szCs w:val="22"/>
        </w:rPr>
      </w:pPr>
    </w:p>
    <w:p w:rsidR="00571260" w:rsidRPr="0088656E" w:rsidRDefault="00571260" w:rsidP="00571260">
      <w:pPr>
        <w:jc w:val="both"/>
        <w:rPr>
          <w:rFonts w:asciiTheme="minorHAnsi" w:eastAsia="Calibri" w:hAnsiTheme="minorHAnsi" w:cstheme="minorHAnsi"/>
          <w:sz w:val="22"/>
          <w:szCs w:val="22"/>
        </w:rPr>
      </w:pPr>
      <w:r w:rsidRPr="0088656E">
        <w:rPr>
          <w:rFonts w:asciiTheme="minorHAnsi" w:eastAsia="Calibri" w:hAnsiTheme="minorHAnsi" w:cstheme="minorHAnsi"/>
          <w:sz w:val="22"/>
          <w:szCs w:val="22"/>
        </w:rPr>
        <w:t>In addition a Value Added Unit will be used to assess the learning across the whole course. In this unit pupils are given an assignment brief for which they have to apply the skills learned in the units to produce a portfolio of a range of graphics that effectively communicate ideas and information in response to the given brief.</w:t>
      </w:r>
    </w:p>
    <w:p w:rsidR="00571260" w:rsidRPr="0088656E" w:rsidRDefault="00571260" w:rsidP="00571260">
      <w:pPr>
        <w:jc w:val="both"/>
        <w:rPr>
          <w:rFonts w:asciiTheme="minorHAnsi" w:eastAsia="Calibri" w:hAnsiTheme="minorHAnsi" w:cstheme="minorHAnsi"/>
          <w:sz w:val="22"/>
          <w:szCs w:val="22"/>
        </w:rPr>
      </w:pPr>
    </w:p>
    <w:p w:rsidR="00571260" w:rsidRPr="0088656E" w:rsidRDefault="00571260" w:rsidP="00571260">
      <w:pPr>
        <w:jc w:val="both"/>
        <w:rPr>
          <w:rFonts w:asciiTheme="minorHAnsi" w:eastAsia="Calibri" w:hAnsiTheme="minorHAnsi" w:cstheme="minorHAnsi"/>
          <w:sz w:val="22"/>
          <w:szCs w:val="22"/>
        </w:rPr>
      </w:pPr>
      <w:r w:rsidRPr="0088656E">
        <w:rPr>
          <w:rFonts w:asciiTheme="minorHAnsi" w:eastAsia="Calibri" w:hAnsiTheme="minorHAnsi" w:cstheme="minorHAnsi"/>
          <w:sz w:val="22"/>
          <w:szCs w:val="22"/>
        </w:rPr>
        <w:t>At National 5 and Higher Levels, assessment will also be based on an external written exam paper. All internally assessed units must be passed before the external examination can be sat.</w:t>
      </w:r>
    </w:p>
    <w:p w:rsidR="00571260" w:rsidRPr="0088656E" w:rsidRDefault="00571260" w:rsidP="00BD3F6F">
      <w:pPr>
        <w:pStyle w:val="NoSpacing"/>
        <w:jc w:val="center"/>
        <w:rPr>
          <w:rFonts w:asciiTheme="minorHAnsi" w:hAnsiTheme="minorHAnsi" w:cstheme="minorHAnsi"/>
          <w:b/>
          <w:u w:val="single"/>
        </w:rPr>
      </w:pPr>
    </w:p>
    <w:p w:rsidR="00571260" w:rsidRPr="0088656E" w:rsidRDefault="00571260" w:rsidP="00BD3F6F">
      <w:pPr>
        <w:pStyle w:val="NoSpacing"/>
        <w:jc w:val="center"/>
        <w:rPr>
          <w:rFonts w:asciiTheme="minorHAnsi" w:hAnsiTheme="minorHAnsi" w:cstheme="minorHAnsi"/>
          <w:b/>
          <w:u w:val="single"/>
        </w:rPr>
      </w:pPr>
    </w:p>
    <w:p w:rsidR="001E137E" w:rsidRPr="0088656E" w:rsidRDefault="001E137E" w:rsidP="00BD3F6F">
      <w:pPr>
        <w:pStyle w:val="NoSpacing"/>
        <w:jc w:val="center"/>
        <w:rPr>
          <w:rFonts w:asciiTheme="minorHAnsi" w:hAnsiTheme="minorHAnsi" w:cstheme="minorHAnsi"/>
          <w:b/>
          <w:u w:val="single"/>
        </w:rPr>
      </w:pPr>
    </w:p>
    <w:p w:rsidR="001E137E" w:rsidRPr="0088656E" w:rsidRDefault="001E137E" w:rsidP="00BD3F6F">
      <w:pPr>
        <w:pStyle w:val="NoSpacing"/>
        <w:jc w:val="center"/>
        <w:rPr>
          <w:rFonts w:asciiTheme="minorHAnsi" w:hAnsiTheme="minorHAnsi" w:cstheme="minorHAnsi"/>
          <w:b/>
          <w:u w:val="single"/>
        </w:rPr>
      </w:pPr>
    </w:p>
    <w:p w:rsidR="000414FC" w:rsidRPr="0018550E" w:rsidRDefault="00FA6244" w:rsidP="0018550E">
      <w:pPr>
        <w:rPr>
          <w:rFonts w:asciiTheme="minorHAnsi" w:eastAsia="Calibri" w:hAnsiTheme="minorHAnsi" w:cstheme="minorHAnsi"/>
          <w:b/>
          <w:sz w:val="22"/>
          <w:szCs w:val="22"/>
          <w:u w:val="single"/>
        </w:rPr>
      </w:pPr>
      <w:r>
        <w:rPr>
          <w:rFonts w:asciiTheme="minorHAnsi" w:hAnsiTheme="minorHAnsi" w:cstheme="minorHAnsi"/>
          <w:b/>
          <w:u w:val="single"/>
        </w:rPr>
        <w:br w:type="page"/>
      </w:r>
    </w:p>
    <w:p w:rsidR="00FD1EC5" w:rsidRPr="0088656E" w:rsidRDefault="00FD1EC5" w:rsidP="00BD11CB">
      <w:pPr>
        <w:pStyle w:val="NoSpacing"/>
        <w:rPr>
          <w:rFonts w:asciiTheme="minorHAnsi" w:hAnsiTheme="minorHAnsi" w:cstheme="minorHAnsi"/>
          <w:b/>
          <w:u w:val="single"/>
        </w:rPr>
      </w:pPr>
    </w:p>
    <w:p w:rsidR="00072AC3" w:rsidRPr="0088656E" w:rsidRDefault="00072AC3" w:rsidP="00CB23ED">
      <w:pPr>
        <w:pStyle w:val="NoSpacing"/>
        <w:jc w:val="center"/>
        <w:rPr>
          <w:rFonts w:asciiTheme="minorHAnsi" w:hAnsiTheme="minorHAnsi" w:cstheme="minorHAnsi"/>
          <w:b/>
          <w:u w:val="single"/>
        </w:rPr>
      </w:pPr>
      <w:r w:rsidRPr="0088656E">
        <w:rPr>
          <w:rFonts w:asciiTheme="minorHAnsi" w:hAnsiTheme="minorHAnsi" w:cstheme="minorHAnsi"/>
          <w:b/>
          <w:u w:val="single"/>
        </w:rPr>
        <w:t>S4 CORE</w:t>
      </w:r>
    </w:p>
    <w:p w:rsidR="00CB23ED" w:rsidRPr="0088656E" w:rsidRDefault="00CB23ED" w:rsidP="00CB23ED">
      <w:pPr>
        <w:pStyle w:val="NoSpacing"/>
        <w:jc w:val="center"/>
        <w:rPr>
          <w:rFonts w:asciiTheme="minorHAnsi" w:hAnsiTheme="minorHAnsi" w:cstheme="minorHAnsi"/>
          <w:b/>
          <w:u w:val="single"/>
        </w:rPr>
      </w:pPr>
    </w:p>
    <w:p w:rsidR="00072AC3" w:rsidRPr="0088656E" w:rsidRDefault="00072AC3" w:rsidP="00072AC3">
      <w:pPr>
        <w:pStyle w:val="NoSpacing"/>
        <w:jc w:val="both"/>
        <w:rPr>
          <w:rFonts w:asciiTheme="minorHAnsi" w:hAnsiTheme="minorHAnsi" w:cstheme="minorHAnsi"/>
          <w:b/>
        </w:rPr>
      </w:pPr>
      <w:r w:rsidRPr="0088656E">
        <w:rPr>
          <w:rFonts w:asciiTheme="minorHAnsi" w:hAnsiTheme="minorHAnsi" w:cstheme="minorHAnsi"/>
          <w:b/>
        </w:rPr>
        <w:t>S4 PSHE</w:t>
      </w:r>
    </w:p>
    <w:p w:rsidR="00072AC3" w:rsidRPr="0088656E" w:rsidRDefault="00072AC3" w:rsidP="00072AC3">
      <w:pPr>
        <w:pStyle w:val="NoSpacing"/>
        <w:jc w:val="both"/>
        <w:rPr>
          <w:rFonts w:asciiTheme="minorHAnsi" w:hAnsiTheme="minorHAnsi" w:cstheme="minorHAnsi"/>
        </w:rPr>
      </w:pPr>
      <w:r w:rsidRPr="0088656E">
        <w:rPr>
          <w:rFonts w:asciiTheme="minorHAnsi" w:hAnsiTheme="minorHAnsi" w:cstheme="minorHAnsi"/>
        </w:rPr>
        <w:t>The S4 PSHE programme provides pupils with an opportunity to explore and discuss a range of issues relevant to young people such as managing stress, Eating Disorders, Mental Health, Sexual Health and Exam Preparation.</w:t>
      </w:r>
    </w:p>
    <w:p w:rsidR="00072AC3" w:rsidRPr="0088656E" w:rsidRDefault="00072AC3" w:rsidP="00072AC3">
      <w:pPr>
        <w:pStyle w:val="NoSpacing"/>
        <w:jc w:val="both"/>
        <w:rPr>
          <w:rFonts w:asciiTheme="minorHAnsi" w:hAnsiTheme="minorHAnsi" w:cstheme="minorHAnsi"/>
        </w:rPr>
      </w:pPr>
    </w:p>
    <w:p w:rsidR="00072AC3" w:rsidRPr="0088656E" w:rsidRDefault="00E46F6A" w:rsidP="00072AC3">
      <w:pPr>
        <w:pStyle w:val="NoSpacing"/>
        <w:jc w:val="both"/>
        <w:rPr>
          <w:rFonts w:asciiTheme="minorHAnsi" w:hAnsiTheme="minorHAnsi" w:cstheme="minorHAnsi"/>
          <w:b/>
        </w:rPr>
      </w:pPr>
      <w:r>
        <w:rPr>
          <w:rFonts w:asciiTheme="minorHAnsi" w:hAnsiTheme="minorHAnsi" w:cstheme="minorHAnsi"/>
          <w:b/>
        </w:rPr>
        <w:t>RMPS</w:t>
      </w:r>
    </w:p>
    <w:p w:rsidR="00072AC3" w:rsidRPr="0088656E" w:rsidRDefault="00072AC3" w:rsidP="00072AC3">
      <w:pPr>
        <w:pStyle w:val="NoSpacing"/>
        <w:jc w:val="both"/>
        <w:rPr>
          <w:rFonts w:asciiTheme="minorHAnsi" w:hAnsiTheme="minorHAnsi" w:cstheme="minorHAnsi"/>
        </w:rPr>
      </w:pPr>
      <w:r w:rsidRPr="0088656E">
        <w:rPr>
          <w:rFonts w:asciiTheme="minorHAnsi" w:hAnsiTheme="minorHAnsi" w:cstheme="minorHAnsi"/>
        </w:rPr>
        <w:t>RMPS stands for Religious, Moral and Philosophical Studies.  RMPS courses are designed to give pupils a wide understanding of what makes people tick. The courses encourage pupils to look at the customs and beliefs of people around them. It offers opportunities to consider their own attitudes towards others and their own moral values.</w:t>
      </w:r>
    </w:p>
    <w:p w:rsidR="00072AC3" w:rsidRPr="0088656E" w:rsidRDefault="00072AC3" w:rsidP="00072AC3">
      <w:pPr>
        <w:pStyle w:val="NoSpacing"/>
        <w:jc w:val="both"/>
        <w:rPr>
          <w:rFonts w:asciiTheme="minorHAnsi" w:hAnsiTheme="minorHAnsi" w:cstheme="minorHAnsi"/>
          <w:color w:val="606060"/>
        </w:rPr>
      </w:pPr>
    </w:p>
    <w:p w:rsidR="00072AC3" w:rsidRPr="0088656E" w:rsidRDefault="00072AC3" w:rsidP="00072AC3">
      <w:pPr>
        <w:pStyle w:val="NoSpacing"/>
        <w:jc w:val="both"/>
        <w:rPr>
          <w:rFonts w:asciiTheme="minorHAnsi" w:hAnsiTheme="minorHAnsi" w:cstheme="minorHAnsi"/>
          <w:color w:val="000000"/>
          <w:lang w:eastAsia="en-GB"/>
        </w:rPr>
      </w:pPr>
      <w:r w:rsidRPr="0088656E">
        <w:rPr>
          <w:rFonts w:asciiTheme="minorHAnsi" w:hAnsiTheme="minorHAnsi" w:cstheme="minorHAnsi"/>
          <w:color w:val="000000"/>
          <w:lang w:eastAsia="en-GB"/>
        </w:rPr>
        <w:t>In S4, the course is entitled 'Religion, Belief and Values Award' (SCQF level 4). This unique new SQA Award will enable pupils to investigate a religious belief and put these values into action via an activity at local, national or international level.</w:t>
      </w:r>
    </w:p>
    <w:p w:rsidR="00072AC3" w:rsidRPr="0088656E" w:rsidRDefault="00072AC3" w:rsidP="00072AC3">
      <w:pPr>
        <w:pStyle w:val="NoSpacing"/>
        <w:jc w:val="both"/>
        <w:rPr>
          <w:rFonts w:asciiTheme="minorHAnsi" w:hAnsiTheme="minorHAnsi" w:cstheme="minorHAnsi"/>
          <w:b/>
        </w:rPr>
      </w:pPr>
    </w:p>
    <w:p w:rsidR="00072AC3" w:rsidRPr="0088656E" w:rsidRDefault="00B6109E" w:rsidP="00072AC3">
      <w:pPr>
        <w:pStyle w:val="NoSpacing"/>
        <w:jc w:val="both"/>
        <w:rPr>
          <w:rFonts w:asciiTheme="minorHAnsi" w:hAnsiTheme="minorHAnsi" w:cstheme="minorHAnsi"/>
          <w:b/>
        </w:rPr>
      </w:pPr>
      <w:r>
        <w:rPr>
          <w:rFonts w:asciiTheme="minorHAnsi" w:hAnsiTheme="minorHAnsi" w:cstheme="minorHAnsi"/>
          <w:b/>
        </w:rPr>
        <w:t>Employability</w:t>
      </w:r>
    </w:p>
    <w:p w:rsidR="00072AC3" w:rsidRPr="0088656E" w:rsidRDefault="00072AC3" w:rsidP="00072AC3">
      <w:pPr>
        <w:pStyle w:val="NoSpacing"/>
        <w:jc w:val="both"/>
        <w:rPr>
          <w:rFonts w:asciiTheme="minorHAnsi" w:hAnsiTheme="minorHAnsi" w:cstheme="minorHAnsi"/>
        </w:rPr>
      </w:pPr>
      <w:r w:rsidRPr="0088656E">
        <w:rPr>
          <w:rFonts w:asciiTheme="minorHAnsi" w:hAnsiTheme="minorHAnsi" w:cstheme="minorHAnsi"/>
        </w:rPr>
        <w:t xml:space="preserve">The purpose of </w:t>
      </w:r>
      <w:r w:rsidR="00B6109E">
        <w:rPr>
          <w:rFonts w:asciiTheme="minorHAnsi" w:hAnsiTheme="minorHAnsi" w:cstheme="minorHAnsi"/>
        </w:rPr>
        <w:t>this lesson is to build up skills in preparation of the world of work.  Pupils will look at preparing a CV, interview skills and help prepare themselves for leaving school regardless of the path.</w:t>
      </w:r>
    </w:p>
    <w:p w:rsidR="00072AC3" w:rsidRPr="0088656E" w:rsidRDefault="00072AC3" w:rsidP="00072AC3">
      <w:pPr>
        <w:pStyle w:val="NoSpacing"/>
        <w:jc w:val="both"/>
        <w:rPr>
          <w:rFonts w:asciiTheme="minorHAnsi" w:hAnsiTheme="minorHAnsi" w:cstheme="minorHAnsi"/>
          <w:lang w:val="en"/>
        </w:rPr>
      </w:pPr>
    </w:p>
    <w:p w:rsidR="000B25DC" w:rsidRPr="0088656E" w:rsidRDefault="000B25DC" w:rsidP="00072AC3">
      <w:pPr>
        <w:pStyle w:val="NoSpacing"/>
        <w:jc w:val="both"/>
        <w:rPr>
          <w:rFonts w:asciiTheme="minorHAnsi" w:hAnsiTheme="minorHAnsi" w:cstheme="minorHAnsi"/>
          <w:lang w:val="en-US"/>
        </w:rPr>
      </w:pPr>
    </w:p>
    <w:p w:rsidR="005012F4" w:rsidRPr="0088656E" w:rsidRDefault="005012F4" w:rsidP="005012F4">
      <w:pPr>
        <w:rPr>
          <w:rFonts w:asciiTheme="minorHAnsi" w:eastAsia="Calibri" w:hAnsiTheme="minorHAnsi" w:cstheme="minorHAnsi"/>
          <w:b/>
          <w:sz w:val="22"/>
          <w:szCs w:val="21"/>
        </w:rPr>
      </w:pPr>
      <w:r w:rsidRPr="0088656E">
        <w:rPr>
          <w:rFonts w:asciiTheme="minorHAnsi" w:eastAsia="Calibri" w:hAnsiTheme="minorHAnsi" w:cstheme="minorHAnsi"/>
          <w:b/>
          <w:sz w:val="22"/>
          <w:szCs w:val="21"/>
        </w:rPr>
        <w:t>PE (Physical Education)</w:t>
      </w:r>
    </w:p>
    <w:p w:rsidR="00394A42" w:rsidRPr="00B6109E" w:rsidRDefault="005012F4" w:rsidP="00B6109E">
      <w:pPr>
        <w:shd w:val="clear" w:color="auto" w:fill="FFFFFF"/>
        <w:spacing w:before="100" w:beforeAutospacing="1" w:after="240"/>
        <w:rPr>
          <w:rFonts w:asciiTheme="minorHAnsi" w:hAnsiTheme="minorHAnsi" w:cstheme="minorHAnsi"/>
          <w:color w:val="000000"/>
          <w:sz w:val="22"/>
          <w:szCs w:val="22"/>
          <w:lang w:eastAsia="en-GB"/>
        </w:rPr>
      </w:pPr>
      <w:r w:rsidRPr="0088656E">
        <w:rPr>
          <w:rFonts w:asciiTheme="minorHAnsi" w:hAnsiTheme="minorHAnsi" w:cstheme="minorHAnsi"/>
          <w:color w:val="000000"/>
          <w:sz w:val="22"/>
          <w:szCs w:val="22"/>
          <w:lang w:eastAsia="en-GB"/>
        </w:rPr>
        <w:t>The Scottish Government recognises the positive impact physical education can have on a pupil's health, educational attainment and life chances and that it can form a key element of a school’s plan to deliver the broad health and wellbeing outcomes and experiences contained within Curriculum for Excellence. Pupils will have two periods of core physical education within S4 in which they will actively participate in a wide range of physical activity. There is an extensive choice element</w:t>
      </w:r>
      <w:r w:rsidR="00B6109E">
        <w:rPr>
          <w:rFonts w:asciiTheme="minorHAnsi" w:hAnsiTheme="minorHAnsi" w:cstheme="minorHAnsi"/>
          <w:color w:val="000000"/>
          <w:sz w:val="22"/>
          <w:szCs w:val="22"/>
          <w:lang w:eastAsia="en-GB"/>
        </w:rPr>
        <w:t xml:space="preserve"> offered to students within S4.</w:t>
      </w:r>
    </w:p>
    <w:p w:rsidR="00394A42" w:rsidRPr="0088656E" w:rsidRDefault="00394A42" w:rsidP="00394A42">
      <w:pPr>
        <w:pStyle w:val="NoSpacing"/>
        <w:jc w:val="both"/>
        <w:rPr>
          <w:rFonts w:asciiTheme="minorHAnsi" w:hAnsiTheme="minorHAnsi" w:cstheme="minorHAnsi"/>
        </w:rPr>
      </w:pPr>
    </w:p>
    <w:p w:rsidR="00394A42" w:rsidRPr="0088656E" w:rsidRDefault="00394A42" w:rsidP="00394A42">
      <w:pPr>
        <w:pStyle w:val="NoSpacing"/>
        <w:jc w:val="both"/>
        <w:rPr>
          <w:rFonts w:asciiTheme="minorHAnsi" w:hAnsiTheme="minorHAnsi" w:cstheme="minorHAnsi"/>
        </w:rPr>
      </w:pPr>
    </w:p>
    <w:p w:rsidR="00394A42" w:rsidRPr="0088656E" w:rsidRDefault="00394A42" w:rsidP="00394A42">
      <w:pPr>
        <w:pStyle w:val="NoSpacing"/>
        <w:jc w:val="both"/>
        <w:rPr>
          <w:rFonts w:asciiTheme="minorHAnsi" w:hAnsiTheme="minorHAnsi" w:cstheme="minorHAnsi"/>
        </w:rPr>
      </w:pPr>
    </w:p>
    <w:p w:rsidR="00394A42" w:rsidRPr="0088656E" w:rsidRDefault="00394A42" w:rsidP="00394A42">
      <w:pPr>
        <w:pStyle w:val="NoSpacing"/>
        <w:jc w:val="both"/>
        <w:rPr>
          <w:rFonts w:asciiTheme="minorHAnsi" w:hAnsiTheme="minorHAnsi" w:cstheme="minorHAnsi"/>
        </w:rPr>
      </w:pPr>
    </w:p>
    <w:p w:rsidR="00394A42" w:rsidRPr="0088656E" w:rsidRDefault="00394A42" w:rsidP="00394A42">
      <w:pPr>
        <w:pStyle w:val="NoSpacing"/>
        <w:jc w:val="both"/>
        <w:rPr>
          <w:rFonts w:asciiTheme="minorHAnsi" w:hAnsiTheme="minorHAnsi" w:cstheme="minorHAnsi"/>
        </w:rPr>
      </w:pPr>
    </w:p>
    <w:p w:rsidR="00AF5A48" w:rsidRDefault="00AF5A48">
      <w:pPr>
        <w:rPr>
          <w:rFonts w:asciiTheme="minorHAnsi" w:hAnsiTheme="minorHAnsi"/>
          <w:sz w:val="32"/>
          <w:lang w:val="en-US"/>
        </w:rPr>
      </w:pPr>
      <w:r>
        <w:br w:type="page"/>
      </w:r>
    </w:p>
    <w:p w:rsidR="00357FB3" w:rsidRPr="0088656E" w:rsidRDefault="00357FB3" w:rsidP="00E46F6A">
      <w:pPr>
        <w:pStyle w:val="Heading1"/>
      </w:pPr>
      <w:bookmarkStart w:id="144" w:name="_Toc125122111"/>
      <w:r w:rsidRPr="0088656E">
        <w:t>Argyll College Courses</w:t>
      </w:r>
      <w:bookmarkEnd w:id="144"/>
    </w:p>
    <w:p w:rsidR="00357FB3" w:rsidRPr="0088656E" w:rsidRDefault="00357FB3" w:rsidP="00357FB3">
      <w:pPr>
        <w:pStyle w:val="NoSpacing"/>
        <w:jc w:val="center"/>
        <w:rPr>
          <w:rFonts w:asciiTheme="minorHAnsi" w:hAnsiTheme="minorHAnsi" w:cstheme="minorHAnsi"/>
          <w:b/>
          <w:sz w:val="24"/>
          <w:szCs w:val="24"/>
          <w:u w:val="single"/>
        </w:rPr>
      </w:pPr>
    </w:p>
    <w:p w:rsidR="00E46F6A" w:rsidRDefault="00E46F6A" w:rsidP="00AF5A48">
      <w:pPr>
        <w:pStyle w:val="BodyText"/>
      </w:pPr>
      <w:r w:rsidRPr="00E46F6A">
        <w:rPr>
          <w:b/>
        </w:rPr>
        <w:t>NOTE:</w:t>
      </w:r>
      <w:r>
        <w:t xml:space="preserve">  </w:t>
      </w:r>
      <w:r w:rsidRPr="00E46F6A">
        <w:rPr>
          <w:rFonts w:asciiTheme="minorHAnsi" w:hAnsiTheme="minorHAnsi" w:cstheme="minorHAnsi"/>
          <w:i/>
        </w:rPr>
        <w:t>Some of these options will be carried out during school time and depends on numbers.  Some of these courses are not in columns for pickig and deliverd at different times by Argyll College.  Speak with your Guidance teacher if there is a course you are interested in but not on our options form.</w:t>
      </w:r>
    </w:p>
    <w:p w:rsidR="00E46F6A" w:rsidRDefault="00E46F6A" w:rsidP="00AF5A48">
      <w:pPr>
        <w:pStyle w:val="BodyText"/>
      </w:pPr>
    </w:p>
    <w:p w:rsidR="00357FB3" w:rsidRPr="0088656E" w:rsidRDefault="00357FB3" w:rsidP="00AF5A48">
      <w:pPr>
        <w:pStyle w:val="BodyText"/>
      </w:pPr>
      <w:r w:rsidRPr="0088656E">
        <w:t>NPA Beauty Skills</w:t>
      </w:r>
    </w:p>
    <w:p w:rsidR="00357FB3" w:rsidRPr="0088656E" w:rsidRDefault="00357FB3" w:rsidP="00AF5A48">
      <w:pPr>
        <w:pStyle w:val="BodyText"/>
        <w:rPr>
          <w:rFonts w:cstheme="minorHAnsi"/>
          <w:sz w:val="22"/>
          <w:szCs w:val="22"/>
        </w:rPr>
      </w:pPr>
      <w:r w:rsidRPr="0088656E">
        <w:rPr>
          <w:rFonts w:cstheme="minorHAnsi"/>
          <w:sz w:val="22"/>
          <w:szCs w:val="22"/>
        </w:rPr>
        <w:t>SCQF</w:t>
      </w:r>
      <w:r w:rsidRPr="0088656E">
        <w:rPr>
          <w:rFonts w:cstheme="minorHAnsi"/>
          <w:spacing w:val="-1"/>
          <w:sz w:val="22"/>
          <w:szCs w:val="22"/>
        </w:rPr>
        <w:t xml:space="preserve"> </w:t>
      </w:r>
      <w:r w:rsidRPr="0088656E">
        <w:rPr>
          <w:rFonts w:cstheme="minorHAnsi"/>
          <w:sz w:val="22"/>
          <w:szCs w:val="22"/>
        </w:rPr>
        <w:t>Levels</w:t>
      </w:r>
      <w:r w:rsidRPr="0088656E">
        <w:rPr>
          <w:rFonts w:cstheme="minorHAnsi"/>
          <w:spacing w:val="-2"/>
          <w:sz w:val="22"/>
          <w:szCs w:val="22"/>
        </w:rPr>
        <w:t xml:space="preserve"> </w:t>
      </w:r>
      <w:r w:rsidRPr="0088656E">
        <w:rPr>
          <w:rFonts w:cstheme="minorHAnsi"/>
          <w:sz w:val="22"/>
          <w:szCs w:val="22"/>
        </w:rPr>
        <w:t>4</w:t>
      </w:r>
    </w:p>
    <w:p w:rsidR="00357FB3" w:rsidRPr="0088656E" w:rsidRDefault="00357FB3" w:rsidP="00AF5A48">
      <w:pPr>
        <w:pStyle w:val="BodyText"/>
        <w:rPr>
          <w:rFonts w:asciiTheme="minorHAnsi" w:hAnsiTheme="minorHAnsi" w:cstheme="minorHAnsi"/>
          <w:b/>
          <w:sz w:val="22"/>
          <w:szCs w:val="22"/>
        </w:rPr>
      </w:pPr>
    </w:p>
    <w:p w:rsidR="00357FB3" w:rsidRPr="0088656E" w:rsidRDefault="00357FB3" w:rsidP="00AF5A48">
      <w:pPr>
        <w:pStyle w:val="BodyText"/>
        <w:rPr>
          <w:rFonts w:asciiTheme="minorHAnsi" w:hAnsiTheme="minorHAnsi" w:cstheme="minorHAnsi"/>
          <w:b/>
          <w:sz w:val="22"/>
          <w:szCs w:val="22"/>
        </w:rPr>
      </w:pPr>
      <w:r w:rsidRPr="0088656E">
        <w:rPr>
          <w:rFonts w:asciiTheme="minorHAnsi" w:hAnsiTheme="minorHAnsi" w:cstheme="minorHAnsi"/>
          <w:b/>
          <w:sz w:val="22"/>
          <w:szCs w:val="22"/>
        </w:rPr>
        <w:t>What</w:t>
      </w:r>
      <w:r w:rsidRPr="0088656E">
        <w:rPr>
          <w:rFonts w:asciiTheme="minorHAnsi" w:hAnsiTheme="minorHAnsi" w:cstheme="minorHAnsi"/>
          <w:b/>
          <w:spacing w:val="-4"/>
          <w:sz w:val="22"/>
          <w:szCs w:val="22"/>
        </w:rPr>
        <w:t xml:space="preserve"> </w:t>
      </w:r>
      <w:r w:rsidRPr="0088656E">
        <w:rPr>
          <w:rFonts w:asciiTheme="minorHAnsi" w:hAnsiTheme="minorHAnsi" w:cstheme="minorHAnsi"/>
          <w:b/>
          <w:sz w:val="22"/>
          <w:szCs w:val="22"/>
        </w:rPr>
        <w:t>skills</w:t>
      </w:r>
      <w:r w:rsidRPr="0088656E">
        <w:rPr>
          <w:rFonts w:asciiTheme="minorHAnsi" w:hAnsiTheme="minorHAnsi" w:cstheme="minorHAnsi"/>
          <w:b/>
          <w:spacing w:val="-1"/>
          <w:sz w:val="22"/>
          <w:szCs w:val="22"/>
        </w:rPr>
        <w:t xml:space="preserve"> </w:t>
      </w:r>
      <w:r w:rsidRPr="0088656E">
        <w:rPr>
          <w:rFonts w:asciiTheme="minorHAnsi" w:hAnsiTheme="minorHAnsi" w:cstheme="minorHAnsi"/>
          <w:b/>
          <w:sz w:val="22"/>
          <w:szCs w:val="22"/>
        </w:rPr>
        <w:t>will</w:t>
      </w:r>
      <w:r w:rsidRPr="0088656E">
        <w:rPr>
          <w:rFonts w:asciiTheme="minorHAnsi" w:hAnsiTheme="minorHAnsi" w:cstheme="minorHAnsi"/>
          <w:b/>
          <w:spacing w:val="-1"/>
          <w:sz w:val="22"/>
          <w:szCs w:val="22"/>
        </w:rPr>
        <w:t xml:space="preserve"> </w:t>
      </w:r>
      <w:r w:rsidRPr="0088656E">
        <w:rPr>
          <w:rFonts w:asciiTheme="minorHAnsi" w:hAnsiTheme="minorHAnsi" w:cstheme="minorHAnsi"/>
          <w:b/>
          <w:sz w:val="22"/>
          <w:szCs w:val="22"/>
        </w:rPr>
        <w:t>I</w:t>
      </w:r>
      <w:r w:rsidRPr="0088656E">
        <w:rPr>
          <w:rFonts w:asciiTheme="minorHAnsi" w:hAnsiTheme="minorHAnsi" w:cstheme="minorHAnsi"/>
          <w:b/>
          <w:spacing w:val="-1"/>
          <w:sz w:val="22"/>
          <w:szCs w:val="22"/>
        </w:rPr>
        <w:t xml:space="preserve"> </w:t>
      </w:r>
      <w:r w:rsidRPr="0088656E">
        <w:rPr>
          <w:rFonts w:asciiTheme="minorHAnsi" w:hAnsiTheme="minorHAnsi" w:cstheme="minorHAnsi"/>
          <w:b/>
          <w:spacing w:val="-4"/>
          <w:sz w:val="22"/>
          <w:szCs w:val="22"/>
        </w:rPr>
        <w:t>gain?</w:t>
      </w:r>
    </w:p>
    <w:p w:rsidR="00357FB3" w:rsidRPr="0088656E" w:rsidRDefault="00357FB3" w:rsidP="00AF5A48">
      <w:pPr>
        <w:pStyle w:val="BodyText"/>
        <w:rPr>
          <w:rFonts w:asciiTheme="minorHAnsi" w:hAnsiTheme="minorHAnsi" w:cstheme="minorHAnsi"/>
          <w:sz w:val="22"/>
          <w:szCs w:val="22"/>
        </w:rPr>
      </w:pPr>
      <w:r w:rsidRPr="0088656E">
        <w:rPr>
          <w:rFonts w:asciiTheme="minorHAnsi" w:hAnsiTheme="minorHAnsi" w:cstheme="minorHAnsi"/>
          <w:sz w:val="22"/>
          <w:szCs w:val="22"/>
        </w:rPr>
        <w:t>This qualification will provide you with an introduction to a selection of essential beauty treatment techniques, focusing particularly on make-up and nail skills.</w:t>
      </w:r>
    </w:p>
    <w:p w:rsidR="00357FB3" w:rsidRPr="0088656E" w:rsidRDefault="00357FB3" w:rsidP="00AF5A48">
      <w:pPr>
        <w:pStyle w:val="BodyText"/>
        <w:rPr>
          <w:rFonts w:asciiTheme="minorHAnsi" w:hAnsiTheme="minorHAnsi" w:cstheme="minorHAnsi"/>
          <w:sz w:val="22"/>
          <w:szCs w:val="22"/>
        </w:rPr>
      </w:pPr>
    </w:p>
    <w:p w:rsidR="00357FB3" w:rsidRPr="0088656E" w:rsidRDefault="00357FB3" w:rsidP="00AF5A48">
      <w:pPr>
        <w:pStyle w:val="BodyText"/>
        <w:rPr>
          <w:rFonts w:asciiTheme="minorHAnsi" w:hAnsiTheme="minorHAnsi" w:cstheme="minorHAnsi"/>
          <w:sz w:val="22"/>
          <w:szCs w:val="22"/>
        </w:rPr>
      </w:pPr>
      <w:r w:rsidRPr="0088656E">
        <w:rPr>
          <w:rFonts w:asciiTheme="minorHAnsi" w:hAnsiTheme="minorHAnsi" w:cstheme="minorHAnsi"/>
          <w:sz w:val="22"/>
          <w:szCs w:val="22"/>
        </w:rPr>
        <w:t>Throughout the qualification you will learn about aspects of customer care, explore current contemporary Beauty skills, and gain an understanding of Health and Safety procedures relevant to beauty treatments. You will apply suitable products using basic make-up artist skills, carry out a range of basic creative nail finishes, and understand the basic principles of nail finishes and develop application techniques using a variety of basic nail finishes.</w:t>
      </w:r>
    </w:p>
    <w:p w:rsidR="00357FB3" w:rsidRDefault="00357FB3" w:rsidP="00AF5A48">
      <w:pPr>
        <w:pStyle w:val="BodyText"/>
        <w:rPr>
          <w:rFonts w:cstheme="minorHAnsi"/>
          <w:sz w:val="22"/>
          <w:szCs w:val="22"/>
        </w:rPr>
      </w:pPr>
    </w:p>
    <w:p w:rsidR="00357FB3" w:rsidRPr="009F68F3" w:rsidRDefault="00357FB3" w:rsidP="00AF5A48">
      <w:pPr>
        <w:pStyle w:val="BodyText"/>
      </w:pPr>
    </w:p>
    <w:p w:rsidR="00357FB3" w:rsidRPr="0088656E" w:rsidRDefault="00357FB3" w:rsidP="00AF5A48">
      <w:pPr>
        <w:pStyle w:val="BodyText"/>
        <w:rPr>
          <w:rFonts w:cstheme="minorHAnsi"/>
          <w:spacing w:val="-2"/>
          <w:sz w:val="22"/>
          <w:szCs w:val="22"/>
        </w:rPr>
      </w:pPr>
      <w:r w:rsidRPr="0088656E">
        <w:rPr>
          <w:rFonts w:cstheme="minorHAnsi"/>
          <w:sz w:val="22"/>
          <w:szCs w:val="22"/>
        </w:rPr>
        <w:t>What</w:t>
      </w:r>
      <w:r w:rsidRPr="0088656E">
        <w:rPr>
          <w:rFonts w:cstheme="minorHAnsi"/>
          <w:spacing w:val="-1"/>
          <w:sz w:val="22"/>
          <w:szCs w:val="22"/>
        </w:rPr>
        <w:t xml:space="preserve"> </w:t>
      </w:r>
      <w:r w:rsidRPr="0088656E">
        <w:rPr>
          <w:rFonts w:cstheme="minorHAnsi"/>
          <w:sz w:val="22"/>
          <w:szCs w:val="22"/>
        </w:rPr>
        <w:t>units will</w:t>
      </w:r>
      <w:r w:rsidRPr="0088656E">
        <w:rPr>
          <w:rFonts w:cstheme="minorHAnsi"/>
          <w:spacing w:val="-1"/>
          <w:sz w:val="22"/>
          <w:szCs w:val="22"/>
        </w:rPr>
        <w:t xml:space="preserve"> </w:t>
      </w:r>
      <w:r w:rsidRPr="0088656E">
        <w:rPr>
          <w:rFonts w:cstheme="minorHAnsi"/>
          <w:sz w:val="22"/>
          <w:szCs w:val="22"/>
        </w:rPr>
        <w:t>I</w:t>
      </w:r>
      <w:r w:rsidRPr="0088656E">
        <w:rPr>
          <w:rFonts w:cstheme="minorHAnsi"/>
          <w:spacing w:val="-2"/>
          <w:sz w:val="22"/>
          <w:szCs w:val="22"/>
        </w:rPr>
        <w:t xml:space="preserve"> study?</w:t>
      </w:r>
    </w:p>
    <w:p w:rsidR="00357FB3" w:rsidRPr="0088656E" w:rsidRDefault="00357FB3" w:rsidP="00AF5A48">
      <w:pPr>
        <w:pStyle w:val="BodyText"/>
        <w:rPr>
          <w:rFonts w:asciiTheme="minorHAnsi" w:hAnsiTheme="minorHAnsi" w:cstheme="minorHAnsi"/>
          <w:color w:val="000000"/>
          <w:sz w:val="22"/>
          <w:szCs w:val="22"/>
          <w:lang w:eastAsia="en-GB"/>
        </w:rPr>
      </w:pPr>
      <w:r w:rsidRPr="0088656E">
        <w:rPr>
          <w:rFonts w:asciiTheme="minorHAnsi" w:hAnsiTheme="minorHAnsi" w:cstheme="minorHAnsi"/>
          <w:color w:val="000000"/>
          <w:sz w:val="22"/>
          <w:szCs w:val="22"/>
          <w:lang w:eastAsia="en-GB"/>
        </w:rPr>
        <w:t>Beauty Skills: An Introduction</w:t>
      </w:r>
    </w:p>
    <w:p w:rsidR="00357FB3" w:rsidRPr="0088656E" w:rsidRDefault="00357FB3" w:rsidP="00AF5A48">
      <w:pPr>
        <w:pStyle w:val="BodyText"/>
        <w:rPr>
          <w:rFonts w:asciiTheme="minorHAnsi" w:hAnsiTheme="minorHAnsi" w:cstheme="minorHAnsi"/>
          <w:color w:val="000000"/>
          <w:sz w:val="22"/>
          <w:szCs w:val="22"/>
          <w:lang w:eastAsia="en-GB"/>
        </w:rPr>
      </w:pPr>
      <w:r w:rsidRPr="0088656E">
        <w:rPr>
          <w:rFonts w:asciiTheme="minorHAnsi" w:hAnsiTheme="minorHAnsi" w:cstheme="minorHAnsi"/>
          <w:color w:val="000000"/>
          <w:sz w:val="22"/>
          <w:szCs w:val="22"/>
          <w:lang w:eastAsia="en-GB"/>
        </w:rPr>
        <w:t>Cosmetology: Make-up Artistry Practical Skills</w:t>
      </w:r>
    </w:p>
    <w:p w:rsidR="00357FB3" w:rsidRPr="0088656E" w:rsidRDefault="00357FB3" w:rsidP="00AF5A48">
      <w:pPr>
        <w:pStyle w:val="BodyText"/>
        <w:rPr>
          <w:rFonts w:asciiTheme="minorHAnsi" w:hAnsiTheme="minorHAnsi" w:cstheme="minorHAnsi"/>
          <w:color w:val="000000"/>
          <w:sz w:val="22"/>
          <w:szCs w:val="22"/>
          <w:lang w:eastAsia="en-GB"/>
        </w:rPr>
      </w:pPr>
      <w:r w:rsidRPr="0088656E">
        <w:rPr>
          <w:rFonts w:asciiTheme="minorHAnsi" w:hAnsiTheme="minorHAnsi" w:cstheme="minorHAnsi"/>
          <w:color w:val="000000"/>
          <w:sz w:val="22"/>
          <w:szCs w:val="22"/>
          <w:lang w:eastAsia="en-GB"/>
        </w:rPr>
        <w:t>Creative Nail Finishes to Hand and Foot</w:t>
      </w:r>
    </w:p>
    <w:p w:rsidR="00357FB3" w:rsidRPr="0088656E" w:rsidRDefault="00357FB3" w:rsidP="00AF5A48">
      <w:pPr>
        <w:pStyle w:val="BodyText"/>
        <w:rPr>
          <w:rFonts w:cstheme="minorHAnsi"/>
          <w:sz w:val="22"/>
          <w:szCs w:val="22"/>
        </w:rPr>
      </w:pPr>
    </w:p>
    <w:p w:rsidR="00357FB3" w:rsidRPr="0088656E" w:rsidRDefault="00357FB3" w:rsidP="00AF5A48">
      <w:pPr>
        <w:pStyle w:val="BodyText"/>
        <w:rPr>
          <w:rFonts w:cstheme="minorHAnsi"/>
          <w:sz w:val="22"/>
          <w:szCs w:val="22"/>
        </w:rPr>
      </w:pPr>
      <w:r w:rsidRPr="0088656E">
        <w:rPr>
          <w:rFonts w:cstheme="minorHAnsi"/>
          <w:sz w:val="22"/>
          <w:szCs w:val="22"/>
        </w:rPr>
        <w:t>Entry</w:t>
      </w:r>
      <w:r w:rsidRPr="0088656E">
        <w:rPr>
          <w:rFonts w:cstheme="minorHAnsi"/>
          <w:spacing w:val="-2"/>
          <w:sz w:val="22"/>
          <w:szCs w:val="22"/>
        </w:rPr>
        <w:t xml:space="preserve"> Requirements?</w:t>
      </w:r>
    </w:p>
    <w:p w:rsidR="00357FB3" w:rsidRPr="0088656E" w:rsidRDefault="00357FB3" w:rsidP="00AF5A48">
      <w:pPr>
        <w:pStyle w:val="BodyText"/>
        <w:rPr>
          <w:rFonts w:asciiTheme="minorHAnsi" w:hAnsiTheme="minorHAnsi" w:cstheme="minorHAnsi"/>
          <w:sz w:val="22"/>
          <w:szCs w:val="22"/>
        </w:rPr>
      </w:pPr>
      <w:r w:rsidRPr="0088656E">
        <w:rPr>
          <w:rFonts w:asciiTheme="minorHAnsi" w:hAnsiTheme="minorHAnsi" w:cstheme="minorHAnsi"/>
          <w:sz w:val="22"/>
          <w:szCs w:val="22"/>
        </w:rPr>
        <w:t>There are no formal entry requirements for this course, although you will be subject to interview.</w:t>
      </w:r>
    </w:p>
    <w:p w:rsidR="00357FB3" w:rsidRPr="0088656E" w:rsidRDefault="00357FB3" w:rsidP="00AF5A48">
      <w:pPr>
        <w:pStyle w:val="BodyText"/>
        <w:rPr>
          <w:rFonts w:cstheme="minorHAnsi"/>
          <w:sz w:val="22"/>
          <w:szCs w:val="22"/>
        </w:rPr>
      </w:pPr>
    </w:p>
    <w:p w:rsidR="00357FB3" w:rsidRPr="0088656E" w:rsidRDefault="00357FB3" w:rsidP="00AF5A48">
      <w:pPr>
        <w:pStyle w:val="BodyText"/>
        <w:rPr>
          <w:rFonts w:cstheme="minorHAnsi"/>
          <w:sz w:val="22"/>
          <w:szCs w:val="22"/>
        </w:rPr>
      </w:pPr>
      <w:r w:rsidRPr="0088656E">
        <w:rPr>
          <w:rFonts w:cstheme="minorHAnsi"/>
          <w:sz w:val="22"/>
          <w:szCs w:val="22"/>
        </w:rPr>
        <w:t>How</w:t>
      </w:r>
      <w:r w:rsidRPr="0088656E">
        <w:rPr>
          <w:rFonts w:cstheme="minorHAnsi"/>
          <w:spacing w:val="-2"/>
          <w:sz w:val="22"/>
          <w:szCs w:val="22"/>
        </w:rPr>
        <w:t xml:space="preserve"> </w:t>
      </w:r>
      <w:r w:rsidRPr="0088656E">
        <w:rPr>
          <w:rFonts w:cstheme="minorHAnsi"/>
          <w:sz w:val="22"/>
          <w:szCs w:val="22"/>
        </w:rPr>
        <w:t>and</w:t>
      </w:r>
      <w:r w:rsidRPr="0088656E">
        <w:rPr>
          <w:rFonts w:cstheme="minorHAnsi"/>
          <w:spacing w:val="-1"/>
          <w:sz w:val="22"/>
          <w:szCs w:val="22"/>
        </w:rPr>
        <w:t xml:space="preserve"> </w:t>
      </w:r>
      <w:r w:rsidRPr="0088656E">
        <w:rPr>
          <w:rFonts w:cstheme="minorHAnsi"/>
          <w:sz w:val="22"/>
          <w:szCs w:val="22"/>
        </w:rPr>
        <w:t>where</w:t>
      </w:r>
      <w:r w:rsidRPr="0088656E">
        <w:rPr>
          <w:rFonts w:cstheme="minorHAnsi"/>
          <w:spacing w:val="-3"/>
          <w:sz w:val="22"/>
          <w:szCs w:val="22"/>
        </w:rPr>
        <w:t xml:space="preserve"> </w:t>
      </w:r>
      <w:r w:rsidRPr="0088656E">
        <w:rPr>
          <w:rFonts w:cstheme="minorHAnsi"/>
          <w:sz w:val="22"/>
          <w:szCs w:val="22"/>
        </w:rPr>
        <w:t>will</w:t>
      </w:r>
      <w:r w:rsidRPr="0088656E">
        <w:rPr>
          <w:rFonts w:cstheme="minorHAnsi"/>
          <w:spacing w:val="-1"/>
          <w:sz w:val="22"/>
          <w:szCs w:val="22"/>
        </w:rPr>
        <w:t xml:space="preserve"> </w:t>
      </w:r>
      <w:r w:rsidRPr="0088656E">
        <w:rPr>
          <w:rFonts w:cstheme="minorHAnsi"/>
          <w:sz w:val="22"/>
          <w:szCs w:val="22"/>
        </w:rPr>
        <w:t>I</w:t>
      </w:r>
      <w:r w:rsidRPr="0088656E">
        <w:rPr>
          <w:rFonts w:cstheme="minorHAnsi"/>
          <w:spacing w:val="-4"/>
          <w:sz w:val="22"/>
          <w:szCs w:val="22"/>
        </w:rPr>
        <w:t xml:space="preserve"> </w:t>
      </w:r>
      <w:r w:rsidRPr="0088656E">
        <w:rPr>
          <w:rFonts w:cstheme="minorHAnsi"/>
          <w:spacing w:val="-2"/>
          <w:sz w:val="22"/>
          <w:szCs w:val="22"/>
        </w:rPr>
        <w:t>study?</w:t>
      </w:r>
    </w:p>
    <w:p w:rsidR="00357FB3" w:rsidRPr="0088656E" w:rsidRDefault="00357FB3" w:rsidP="00AF5A48">
      <w:pPr>
        <w:pStyle w:val="BodyText"/>
        <w:rPr>
          <w:rFonts w:asciiTheme="minorHAnsi" w:hAnsiTheme="minorHAnsi" w:cstheme="minorHAnsi"/>
          <w:sz w:val="22"/>
          <w:szCs w:val="22"/>
        </w:rPr>
      </w:pPr>
      <w:r w:rsidRPr="0088656E">
        <w:rPr>
          <w:rFonts w:asciiTheme="minorHAnsi" w:hAnsiTheme="minorHAnsi" w:cstheme="minorHAnsi"/>
          <w:sz w:val="22"/>
          <w:szCs w:val="22"/>
        </w:rPr>
        <w:t>Part Time</w:t>
      </w:r>
    </w:p>
    <w:p w:rsidR="00357FB3" w:rsidRPr="0088656E" w:rsidRDefault="00357FB3" w:rsidP="00AF5A48">
      <w:pPr>
        <w:pStyle w:val="BodyText"/>
        <w:rPr>
          <w:rFonts w:asciiTheme="minorHAnsi" w:hAnsiTheme="minorHAnsi" w:cstheme="minorHAnsi"/>
          <w:sz w:val="22"/>
          <w:szCs w:val="22"/>
        </w:rPr>
      </w:pPr>
      <w:r w:rsidRPr="0088656E">
        <w:rPr>
          <w:rFonts w:asciiTheme="minorHAnsi" w:hAnsiTheme="minorHAnsi" w:cstheme="minorHAnsi"/>
          <w:sz w:val="22"/>
          <w:szCs w:val="22"/>
        </w:rPr>
        <w:t>Skills for Work</w:t>
      </w:r>
    </w:p>
    <w:p w:rsidR="00357FB3" w:rsidRPr="0088656E" w:rsidRDefault="00357FB3" w:rsidP="00AF5A48">
      <w:pPr>
        <w:pStyle w:val="BodyText"/>
        <w:rPr>
          <w:rFonts w:asciiTheme="minorHAnsi" w:hAnsiTheme="minorHAnsi" w:cstheme="minorHAnsi"/>
          <w:sz w:val="22"/>
          <w:szCs w:val="22"/>
        </w:rPr>
      </w:pPr>
      <w:r w:rsidRPr="0088656E">
        <w:rPr>
          <w:rFonts w:asciiTheme="minorHAnsi" w:hAnsiTheme="minorHAnsi" w:cstheme="minorHAnsi"/>
          <w:sz w:val="22"/>
          <w:szCs w:val="22"/>
        </w:rPr>
        <w:t>The course is based in the school salon, with some theory work undertaken in the computer suite</w:t>
      </w:r>
    </w:p>
    <w:p w:rsidR="00357FB3" w:rsidRPr="0088656E" w:rsidRDefault="00357FB3" w:rsidP="00AF5A48">
      <w:pPr>
        <w:pStyle w:val="BodyText"/>
        <w:rPr>
          <w:rFonts w:cstheme="minorHAnsi"/>
          <w:sz w:val="22"/>
          <w:szCs w:val="22"/>
        </w:rPr>
      </w:pPr>
    </w:p>
    <w:p w:rsidR="00357FB3" w:rsidRPr="0088656E" w:rsidRDefault="00357FB3" w:rsidP="00AF5A48">
      <w:pPr>
        <w:pStyle w:val="BodyText"/>
        <w:rPr>
          <w:rFonts w:cstheme="minorHAnsi"/>
          <w:sz w:val="22"/>
          <w:szCs w:val="22"/>
        </w:rPr>
      </w:pPr>
      <w:r w:rsidRPr="0088656E">
        <w:rPr>
          <w:rFonts w:cstheme="minorHAnsi"/>
          <w:sz w:val="22"/>
          <w:szCs w:val="22"/>
        </w:rPr>
        <w:t>Where</w:t>
      </w:r>
      <w:r w:rsidRPr="0088656E">
        <w:rPr>
          <w:rFonts w:cstheme="minorHAnsi"/>
          <w:spacing w:val="-2"/>
          <w:sz w:val="22"/>
          <w:szCs w:val="22"/>
        </w:rPr>
        <w:t xml:space="preserve"> </w:t>
      </w:r>
      <w:r w:rsidRPr="0088656E">
        <w:rPr>
          <w:rFonts w:cstheme="minorHAnsi"/>
          <w:sz w:val="22"/>
          <w:szCs w:val="22"/>
        </w:rPr>
        <w:t>will</w:t>
      </w:r>
      <w:r w:rsidRPr="0088656E">
        <w:rPr>
          <w:rFonts w:cstheme="minorHAnsi"/>
          <w:spacing w:val="-3"/>
          <w:sz w:val="22"/>
          <w:szCs w:val="22"/>
        </w:rPr>
        <w:t xml:space="preserve"> </w:t>
      </w:r>
      <w:r w:rsidRPr="0088656E">
        <w:rPr>
          <w:rFonts w:cstheme="minorHAnsi"/>
          <w:sz w:val="22"/>
          <w:szCs w:val="22"/>
        </w:rPr>
        <w:t>it</w:t>
      </w:r>
      <w:r w:rsidRPr="0088656E">
        <w:rPr>
          <w:rFonts w:cstheme="minorHAnsi"/>
          <w:spacing w:val="-1"/>
          <w:sz w:val="22"/>
          <w:szCs w:val="22"/>
        </w:rPr>
        <w:t xml:space="preserve"> </w:t>
      </w:r>
      <w:r w:rsidRPr="0088656E">
        <w:rPr>
          <w:rFonts w:cstheme="minorHAnsi"/>
          <w:sz w:val="22"/>
          <w:szCs w:val="22"/>
        </w:rPr>
        <w:t>take</w:t>
      </w:r>
      <w:r w:rsidRPr="0088656E">
        <w:rPr>
          <w:rFonts w:cstheme="minorHAnsi"/>
          <w:spacing w:val="-1"/>
          <w:sz w:val="22"/>
          <w:szCs w:val="22"/>
        </w:rPr>
        <w:t xml:space="preserve"> </w:t>
      </w:r>
      <w:r w:rsidRPr="0088656E">
        <w:rPr>
          <w:rFonts w:cstheme="minorHAnsi"/>
          <w:spacing w:val="-5"/>
          <w:sz w:val="22"/>
          <w:szCs w:val="22"/>
        </w:rPr>
        <w:t>me?</w:t>
      </w:r>
    </w:p>
    <w:p w:rsidR="00357FB3" w:rsidRPr="0088656E" w:rsidRDefault="00357FB3" w:rsidP="00AF5A48">
      <w:pPr>
        <w:pStyle w:val="BodyText"/>
        <w:rPr>
          <w:rFonts w:asciiTheme="minorHAnsi" w:hAnsiTheme="minorHAnsi" w:cstheme="minorHAnsi"/>
          <w:sz w:val="22"/>
          <w:szCs w:val="22"/>
        </w:rPr>
      </w:pPr>
      <w:r w:rsidRPr="0088656E">
        <w:rPr>
          <w:rFonts w:asciiTheme="minorHAnsi" w:hAnsiTheme="minorHAnsi" w:cstheme="minorHAnsi"/>
          <w:sz w:val="22"/>
          <w:szCs w:val="22"/>
        </w:rPr>
        <w:t>Successful completion of this course should enable a smooth transition to other school-based courses at SCQF Level 5, such as NPA Make-up Skills or NPA Beauty Massage. Alternatively, there may be opportunities in some areas to progress to a full-time course such as NC Beauty Care and Make-up</w:t>
      </w:r>
    </w:p>
    <w:p w:rsidR="00357FB3" w:rsidRPr="0088656E" w:rsidRDefault="00357FB3" w:rsidP="00AF5A48">
      <w:pPr>
        <w:pStyle w:val="BodyText"/>
        <w:rPr>
          <w:rFonts w:asciiTheme="minorHAnsi" w:hAnsiTheme="minorHAnsi" w:cstheme="minorHAnsi"/>
          <w:sz w:val="22"/>
          <w:szCs w:val="22"/>
        </w:rPr>
      </w:pPr>
      <w:r w:rsidRPr="0088656E">
        <w:rPr>
          <w:rFonts w:asciiTheme="minorHAnsi" w:hAnsiTheme="minorHAnsi" w:cstheme="minorHAnsi"/>
          <w:sz w:val="22"/>
          <w:szCs w:val="22"/>
        </w:rPr>
        <w:br w:type="page"/>
      </w:r>
    </w:p>
    <w:p w:rsidR="00357FB3" w:rsidRPr="0088656E" w:rsidRDefault="00357FB3" w:rsidP="00AF5A48">
      <w:pPr>
        <w:pStyle w:val="BodyText"/>
      </w:pPr>
      <w:r w:rsidRPr="0088656E">
        <w:rPr>
          <w:shd w:val="clear" w:color="auto" w:fill="000000"/>
        </w:rPr>
        <w:t>Rural Skills</w:t>
      </w:r>
      <w:r w:rsidRPr="0088656E">
        <w:rPr>
          <w:shd w:val="clear" w:color="auto" w:fill="000000"/>
        </w:rPr>
        <w:tab/>
      </w:r>
    </w:p>
    <w:p w:rsidR="00357FB3" w:rsidRPr="0088656E" w:rsidRDefault="00357FB3" w:rsidP="00AF5A48">
      <w:pPr>
        <w:pStyle w:val="BodyText"/>
        <w:rPr>
          <w:rFonts w:cstheme="minorHAnsi"/>
          <w:sz w:val="22"/>
          <w:szCs w:val="22"/>
        </w:rPr>
      </w:pPr>
      <w:r w:rsidRPr="0088656E">
        <w:rPr>
          <w:rFonts w:cstheme="minorHAnsi"/>
          <w:sz w:val="22"/>
          <w:szCs w:val="22"/>
        </w:rPr>
        <w:t>SCQF</w:t>
      </w:r>
      <w:r w:rsidRPr="0088656E">
        <w:rPr>
          <w:rFonts w:cstheme="minorHAnsi"/>
          <w:spacing w:val="-1"/>
          <w:sz w:val="22"/>
          <w:szCs w:val="22"/>
        </w:rPr>
        <w:t xml:space="preserve"> </w:t>
      </w:r>
      <w:r w:rsidRPr="0088656E">
        <w:rPr>
          <w:rFonts w:cstheme="minorHAnsi"/>
          <w:sz w:val="22"/>
          <w:szCs w:val="22"/>
        </w:rPr>
        <w:t>Levels</w:t>
      </w:r>
      <w:r w:rsidRPr="0088656E">
        <w:rPr>
          <w:rFonts w:cstheme="minorHAnsi"/>
          <w:spacing w:val="-2"/>
          <w:sz w:val="22"/>
          <w:szCs w:val="22"/>
        </w:rPr>
        <w:t xml:space="preserve"> </w:t>
      </w:r>
      <w:r w:rsidRPr="0088656E">
        <w:rPr>
          <w:rFonts w:cstheme="minorHAnsi"/>
          <w:sz w:val="22"/>
          <w:szCs w:val="22"/>
        </w:rPr>
        <w:t>4,</w:t>
      </w:r>
      <w:r w:rsidRPr="0088656E">
        <w:rPr>
          <w:rFonts w:cstheme="minorHAnsi"/>
          <w:spacing w:val="-1"/>
          <w:sz w:val="22"/>
          <w:szCs w:val="22"/>
        </w:rPr>
        <w:t xml:space="preserve"> </w:t>
      </w:r>
    </w:p>
    <w:p w:rsidR="00357FB3" w:rsidRPr="0088656E" w:rsidRDefault="00357FB3" w:rsidP="00AF5A48">
      <w:pPr>
        <w:pStyle w:val="BodyText"/>
        <w:rPr>
          <w:rFonts w:asciiTheme="minorHAnsi" w:hAnsiTheme="minorHAnsi" w:cstheme="minorHAnsi"/>
          <w:b/>
          <w:sz w:val="22"/>
          <w:szCs w:val="22"/>
        </w:rPr>
      </w:pPr>
    </w:p>
    <w:p w:rsidR="00357FB3" w:rsidRPr="0088656E" w:rsidRDefault="00357FB3" w:rsidP="00AF5A48">
      <w:pPr>
        <w:pStyle w:val="BodyText"/>
        <w:rPr>
          <w:rFonts w:asciiTheme="minorHAnsi" w:hAnsiTheme="minorHAnsi" w:cstheme="minorHAnsi"/>
          <w:b/>
          <w:sz w:val="22"/>
          <w:szCs w:val="22"/>
        </w:rPr>
      </w:pPr>
      <w:r w:rsidRPr="0088656E">
        <w:rPr>
          <w:rFonts w:asciiTheme="minorHAnsi" w:hAnsiTheme="minorHAnsi" w:cstheme="minorHAnsi"/>
          <w:b/>
          <w:sz w:val="22"/>
          <w:szCs w:val="22"/>
        </w:rPr>
        <w:t>What</w:t>
      </w:r>
      <w:r w:rsidRPr="0088656E">
        <w:rPr>
          <w:rFonts w:asciiTheme="minorHAnsi" w:hAnsiTheme="minorHAnsi" w:cstheme="minorHAnsi"/>
          <w:b/>
          <w:spacing w:val="-4"/>
          <w:sz w:val="22"/>
          <w:szCs w:val="22"/>
        </w:rPr>
        <w:t xml:space="preserve"> </w:t>
      </w:r>
      <w:r w:rsidRPr="0088656E">
        <w:rPr>
          <w:rFonts w:asciiTheme="minorHAnsi" w:hAnsiTheme="minorHAnsi" w:cstheme="minorHAnsi"/>
          <w:b/>
          <w:sz w:val="22"/>
          <w:szCs w:val="22"/>
        </w:rPr>
        <w:t>skills</w:t>
      </w:r>
      <w:r w:rsidRPr="0088656E">
        <w:rPr>
          <w:rFonts w:asciiTheme="minorHAnsi" w:hAnsiTheme="minorHAnsi" w:cstheme="minorHAnsi"/>
          <w:b/>
          <w:spacing w:val="-1"/>
          <w:sz w:val="22"/>
          <w:szCs w:val="22"/>
        </w:rPr>
        <w:t xml:space="preserve"> </w:t>
      </w:r>
      <w:r w:rsidRPr="0088656E">
        <w:rPr>
          <w:rFonts w:asciiTheme="minorHAnsi" w:hAnsiTheme="minorHAnsi" w:cstheme="minorHAnsi"/>
          <w:b/>
          <w:sz w:val="22"/>
          <w:szCs w:val="22"/>
        </w:rPr>
        <w:t>will</w:t>
      </w:r>
      <w:r w:rsidRPr="0088656E">
        <w:rPr>
          <w:rFonts w:asciiTheme="minorHAnsi" w:hAnsiTheme="minorHAnsi" w:cstheme="minorHAnsi"/>
          <w:b/>
          <w:spacing w:val="-1"/>
          <w:sz w:val="22"/>
          <w:szCs w:val="22"/>
        </w:rPr>
        <w:t xml:space="preserve"> </w:t>
      </w:r>
      <w:r w:rsidRPr="0088656E">
        <w:rPr>
          <w:rFonts w:asciiTheme="minorHAnsi" w:hAnsiTheme="minorHAnsi" w:cstheme="minorHAnsi"/>
          <w:b/>
          <w:sz w:val="22"/>
          <w:szCs w:val="22"/>
        </w:rPr>
        <w:t>I</w:t>
      </w:r>
      <w:r w:rsidRPr="0088656E">
        <w:rPr>
          <w:rFonts w:asciiTheme="minorHAnsi" w:hAnsiTheme="minorHAnsi" w:cstheme="minorHAnsi"/>
          <w:b/>
          <w:spacing w:val="-1"/>
          <w:sz w:val="22"/>
          <w:szCs w:val="22"/>
        </w:rPr>
        <w:t xml:space="preserve"> </w:t>
      </w:r>
      <w:r w:rsidRPr="0088656E">
        <w:rPr>
          <w:rFonts w:asciiTheme="minorHAnsi" w:hAnsiTheme="minorHAnsi" w:cstheme="minorHAnsi"/>
          <w:b/>
          <w:spacing w:val="-4"/>
          <w:sz w:val="22"/>
          <w:szCs w:val="22"/>
        </w:rPr>
        <w:t>gain?</w:t>
      </w:r>
    </w:p>
    <w:p w:rsidR="00357FB3" w:rsidRPr="0088656E" w:rsidRDefault="00357FB3" w:rsidP="00AF5A48">
      <w:pPr>
        <w:pStyle w:val="BodyText"/>
        <w:rPr>
          <w:rFonts w:cstheme="minorHAnsi"/>
          <w:b/>
          <w:bCs/>
          <w:sz w:val="22"/>
          <w:szCs w:val="22"/>
        </w:rPr>
      </w:pPr>
      <w:r w:rsidRPr="0088656E">
        <w:rPr>
          <w:rFonts w:cstheme="minorHAnsi"/>
          <w:color w:val="000000"/>
          <w:sz w:val="22"/>
          <w:szCs w:val="22"/>
        </w:rPr>
        <w:t>This introductory, hands-on course will help you develop the skills and gain knowledge needed for work in the land-based industries. You will experience some of the basic practical skills needed to work in agriculture and other land-based industries.</w:t>
      </w:r>
    </w:p>
    <w:p w:rsidR="00357FB3" w:rsidRPr="0088656E" w:rsidRDefault="00357FB3" w:rsidP="00AF5A48">
      <w:pPr>
        <w:pStyle w:val="BodyText"/>
        <w:rPr>
          <w:rFonts w:cstheme="minorHAnsi"/>
          <w:sz w:val="22"/>
          <w:szCs w:val="22"/>
        </w:rPr>
      </w:pPr>
    </w:p>
    <w:p w:rsidR="00357FB3" w:rsidRPr="0088656E" w:rsidRDefault="00357FB3" w:rsidP="00AF5A48">
      <w:pPr>
        <w:pStyle w:val="BodyText"/>
        <w:rPr>
          <w:rFonts w:cstheme="minorHAnsi"/>
          <w:spacing w:val="-2"/>
          <w:sz w:val="22"/>
          <w:szCs w:val="22"/>
        </w:rPr>
      </w:pPr>
      <w:r w:rsidRPr="0088656E">
        <w:rPr>
          <w:rFonts w:cstheme="minorHAnsi"/>
          <w:sz w:val="22"/>
          <w:szCs w:val="22"/>
        </w:rPr>
        <w:t>What</w:t>
      </w:r>
      <w:r w:rsidRPr="0088656E">
        <w:rPr>
          <w:rFonts w:cstheme="minorHAnsi"/>
          <w:spacing w:val="-1"/>
          <w:sz w:val="22"/>
          <w:szCs w:val="22"/>
        </w:rPr>
        <w:t xml:space="preserve"> </w:t>
      </w:r>
      <w:r w:rsidRPr="0088656E">
        <w:rPr>
          <w:rFonts w:cstheme="minorHAnsi"/>
          <w:sz w:val="22"/>
          <w:szCs w:val="22"/>
        </w:rPr>
        <w:t>units will</w:t>
      </w:r>
      <w:r w:rsidRPr="0088656E">
        <w:rPr>
          <w:rFonts w:cstheme="minorHAnsi"/>
          <w:spacing w:val="-1"/>
          <w:sz w:val="22"/>
          <w:szCs w:val="22"/>
        </w:rPr>
        <w:t xml:space="preserve"> </w:t>
      </w:r>
      <w:r w:rsidRPr="0088656E">
        <w:rPr>
          <w:rFonts w:cstheme="minorHAnsi"/>
          <w:sz w:val="22"/>
          <w:szCs w:val="22"/>
        </w:rPr>
        <w:t>I</w:t>
      </w:r>
      <w:r w:rsidRPr="0088656E">
        <w:rPr>
          <w:rFonts w:cstheme="minorHAnsi"/>
          <w:spacing w:val="-2"/>
          <w:sz w:val="22"/>
          <w:szCs w:val="22"/>
        </w:rPr>
        <w:t xml:space="preserve"> study?</w:t>
      </w:r>
    </w:p>
    <w:p w:rsidR="00357FB3" w:rsidRPr="0088656E" w:rsidRDefault="00357FB3" w:rsidP="00AF5A48">
      <w:pPr>
        <w:pStyle w:val="BodyText"/>
        <w:rPr>
          <w:rFonts w:asciiTheme="minorHAnsi" w:hAnsiTheme="minorHAnsi" w:cstheme="minorHAnsi"/>
          <w:color w:val="000000"/>
          <w:sz w:val="22"/>
          <w:szCs w:val="22"/>
          <w:lang w:eastAsia="en-GB"/>
        </w:rPr>
      </w:pPr>
      <w:r w:rsidRPr="0088656E">
        <w:rPr>
          <w:rFonts w:asciiTheme="minorHAnsi" w:hAnsiTheme="minorHAnsi" w:cstheme="minorHAnsi"/>
          <w:color w:val="000000"/>
          <w:sz w:val="22"/>
          <w:szCs w:val="22"/>
          <w:lang w:eastAsia="en-GB"/>
        </w:rPr>
        <w:t>Land-based Industries: an introduction</w:t>
      </w:r>
    </w:p>
    <w:p w:rsidR="00357FB3" w:rsidRPr="0088656E" w:rsidRDefault="00357FB3" w:rsidP="00AF5A48">
      <w:pPr>
        <w:pStyle w:val="BodyText"/>
        <w:rPr>
          <w:rFonts w:asciiTheme="minorHAnsi" w:hAnsiTheme="minorHAnsi" w:cstheme="minorHAnsi"/>
          <w:color w:val="000000"/>
          <w:sz w:val="22"/>
          <w:szCs w:val="22"/>
          <w:lang w:eastAsia="en-GB"/>
        </w:rPr>
      </w:pPr>
      <w:r w:rsidRPr="0088656E">
        <w:rPr>
          <w:rFonts w:asciiTheme="minorHAnsi" w:hAnsiTheme="minorHAnsi" w:cstheme="minorHAnsi"/>
          <w:color w:val="000000"/>
          <w:sz w:val="22"/>
          <w:szCs w:val="22"/>
          <w:lang w:eastAsia="en-GB"/>
        </w:rPr>
        <w:t>Estate Maintenance</w:t>
      </w:r>
    </w:p>
    <w:p w:rsidR="00357FB3" w:rsidRPr="0088656E" w:rsidRDefault="00357FB3" w:rsidP="00AF5A48">
      <w:pPr>
        <w:pStyle w:val="BodyText"/>
        <w:rPr>
          <w:rFonts w:asciiTheme="minorHAnsi" w:hAnsiTheme="minorHAnsi" w:cstheme="minorHAnsi"/>
          <w:color w:val="000000"/>
          <w:sz w:val="22"/>
          <w:szCs w:val="22"/>
          <w:lang w:eastAsia="en-GB"/>
        </w:rPr>
      </w:pPr>
      <w:r w:rsidRPr="0088656E">
        <w:rPr>
          <w:rFonts w:asciiTheme="minorHAnsi" w:hAnsiTheme="minorHAnsi" w:cstheme="minorHAnsi"/>
          <w:color w:val="000000"/>
          <w:sz w:val="22"/>
          <w:szCs w:val="22"/>
          <w:lang w:eastAsia="en-GB"/>
        </w:rPr>
        <w:t>Employability Skills in the Land-based sector</w:t>
      </w:r>
    </w:p>
    <w:p w:rsidR="00357FB3" w:rsidRPr="0088656E" w:rsidRDefault="00357FB3" w:rsidP="00AF5A48">
      <w:pPr>
        <w:pStyle w:val="BodyText"/>
        <w:rPr>
          <w:rFonts w:asciiTheme="minorHAnsi" w:hAnsiTheme="minorHAnsi" w:cstheme="minorHAnsi"/>
          <w:color w:val="000000"/>
          <w:sz w:val="22"/>
          <w:szCs w:val="22"/>
          <w:lang w:eastAsia="en-GB"/>
        </w:rPr>
      </w:pPr>
      <w:r w:rsidRPr="0088656E">
        <w:rPr>
          <w:rFonts w:asciiTheme="minorHAnsi" w:hAnsiTheme="minorHAnsi" w:cstheme="minorHAnsi"/>
          <w:color w:val="000000"/>
          <w:sz w:val="22"/>
          <w:szCs w:val="22"/>
          <w:lang w:eastAsia="en-GB"/>
        </w:rPr>
        <w:t>Animal Husbandry: an introduction</w:t>
      </w:r>
    </w:p>
    <w:p w:rsidR="00357FB3" w:rsidRPr="0088656E" w:rsidRDefault="00357FB3" w:rsidP="00AF5A48">
      <w:pPr>
        <w:pStyle w:val="BodyText"/>
        <w:rPr>
          <w:rFonts w:asciiTheme="minorHAnsi" w:hAnsiTheme="minorHAnsi" w:cstheme="minorHAnsi"/>
          <w:color w:val="000000"/>
          <w:sz w:val="22"/>
          <w:szCs w:val="22"/>
          <w:lang w:eastAsia="en-GB"/>
        </w:rPr>
      </w:pPr>
      <w:r w:rsidRPr="0088656E">
        <w:rPr>
          <w:rFonts w:asciiTheme="minorHAnsi" w:hAnsiTheme="minorHAnsi" w:cstheme="minorHAnsi"/>
          <w:color w:val="000000"/>
          <w:sz w:val="22"/>
          <w:szCs w:val="22"/>
          <w:lang w:eastAsia="en-GB"/>
        </w:rPr>
        <w:t>Animal Handling: an introduction</w:t>
      </w:r>
    </w:p>
    <w:p w:rsidR="00357FB3" w:rsidRPr="0088656E" w:rsidRDefault="00357FB3" w:rsidP="00AF5A48">
      <w:pPr>
        <w:pStyle w:val="BodyText"/>
        <w:rPr>
          <w:rFonts w:cstheme="minorHAnsi"/>
          <w:sz w:val="22"/>
          <w:szCs w:val="22"/>
        </w:rPr>
      </w:pPr>
    </w:p>
    <w:p w:rsidR="00357FB3" w:rsidRPr="0088656E" w:rsidRDefault="00357FB3" w:rsidP="00AF5A48">
      <w:pPr>
        <w:pStyle w:val="BodyText"/>
        <w:rPr>
          <w:rFonts w:cstheme="minorHAnsi"/>
          <w:sz w:val="22"/>
          <w:szCs w:val="22"/>
        </w:rPr>
      </w:pPr>
      <w:r w:rsidRPr="0088656E">
        <w:rPr>
          <w:rFonts w:cstheme="minorHAnsi"/>
          <w:sz w:val="22"/>
          <w:szCs w:val="22"/>
        </w:rPr>
        <w:t>Entry</w:t>
      </w:r>
      <w:r w:rsidRPr="0088656E">
        <w:rPr>
          <w:rFonts w:cstheme="minorHAnsi"/>
          <w:spacing w:val="-2"/>
          <w:sz w:val="22"/>
          <w:szCs w:val="22"/>
        </w:rPr>
        <w:t xml:space="preserve"> Requirements?</w:t>
      </w:r>
    </w:p>
    <w:p w:rsidR="00357FB3" w:rsidRPr="0088656E" w:rsidRDefault="00357FB3" w:rsidP="00AF5A48">
      <w:pPr>
        <w:pStyle w:val="BodyText"/>
        <w:rPr>
          <w:rFonts w:cstheme="minorHAnsi"/>
          <w:b/>
          <w:bCs/>
          <w:sz w:val="22"/>
          <w:szCs w:val="22"/>
        </w:rPr>
      </w:pPr>
      <w:r w:rsidRPr="0088656E">
        <w:rPr>
          <w:rFonts w:cstheme="minorHAnsi"/>
          <w:color w:val="000000"/>
          <w:sz w:val="22"/>
          <w:szCs w:val="22"/>
        </w:rPr>
        <w:t>You don’t need passes in specific subjects to join this course, but you need a positive attitude and you should be willing to learn new skills, and undertake a successful interview</w:t>
      </w:r>
    </w:p>
    <w:p w:rsidR="00357FB3" w:rsidRPr="0088656E" w:rsidRDefault="00357FB3" w:rsidP="00AF5A48">
      <w:pPr>
        <w:pStyle w:val="BodyText"/>
        <w:rPr>
          <w:rFonts w:cstheme="minorHAnsi"/>
          <w:sz w:val="22"/>
          <w:szCs w:val="22"/>
        </w:rPr>
      </w:pPr>
    </w:p>
    <w:p w:rsidR="00357FB3" w:rsidRPr="0088656E" w:rsidRDefault="00357FB3" w:rsidP="00AF5A48">
      <w:pPr>
        <w:pStyle w:val="BodyText"/>
        <w:rPr>
          <w:rFonts w:cstheme="minorHAnsi"/>
          <w:sz w:val="22"/>
          <w:szCs w:val="22"/>
        </w:rPr>
      </w:pPr>
      <w:r w:rsidRPr="0088656E">
        <w:rPr>
          <w:rFonts w:cstheme="minorHAnsi"/>
          <w:sz w:val="22"/>
          <w:szCs w:val="22"/>
        </w:rPr>
        <w:t>How</w:t>
      </w:r>
      <w:r w:rsidRPr="0088656E">
        <w:rPr>
          <w:rFonts w:cstheme="minorHAnsi"/>
          <w:spacing w:val="-2"/>
          <w:sz w:val="22"/>
          <w:szCs w:val="22"/>
        </w:rPr>
        <w:t xml:space="preserve"> </w:t>
      </w:r>
      <w:r w:rsidRPr="0088656E">
        <w:rPr>
          <w:rFonts w:cstheme="minorHAnsi"/>
          <w:sz w:val="22"/>
          <w:szCs w:val="22"/>
        </w:rPr>
        <w:t>and</w:t>
      </w:r>
      <w:r w:rsidRPr="0088656E">
        <w:rPr>
          <w:rFonts w:cstheme="minorHAnsi"/>
          <w:spacing w:val="-1"/>
          <w:sz w:val="22"/>
          <w:szCs w:val="22"/>
        </w:rPr>
        <w:t xml:space="preserve"> </w:t>
      </w:r>
      <w:r w:rsidRPr="0088656E">
        <w:rPr>
          <w:rFonts w:cstheme="minorHAnsi"/>
          <w:sz w:val="22"/>
          <w:szCs w:val="22"/>
        </w:rPr>
        <w:t>where</w:t>
      </w:r>
      <w:r w:rsidRPr="0088656E">
        <w:rPr>
          <w:rFonts w:cstheme="minorHAnsi"/>
          <w:spacing w:val="-3"/>
          <w:sz w:val="22"/>
          <w:szCs w:val="22"/>
        </w:rPr>
        <w:t xml:space="preserve"> </w:t>
      </w:r>
      <w:r w:rsidRPr="0088656E">
        <w:rPr>
          <w:rFonts w:cstheme="minorHAnsi"/>
          <w:sz w:val="22"/>
          <w:szCs w:val="22"/>
        </w:rPr>
        <w:t>will</w:t>
      </w:r>
      <w:r w:rsidRPr="0088656E">
        <w:rPr>
          <w:rFonts w:cstheme="minorHAnsi"/>
          <w:spacing w:val="-1"/>
          <w:sz w:val="22"/>
          <w:szCs w:val="22"/>
        </w:rPr>
        <w:t xml:space="preserve"> </w:t>
      </w:r>
      <w:r w:rsidRPr="0088656E">
        <w:rPr>
          <w:rFonts w:cstheme="minorHAnsi"/>
          <w:sz w:val="22"/>
          <w:szCs w:val="22"/>
        </w:rPr>
        <w:t>I</w:t>
      </w:r>
      <w:r w:rsidRPr="0088656E">
        <w:rPr>
          <w:rFonts w:cstheme="minorHAnsi"/>
          <w:spacing w:val="-4"/>
          <w:sz w:val="22"/>
          <w:szCs w:val="22"/>
        </w:rPr>
        <w:t xml:space="preserve"> </w:t>
      </w:r>
      <w:r w:rsidRPr="0088656E">
        <w:rPr>
          <w:rFonts w:cstheme="minorHAnsi"/>
          <w:spacing w:val="-2"/>
          <w:sz w:val="22"/>
          <w:szCs w:val="22"/>
        </w:rPr>
        <w:t>study?</w:t>
      </w:r>
    </w:p>
    <w:p w:rsidR="00357FB3" w:rsidRPr="0088656E" w:rsidRDefault="00357FB3" w:rsidP="00AF5A48">
      <w:pPr>
        <w:pStyle w:val="BodyText"/>
        <w:rPr>
          <w:rFonts w:cstheme="minorHAnsi"/>
          <w:b/>
          <w:bCs/>
          <w:sz w:val="22"/>
          <w:szCs w:val="22"/>
        </w:rPr>
      </w:pPr>
      <w:r w:rsidRPr="0088656E">
        <w:rPr>
          <w:rFonts w:cstheme="minorHAnsi"/>
          <w:color w:val="000000"/>
          <w:sz w:val="22"/>
          <w:szCs w:val="22"/>
        </w:rPr>
        <w:t>You will study at your local Argyll College centre and spend some time at a local farm</w:t>
      </w:r>
    </w:p>
    <w:p w:rsidR="00357FB3" w:rsidRPr="0088656E" w:rsidRDefault="00357FB3" w:rsidP="00AF5A48">
      <w:pPr>
        <w:pStyle w:val="BodyText"/>
        <w:rPr>
          <w:rFonts w:cstheme="minorHAnsi"/>
          <w:sz w:val="22"/>
          <w:szCs w:val="22"/>
        </w:rPr>
      </w:pPr>
    </w:p>
    <w:p w:rsidR="00357FB3" w:rsidRPr="0088656E" w:rsidRDefault="00357FB3" w:rsidP="00AF5A48">
      <w:pPr>
        <w:pStyle w:val="BodyText"/>
        <w:rPr>
          <w:rFonts w:cstheme="minorHAnsi"/>
          <w:spacing w:val="-5"/>
          <w:sz w:val="22"/>
          <w:szCs w:val="22"/>
        </w:rPr>
      </w:pPr>
      <w:r w:rsidRPr="0088656E">
        <w:rPr>
          <w:rFonts w:cstheme="minorHAnsi"/>
          <w:sz w:val="22"/>
          <w:szCs w:val="22"/>
        </w:rPr>
        <w:t>Where</w:t>
      </w:r>
      <w:r w:rsidRPr="0088656E">
        <w:rPr>
          <w:rFonts w:cstheme="minorHAnsi"/>
          <w:spacing w:val="-2"/>
          <w:sz w:val="22"/>
          <w:szCs w:val="22"/>
        </w:rPr>
        <w:t xml:space="preserve"> </w:t>
      </w:r>
      <w:r w:rsidRPr="0088656E">
        <w:rPr>
          <w:rFonts w:cstheme="minorHAnsi"/>
          <w:sz w:val="22"/>
          <w:szCs w:val="22"/>
        </w:rPr>
        <w:t>will</w:t>
      </w:r>
      <w:r w:rsidRPr="0088656E">
        <w:rPr>
          <w:rFonts w:cstheme="minorHAnsi"/>
          <w:spacing w:val="-3"/>
          <w:sz w:val="22"/>
          <w:szCs w:val="22"/>
        </w:rPr>
        <w:t xml:space="preserve"> </w:t>
      </w:r>
      <w:r w:rsidRPr="0088656E">
        <w:rPr>
          <w:rFonts w:cstheme="minorHAnsi"/>
          <w:sz w:val="22"/>
          <w:szCs w:val="22"/>
        </w:rPr>
        <w:t>it</w:t>
      </w:r>
      <w:r w:rsidRPr="0088656E">
        <w:rPr>
          <w:rFonts w:cstheme="minorHAnsi"/>
          <w:spacing w:val="-1"/>
          <w:sz w:val="22"/>
          <w:szCs w:val="22"/>
        </w:rPr>
        <w:t xml:space="preserve"> </w:t>
      </w:r>
      <w:r w:rsidRPr="0088656E">
        <w:rPr>
          <w:rFonts w:cstheme="minorHAnsi"/>
          <w:sz w:val="22"/>
          <w:szCs w:val="22"/>
        </w:rPr>
        <w:t>take</w:t>
      </w:r>
      <w:r w:rsidRPr="0088656E">
        <w:rPr>
          <w:rFonts w:cstheme="minorHAnsi"/>
          <w:spacing w:val="-1"/>
          <w:sz w:val="22"/>
          <w:szCs w:val="22"/>
        </w:rPr>
        <w:t xml:space="preserve"> </w:t>
      </w:r>
      <w:r w:rsidRPr="0088656E">
        <w:rPr>
          <w:rFonts w:cstheme="minorHAnsi"/>
          <w:spacing w:val="-5"/>
          <w:sz w:val="22"/>
          <w:szCs w:val="22"/>
        </w:rPr>
        <w:t>me?</w:t>
      </w:r>
    </w:p>
    <w:p w:rsidR="00357FB3" w:rsidRPr="0088656E" w:rsidRDefault="00357FB3" w:rsidP="00AF5A48">
      <w:pPr>
        <w:pStyle w:val="BodyText"/>
        <w:rPr>
          <w:rFonts w:asciiTheme="minorHAnsi" w:hAnsiTheme="minorHAnsi" w:cstheme="minorHAnsi"/>
          <w:color w:val="000000"/>
          <w:sz w:val="22"/>
          <w:szCs w:val="22"/>
          <w:lang w:eastAsia="en-GB"/>
        </w:rPr>
      </w:pPr>
      <w:r w:rsidRPr="0088656E">
        <w:rPr>
          <w:rFonts w:asciiTheme="minorHAnsi" w:hAnsiTheme="minorHAnsi" w:cstheme="minorHAnsi"/>
          <w:color w:val="000000"/>
          <w:sz w:val="22"/>
          <w:szCs w:val="22"/>
          <w:lang w:eastAsia="en-GB"/>
        </w:rPr>
        <w:t>Introduction to Land Based Skills – at college</w:t>
      </w:r>
    </w:p>
    <w:p w:rsidR="00357FB3" w:rsidRPr="0088656E" w:rsidRDefault="00357FB3" w:rsidP="00AF5A48">
      <w:pPr>
        <w:pStyle w:val="BodyText"/>
        <w:rPr>
          <w:rFonts w:asciiTheme="minorHAnsi" w:hAnsiTheme="minorHAnsi" w:cstheme="minorHAnsi"/>
          <w:color w:val="000000"/>
          <w:sz w:val="22"/>
          <w:szCs w:val="22"/>
          <w:lang w:eastAsia="en-GB"/>
        </w:rPr>
      </w:pPr>
      <w:r w:rsidRPr="0088656E">
        <w:rPr>
          <w:rFonts w:asciiTheme="minorHAnsi" w:hAnsiTheme="minorHAnsi" w:cstheme="minorHAnsi"/>
          <w:color w:val="000000"/>
          <w:sz w:val="22"/>
          <w:szCs w:val="22"/>
          <w:lang w:eastAsia="en-GB"/>
        </w:rPr>
        <w:t>NC Agriculture – at college</w:t>
      </w:r>
    </w:p>
    <w:p w:rsidR="00357FB3" w:rsidRPr="0088656E" w:rsidRDefault="00357FB3" w:rsidP="00AF5A48">
      <w:pPr>
        <w:pStyle w:val="BodyText"/>
        <w:rPr>
          <w:rFonts w:asciiTheme="minorHAnsi" w:hAnsiTheme="minorHAnsi" w:cstheme="minorHAnsi"/>
          <w:color w:val="000000"/>
          <w:sz w:val="22"/>
          <w:szCs w:val="22"/>
          <w:lang w:eastAsia="en-GB"/>
        </w:rPr>
      </w:pPr>
      <w:r w:rsidRPr="0088656E">
        <w:rPr>
          <w:rFonts w:asciiTheme="minorHAnsi" w:hAnsiTheme="minorHAnsi" w:cstheme="minorHAnsi"/>
          <w:color w:val="000000"/>
          <w:sz w:val="22"/>
          <w:szCs w:val="22"/>
          <w:lang w:eastAsia="en-GB"/>
        </w:rPr>
        <w:t>Modern Apprenticeships – work-based</w:t>
      </w:r>
    </w:p>
    <w:p w:rsidR="00E46F6A" w:rsidRDefault="00E46F6A" w:rsidP="00AF5A48">
      <w:pPr>
        <w:pStyle w:val="BodyText"/>
        <w:rPr>
          <w:rFonts w:asciiTheme="minorHAnsi" w:hAnsiTheme="minorHAnsi" w:cstheme="minorHAnsi"/>
          <w:spacing w:val="-5"/>
          <w:sz w:val="22"/>
          <w:szCs w:val="22"/>
        </w:rPr>
      </w:pPr>
    </w:p>
    <w:p w:rsidR="00357FB3" w:rsidRPr="00E46F6A" w:rsidRDefault="00357FB3" w:rsidP="00AF5A48">
      <w:pPr>
        <w:pStyle w:val="BodyText"/>
        <w:rPr>
          <w:rFonts w:asciiTheme="minorHAnsi" w:hAnsiTheme="minorHAnsi" w:cstheme="minorHAnsi"/>
          <w:b/>
          <w:bCs/>
          <w:spacing w:val="-5"/>
          <w:sz w:val="22"/>
          <w:szCs w:val="22"/>
        </w:rPr>
      </w:pPr>
      <w:r w:rsidRPr="0088656E">
        <w:rPr>
          <w:spacing w:val="-2"/>
          <w:shd w:val="clear" w:color="auto" w:fill="000000"/>
        </w:rPr>
        <w:t>Early Education and Childcare</w:t>
      </w:r>
      <w:r w:rsidRPr="0088656E">
        <w:rPr>
          <w:shd w:val="clear" w:color="auto" w:fill="000000"/>
        </w:rPr>
        <w:tab/>
      </w:r>
    </w:p>
    <w:p w:rsidR="00357FB3" w:rsidRPr="0088656E" w:rsidRDefault="00357FB3" w:rsidP="00AF5A48">
      <w:pPr>
        <w:pStyle w:val="BodyText"/>
        <w:rPr>
          <w:rFonts w:cstheme="minorHAnsi"/>
          <w:sz w:val="22"/>
          <w:szCs w:val="22"/>
        </w:rPr>
      </w:pPr>
      <w:r w:rsidRPr="0088656E">
        <w:rPr>
          <w:rFonts w:cstheme="minorHAnsi"/>
          <w:sz w:val="22"/>
          <w:szCs w:val="22"/>
        </w:rPr>
        <w:t>SCQF</w:t>
      </w:r>
      <w:r w:rsidRPr="0088656E">
        <w:rPr>
          <w:rFonts w:cstheme="minorHAnsi"/>
          <w:spacing w:val="-1"/>
          <w:sz w:val="22"/>
          <w:szCs w:val="22"/>
        </w:rPr>
        <w:t xml:space="preserve"> </w:t>
      </w:r>
      <w:r w:rsidRPr="0088656E">
        <w:rPr>
          <w:rFonts w:cstheme="minorHAnsi"/>
          <w:sz w:val="22"/>
          <w:szCs w:val="22"/>
        </w:rPr>
        <w:t>Levels</w:t>
      </w:r>
      <w:r w:rsidRPr="0088656E">
        <w:rPr>
          <w:rFonts w:cstheme="minorHAnsi"/>
          <w:spacing w:val="-2"/>
          <w:sz w:val="22"/>
          <w:szCs w:val="22"/>
        </w:rPr>
        <w:t xml:space="preserve"> </w:t>
      </w:r>
      <w:r w:rsidRPr="0088656E">
        <w:rPr>
          <w:rFonts w:cstheme="minorHAnsi"/>
          <w:sz w:val="22"/>
          <w:szCs w:val="22"/>
        </w:rPr>
        <w:t>4,</w:t>
      </w:r>
      <w:r w:rsidRPr="0088656E">
        <w:rPr>
          <w:rFonts w:cstheme="minorHAnsi"/>
          <w:spacing w:val="-1"/>
          <w:sz w:val="22"/>
          <w:szCs w:val="22"/>
        </w:rPr>
        <w:t xml:space="preserve"> </w:t>
      </w:r>
    </w:p>
    <w:p w:rsidR="00357FB3" w:rsidRPr="0088656E" w:rsidRDefault="00357FB3" w:rsidP="00AF5A48">
      <w:pPr>
        <w:pStyle w:val="BodyText"/>
        <w:rPr>
          <w:rFonts w:asciiTheme="minorHAnsi" w:hAnsiTheme="minorHAnsi" w:cstheme="minorHAnsi"/>
          <w:b/>
          <w:sz w:val="22"/>
          <w:szCs w:val="22"/>
        </w:rPr>
      </w:pPr>
    </w:p>
    <w:p w:rsidR="00357FB3" w:rsidRPr="0088656E" w:rsidRDefault="00357FB3" w:rsidP="00AF5A48">
      <w:pPr>
        <w:pStyle w:val="BodyText"/>
        <w:rPr>
          <w:rFonts w:asciiTheme="minorHAnsi" w:hAnsiTheme="minorHAnsi" w:cstheme="minorHAnsi"/>
          <w:b/>
          <w:sz w:val="22"/>
          <w:szCs w:val="22"/>
        </w:rPr>
      </w:pPr>
      <w:r w:rsidRPr="0088656E">
        <w:rPr>
          <w:rFonts w:asciiTheme="minorHAnsi" w:hAnsiTheme="minorHAnsi" w:cstheme="minorHAnsi"/>
          <w:b/>
          <w:sz w:val="22"/>
          <w:szCs w:val="22"/>
        </w:rPr>
        <w:t>What</w:t>
      </w:r>
      <w:r w:rsidRPr="0088656E">
        <w:rPr>
          <w:rFonts w:asciiTheme="minorHAnsi" w:hAnsiTheme="minorHAnsi" w:cstheme="minorHAnsi"/>
          <w:b/>
          <w:spacing w:val="-4"/>
          <w:sz w:val="22"/>
          <w:szCs w:val="22"/>
        </w:rPr>
        <w:t xml:space="preserve"> </w:t>
      </w:r>
      <w:r w:rsidRPr="0088656E">
        <w:rPr>
          <w:rFonts w:asciiTheme="minorHAnsi" w:hAnsiTheme="minorHAnsi" w:cstheme="minorHAnsi"/>
          <w:b/>
          <w:sz w:val="22"/>
          <w:szCs w:val="22"/>
        </w:rPr>
        <w:t>skills</w:t>
      </w:r>
      <w:r w:rsidRPr="0088656E">
        <w:rPr>
          <w:rFonts w:asciiTheme="minorHAnsi" w:hAnsiTheme="minorHAnsi" w:cstheme="minorHAnsi"/>
          <w:b/>
          <w:spacing w:val="-1"/>
          <w:sz w:val="22"/>
          <w:szCs w:val="22"/>
        </w:rPr>
        <w:t xml:space="preserve"> </w:t>
      </w:r>
      <w:r w:rsidRPr="0088656E">
        <w:rPr>
          <w:rFonts w:asciiTheme="minorHAnsi" w:hAnsiTheme="minorHAnsi" w:cstheme="minorHAnsi"/>
          <w:b/>
          <w:sz w:val="22"/>
          <w:szCs w:val="22"/>
        </w:rPr>
        <w:t>will</w:t>
      </w:r>
      <w:r w:rsidRPr="0088656E">
        <w:rPr>
          <w:rFonts w:asciiTheme="minorHAnsi" w:hAnsiTheme="minorHAnsi" w:cstheme="minorHAnsi"/>
          <w:b/>
          <w:spacing w:val="-1"/>
          <w:sz w:val="22"/>
          <w:szCs w:val="22"/>
        </w:rPr>
        <w:t xml:space="preserve"> </w:t>
      </w:r>
      <w:r w:rsidRPr="0088656E">
        <w:rPr>
          <w:rFonts w:asciiTheme="minorHAnsi" w:hAnsiTheme="minorHAnsi" w:cstheme="minorHAnsi"/>
          <w:b/>
          <w:sz w:val="22"/>
          <w:szCs w:val="22"/>
        </w:rPr>
        <w:t>I</w:t>
      </w:r>
      <w:r w:rsidRPr="0088656E">
        <w:rPr>
          <w:rFonts w:asciiTheme="minorHAnsi" w:hAnsiTheme="minorHAnsi" w:cstheme="minorHAnsi"/>
          <w:b/>
          <w:spacing w:val="-1"/>
          <w:sz w:val="22"/>
          <w:szCs w:val="22"/>
        </w:rPr>
        <w:t xml:space="preserve"> </w:t>
      </w:r>
      <w:r w:rsidRPr="0088656E">
        <w:rPr>
          <w:rFonts w:asciiTheme="minorHAnsi" w:hAnsiTheme="minorHAnsi" w:cstheme="minorHAnsi"/>
          <w:b/>
          <w:spacing w:val="-4"/>
          <w:sz w:val="22"/>
          <w:szCs w:val="22"/>
        </w:rPr>
        <w:t>gain?</w:t>
      </w:r>
    </w:p>
    <w:p w:rsidR="00357FB3" w:rsidRPr="0088656E" w:rsidRDefault="00357FB3" w:rsidP="00AF5A48">
      <w:pPr>
        <w:pStyle w:val="BodyText"/>
        <w:rPr>
          <w:rFonts w:cstheme="minorHAnsi"/>
          <w:b/>
          <w:bCs/>
          <w:color w:val="000000"/>
          <w:sz w:val="22"/>
          <w:szCs w:val="22"/>
        </w:rPr>
      </w:pPr>
      <w:r w:rsidRPr="0088656E">
        <w:rPr>
          <w:rFonts w:cstheme="minorHAnsi"/>
          <w:color w:val="000000"/>
          <w:sz w:val="22"/>
          <w:szCs w:val="22"/>
        </w:rPr>
        <w:t>This course builds on the knowledge and skills needed to work with children and young people aged 0-16 years. You will gain a basic understanding of the key milestones in children’s development and learning. With guidance from your lecturer, you will learn to develop relevant skills such as team working and helping to plan play experiences while learning about the care and development of children.</w:t>
      </w:r>
    </w:p>
    <w:p w:rsidR="00357FB3" w:rsidRPr="0088656E" w:rsidRDefault="00357FB3" w:rsidP="00AF5A48">
      <w:pPr>
        <w:pStyle w:val="BodyText"/>
        <w:rPr>
          <w:rFonts w:cstheme="minorHAnsi"/>
          <w:b/>
          <w:bCs/>
          <w:sz w:val="22"/>
          <w:szCs w:val="22"/>
        </w:rPr>
      </w:pPr>
      <w:r w:rsidRPr="0088656E">
        <w:rPr>
          <w:rFonts w:cstheme="minorHAnsi"/>
          <w:color w:val="000000"/>
          <w:sz w:val="22"/>
          <w:szCs w:val="22"/>
        </w:rPr>
        <w:t>You will study the development of children from birth to young adulthood, how play can affect the development of children, and you will gain an insight into the various types of early education and childcare provision available for children. The course is designed as an introduction to early education and childcare and it will help you to begin to understand some of the demands and responsibilities of working in this sector.</w:t>
      </w:r>
    </w:p>
    <w:p w:rsidR="00357FB3" w:rsidRPr="0088656E" w:rsidRDefault="00357FB3" w:rsidP="00AF5A48">
      <w:pPr>
        <w:pStyle w:val="BodyText"/>
        <w:rPr>
          <w:rFonts w:cstheme="minorHAnsi"/>
          <w:sz w:val="22"/>
          <w:szCs w:val="22"/>
        </w:rPr>
      </w:pPr>
    </w:p>
    <w:p w:rsidR="00357FB3" w:rsidRPr="0088656E" w:rsidRDefault="00357FB3" w:rsidP="00AF5A48">
      <w:pPr>
        <w:pStyle w:val="BodyText"/>
        <w:rPr>
          <w:rFonts w:cstheme="minorHAnsi"/>
          <w:spacing w:val="-2"/>
          <w:sz w:val="22"/>
          <w:szCs w:val="22"/>
        </w:rPr>
      </w:pPr>
      <w:r w:rsidRPr="0088656E">
        <w:rPr>
          <w:rFonts w:cstheme="minorHAnsi"/>
          <w:sz w:val="22"/>
          <w:szCs w:val="22"/>
        </w:rPr>
        <w:t>What</w:t>
      </w:r>
      <w:r w:rsidRPr="0088656E">
        <w:rPr>
          <w:rFonts w:cstheme="minorHAnsi"/>
          <w:spacing w:val="-1"/>
          <w:sz w:val="22"/>
          <w:szCs w:val="22"/>
        </w:rPr>
        <w:t xml:space="preserve"> </w:t>
      </w:r>
      <w:r w:rsidRPr="0088656E">
        <w:rPr>
          <w:rFonts w:cstheme="minorHAnsi"/>
          <w:sz w:val="22"/>
          <w:szCs w:val="22"/>
        </w:rPr>
        <w:t>units will</w:t>
      </w:r>
      <w:r w:rsidRPr="0088656E">
        <w:rPr>
          <w:rFonts w:cstheme="minorHAnsi"/>
          <w:spacing w:val="-1"/>
          <w:sz w:val="22"/>
          <w:szCs w:val="22"/>
        </w:rPr>
        <w:t xml:space="preserve"> </w:t>
      </w:r>
      <w:r w:rsidRPr="0088656E">
        <w:rPr>
          <w:rFonts w:cstheme="minorHAnsi"/>
          <w:sz w:val="22"/>
          <w:szCs w:val="22"/>
        </w:rPr>
        <w:t>I</w:t>
      </w:r>
      <w:r w:rsidRPr="0088656E">
        <w:rPr>
          <w:rFonts w:cstheme="minorHAnsi"/>
          <w:spacing w:val="-2"/>
          <w:sz w:val="22"/>
          <w:szCs w:val="22"/>
        </w:rPr>
        <w:t xml:space="preserve"> study?</w:t>
      </w:r>
    </w:p>
    <w:p w:rsidR="00357FB3" w:rsidRPr="0088656E" w:rsidRDefault="00357FB3" w:rsidP="00AF5A48">
      <w:pPr>
        <w:pStyle w:val="BodyText"/>
        <w:rPr>
          <w:rFonts w:asciiTheme="minorHAnsi" w:hAnsiTheme="minorHAnsi" w:cstheme="minorHAnsi"/>
          <w:color w:val="000000"/>
          <w:sz w:val="22"/>
          <w:szCs w:val="22"/>
          <w:lang w:eastAsia="en-GB"/>
        </w:rPr>
      </w:pPr>
      <w:r w:rsidRPr="0088656E">
        <w:rPr>
          <w:rFonts w:asciiTheme="minorHAnsi" w:hAnsiTheme="minorHAnsi" w:cstheme="minorHAnsi"/>
          <w:color w:val="000000"/>
          <w:sz w:val="22"/>
          <w:szCs w:val="22"/>
          <w:lang w:eastAsia="en-GB"/>
        </w:rPr>
        <w:t>Play in Early Learning and Childcare</w:t>
      </w:r>
    </w:p>
    <w:p w:rsidR="00357FB3" w:rsidRPr="0088656E" w:rsidRDefault="00357FB3" w:rsidP="00AF5A48">
      <w:pPr>
        <w:pStyle w:val="BodyText"/>
        <w:rPr>
          <w:rFonts w:asciiTheme="minorHAnsi" w:hAnsiTheme="minorHAnsi" w:cstheme="minorHAnsi"/>
          <w:color w:val="000000"/>
          <w:sz w:val="22"/>
          <w:szCs w:val="22"/>
          <w:lang w:eastAsia="en-GB"/>
        </w:rPr>
      </w:pPr>
      <w:r w:rsidRPr="0088656E">
        <w:rPr>
          <w:rFonts w:asciiTheme="minorHAnsi" w:hAnsiTheme="minorHAnsi" w:cstheme="minorHAnsi"/>
          <w:color w:val="000000"/>
          <w:sz w:val="22"/>
          <w:szCs w:val="22"/>
          <w:lang w:eastAsia="en-GB"/>
        </w:rPr>
        <w:t>Working in Early Learning and Childcare</w:t>
      </w:r>
    </w:p>
    <w:p w:rsidR="00357FB3" w:rsidRPr="0088656E" w:rsidRDefault="00357FB3" w:rsidP="00AF5A48">
      <w:pPr>
        <w:pStyle w:val="BodyText"/>
        <w:rPr>
          <w:rFonts w:asciiTheme="minorHAnsi" w:hAnsiTheme="minorHAnsi" w:cstheme="minorHAnsi"/>
          <w:color w:val="000000"/>
          <w:sz w:val="22"/>
          <w:szCs w:val="22"/>
          <w:lang w:eastAsia="en-GB"/>
        </w:rPr>
      </w:pPr>
      <w:r w:rsidRPr="0088656E">
        <w:rPr>
          <w:rFonts w:asciiTheme="minorHAnsi" w:hAnsiTheme="minorHAnsi" w:cstheme="minorHAnsi"/>
          <w:color w:val="000000"/>
          <w:sz w:val="22"/>
          <w:szCs w:val="22"/>
          <w:lang w:eastAsia="en-GB"/>
        </w:rPr>
        <w:t>Child Development</w:t>
      </w:r>
    </w:p>
    <w:p w:rsidR="00357FB3" w:rsidRPr="0088656E" w:rsidRDefault="00357FB3" w:rsidP="00AF5A48">
      <w:pPr>
        <w:pStyle w:val="BodyText"/>
        <w:rPr>
          <w:rFonts w:asciiTheme="minorHAnsi" w:hAnsiTheme="minorHAnsi" w:cstheme="minorHAnsi"/>
          <w:color w:val="000000"/>
          <w:sz w:val="22"/>
          <w:szCs w:val="22"/>
          <w:lang w:eastAsia="en-GB"/>
        </w:rPr>
      </w:pPr>
      <w:r w:rsidRPr="0088656E">
        <w:rPr>
          <w:rFonts w:asciiTheme="minorHAnsi" w:hAnsiTheme="minorHAnsi" w:cstheme="minorHAnsi"/>
          <w:color w:val="000000"/>
          <w:sz w:val="22"/>
          <w:szCs w:val="22"/>
          <w:lang w:eastAsia="en-GB"/>
        </w:rPr>
        <w:t>Contemporary Families</w:t>
      </w:r>
    </w:p>
    <w:p w:rsidR="00357FB3" w:rsidRPr="0088656E" w:rsidRDefault="00357FB3" w:rsidP="00AF5A48">
      <w:pPr>
        <w:pStyle w:val="BodyText"/>
        <w:rPr>
          <w:rFonts w:cstheme="minorHAnsi"/>
          <w:sz w:val="22"/>
          <w:szCs w:val="22"/>
        </w:rPr>
      </w:pPr>
    </w:p>
    <w:p w:rsidR="00357FB3" w:rsidRPr="0088656E" w:rsidRDefault="00357FB3" w:rsidP="00AF5A48">
      <w:pPr>
        <w:pStyle w:val="BodyText"/>
        <w:rPr>
          <w:rFonts w:cstheme="minorHAnsi"/>
          <w:sz w:val="22"/>
          <w:szCs w:val="22"/>
        </w:rPr>
      </w:pPr>
      <w:r w:rsidRPr="0088656E">
        <w:rPr>
          <w:rFonts w:cstheme="minorHAnsi"/>
          <w:sz w:val="22"/>
          <w:szCs w:val="22"/>
        </w:rPr>
        <w:t>Entry</w:t>
      </w:r>
      <w:r w:rsidRPr="0088656E">
        <w:rPr>
          <w:rFonts w:cstheme="minorHAnsi"/>
          <w:spacing w:val="-2"/>
          <w:sz w:val="22"/>
          <w:szCs w:val="22"/>
        </w:rPr>
        <w:t xml:space="preserve"> Requirements?</w:t>
      </w:r>
    </w:p>
    <w:p w:rsidR="00357FB3" w:rsidRPr="0088656E" w:rsidRDefault="00357FB3" w:rsidP="00AF5A48">
      <w:pPr>
        <w:pStyle w:val="BodyText"/>
        <w:rPr>
          <w:rFonts w:cstheme="minorHAnsi"/>
          <w:b/>
          <w:bCs/>
          <w:sz w:val="22"/>
          <w:szCs w:val="22"/>
        </w:rPr>
      </w:pPr>
      <w:r w:rsidRPr="0088656E">
        <w:rPr>
          <w:rFonts w:cstheme="minorHAnsi"/>
          <w:color w:val="000000"/>
          <w:sz w:val="22"/>
          <w:szCs w:val="22"/>
        </w:rPr>
        <w:t>Passes in specific subjects are not required to join this course, but you need a positive attitude and you should be willing to learn new skills, and undertake a successful interview</w:t>
      </w:r>
    </w:p>
    <w:p w:rsidR="00357FB3" w:rsidRPr="0088656E" w:rsidRDefault="00357FB3" w:rsidP="00AF5A48">
      <w:pPr>
        <w:pStyle w:val="BodyText"/>
        <w:rPr>
          <w:rFonts w:cstheme="minorHAnsi"/>
          <w:sz w:val="22"/>
          <w:szCs w:val="22"/>
        </w:rPr>
      </w:pPr>
    </w:p>
    <w:p w:rsidR="00357FB3" w:rsidRPr="0088656E" w:rsidRDefault="00357FB3" w:rsidP="00AF5A48">
      <w:pPr>
        <w:pStyle w:val="BodyText"/>
        <w:rPr>
          <w:rFonts w:cstheme="minorHAnsi"/>
          <w:sz w:val="22"/>
          <w:szCs w:val="22"/>
        </w:rPr>
      </w:pPr>
      <w:r w:rsidRPr="0088656E">
        <w:rPr>
          <w:rFonts w:cstheme="minorHAnsi"/>
          <w:sz w:val="22"/>
          <w:szCs w:val="22"/>
        </w:rPr>
        <w:t>How</w:t>
      </w:r>
      <w:r w:rsidRPr="0088656E">
        <w:rPr>
          <w:rFonts w:cstheme="minorHAnsi"/>
          <w:spacing w:val="-2"/>
          <w:sz w:val="22"/>
          <w:szCs w:val="22"/>
        </w:rPr>
        <w:t xml:space="preserve"> </w:t>
      </w:r>
      <w:r w:rsidRPr="0088656E">
        <w:rPr>
          <w:rFonts w:cstheme="minorHAnsi"/>
          <w:sz w:val="22"/>
          <w:szCs w:val="22"/>
        </w:rPr>
        <w:t>and</w:t>
      </w:r>
      <w:r w:rsidRPr="0088656E">
        <w:rPr>
          <w:rFonts w:cstheme="minorHAnsi"/>
          <w:spacing w:val="-1"/>
          <w:sz w:val="22"/>
          <w:szCs w:val="22"/>
        </w:rPr>
        <w:t xml:space="preserve"> </w:t>
      </w:r>
      <w:r w:rsidRPr="0088656E">
        <w:rPr>
          <w:rFonts w:cstheme="minorHAnsi"/>
          <w:sz w:val="22"/>
          <w:szCs w:val="22"/>
        </w:rPr>
        <w:t>where</w:t>
      </w:r>
      <w:r w:rsidRPr="0088656E">
        <w:rPr>
          <w:rFonts w:cstheme="minorHAnsi"/>
          <w:spacing w:val="-3"/>
          <w:sz w:val="22"/>
          <w:szCs w:val="22"/>
        </w:rPr>
        <w:t xml:space="preserve"> </w:t>
      </w:r>
      <w:r w:rsidRPr="0088656E">
        <w:rPr>
          <w:rFonts w:cstheme="minorHAnsi"/>
          <w:sz w:val="22"/>
          <w:szCs w:val="22"/>
        </w:rPr>
        <w:t>will</w:t>
      </w:r>
      <w:r w:rsidRPr="0088656E">
        <w:rPr>
          <w:rFonts w:cstheme="minorHAnsi"/>
          <w:spacing w:val="-1"/>
          <w:sz w:val="22"/>
          <w:szCs w:val="22"/>
        </w:rPr>
        <w:t xml:space="preserve"> </w:t>
      </w:r>
      <w:r w:rsidRPr="0088656E">
        <w:rPr>
          <w:rFonts w:cstheme="minorHAnsi"/>
          <w:sz w:val="22"/>
          <w:szCs w:val="22"/>
        </w:rPr>
        <w:t>I</w:t>
      </w:r>
      <w:r w:rsidRPr="0088656E">
        <w:rPr>
          <w:rFonts w:cstheme="minorHAnsi"/>
          <w:spacing w:val="-4"/>
          <w:sz w:val="22"/>
          <w:szCs w:val="22"/>
        </w:rPr>
        <w:t xml:space="preserve"> </w:t>
      </w:r>
      <w:r w:rsidRPr="0088656E">
        <w:rPr>
          <w:rFonts w:cstheme="minorHAnsi"/>
          <w:spacing w:val="-2"/>
          <w:sz w:val="22"/>
          <w:szCs w:val="22"/>
        </w:rPr>
        <w:t>study?</w:t>
      </w:r>
    </w:p>
    <w:p w:rsidR="00357FB3" w:rsidRPr="0088656E" w:rsidRDefault="00357FB3" w:rsidP="00AF5A48">
      <w:pPr>
        <w:pStyle w:val="BodyText"/>
        <w:rPr>
          <w:rFonts w:cstheme="minorHAnsi"/>
          <w:b/>
          <w:bCs/>
          <w:sz w:val="22"/>
          <w:szCs w:val="22"/>
        </w:rPr>
      </w:pPr>
      <w:r w:rsidRPr="0088656E">
        <w:rPr>
          <w:rFonts w:cstheme="minorHAnsi"/>
          <w:sz w:val="22"/>
          <w:szCs w:val="22"/>
        </w:rPr>
        <w:t>The class is taught face to face and will include group work, research skills and practical skills.</w:t>
      </w:r>
    </w:p>
    <w:p w:rsidR="00357FB3" w:rsidRPr="0088656E" w:rsidRDefault="00357FB3" w:rsidP="00AF5A48">
      <w:pPr>
        <w:pStyle w:val="BodyText"/>
        <w:rPr>
          <w:rFonts w:cstheme="minorHAnsi"/>
          <w:sz w:val="22"/>
          <w:szCs w:val="22"/>
        </w:rPr>
      </w:pPr>
    </w:p>
    <w:p w:rsidR="00357FB3" w:rsidRPr="0088656E" w:rsidRDefault="00357FB3" w:rsidP="00AF5A48">
      <w:pPr>
        <w:pStyle w:val="BodyText"/>
        <w:rPr>
          <w:rFonts w:cstheme="minorHAnsi"/>
          <w:spacing w:val="-5"/>
          <w:sz w:val="22"/>
          <w:szCs w:val="22"/>
        </w:rPr>
      </w:pPr>
      <w:r w:rsidRPr="0088656E">
        <w:rPr>
          <w:rFonts w:cstheme="minorHAnsi"/>
          <w:sz w:val="22"/>
          <w:szCs w:val="22"/>
        </w:rPr>
        <w:t>Where</w:t>
      </w:r>
      <w:r w:rsidRPr="0088656E">
        <w:rPr>
          <w:rFonts w:cstheme="minorHAnsi"/>
          <w:spacing w:val="-2"/>
          <w:sz w:val="22"/>
          <w:szCs w:val="22"/>
        </w:rPr>
        <w:t xml:space="preserve"> </w:t>
      </w:r>
      <w:r w:rsidRPr="0088656E">
        <w:rPr>
          <w:rFonts w:cstheme="minorHAnsi"/>
          <w:sz w:val="22"/>
          <w:szCs w:val="22"/>
        </w:rPr>
        <w:t>will</w:t>
      </w:r>
      <w:r w:rsidRPr="0088656E">
        <w:rPr>
          <w:rFonts w:cstheme="minorHAnsi"/>
          <w:spacing w:val="-3"/>
          <w:sz w:val="22"/>
          <w:szCs w:val="22"/>
        </w:rPr>
        <w:t xml:space="preserve"> </w:t>
      </w:r>
      <w:r w:rsidRPr="0088656E">
        <w:rPr>
          <w:rFonts w:cstheme="minorHAnsi"/>
          <w:sz w:val="22"/>
          <w:szCs w:val="22"/>
        </w:rPr>
        <w:t>it</w:t>
      </w:r>
      <w:r w:rsidRPr="0088656E">
        <w:rPr>
          <w:rFonts w:cstheme="minorHAnsi"/>
          <w:spacing w:val="-1"/>
          <w:sz w:val="22"/>
          <w:szCs w:val="22"/>
        </w:rPr>
        <w:t xml:space="preserve"> </w:t>
      </w:r>
      <w:r w:rsidRPr="0088656E">
        <w:rPr>
          <w:rFonts w:cstheme="minorHAnsi"/>
          <w:sz w:val="22"/>
          <w:szCs w:val="22"/>
        </w:rPr>
        <w:t>take</w:t>
      </w:r>
      <w:r w:rsidRPr="0088656E">
        <w:rPr>
          <w:rFonts w:cstheme="minorHAnsi"/>
          <w:spacing w:val="-1"/>
          <w:sz w:val="22"/>
          <w:szCs w:val="22"/>
        </w:rPr>
        <w:t xml:space="preserve"> </w:t>
      </w:r>
      <w:r w:rsidRPr="0088656E">
        <w:rPr>
          <w:rFonts w:cstheme="minorHAnsi"/>
          <w:spacing w:val="-5"/>
          <w:sz w:val="22"/>
          <w:szCs w:val="22"/>
        </w:rPr>
        <w:t>me?</w:t>
      </w:r>
    </w:p>
    <w:p w:rsidR="00357FB3" w:rsidRPr="0088656E" w:rsidRDefault="00357FB3" w:rsidP="00AF5A48">
      <w:pPr>
        <w:pStyle w:val="BodyText"/>
        <w:rPr>
          <w:rFonts w:asciiTheme="minorHAnsi" w:hAnsiTheme="minorHAnsi" w:cstheme="minorHAnsi"/>
          <w:spacing w:val="-5"/>
          <w:sz w:val="22"/>
          <w:szCs w:val="22"/>
        </w:rPr>
      </w:pPr>
      <w:r w:rsidRPr="0088656E">
        <w:rPr>
          <w:rFonts w:asciiTheme="minorHAnsi" w:hAnsiTheme="minorHAnsi" w:cstheme="minorHAnsi"/>
          <w:spacing w:val="-5"/>
          <w:sz w:val="22"/>
          <w:szCs w:val="22"/>
        </w:rPr>
        <w:t>Early Education and Childcare Course at National 5.</w:t>
      </w:r>
    </w:p>
    <w:p w:rsidR="00357FB3" w:rsidRPr="0088656E" w:rsidRDefault="00357FB3" w:rsidP="00AF5A48">
      <w:pPr>
        <w:pStyle w:val="BodyText"/>
        <w:rPr>
          <w:rFonts w:asciiTheme="minorHAnsi" w:hAnsiTheme="minorHAnsi" w:cstheme="minorHAnsi"/>
          <w:spacing w:val="-5"/>
          <w:sz w:val="22"/>
          <w:szCs w:val="22"/>
        </w:rPr>
      </w:pPr>
      <w:r w:rsidRPr="0088656E">
        <w:rPr>
          <w:rFonts w:asciiTheme="minorHAnsi" w:hAnsiTheme="minorHAnsi" w:cstheme="minorHAnsi"/>
          <w:spacing w:val="-5"/>
          <w:sz w:val="22"/>
          <w:szCs w:val="22"/>
        </w:rPr>
        <w:br w:type="page"/>
      </w:r>
    </w:p>
    <w:p w:rsidR="00357FB3" w:rsidRPr="0088656E" w:rsidRDefault="00357FB3" w:rsidP="00AF5A48">
      <w:pPr>
        <w:pStyle w:val="BodyText"/>
      </w:pPr>
      <w:r w:rsidRPr="0088656E">
        <w:rPr>
          <w:shd w:val="clear" w:color="auto" w:fill="000000"/>
        </w:rPr>
        <w:t>Early Education and Childcare</w:t>
      </w:r>
      <w:r w:rsidRPr="0088656E">
        <w:rPr>
          <w:shd w:val="clear" w:color="auto" w:fill="000000"/>
        </w:rPr>
        <w:tab/>
      </w:r>
    </w:p>
    <w:p w:rsidR="00357FB3" w:rsidRPr="0088656E" w:rsidRDefault="00357FB3" w:rsidP="00AF5A48">
      <w:pPr>
        <w:pStyle w:val="BodyText"/>
        <w:rPr>
          <w:rFonts w:cstheme="minorHAnsi"/>
          <w:spacing w:val="-10"/>
          <w:sz w:val="22"/>
          <w:szCs w:val="22"/>
        </w:rPr>
      </w:pPr>
      <w:r w:rsidRPr="0088656E">
        <w:rPr>
          <w:rFonts w:cstheme="minorHAnsi"/>
          <w:sz w:val="22"/>
          <w:szCs w:val="22"/>
        </w:rPr>
        <w:t>SCQF</w:t>
      </w:r>
      <w:r w:rsidRPr="0088656E">
        <w:rPr>
          <w:rFonts w:cstheme="minorHAnsi"/>
          <w:spacing w:val="-1"/>
          <w:sz w:val="22"/>
          <w:szCs w:val="22"/>
        </w:rPr>
        <w:t xml:space="preserve"> </w:t>
      </w:r>
      <w:r w:rsidRPr="0088656E">
        <w:rPr>
          <w:rFonts w:cstheme="minorHAnsi"/>
          <w:sz w:val="22"/>
          <w:szCs w:val="22"/>
        </w:rPr>
        <w:t>Level</w:t>
      </w:r>
      <w:r w:rsidRPr="0088656E">
        <w:rPr>
          <w:rFonts w:cstheme="minorHAnsi"/>
          <w:spacing w:val="-1"/>
          <w:sz w:val="22"/>
          <w:szCs w:val="22"/>
        </w:rPr>
        <w:t xml:space="preserve"> </w:t>
      </w:r>
      <w:r w:rsidRPr="0088656E">
        <w:rPr>
          <w:rFonts w:cstheme="minorHAnsi"/>
          <w:sz w:val="22"/>
          <w:szCs w:val="22"/>
        </w:rPr>
        <w:t>5</w:t>
      </w:r>
    </w:p>
    <w:p w:rsidR="00357FB3" w:rsidRPr="0088656E" w:rsidRDefault="00357FB3" w:rsidP="00AF5A48">
      <w:pPr>
        <w:pStyle w:val="BodyText"/>
        <w:rPr>
          <w:rFonts w:cstheme="minorHAnsi"/>
          <w:sz w:val="22"/>
          <w:szCs w:val="22"/>
        </w:rPr>
      </w:pPr>
    </w:p>
    <w:p w:rsidR="00357FB3" w:rsidRPr="0088656E" w:rsidRDefault="00357FB3" w:rsidP="00AF5A48">
      <w:pPr>
        <w:pStyle w:val="BodyText"/>
        <w:rPr>
          <w:rFonts w:asciiTheme="minorHAnsi" w:hAnsiTheme="minorHAnsi" w:cstheme="minorHAnsi"/>
          <w:b/>
          <w:sz w:val="22"/>
          <w:szCs w:val="22"/>
        </w:rPr>
      </w:pPr>
    </w:p>
    <w:p w:rsidR="00357FB3" w:rsidRPr="0088656E" w:rsidRDefault="00357FB3" w:rsidP="00AF5A48">
      <w:pPr>
        <w:pStyle w:val="BodyText"/>
        <w:rPr>
          <w:rFonts w:asciiTheme="minorHAnsi" w:hAnsiTheme="minorHAnsi" w:cstheme="minorHAnsi"/>
          <w:b/>
          <w:spacing w:val="-4"/>
          <w:sz w:val="22"/>
          <w:szCs w:val="22"/>
        </w:rPr>
      </w:pPr>
      <w:r w:rsidRPr="0088656E">
        <w:rPr>
          <w:rFonts w:asciiTheme="minorHAnsi" w:hAnsiTheme="minorHAnsi" w:cstheme="minorHAnsi"/>
          <w:b/>
          <w:sz w:val="22"/>
          <w:szCs w:val="22"/>
        </w:rPr>
        <w:t>What</w:t>
      </w:r>
      <w:r w:rsidRPr="0088656E">
        <w:rPr>
          <w:rFonts w:asciiTheme="minorHAnsi" w:hAnsiTheme="minorHAnsi" w:cstheme="minorHAnsi"/>
          <w:b/>
          <w:spacing w:val="-4"/>
          <w:sz w:val="22"/>
          <w:szCs w:val="22"/>
        </w:rPr>
        <w:t xml:space="preserve"> </w:t>
      </w:r>
      <w:r w:rsidRPr="0088656E">
        <w:rPr>
          <w:rFonts w:asciiTheme="minorHAnsi" w:hAnsiTheme="minorHAnsi" w:cstheme="minorHAnsi"/>
          <w:b/>
          <w:sz w:val="22"/>
          <w:szCs w:val="22"/>
        </w:rPr>
        <w:t>skills</w:t>
      </w:r>
      <w:r w:rsidRPr="0088656E">
        <w:rPr>
          <w:rFonts w:asciiTheme="minorHAnsi" w:hAnsiTheme="minorHAnsi" w:cstheme="minorHAnsi"/>
          <w:b/>
          <w:spacing w:val="-1"/>
          <w:sz w:val="22"/>
          <w:szCs w:val="22"/>
        </w:rPr>
        <w:t xml:space="preserve"> </w:t>
      </w:r>
      <w:r w:rsidRPr="0088656E">
        <w:rPr>
          <w:rFonts w:asciiTheme="minorHAnsi" w:hAnsiTheme="minorHAnsi" w:cstheme="minorHAnsi"/>
          <w:b/>
          <w:sz w:val="22"/>
          <w:szCs w:val="22"/>
        </w:rPr>
        <w:t>will</w:t>
      </w:r>
      <w:r w:rsidRPr="0088656E">
        <w:rPr>
          <w:rFonts w:asciiTheme="minorHAnsi" w:hAnsiTheme="minorHAnsi" w:cstheme="minorHAnsi"/>
          <w:b/>
          <w:spacing w:val="-1"/>
          <w:sz w:val="22"/>
          <w:szCs w:val="22"/>
        </w:rPr>
        <w:t xml:space="preserve"> </w:t>
      </w:r>
      <w:r w:rsidRPr="0088656E">
        <w:rPr>
          <w:rFonts w:asciiTheme="minorHAnsi" w:hAnsiTheme="minorHAnsi" w:cstheme="minorHAnsi"/>
          <w:b/>
          <w:sz w:val="22"/>
          <w:szCs w:val="22"/>
        </w:rPr>
        <w:t>I</w:t>
      </w:r>
      <w:r w:rsidRPr="0088656E">
        <w:rPr>
          <w:rFonts w:asciiTheme="minorHAnsi" w:hAnsiTheme="minorHAnsi" w:cstheme="minorHAnsi"/>
          <w:b/>
          <w:spacing w:val="-1"/>
          <w:sz w:val="22"/>
          <w:szCs w:val="22"/>
        </w:rPr>
        <w:t xml:space="preserve"> </w:t>
      </w:r>
      <w:r w:rsidRPr="0088656E">
        <w:rPr>
          <w:rFonts w:asciiTheme="minorHAnsi" w:hAnsiTheme="minorHAnsi" w:cstheme="minorHAnsi"/>
          <w:b/>
          <w:spacing w:val="-4"/>
          <w:sz w:val="22"/>
          <w:szCs w:val="22"/>
        </w:rPr>
        <w:t>gain?</w:t>
      </w:r>
    </w:p>
    <w:p w:rsidR="00357FB3" w:rsidRPr="0088656E" w:rsidRDefault="00357FB3" w:rsidP="00AF5A48">
      <w:pPr>
        <w:pStyle w:val="BodyText"/>
        <w:rPr>
          <w:rFonts w:asciiTheme="minorHAnsi" w:hAnsiTheme="minorHAnsi" w:cstheme="minorHAnsi"/>
          <w:color w:val="000000"/>
          <w:sz w:val="22"/>
          <w:szCs w:val="22"/>
        </w:rPr>
      </w:pPr>
      <w:r w:rsidRPr="0088656E">
        <w:rPr>
          <w:rFonts w:asciiTheme="minorHAnsi" w:hAnsiTheme="minorHAnsi" w:cstheme="minorHAnsi"/>
          <w:color w:val="000000"/>
          <w:sz w:val="22"/>
          <w:szCs w:val="22"/>
        </w:rPr>
        <w:t>As a follow on from National 4 Early Education and Childcare, this is a wide ranging course that deepens your understanding of Child Development; Working in an Early Education and Childcare Setting and Play in Early Education and Childcare.</w:t>
      </w:r>
    </w:p>
    <w:p w:rsidR="00357FB3" w:rsidRPr="0088656E" w:rsidRDefault="00357FB3" w:rsidP="00AF5A48">
      <w:pPr>
        <w:pStyle w:val="BodyText"/>
        <w:rPr>
          <w:rFonts w:asciiTheme="minorHAnsi" w:hAnsiTheme="minorHAnsi" w:cstheme="minorHAnsi"/>
          <w:color w:val="000000"/>
          <w:sz w:val="22"/>
          <w:szCs w:val="22"/>
        </w:rPr>
      </w:pPr>
      <w:r w:rsidRPr="0088656E">
        <w:rPr>
          <w:rFonts w:asciiTheme="minorHAnsi" w:hAnsiTheme="minorHAnsi" w:cstheme="minorHAnsi"/>
          <w:color w:val="000000"/>
          <w:sz w:val="22"/>
          <w:szCs w:val="22"/>
        </w:rPr>
        <w:t>You will gain essential knowledge about the important domestic and social area of Early Education and Childcare. You will develop skills in working with children and gain insights into the value and provision of play.</w:t>
      </w:r>
    </w:p>
    <w:p w:rsidR="00357FB3" w:rsidRPr="0088656E" w:rsidRDefault="00357FB3" w:rsidP="00AF5A48">
      <w:pPr>
        <w:pStyle w:val="BodyText"/>
        <w:rPr>
          <w:rFonts w:asciiTheme="minorHAnsi" w:hAnsiTheme="minorHAnsi" w:cstheme="minorHAnsi"/>
          <w:color w:val="000000"/>
          <w:sz w:val="22"/>
          <w:szCs w:val="22"/>
        </w:rPr>
      </w:pPr>
      <w:r w:rsidRPr="0088656E">
        <w:rPr>
          <w:rFonts w:asciiTheme="minorHAnsi" w:hAnsiTheme="minorHAnsi" w:cstheme="minorHAnsi"/>
          <w:color w:val="000000"/>
          <w:sz w:val="22"/>
          <w:szCs w:val="22"/>
        </w:rPr>
        <w:t>The course also develops self-confidence and a positive attitude for anyone considering working in this area</w:t>
      </w:r>
    </w:p>
    <w:p w:rsidR="00357FB3" w:rsidRPr="0088656E" w:rsidRDefault="00357FB3" w:rsidP="00AF5A48">
      <w:pPr>
        <w:pStyle w:val="BodyText"/>
        <w:rPr>
          <w:rFonts w:cstheme="minorHAnsi"/>
          <w:sz w:val="22"/>
          <w:szCs w:val="22"/>
        </w:rPr>
      </w:pPr>
    </w:p>
    <w:p w:rsidR="00357FB3" w:rsidRPr="0088656E" w:rsidRDefault="00357FB3" w:rsidP="00AF5A48">
      <w:pPr>
        <w:pStyle w:val="BodyText"/>
        <w:rPr>
          <w:rFonts w:cstheme="minorHAnsi"/>
          <w:spacing w:val="-2"/>
          <w:sz w:val="22"/>
          <w:szCs w:val="22"/>
        </w:rPr>
      </w:pPr>
      <w:r w:rsidRPr="0088656E">
        <w:rPr>
          <w:rFonts w:cstheme="minorHAnsi"/>
          <w:sz w:val="22"/>
          <w:szCs w:val="22"/>
        </w:rPr>
        <w:t>What</w:t>
      </w:r>
      <w:r w:rsidRPr="0088656E">
        <w:rPr>
          <w:rFonts w:cstheme="minorHAnsi"/>
          <w:spacing w:val="-1"/>
          <w:sz w:val="22"/>
          <w:szCs w:val="22"/>
        </w:rPr>
        <w:t xml:space="preserve"> </w:t>
      </w:r>
      <w:r w:rsidRPr="0088656E">
        <w:rPr>
          <w:rFonts w:cstheme="minorHAnsi"/>
          <w:sz w:val="22"/>
          <w:szCs w:val="22"/>
        </w:rPr>
        <w:t>units will</w:t>
      </w:r>
      <w:r w:rsidRPr="0088656E">
        <w:rPr>
          <w:rFonts w:cstheme="minorHAnsi"/>
          <w:spacing w:val="-1"/>
          <w:sz w:val="22"/>
          <w:szCs w:val="22"/>
        </w:rPr>
        <w:t xml:space="preserve"> </w:t>
      </w:r>
      <w:r w:rsidRPr="0088656E">
        <w:rPr>
          <w:rFonts w:cstheme="minorHAnsi"/>
          <w:sz w:val="22"/>
          <w:szCs w:val="22"/>
        </w:rPr>
        <w:t>I</w:t>
      </w:r>
      <w:r w:rsidRPr="0088656E">
        <w:rPr>
          <w:rFonts w:cstheme="minorHAnsi"/>
          <w:spacing w:val="-2"/>
          <w:sz w:val="22"/>
          <w:szCs w:val="22"/>
        </w:rPr>
        <w:t xml:space="preserve"> study?</w:t>
      </w:r>
    </w:p>
    <w:p w:rsidR="00357FB3" w:rsidRPr="0088656E" w:rsidRDefault="00357FB3" w:rsidP="00AF5A48">
      <w:pPr>
        <w:pStyle w:val="BodyText"/>
        <w:rPr>
          <w:rFonts w:asciiTheme="minorHAnsi" w:hAnsiTheme="minorHAnsi" w:cstheme="minorHAnsi"/>
          <w:color w:val="000000"/>
          <w:sz w:val="22"/>
          <w:szCs w:val="22"/>
          <w:lang w:eastAsia="en-GB"/>
        </w:rPr>
      </w:pPr>
      <w:r w:rsidRPr="0088656E">
        <w:rPr>
          <w:rFonts w:asciiTheme="minorHAnsi" w:hAnsiTheme="minorHAnsi" w:cstheme="minorHAnsi"/>
          <w:color w:val="000000"/>
          <w:sz w:val="22"/>
          <w:szCs w:val="22"/>
          <w:lang w:eastAsia="en-GB"/>
        </w:rPr>
        <w:t>Mandatory units -</w:t>
      </w:r>
    </w:p>
    <w:p w:rsidR="00357FB3" w:rsidRPr="0088656E" w:rsidRDefault="00357FB3" w:rsidP="00AF5A48">
      <w:pPr>
        <w:pStyle w:val="BodyText"/>
        <w:rPr>
          <w:rFonts w:asciiTheme="minorHAnsi" w:hAnsiTheme="minorHAnsi" w:cstheme="minorHAnsi"/>
          <w:color w:val="000000"/>
          <w:sz w:val="22"/>
          <w:szCs w:val="22"/>
          <w:lang w:eastAsia="en-GB"/>
        </w:rPr>
      </w:pPr>
      <w:r w:rsidRPr="0088656E">
        <w:rPr>
          <w:rFonts w:asciiTheme="minorHAnsi" w:hAnsiTheme="minorHAnsi" w:cstheme="minorHAnsi"/>
          <w:color w:val="000000"/>
          <w:sz w:val="22"/>
          <w:szCs w:val="22"/>
          <w:lang w:eastAsia="en-GB"/>
        </w:rPr>
        <w:t>Child Development and Health</w:t>
      </w:r>
    </w:p>
    <w:p w:rsidR="00357FB3" w:rsidRPr="0088656E" w:rsidRDefault="00357FB3" w:rsidP="00AF5A48">
      <w:pPr>
        <w:pStyle w:val="BodyText"/>
        <w:rPr>
          <w:rFonts w:asciiTheme="minorHAnsi" w:hAnsiTheme="minorHAnsi" w:cstheme="minorHAnsi"/>
          <w:color w:val="000000"/>
          <w:sz w:val="22"/>
          <w:szCs w:val="22"/>
          <w:lang w:eastAsia="en-GB"/>
        </w:rPr>
      </w:pPr>
      <w:r w:rsidRPr="0088656E">
        <w:rPr>
          <w:rFonts w:asciiTheme="minorHAnsi" w:hAnsiTheme="minorHAnsi" w:cstheme="minorHAnsi"/>
          <w:color w:val="000000"/>
          <w:sz w:val="22"/>
          <w:szCs w:val="22"/>
          <w:lang w:eastAsia="en-GB"/>
        </w:rPr>
        <w:t>Play in Early Education and Childcare</w:t>
      </w:r>
    </w:p>
    <w:p w:rsidR="00357FB3" w:rsidRPr="0088656E" w:rsidRDefault="00357FB3" w:rsidP="00AF5A48">
      <w:pPr>
        <w:pStyle w:val="BodyText"/>
        <w:rPr>
          <w:rFonts w:asciiTheme="minorHAnsi" w:hAnsiTheme="minorHAnsi" w:cstheme="minorHAnsi"/>
          <w:color w:val="000000"/>
          <w:sz w:val="22"/>
          <w:szCs w:val="22"/>
          <w:lang w:eastAsia="en-GB"/>
        </w:rPr>
      </w:pPr>
      <w:r w:rsidRPr="0088656E">
        <w:rPr>
          <w:rFonts w:asciiTheme="minorHAnsi" w:hAnsiTheme="minorHAnsi" w:cstheme="minorHAnsi"/>
          <w:color w:val="000000"/>
          <w:sz w:val="22"/>
          <w:szCs w:val="22"/>
          <w:lang w:eastAsia="en-GB"/>
        </w:rPr>
        <w:t>Working in Early Education and Childcare</w:t>
      </w:r>
    </w:p>
    <w:p w:rsidR="00357FB3" w:rsidRPr="0088656E" w:rsidRDefault="00357FB3" w:rsidP="00AF5A48">
      <w:pPr>
        <w:pStyle w:val="BodyText"/>
        <w:rPr>
          <w:rFonts w:asciiTheme="minorHAnsi" w:hAnsiTheme="minorHAnsi" w:cstheme="minorHAnsi"/>
          <w:color w:val="000000"/>
          <w:sz w:val="22"/>
          <w:szCs w:val="22"/>
          <w:lang w:eastAsia="en-GB"/>
        </w:rPr>
      </w:pPr>
      <w:r w:rsidRPr="0088656E">
        <w:rPr>
          <w:rFonts w:asciiTheme="minorHAnsi" w:hAnsiTheme="minorHAnsi" w:cstheme="minorHAnsi"/>
          <w:color w:val="000000"/>
          <w:sz w:val="22"/>
          <w:szCs w:val="22"/>
          <w:lang w:eastAsia="en-GB"/>
        </w:rPr>
        <w:t>Optional units - you will do one of the units below -</w:t>
      </w:r>
    </w:p>
    <w:p w:rsidR="00357FB3" w:rsidRPr="0088656E" w:rsidRDefault="00357FB3" w:rsidP="00AF5A48">
      <w:pPr>
        <w:pStyle w:val="BodyText"/>
        <w:rPr>
          <w:rFonts w:asciiTheme="minorHAnsi" w:hAnsiTheme="minorHAnsi" w:cstheme="minorHAnsi"/>
          <w:color w:val="000000"/>
          <w:sz w:val="22"/>
          <w:szCs w:val="22"/>
          <w:lang w:eastAsia="en-GB"/>
        </w:rPr>
      </w:pPr>
      <w:r w:rsidRPr="0088656E">
        <w:rPr>
          <w:rFonts w:asciiTheme="minorHAnsi" w:hAnsiTheme="minorHAnsi" w:cstheme="minorHAnsi"/>
          <w:color w:val="000000"/>
          <w:sz w:val="22"/>
          <w:szCs w:val="22"/>
          <w:lang w:eastAsia="en-GB"/>
        </w:rPr>
        <w:t>Parenting</w:t>
      </w:r>
    </w:p>
    <w:p w:rsidR="00357FB3" w:rsidRPr="0088656E" w:rsidRDefault="00357FB3" w:rsidP="00AF5A48">
      <w:pPr>
        <w:pStyle w:val="BodyText"/>
        <w:rPr>
          <w:rFonts w:asciiTheme="minorHAnsi" w:hAnsiTheme="minorHAnsi" w:cstheme="minorHAnsi"/>
          <w:color w:val="000000"/>
          <w:sz w:val="22"/>
          <w:szCs w:val="22"/>
          <w:lang w:eastAsia="en-GB"/>
        </w:rPr>
      </w:pPr>
      <w:r w:rsidRPr="0088656E">
        <w:rPr>
          <w:rFonts w:asciiTheme="minorHAnsi" w:hAnsiTheme="minorHAnsi" w:cstheme="minorHAnsi"/>
          <w:color w:val="000000"/>
          <w:sz w:val="22"/>
          <w:szCs w:val="22"/>
          <w:lang w:eastAsia="en-GB"/>
        </w:rPr>
        <w:t>Care and Feeding of Children</w:t>
      </w:r>
    </w:p>
    <w:p w:rsidR="00357FB3" w:rsidRPr="0088656E" w:rsidRDefault="00357FB3" w:rsidP="00AF5A48">
      <w:pPr>
        <w:pStyle w:val="BodyText"/>
        <w:rPr>
          <w:rFonts w:asciiTheme="minorHAnsi" w:hAnsiTheme="minorHAnsi" w:cstheme="minorHAnsi"/>
          <w:color w:val="000000"/>
          <w:sz w:val="22"/>
          <w:szCs w:val="22"/>
          <w:lang w:eastAsia="en-GB"/>
        </w:rPr>
      </w:pPr>
      <w:r w:rsidRPr="0088656E">
        <w:rPr>
          <w:rFonts w:asciiTheme="minorHAnsi" w:hAnsiTheme="minorHAnsi" w:cstheme="minorHAnsi"/>
          <w:color w:val="000000"/>
          <w:sz w:val="22"/>
          <w:szCs w:val="22"/>
          <w:lang w:eastAsia="en-GB"/>
        </w:rPr>
        <w:t>First Aid</w:t>
      </w:r>
    </w:p>
    <w:p w:rsidR="00357FB3" w:rsidRPr="0088656E" w:rsidRDefault="00357FB3" w:rsidP="00AF5A48">
      <w:pPr>
        <w:pStyle w:val="BodyText"/>
        <w:rPr>
          <w:rFonts w:cstheme="minorHAnsi"/>
          <w:spacing w:val="-2"/>
          <w:sz w:val="22"/>
          <w:szCs w:val="22"/>
        </w:rPr>
      </w:pPr>
      <w:r w:rsidRPr="0088656E">
        <w:rPr>
          <w:rFonts w:cstheme="minorHAnsi"/>
          <w:sz w:val="22"/>
          <w:szCs w:val="22"/>
        </w:rPr>
        <w:t>Entry</w:t>
      </w:r>
      <w:r w:rsidRPr="0088656E">
        <w:rPr>
          <w:rFonts w:cstheme="minorHAnsi"/>
          <w:spacing w:val="-2"/>
          <w:sz w:val="22"/>
          <w:szCs w:val="22"/>
        </w:rPr>
        <w:t xml:space="preserve"> Requirements?</w:t>
      </w:r>
    </w:p>
    <w:p w:rsidR="00357FB3" w:rsidRPr="0088656E" w:rsidRDefault="00357FB3" w:rsidP="00AF5A48">
      <w:pPr>
        <w:pStyle w:val="BodyText"/>
        <w:rPr>
          <w:rFonts w:cstheme="minorHAnsi"/>
          <w:b/>
          <w:bCs/>
          <w:sz w:val="22"/>
          <w:szCs w:val="22"/>
        </w:rPr>
      </w:pPr>
      <w:r w:rsidRPr="0088656E">
        <w:rPr>
          <w:rFonts w:cstheme="minorHAnsi"/>
          <w:color w:val="000000"/>
          <w:sz w:val="22"/>
          <w:szCs w:val="22"/>
        </w:rPr>
        <w:t>Preferably successful completion of National 4 Early Education and Childcare.</w:t>
      </w:r>
    </w:p>
    <w:p w:rsidR="00357FB3" w:rsidRPr="0088656E" w:rsidRDefault="00357FB3" w:rsidP="00AF5A48">
      <w:pPr>
        <w:pStyle w:val="BodyText"/>
        <w:rPr>
          <w:rFonts w:cstheme="minorHAnsi"/>
          <w:sz w:val="22"/>
          <w:szCs w:val="22"/>
        </w:rPr>
      </w:pPr>
    </w:p>
    <w:p w:rsidR="00357FB3" w:rsidRPr="0088656E" w:rsidRDefault="00357FB3" w:rsidP="00AF5A48">
      <w:pPr>
        <w:pStyle w:val="BodyText"/>
        <w:rPr>
          <w:rFonts w:cstheme="minorHAnsi"/>
          <w:spacing w:val="-2"/>
          <w:sz w:val="22"/>
          <w:szCs w:val="22"/>
        </w:rPr>
      </w:pPr>
      <w:r w:rsidRPr="0088656E">
        <w:rPr>
          <w:rFonts w:cstheme="minorHAnsi"/>
          <w:sz w:val="22"/>
          <w:szCs w:val="22"/>
        </w:rPr>
        <w:t>How</w:t>
      </w:r>
      <w:r w:rsidRPr="0088656E">
        <w:rPr>
          <w:rFonts w:cstheme="minorHAnsi"/>
          <w:spacing w:val="-2"/>
          <w:sz w:val="22"/>
          <w:szCs w:val="22"/>
        </w:rPr>
        <w:t xml:space="preserve"> </w:t>
      </w:r>
      <w:r w:rsidRPr="0088656E">
        <w:rPr>
          <w:rFonts w:cstheme="minorHAnsi"/>
          <w:sz w:val="22"/>
          <w:szCs w:val="22"/>
        </w:rPr>
        <w:t>and</w:t>
      </w:r>
      <w:r w:rsidRPr="0088656E">
        <w:rPr>
          <w:rFonts w:cstheme="minorHAnsi"/>
          <w:spacing w:val="-1"/>
          <w:sz w:val="22"/>
          <w:szCs w:val="22"/>
        </w:rPr>
        <w:t xml:space="preserve"> </w:t>
      </w:r>
      <w:r w:rsidRPr="0088656E">
        <w:rPr>
          <w:rFonts w:cstheme="minorHAnsi"/>
          <w:sz w:val="22"/>
          <w:szCs w:val="22"/>
        </w:rPr>
        <w:t>where</w:t>
      </w:r>
      <w:r w:rsidRPr="0088656E">
        <w:rPr>
          <w:rFonts w:cstheme="minorHAnsi"/>
          <w:spacing w:val="-3"/>
          <w:sz w:val="22"/>
          <w:szCs w:val="22"/>
        </w:rPr>
        <w:t xml:space="preserve"> </w:t>
      </w:r>
      <w:r w:rsidRPr="0088656E">
        <w:rPr>
          <w:rFonts w:cstheme="minorHAnsi"/>
          <w:sz w:val="22"/>
          <w:szCs w:val="22"/>
        </w:rPr>
        <w:t>will</w:t>
      </w:r>
      <w:r w:rsidRPr="0088656E">
        <w:rPr>
          <w:rFonts w:cstheme="minorHAnsi"/>
          <w:spacing w:val="-1"/>
          <w:sz w:val="22"/>
          <w:szCs w:val="22"/>
        </w:rPr>
        <w:t xml:space="preserve"> </w:t>
      </w:r>
      <w:r w:rsidRPr="0088656E">
        <w:rPr>
          <w:rFonts w:cstheme="minorHAnsi"/>
          <w:sz w:val="22"/>
          <w:szCs w:val="22"/>
        </w:rPr>
        <w:t>I</w:t>
      </w:r>
      <w:r w:rsidRPr="0088656E">
        <w:rPr>
          <w:rFonts w:cstheme="minorHAnsi"/>
          <w:spacing w:val="-4"/>
          <w:sz w:val="22"/>
          <w:szCs w:val="22"/>
        </w:rPr>
        <w:t xml:space="preserve"> </w:t>
      </w:r>
      <w:r w:rsidRPr="0088656E">
        <w:rPr>
          <w:rFonts w:cstheme="minorHAnsi"/>
          <w:spacing w:val="-2"/>
          <w:sz w:val="22"/>
          <w:szCs w:val="22"/>
        </w:rPr>
        <w:t>study?</w:t>
      </w:r>
    </w:p>
    <w:p w:rsidR="00357FB3" w:rsidRPr="0088656E" w:rsidRDefault="00357FB3" w:rsidP="00AF5A48">
      <w:pPr>
        <w:pStyle w:val="BodyText"/>
        <w:rPr>
          <w:rFonts w:cstheme="minorHAnsi"/>
          <w:sz w:val="22"/>
          <w:szCs w:val="22"/>
        </w:rPr>
      </w:pPr>
    </w:p>
    <w:p w:rsidR="00357FB3" w:rsidRPr="0088656E" w:rsidRDefault="00357FB3" w:rsidP="00AF5A48">
      <w:pPr>
        <w:pStyle w:val="BodyText"/>
        <w:rPr>
          <w:rFonts w:cstheme="minorHAnsi"/>
          <w:sz w:val="22"/>
          <w:szCs w:val="22"/>
        </w:rPr>
      </w:pPr>
    </w:p>
    <w:p w:rsidR="00357FB3" w:rsidRPr="0088656E" w:rsidRDefault="00357FB3" w:rsidP="00AF5A48">
      <w:pPr>
        <w:pStyle w:val="BodyText"/>
        <w:rPr>
          <w:rFonts w:cstheme="minorHAnsi"/>
          <w:spacing w:val="-5"/>
          <w:sz w:val="22"/>
          <w:szCs w:val="22"/>
        </w:rPr>
      </w:pPr>
      <w:r w:rsidRPr="0088656E">
        <w:rPr>
          <w:rFonts w:cstheme="minorHAnsi"/>
          <w:sz w:val="22"/>
          <w:szCs w:val="22"/>
        </w:rPr>
        <w:t>Where</w:t>
      </w:r>
      <w:r w:rsidRPr="0088656E">
        <w:rPr>
          <w:rFonts w:cstheme="minorHAnsi"/>
          <w:spacing w:val="-2"/>
          <w:sz w:val="22"/>
          <w:szCs w:val="22"/>
        </w:rPr>
        <w:t xml:space="preserve"> </w:t>
      </w:r>
      <w:r w:rsidRPr="0088656E">
        <w:rPr>
          <w:rFonts w:cstheme="minorHAnsi"/>
          <w:sz w:val="22"/>
          <w:szCs w:val="22"/>
        </w:rPr>
        <w:t>will</w:t>
      </w:r>
      <w:r w:rsidRPr="0088656E">
        <w:rPr>
          <w:rFonts w:cstheme="minorHAnsi"/>
          <w:spacing w:val="-3"/>
          <w:sz w:val="22"/>
          <w:szCs w:val="22"/>
        </w:rPr>
        <w:t xml:space="preserve"> </w:t>
      </w:r>
      <w:r w:rsidRPr="0088656E">
        <w:rPr>
          <w:rFonts w:cstheme="minorHAnsi"/>
          <w:sz w:val="22"/>
          <w:szCs w:val="22"/>
        </w:rPr>
        <w:t>it</w:t>
      </w:r>
      <w:r w:rsidRPr="0088656E">
        <w:rPr>
          <w:rFonts w:cstheme="minorHAnsi"/>
          <w:spacing w:val="-1"/>
          <w:sz w:val="22"/>
          <w:szCs w:val="22"/>
        </w:rPr>
        <w:t xml:space="preserve"> </w:t>
      </w:r>
      <w:r w:rsidRPr="0088656E">
        <w:rPr>
          <w:rFonts w:cstheme="minorHAnsi"/>
          <w:sz w:val="22"/>
          <w:szCs w:val="22"/>
        </w:rPr>
        <w:t>take</w:t>
      </w:r>
      <w:r w:rsidRPr="0088656E">
        <w:rPr>
          <w:rFonts w:cstheme="minorHAnsi"/>
          <w:spacing w:val="-1"/>
          <w:sz w:val="22"/>
          <w:szCs w:val="22"/>
        </w:rPr>
        <w:t xml:space="preserve"> </w:t>
      </w:r>
      <w:r w:rsidRPr="0088656E">
        <w:rPr>
          <w:rFonts w:cstheme="minorHAnsi"/>
          <w:spacing w:val="-5"/>
          <w:sz w:val="22"/>
          <w:szCs w:val="22"/>
        </w:rPr>
        <w:t>me?</w:t>
      </w:r>
    </w:p>
    <w:p w:rsidR="00357FB3" w:rsidRPr="0088656E" w:rsidRDefault="00357FB3" w:rsidP="00AF5A48">
      <w:pPr>
        <w:pStyle w:val="BodyText"/>
        <w:rPr>
          <w:rFonts w:asciiTheme="minorHAnsi" w:hAnsiTheme="minorHAnsi" w:cstheme="minorHAnsi"/>
          <w:color w:val="000000"/>
          <w:sz w:val="22"/>
          <w:szCs w:val="22"/>
          <w:lang w:eastAsia="en-GB"/>
        </w:rPr>
      </w:pPr>
      <w:r w:rsidRPr="0088656E">
        <w:rPr>
          <w:rFonts w:asciiTheme="minorHAnsi" w:hAnsiTheme="minorHAnsi" w:cstheme="minorHAnsi"/>
          <w:color w:val="000000"/>
          <w:sz w:val="22"/>
          <w:szCs w:val="22"/>
          <w:lang w:eastAsia="en-GB"/>
        </w:rPr>
        <w:t>This course may provide you with the opportunity to progress to:</w:t>
      </w:r>
    </w:p>
    <w:p w:rsidR="00357FB3" w:rsidRPr="0088656E" w:rsidRDefault="00357FB3" w:rsidP="00AF5A48">
      <w:pPr>
        <w:pStyle w:val="BodyText"/>
        <w:rPr>
          <w:rFonts w:asciiTheme="minorHAnsi" w:hAnsiTheme="minorHAnsi" w:cstheme="minorHAnsi"/>
          <w:color w:val="000000"/>
          <w:sz w:val="22"/>
          <w:szCs w:val="22"/>
          <w:lang w:eastAsia="en-GB"/>
        </w:rPr>
      </w:pPr>
      <w:r w:rsidRPr="0088656E">
        <w:rPr>
          <w:rFonts w:asciiTheme="minorHAnsi" w:hAnsiTheme="minorHAnsi" w:cstheme="minorHAnsi"/>
          <w:color w:val="000000"/>
          <w:sz w:val="22"/>
          <w:szCs w:val="22"/>
          <w:lang w:eastAsia="en-GB"/>
        </w:rPr>
        <w:t>Scottish Progression Award Early Education and Childcare</w:t>
      </w:r>
    </w:p>
    <w:p w:rsidR="00357FB3" w:rsidRPr="0088656E" w:rsidRDefault="00357FB3" w:rsidP="00AF5A48">
      <w:pPr>
        <w:pStyle w:val="BodyText"/>
        <w:rPr>
          <w:rFonts w:asciiTheme="minorHAnsi" w:hAnsiTheme="minorHAnsi" w:cstheme="minorHAnsi"/>
          <w:color w:val="000000"/>
          <w:sz w:val="22"/>
          <w:szCs w:val="22"/>
          <w:lang w:eastAsia="en-GB"/>
        </w:rPr>
      </w:pPr>
      <w:r w:rsidRPr="0088656E">
        <w:rPr>
          <w:rFonts w:asciiTheme="minorHAnsi" w:hAnsiTheme="minorHAnsi" w:cstheme="minorHAnsi"/>
          <w:color w:val="000000"/>
          <w:sz w:val="22"/>
          <w:szCs w:val="22"/>
          <w:lang w:eastAsia="en-GB"/>
        </w:rPr>
        <w:t>Higher Early Education and Childcare</w:t>
      </w:r>
    </w:p>
    <w:p w:rsidR="00357FB3" w:rsidRPr="0088656E" w:rsidRDefault="00357FB3" w:rsidP="00AF5A48">
      <w:pPr>
        <w:pStyle w:val="BodyText"/>
        <w:rPr>
          <w:rFonts w:asciiTheme="minorHAnsi" w:hAnsiTheme="minorHAnsi" w:cstheme="minorHAnsi"/>
          <w:color w:val="000000"/>
          <w:sz w:val="22"/>
          <w:szCs w:val="22"/>
          <w:lang w:eastAsia="en-GB"/>
        </w:rPr>
      </w:pPr>
      <w:r w:rsidRPr="0088656E">
        <w:rPr>
          <w:rFonts w:asciiTheme="minorHAnsi" w:hAnsiTheme="minorHAnsi" w:cstheme="minorHAnsi"/>
          <w:color w:val="000000"/>
          <w:sz w:val="22"/>
          <w:szCs w:val="22"/>
          <w:lang w:eastAsia="en-GB"/>
        </w:rPr>
        <w:t>Further Education</w:t>
      </w:r>
    </w:p>
    <w:p w:rsidR="00357FB3" w:rsidRPr="0088656E" w:rsidRDefault="00357FB3" w:rsidP="00AF5A48">
      <w:pPr>
        <w:pStyle w:val="BodyText"/>
        <w:rPr>
          <w:rFonts w:asciiTheme="minorHAnsi" w:hAnsiTheme="minorHAnsi" w:cstheme="minorHAnsi"/>
          <w:color w:val="000000"/>
          <w:sz w:val="22"/>
          <w:szCs w:val="22"/>
          <w:lang w:eastAsia="en-GB"/>
        </w:rPr>
      </w:pPr>
      <w:r w:rsidRPr="0088656E">
        <w:rPr>
          <w:rFonts w:asciiTheme="minorHAnsi" w:hAnsiTheme="minorHAnsi" w:cstheme="minorHAnsi"/>
          <w:color w:val="000000"/>
          <w:sz w:val="22"/>
          <w:szCs w:val="22"/>
          <w:lang w:eastAsia="en-GB"/>
        </w:rPr>
        <w:t>Training in the Childcare sector</w:t>
      </w:r>
    </w:p>
    <w:p w:rsidR="00E46F6A" w:rsidRDefault="00E46F6A" w:rsidP="00AF5A48">
      <w:pPr>
        <w:pStyle w:val="BodyText"/>
        <w:rPr>
          <w:rFonts w:asciiTheme="minorHAnsi" w:hAnsiTheme="minorHAnsi" w:cstheme="minorHAnsi"/>
          <w:spacing w:val="-5"/>
          <w:sz w:val="22"/>
          <w:szCs w:val="22"/>
        </w:rPr>
      </w:pPr>
    </w:p>
    <w:p w:rsidR="00357FB3" w:rsidRPr="00E46F6A" w:rsidRDefault="00357FB3" w:rsidP="00AF5A48">
      <w:pPr>
        <w:pStyle w:val="BodyText"/>
        <w:rPr>
          <w:rFonts w:asciiTheme="minorHAnsi" w:hAnsiTheme="minorHAnsi" w:cstheme="minorHAnsi"/>
          <w:b/>
          <w:bCs/>
          <w:spacing w:val="-5"/>
          <w:sz w:val="22"/>
          <w:szCs w:val="22"/>
        </w:rPr>
      </w:pPr>
      <w:r w:rsidRPr="0088656E">
        <w:rPr>
          <w:shd w:val="clear" w:color="auto" w:fill="000000"/>
        </w:rPr>
        <w:t xml:space="preserve">Engineering skills </w:t>
      </w:r>
      <w:r w:rsidRPr="0088656E">
        <w:rPr>
          <w:shd w:val="clear" w:color="auto" w:fill="000000"/>
        </w:rPr>
        <w:tab/>
      </w:r>
    </w:p>
    <w:p w:rsidR="00357FB3" w:rsidRPr="0088656E" w:rsidRDefault="00357FB3" w:rsidP="00AF5A48">
      <w:pPr>
        <w:pStyle w:val="BodyText"/>
        <w:rPr>
          <w:rFonts w:cstheme="minorHAnsi"/>
          <w:sz w:val="22"/>
          <w:szCs w:val="22"/>
        </w:rPr>
      </w:pPr>
      <w:r w:rsidRPr="0088656E">
        <w:rPr>
          <w:rFonts w:cstheme="minorHAnsi"/>
          <w:sz w:val="22"/>
          <w:szCs w:val="22"/>
        </w:rPr>
        <w:t>SCQF</w:t>
      </w:r>
      <w:r w:rsidRPr="0088656E">
        <w:rPr>
          <w:rFonts w:cstheme="minorHAnsi"/>
          <w:spacing w:val="-1"/>
          <w:sz w:val="22"/>
          <w:szCs w:val="22"/>
        </w:rPr>
        <w:t xml:space="preserve"> </w:t>
      </w:r>
      <w:r w:rsidRPr="0088656E">
        <w:rPr>
          <w:rFonts w:cstheme="minorHAnsi"/>
          <w:sz w:val="22"/>
          <w:szCs w:val="22"/>
        </w:rPr>
        <w:t>Levels</w:t>
      </w:r>
      <w:r w:rsidRPr="0088656E">
        <w:rPr>
          <w:rFonts w:cstheme="minorHAnsi"/>
          <w:spacing w:val="-2"/>
          <w:sz w:val="22"/>
          <w:szCs w:val="22"/>
        </w:rPr>
        <w:t xml:space="preserve"> </w:t>
      </w:r>
      <w:r w:rsidRPr="0088656E">
        <w:rPr>
          <w:rFonts w:cstheme="minorHAnsi"/>
          <w:sz w:val="22"/>
          <w:szCs w:val="22"/>
        </w:rPr>
        <w:t>4,</w:t>
      </w:r>
      <w:r w:rsidRPr="0088656E">
        <w:rPr>
          <w:rFonts w:cstheme="minorHAnsi"/>
          <w:spacing w:val="-1"/>
          <w:sz w:val="22"/>
          <w:szCs w:val="22"/>
        </w:rPr>
        <w:t xml:space="preserve"> </w:t>
      </w:r>
    </w:p>
    <w:p w:rsidR="00357FB3" w:rsidRPr="0088656E" w:rsidRDefault="00357FB3" w:rsidP="00AF5A48">
      <w:pPr>
        <w:pStyle w:val="BodyText"/>
        <w:rPr>
          <w:rFonts w:asciiTheme="minorHAnsi" w:hAnsiTheme="minorHAnsi" w:cstheme="minorHAnsi"/>
          <w:b/>
          <w:sz w:val="22"/>
          <w:szCs w:val="22"/>
        </w:rPr>
      </w:pPr>
    </w:p>
    <w:p w:rsidR="00357FB3" w:rsidRPr="0088656E" w:rsidRDefault="00357FB3" w:rsidP="00AF5A48">
      <w:pPr>
        <w:pStyle w:val="BodyText"/>
        <w:rPr>
          <w:rFonts w:asciiTheme="minorHAnsi" w:hAnsiTheme="minorHAnsi" w:cstheme="minorHAnsi"/>
          <w:b/>
          <w:sz w:val="22"/>
          <w:szCs w:val="22"/>
        </w:rPr>
      </w:pPr>
      <w:r w:rsidRPr="0088656E">
        <w:rPr>
          <w:rFonts w:asciiTheme="minorHAnsi" w:hAnsiTheme="minorHAnsi" w:cstheme="minorHAnsi"/>
          <w:b/>
          <w:sz w:val="22"/>
          <w:szCs w:val="22"/>
        </w:rPr>
        <w:t>What</w:t>
      </w:r>
      <w:r w:rsidRPr="0088656E">
        <w:rPr>
          <w:rFonts w:asciiTheme="minorHAnsi" w:hAnsiTheme="minorHAnsi" w:cstheme="minorHAnsi"/>
          <w:b/>
          <w:spacing w:val="-4"/>
          <w:sz w:val="22"/>
          <w:szCs w:val="22"/>
        </w:rPr>
        <w:t xml:space="preserve"> </w:t>
      </w:r>
      <w:r w:rsidRPr="0088656E">
        <w:rPr>
          <w:rFonts w:asciiTheme="minorHAnsi" w:hAnsiTheme="minorHAnsi" w:cstheme="minorHAnsi"/>
          <w:b/>
          <w:sz w:val="22"/>
          <w:szCs w:val="22"/>
        </w:rPr>
        <w:t>skills</w:t>
      </w:r>
      <w:r w:rsidRPr="0088656E">
        <w:rPr>
          <w:rFonts w:asciiTheme="minorHAnsi" w:hAnsiTheme="minorHAnsi" w:cstheme="minorHAnsi"/>
          <w:b/>
          <w:spacing w:val="-1"/>
          <w:sz w:val="22"/>
          <w:szCs w:val="22"/>
        </w:rPr>
        <w:t xml:space="preserve"> </w:t>
      </w:r>
      <w:r w:rsidRPr="0088656E">
        <w:rPr>
          <w:rFonts w:asciiTheme="minorHAnsi" w:hAnsiTheme="minorHAnsi" w:cstheme="minorHAnsi"/>
          <w:b/>
          <w:sz w:val="22"/>
          <w:szCs w:val="22"/>
        </w:rPr>
        <w:t>will</w:t>
      </w:r>
      <w:r w:rsidRPr="0088656E">
        <w:rPr>
          <w:rFonts w:asciiTheme="minorHAnsi" w:hAnsiTheme="minorHAnsi" w:cstheme="minorHAnsi"/>
          <w:b/>
          <w:spacing w:val="-1"/>
          <w:sz w:val="22"/>
          <w:szCs w:val="22"/>
        </w:rPr>
        <w:t xml:space="preserve"> </w:t>
      </w:r>
      <w:r w:rsidRPr="0088656E">
        <w:rPr>
          <w:rFonts w:asciiTheme="minorHAnsi" w:hAnsiTheme="minorHAnsi" w:cstheme="minorHAnsi"/>
          <w:b/>
          <w:sz w:val="22"/>
          <w:szCs w:val="22"/>
        </w:rPr>
        <w:t>I</w:t>
      </w:r>
      <w:r w:rsidRPr="0088656E">
        <w:rPr>
          <w:rFonts w:asciiTheme="minorHAnsi" w:hAnsiTheme="minorHAnsi" w:cstheme="minorHAnsi"/>
          <w:b/>
          <w:spacing w:val="-1"/>
          <w:sz w:val="22"/>
          <w:szCs w:val="22"/>
        </w:rPr>
        <w:t xml:space="preserve"> </w:t>
      </w:r>
      <w:r w:rsidRPr="0088656E">
        <w:rPr>
          <w:rFonts w:asciiTheme="minorHAnsi" w:hAnsiTheme="minorHAnsi" w:cstheme="minorHAnsi"/>
          <w:b/>
          <w:spacing w:val="-4"/>
          <w:sz w:val="22"/>
          <w:szCs w:val="22"/>
        </w:rPr>
        <w:t>gain?</w:t>
      </w:r>
    </w:p>
    <w:p w:rsidR="00357FB3" w:rsidRPr="0088656E" w:rsidRDefault="00357FB3" w:rsidP="00AF5A48">
      <w:pPr>
        <w:pStyle w:val="BodyText"/>
        <w:rPr>
          <w:rFonts w:cstheme="minorHAnsi"/>
          <w:sz w:val="22"/>
          <w:szCs w:val="22"/>
        </w:rPr>
      </w:pPr>
      <w:r w:rsidRPr="0088656E">
        <w:rPr>
          <w:rFonts w:cstheme="minorHAnsi"/>
          <w:color w:val="000000"/>
          <w:sz w:val="22"/>
          <w:szCs w:val="22"/>
        </w:rPr>
        <w:t>You will learn about the tools, equipment and materials needed to make a product from metal.  Basic fitting skills including measuring, marking, cutting, shaping, drilling and tapping testing, evaluating and reporting on a product you have made and assembled, and welding and joining techniques.</w:t>
      </w:r>
    </w:p>
    <w:p w:rsidR="00357FB3" w:rsidRPr="0088656E" w:rsidRDefault="00357FB3" w:rsidP="00AF5A48">
      <w:pPr>
        <w:pStyle w:val="BodyText"/>
        <w:rPr>
          <w:rFonts w:cstheme="minorHAnsi"/>
          <w:sz w:val="22"/>
          <w:szCs w:val="22"/>
        </w:rPr>
      </w:pPr>
    </w:p>
    <w:p w:rsidR="00357FB3" w:rsidRPr="0088656E" w:rsidRDefault="00357FB3" w:rsidP="00AF5A48">
      <w:pPr>
        <w:pStyle w:val="BodyText"/>
        <w:rPr>
          <w:rFonts w:cstheme="minorHAnsi"/>
          <w:spacing w:val="-2"/>
          <w:sz w:val="22"/>
          <w:szCs w:val="22"/>
        </w:rPr>
      </w:pPr>
      <w:r w:rsidRPr="0088656E">
        <w:rPr>
          <w:rFonts w:cstheme="minorHAnsi"/>
          <w:sz w:val="22"/>
          <w:szCs w:val="22"/>
        </w:rPr>
        <w:t>What</w:t>
      </w:r>
      <w:r w:rsidRPr="0088656E">
        <w:rPr>
          <w:rFonts w:cstheme="minorHAnsi"/>
          <w:spacing w:val="-1"/>
          <w:sz w:val="22"/>
          <w:szCs w:val="22"/>
        </w:rPr>
        <w:t xml:space="preserve"> </w:t>
      </w:r>
      <w:r w:rsidRPr="0088656E">
        <w:rPr>
          <w:rFonts w:cstheme="minorHAnsi"/>
          <w:sz w:val="22"/>
          <w:szCs w:val="22"/>
        </w:rPr>
        <w:t>units will</w:t>
      </w:r>
      <w:r w:rsidRPr="0088656E">
        <w:rPr>
          <w:rFonts w:cstheme="minorHAnsi"/>
          <w:spacing w:val="-1"/>
          <w:sz w:val="22"/>
          <w:szCs w:val="22"/>
        </w:rPr>
        <w:t xml:space="preserve"> </w:t>
      </w:r>
      <w:r w:rsidRPr="0088656E">
        <w:rPr>
          <w:rFonts w:cstheme="minorHAnsi"/>
          <w:sz w:val="22"/>
          <w:szCs w:val="22"/>
        </w:rPr>
        <w:t>I</w:t>
      </w:r>
      <w:r w:rsidRPr="0088656E">
        <w:rPr>
          <w:rFonts w:cstheme="minorHAnsi"/>
          <w:spacing w:val="-2"/>
          <w:sz w:val="22"/>
          <w:szCs w:val="22"/>
        </w:rPr>
        <w:t xml:space="preserve"> study?</w:t>
      </w:r>
    </w:p>
    <w:p w:rsidR="00357FB3" w:rsidRPr="0088656E" w:rsidRDefault="00357FB3" w:rsidP="00AF5A48">
      <w:pPr>
        <w:pStyle w:val="BodyText"/>
        <w:rPr>
          <w:rFonts w:asciiTheme="minorHAnsi" w:hAnsiTheme="minorHAnsi" w:cstheme="minorHAnsi"/>
          <w:color w:val="000000"/>
          <w:sz w:val="22"/>
          <w:szCs w:val="22"/>
          <w:lang w:eastAsia="en-GB"/>
        </w:rPr>
      </w:pPr>
      <w:r w:rsidRPr="0088656E">
        <w:rPr>
          <w:rFonts w:asciiTheme="minorHAnsi" w:hAnsiTheme="minorHAnsi" w:cstheme="minorHAnsi"/>
          <w:color w:val="000000"/>
          <w:sz w:val="22"/>
          <w:szCs w:val="22"/>
          <w:lang w:eastAsia="en-GB"/>
        </w:rPr>
        <w:t>Mechanical</w:t>
      </w:r>
    </w:p>
    <w:p w:rsidR="00357FB3" w:rsidRPr="0088656E" w:rsidRDefault="00357FB3" w:rsidP="00AF5A48">
      <w:pPr>
        <w:pStyle w:val="BodyText"/>
        <w:rPr>
          <w:rFonts w:asciiTheme="minorHAnsi" w:hAnsiTheme="minorHAnsi" w:cstheme="minorHAnsi"/>
          <w:color w:val="000000"/>
          <w:sz w:val="22"/>
          <w:szCs w:val="22"/>
          <w:lang w:eastAsia="en-GB"/>
        </w:rPr>
      </w:pPr>
      <w:r w:rsidRPr="0088656E">
        <w:rPr>
          <w:rFonts w:asciiTheme="minorHAnsi" w:hAnsiTheme="minorHAnsi" w:cstheme="minorHAnsi"/>
          <w:color w:val="000000"/>
          <w:sz w:val="22"/>
          <w:szCs w:val="22"/>
          <w:lang w:eastAsia="en-GB"/>
        </w:rPr>
        <w:t>Electrical/Electronic</w:t>
      </w:r>
    </w:p>
    <w:p w:rsidR="00357FB3" w:rsidRPr="0088656E" w:rsidRDefault="00357FB3" w:rsidP="00AF5A48">
      <w:pPr>
        <w:pStyle w:val="BodyText"/>
        <w:rPr>
          <w:rFonts w:asciiTheme="minorHAnsi" w:hAnsiTheme="minorHAnsi" w:cstheme="minorHAnsi"/>
          <w:color w:val="000000"/>
          <w:sz w:val="22"/>
          <w:szCs w:val="22"/>
          <w:lang w:eastAsia="en-GB"/>
        </w:rPr>
      </w:pPr>
      <w:r w:rsidRPr="0088656E">
        <w:rPr>
          <w:rFonts w:asciiTheme="minorHAnsi" w:hAnsiTheme="minorHAnsi" w:cstheme="minorHAnsi"/>
          <w:color w:val="000000"/>
          <w:sz w:val="22"/>
          <w:szCs w:val="22"/>
          <w:lang w:eastAsia="en-GB"/>
        </w:rPr>
        <w:t>Fabrication</w:t>
      </w:r>
    </w:p>
    <w:p w:rsidR="00357FB3" w:rsidRPr="0088656E" w:rsidRDefault="00357FB3" w:rsidP="00AF5A48">
      <w:pPr>
        <w:pStyle w:val="BodyText"/>
        <w:rPr>
          <w:rFonts w:asciiTheme="minorHAnsi" w:hAnsiTheme="minorHAnsi" w:cstheme="minorHAnsi"/>
          <w:color w:val="000000"/>
          <w:sz w:val="22"/>
          <w:szCs w:val="22"/>
          <w:lang w:eastAsia="en-GB"/>
        </w:rPr>
      </w:pPr>
      <w:r w:rsidRPr="0088656E">
        <w:rPr>
          <w:rFonts w:asciiTheme="minorHAnsi" w:hAnsiTheme="minorHAnsi" w:cstheme="minorHAnsi"/>
          <w:color w:val="000000"/>
          <w:sz w:val="22"/>
          <w:szCs w:val="22"/>
          <w:lang w:eastAsia="en-GB"/>
        </w:rPr>
        <w:t>Manufacture and Assembly</w:t>
      </w:r>
    </w:p>
    <w:p w:rsidR="00357FB3" w:rsidRPr="0088656E" w:rsidRDefault="00357FB3" w:rsidP="00AF5A48">
      <w:pPr>
        <w:pStyle w:val="BodyText"/>
        <w:rPr>
          <w:rFonts w:cstheme="minorHAnsi"/>
          <w:sz w:val="22"/>
          <w:szCs w:val="22"/>
        </w:rPr>
      </w:pPr>
    </w:p>
    <w:p w:rsidR="00357FB3" w:rsidRPr="0088656E" w:rsidRDefault="00357FB3" w:rsidP="00AF5A48">
      <w:pPr>
        <w:pStyle w:val="BodyText"/>
        <w:rPr>
          <w:rFonts w:cstheme="minorHAnsi"/>
          <w:sz w:val="22"/>
          <w:szCs w:val="22"/>
        </w:rPr>
      </w:pPr>
      <w:r w:rsidRPr="0088656E">
        <w:rPr>
          <w:rFonts w:cstheme="minorHAnsi"/>
          <w:sz w:val="22"/>
          <w:szCs w:val="22"/>
        </w:rPr>
        <w:t>Entry</w:t>
      </w:r>
      <w:r w:rsidRPr="0088656E">
        <w:rPr>
          <w:rFonts w:cstheme="minorHAnsi"/>
          <w:spacing w:val="-2"/>
          <w:sz w:val="22"/>
          <w:szCs w:val="22"/>
        </w:rPr>
        <w:t xml:space="preserve"> Requirements?</w:t>
      </w:r>
    </w:p>
    <w:p w:rsidR="00357FB3" w:rsidRPr="0088656E" w:rsidRDefault="00357FB3" w:rsidP="00AF5A48">
      <w:pPr>
        <w:pStyle w:val="BodyText"/>
        <w:rPr>
          <w:rFonts w:cstheme="minorHAnsi"/>
          <w:b/>
          <w:bCs/>
          <w:color w:val="000000"/>
          <w:sz w:val="22"/>
          <w:szCs w:val="22"/>
        </w:rPr>
      </w:pPr>
      <w:r w:rsidRPr="0088656E">
        <w:rPr>
          <w:rFonts w:cstheme="minorHAnsi"/>
          <w:color w:val="000000"/>
          <w:sz w:val="22"/>
          <w:szCs w:val="22"/>
        </w:rPr>
        <w:t>You don't need passes in specific subjects to join this course, but you need a positive attitude and you should be willing to learn new skills, and undertake a successful interview</w:t>
      </w:r>
    </w:p>
    <w:p w:rsidR="00357FB3" w:rsidRPr="0088656E" w:rsidRDefault="00357FB3" w:rsidP="00AF5A48">
      <w:pPr>
        <w:pStyle w:val="BodyText"/>
        <w:rPr>
          <w:rFonts w:cstheme="minorHAnsi"/>
          <w:b/>
          <w:bCs/>
          <w:sz w:val="22"/>
          <w:szCs w:val="22"/>
        </w:rPr>
      </w:pPr>
      <w:r w:rsidRPr="0088656E">
        <w:rPr>
          <w:rFonts w:cstheme="minorHAnsi"/>
          <w:color w:val="000000"/>
          <w:sz w:val="22"/>
          <w:szCs w:val="22"/>
        </w:rPr>
        <w:t>.</w:t>
      </w:r>
    </w:p>
    <w:p w:rsidR="00357FB3" w:rsidRPr="0088656E" w:rsidRDefault="00357FB3" w:rsidP="00AF5A48">
      <w:pPr>
        <w:pStyle w:val="BodyText"/>
        <w:rPr>
          <w:rFonts w:cstheme="minorHAnsi"/>
          <w:sz w:val="22"/>
          <w:szCs w:val="22"/>
        </w:rPr>
      </w:pPr>
      <w:r w:rsidRPr="0088656E">
        <w:rPr>
          <w:rFonts w:cstheme="minorHAnsi"/>
          <w:sz w:val="22"/>
          <w:szCs w:val="22"/>
        </w:rPr>
        <w:t>How</w:t>
      </w:r>
      <w:r w:rsidRPr="0088656E">
        <w:rPr>
          <w:rFonts w:cstheme="minorHAnsi"/>
          <w:spacing w:val="-2"/>
          <w:sz w:val="22"/>
          <w:szCs w:val="22"/>
        </w:rPr>
        <w:t xml:space="preserve"> </w:t>
      </w:r>
      <w:r w:rsidRPr="0088656E">
        <w:rPr>
          <w:rFonts w:cstheme="minorHAnsi"/>
          <w:sz w:val="22"/>
          <w:szCs w:val="22"/>
        </w:rPr>
        <w:t>and</w:t>
      </w:r>
      <w:r w:rsidRPr="0088656E">
        <w:rPr>
          <w:rFonts w:cstheme="minorHAnsi"/>
          <w:spacing w:val="-1"/>
          <w:sz w:val="22"/>
          <w:szCs w:val="22"/>
        </w:rPr>
        <w:t xml:space="preserve"> </w:t>
      </w:r>
      <w:r w:rsidRPr="0088656E">
        <w:rPr>
          <w:rFonts w:cstheme="minorHAnsi"/>
          <w:sz w:val="22"/>
          <w:szCs w:val="22"/>
        </w:rPr>
        <w:t>where</w:t>
      </w:r>
      <w:r w:rsidRPr="0088656E">
        <w:rPr>
          <w:rFonts w:cstheme="minorHAnsi"/>
          <w:spacing w:val="-3"/>
          <w:sz w:val="22"/>
          <w:szCs w:val="22"/>
        </w:rPr>
        <w:t xml:space="preserve"> </w:t>
      </w:r>
      <w:r w:rsidRPr="0088656E">
        <w:rPr>
          <w:rFonts w:cstheme="minorHAnsi"/>
          <w:sz w:val="22"/>
          <w:szCs w:val="22"/>
        </w:rPr>
        <w:t>will</w:t>
      </w:r>
      <w:r w:rsidRPr="0088656E">
        <w:rPr>
          <w:rFonts w:cstheme="minorHAnsi"/>
          <w:spacing w:val="-1"/>
          <w:sz w:val="22"/>
          <w:szCs w:val="22"/>
        </w:rPr>
        <w:t xml:space="preserve"> </w:t>
      </w:r>
      <w:r w:rsidRPr="0088656E">
        <w:rPr>
          <w:rFonts w:cstheme="minorHAnsi"/>
          <w:sz w:val="22"/>
          <w:szCs w:val="22"/>
        </w:rPr>
        <w:t>I</w:t>
      </w:r>
      <w:r w:rsidRPr="0088656E">
        <w:rPr>
          <w:rFonts w:cstheme="minorHAnsi"/>
          <w:spacing w:val="-4"/>
          <w:sz w:val="22"/>
          <w:szCs w:val="22"/>
        </w:rPr>
        <w:t xml:space="preserve"> </w:t>
      </w:r>
      <w:r w:rsidRPr="0088656E">
        <w:rPr>
          <w:rFonts w:cstheme="minorHAnsi"/>
          <w:spacing w:val="-2"/>
          <w:sz w:val="22"/>
          <w:szCs w:val="22"/>
        </w:rPr>
        <w:t>study?</w:t>
      </w:r>
    </w:p>
    <w:p w:rsidR="00357FB3" w:rsidRPr="0088656E" w:rsidRDefault="00357FB3" w:rsidP="00AF5A48">
      <w:pPr>
        <w:pStyle w:val="BodyText"/>
        <w:rPr>
          <w:rFonts w:cstheme="minorHAnsi"/>
          <w:b/>
          <w:bCs/>
          <w:sz w:val="22"/>
          <w:szCs w:val="22"/>
        </w:rPr>
      </w:pPr>
      <w:r w:rsidRPr="0088656E">
        <w:rPr>
          <w:rFonts w:cstheme="minorHAnsi"/>
          <w:color w:val="000000"/>
          <w:sz w:val="22"/>
          <w:szCs w:val="22"/>
        </w:rPr>
        <w:t>This practical course is delivered face to face in the college's engineering workshop</w:t>
      </w:r>
    </w:p>
    <w:p w:rsidR="00357FB3" w:rsidRPr="0088656E" w:rsidRDefault="00357FB3" w:rsidP="00AF5A48">
      <w:pPr>
        <w:pStyle w:val="BodyText"/>
        <w:rPr>
          <w:rFonts w:cstheme="minorHAnsi"/>
          <w:sz w:val="22"/>
          <w:szCs w:val="22"/>
        </w:rPr>
      </w:pPr>
    </w:p>
    <w:p w:rsidR="00357FB3" w:rsidRPr="0088656E" w:rsidRDefault="00357FB3" w:rsidP="00AF5A48">
      <w:pPr>
        <w:pStyle w:val="BodyText"/>
        <w:rPr>
          <w:rFonts w:cstheme="minorHAnsi"/>
          <w:sz w:val="22"/>
          <w:szCs w:val="22"/>
        </w:rPr>
      </w:pPr>
      <w:r w:rsidRPr="0088656E">
        <w:rPr>
          <w:rFonts w:cstheme="minorHAnsi"/>
          <w:sz w:val="22"/>
          <w:szCs w:val="22"/>
        </w:rPr>
        <w:t>Where</w:t>
      </w:r>
      <w:r w:rsidRPr="0088656E">
        <w:rPr>
          <w:rFonts w:cstheme="minorHAnsi"/>
          <w:spacing w:val="-2"/>
          <w:sz w:val="22"/>
          <w:szCs w:val="22"/>
        </w:rPr>
        <w:t xml:space="preserve"> </w:t>
      </w:r>
      <w:r w:rsidRPr="0088656E">
        <w:rPr>
          <w:rFonts w:cstheme="minorHAnsi"/>
          <w:sz w:val="22"/>
          <w:szCs w:val="22"/>
        </w:rPr>
        <w:t>will</w:t>
      </w:r>
      <w:r w:rsidRPr="0088656E">
        <w:rPr>
          <w:rFonts w:cstheme="minorHAnsi"/>
          <w:spacing w:val="-3"/>
          <w:sz w:val="22"/>
          <w:szCs w:val="22"/>
        </w:rPr>
        <w:t xml:space="preserve"> </w:t>
      </w:r>
      <w:r w:rsidRPr="0088656E">
        <w:rPr>
          <w:rFonts w:cstheme="minorHAnsi"/>
          <w:sz w:val="22"/>
          <w:szCs w:val="22"/>
        </w:rPr>
        <w:t>it</w:t>
      </w:r>
      <w:r w:rsidRPr="0088656E">
        <w:rPr>
          <w:rFonts w:cstheme="minorHAnsi"/>
          <w:spacing w:val="-1"/>
          <w:sz w:val="22"/>
          <w:szCs w:val="22"/>
        </w:rPr>
        <w:t xml:space="preserve"> </w:t>
      </w:r>
      <w:r w:rsidRPr="0088656E">
        <w:rPr>
          <w:rFonts w:cstheme="minorHAnsi"/>
          <w:sz w:val="22"/>
          <w:szCs w:val="22"/>
        </w:rPr>
        <w:t>take</w:t>
      </w:r>
      <w:r w:rsidRPr="0088656E">
        <w:rPr>
          <w:rFonts w:cstheme="minorHAnsi"/>
          <w:spacing w:val="-1"/>
          <w:sz w:val="22"/>
          <w:szCs w:val="22"/>
        </w:rPr>
        <w:t xml:space="preserve"> </w:t>
      </w:r>
      <w:r w:rsidRPr="0088656E">
        <w:rPr>
          <w:rFonts w:cstheme="minorHAnsi"/>
          <w:spacing w:val="-5"/>
          <w:sz w:val="22"/>
          <w:szCs w:val="22"/>
        </w:rPr>
        <w:t>me?</w:t>
      </w:r>
    </w:p>
    <w:p w:rsidR="00357FB3" w:rsidRPr="0088656E" w:rsidRDefault="00357FB3" w:rsidP="00AF5A48">
      <w:pPr>
        <w:pStyle w:val="BodyText"/>
        <w:rPr>
          <w:rFonts w:asciiTheme="minorHAnsi" w:hAnsiTheme="minorHAnsi" w:cstheme="minorHAnsi"/>
          <w:color w:val="000000"/>
          <w:sz w:val="22"/>
          <w:szCs w:val="22"/>
          <w:lang w:eastAsia="en-GB"/>
        </w:rPr>
      </w:pPr>
      <w:r w:rsidRPr="0088656E">
        <w:rPr>
          <w:rFonts w:asciiTheme="minorHAnsi" w:hAnsiTheme="minorHAnsi" w:cstheme="minorHAnsi"/>
          <w:color w:val="000000"/>
          <w:sz w:val="22"/>
          <w:szCs w:val="22"/>
          <w:lang w:eastAsia="en-GB"/>
        </w:rPr>
        <w:t>Skills for Work Engineering, National 5 - in school</w:t>
      </w:r>
    </w:p>
    <w:p w:rsidR="00357FB3" w:rsidRPr="0088656E" w:rsidRDefault="00357FB3" w:rsidP="00AF5A48">
      <w:pPr>
        <w:pStyle w:val="BodyText"/>
        <w:rPr>
          <w:rFonts w:asciiTheme="minorHAnsi" w:hAnsiTheme="minorHAnsi" w:cstheme="minorHAnsi"/>
          <w:color w:val="000000"/>
          <w:sz w:val="22"/>
          <w:szCs w:val="22"/>
          <w:lang w:eastAsia="en-GB"/>
        </w:rPr>
      </w:pPr>
      <w:r w:rsidRPr="0088656E">
        <w:rPr>
          <w:rFonts w:asciiTheme="minorHAnsi" w:hAnsiTheme="minorHAnsi" w:cstheme="minorHAnsi"/>
          <w:color w:val="000000"/>
          <w:sz w:val="22"/>
          <w:szCs w:val="22"/>
          <w:lang w:eastAsia="en-GB"/>
        </w:rPr>
        <w:t>NPA Performing Engineering Operations - at College</w:t>
      </w:r>
    </w:p>
    <w:p w:rsidR="00E46F6A" w:rsidRDefault="00E46F6A" w:rsidP="00AF5A48">
      <w:pPr>
        <w:pStyle w:val="BodyText"/>
        <w:rPr>
          <w:rFonts w:asciiTheme="minorHAnsi" w:hAnsiTheme="minorHAnsi" w:cstheme="minorHAnsi"/>
          <w:sz w:val="22"/>
          <w:szCs w:val="22"/>
        </w:rPr>
      </w:pPr>
    </w:p>
    <w:p w:rsidR="00357FB3" w:rsidRPr="00E46F6A" w:rsidRDefault="00357FB3" w:rsidP="00AF5A48">
      <w:pPr>
        <w:pStyle w:val="BodyText"/>
        <w:rPr>
          <w:rFonts w:asciiTheme="minorHAnsi" w:hAnsiTheme="minorHAnsi" w:cstheme="minorHAnsi"/>
          <w:b/>
          <w:bCs/>
          <w:sz w:val="22"/>
          <w:szCs w:val="22"/>
        </w:rPr>
      </w:pPr>
      <w:r w:rsidRPr="0088656E">
        <w:rPr>
          <w:shd w:val="clear" w:color="auto" w:fill="000000"/>
        </w:rPr>
        <w:t>Engineering Skills</w:t>
      </w:r>
      <w:r w:rsidRPr="0088656E">
        <w:rPr>
          <w:shd w:val="clear" w:color="auto" w:fill="000000"/>
        </w:rPr>
        <w:tab/>
      </w:r>
    </w:p>
    <w:p w:rsidR="00357FB3" w:rsidRPr="0088656E" w:rsidRDefault="00357FB3" w:rsidP="00AF5A48">
      <w:pPr>
        <w:pStyle w:val="BodyText"/>
        <w:rPr>
          <w:rFonts w:cstheme="minorHAnsi"/>
          <w:spacing w:val="-10"/>
          <w:sz w:val="22"/>
          <w:szCs w:val="22"/>
        </w:rPr>
      </w:pPr>
      <w:r w:rsidRPr="0088656E">
        <w:rPr>
          <w:rFonts w:cstheme="minorHAnsi"/>
          <w:sz w:val="22"/>
          <w:szCs w:val="22"/>
        </w:rPr>
        <w:t>SCQF</w:t>
      </w:r>
      <w:r w:rsidRPr="0088656E">
        <w:rPr>
          <w:rFonts w:cstheme="minorHAnsi"/>
          <w:spacing w:val="-1"/>
          <w:sz w:val="22"/>
          <w:szCs w:val="22"/>
        </w:rPr>
        <w:t xml:space="preserve"> </w:t>
      </w:r>
      <w:r w:rsidRPr="0088656E">
        <w:rPr>
          <w:rFonts w:cstheme="minorHAnsi"/>
          <w:sz w:val="22"/>
          <w:szCs w:val="22"/>
        </w:rPr>
        <w:t>Levels</w:t>
      </w:r>
      <w:r w:rsidRPr="0088656E">
        <w:rPr>
          <w:rFonts w:cstheme="minorHAnsi"/>
          <w:spacing w:val="-2"/>
          <w:sz w:val="22"/>
          <w:szCs w:val="22"/>
        </w:rPr>
        <w:t xml:space="preserve"> </w:t>
      </w:r>
      <w:r w:rsidRPr="0088656E">
        <w:rPr>
          <w:rFonts w:cstheme="minorHAnsi"/>
          <w:sz w:val="22"/>
          <w:szCs w:val="22"/>
        </w:rPr>
        <w:t>5</w:t>
      </w:r>
    </w:p>
    <w:p w:rsidR="00357FB3" w:rsidRPr="0088656E" w:rsidRDefault="00357FB3" w:rsidP="00AF5A48">
      <w:pPr>
        <w:pStyle w:val="BodyText"/>
        <w:rPr>
          <w:rFonts w:cstheme="minorHAnsi"/>
          <w:sz w:val="22"/>
          <w:szCs w:val="22"/>
        </w:rPr>
      </w:pPr>
    </w:p>
    <w:p w:rsidR="00357FB3" w:rsidRPr="0088656E" w:rsidRDefault="00357FB3" w:rsidP="00AF5A48">
      <w:pPr>
        <w:pStyle w:val="BodyText"/>
        <w:rPr>
          <w:rFonts w:asciiTheme="minorHAnsi" w:hAnsiTheme="minorHAnsi" w:cstheme="minorHAnsi"/>
          <w:b/>
          <w:sz w:val="22"/>
          <w:szCs w:val="22"/>
        </w:rPr>
      </w:pPr>
    </w:p>
    <w:p w:rsidR="00357FB3" w:rsidRPr="0088656E" w:rsidRDefault="00357FB3" w:rsidP="00AF5A48">
      <w:pPr>
        <w:pStyle w:val="BodyText"/>
        <w:rPr>
          <w:rFonts w:asciiTheme="minorHAnsi" w:hAnsiTheme="minorHAnsi" w:cstheme="minorHAnsi"/>
          <w:b/>
          <w:spacing w:val="-4"/>
          <w:sz w:val="22"/>
          <w:szCs w:val="22"/>
        </w:rPr>
      </w:pPr>
      <w:r w:rsidRPr="0088656E">
        <w:rPr>
          <w:rFonts w:asciiTheme="minorHAnsi" w:hAnsiTheme="minorHAnsi" w:cstheme="minorHAnsi"/>
          <w:b/>
          <w:sz w:val="22"/>
          <w:szCs w:val="22"/>
        </w:rPr>
        <w:t>What</w:t>
      </w:r>
      <w:r w:rsidRPr="0088656E">
        <w:rPr>
          <w:rFonts w:asciiTheme="minorHAnsi" w:hAnsiTheme="minorHAnsi" w:cstheme="minorHAnsi"/>
          <w:b/>
          <w:spacing w:val="-4"/>
          <w:sz w:val="22"/>
          <w:szCs w:val="22"/>
        </w:rPr>
        <w:t xml:space="preserve"> </w:t>
      </w:r>
      <w:r w:rsidRPr="0088656E">
        <w:rPr>
          <w:rFonts w:asciiTheme="minorHAnsi" w:hAnsiTheme="minorHAnsi" w:cstheme="minorHAnsi"/>
          <w:b/>
          <w:sz w:val="22"/>
          <w:szCs w:val="22"/>
        </w:rPr>
        <w:t>skills</w:t>
      </w:r>
      <w:r w:rsidRPr="0088656E">
        <w:rPr>
          <w:rFonts w:asciiTheme="minorHAnsi" w:hAnsiTheme="minorHAnsi" w:cstheme="minorHAnsi"/>
          <w:b/>
          <w:spacing w:val="-1"/>
          <w:sz w:val="22"/>
          <w:szCs w:val="22"/>
        </w:rPr>
        <w:t xml:space="preserve"> </w:t>
      </w:r>
      <w:r w:rsidRPr="0088656E">
        <w:rPr>
          <w:rFonts w:asciiTheme="minorHAnsi" w:hAnsiTheme="minorHAnsi" w:cstheme="minorHAnsi"/>
          <w:b/>
          <w:sz w:val="22"/>
          <w:szCs w:val="22"/>
        </w:rPr>
        <w:t>will</w:t>
      </w:r>
      <w:r w:rsidRPr="0088656E">
        <w:rPr>
          <w:rFonts w:asciiTheme="minorHAnsi" w:hAnsiTheme="minorHAnsi" w:cstheme="minorHAnsi"/>
          <w:b/>
          <w:spacing w:val="-1"/>
          <w:sz w:val="22"/>
          <w:szCs w:val="22"/>
        </w:rPr>
        <w:t xml:space="preserve"> </w:t>
      </w:r>
      <w:r w:rsidRPr="0088656E">
        <w:rPr>
          <w:rFonts w:asciiTheme="minorHAnsi" w:hAnsiTheme="minorHAnsi" w:cstheme="minorHAnsi"/>
          <w:b/>
          <w:sz w:val="22"/>
          <w:szCs w:val="22"/>
        </w:rPr>
        <w:t>I</w:t>
      </w:r>
      <w:r w:rsidRPr="0088656E">
        <w:rPr>
          <w:rFonts w:asciiTheme="minorHAnsi" w:hAnsiTheme="minorHAnsi" w:cstheme="minorHAnsi"/>
          <w:b/>
          <w:spacing w:val="-1"/>
          <w:sz w:val="22"/>
          <w:szCs w:val="22"/>
        </w:rPr>
        <w:t xml:space="preserve"> </w:t>
      </w:r>
      <w:r w:rsidRPr="0088656E">
        <w:rPr>
          <w:rFonts w:asciiTheme="minorHAnsi" w:hAnsiTheme="minorHAnsi" w:cstheme="minorHAnsi"/>
          <w:b/>
          <w:spacing w:val="-4"/>
          <w:sz w:val="22"/>
          <w:szCs w:val="22"/>
        </w:rPr>
        <w:t>gain?</w:t>
      </w:r>
    </w:p>
    <w:p w:rsidR="00357FB3" w:rsidRPr="0088656E" w:rsidRDefault="00357FB3" w:rsidP="00AF5A48">
      <w:pPr>
        <w:pStyle w:val="BodyText"/>
        <w:rPr>
          <w:rFonts w:asciiTheme="minorHAnsi" w:hAnsiTheme="minorHAnsi" w:cstheme="minorHAnsi"/>
          <w:color w:val="000000"/>
          <w:sz w:val="22"/>
          <w:szCs w:val="22"/>
          <w:lang w:eastAsia="en-GB"/>
        </w:rPr>
      </w:pPr>
      <w:r w:rsidRPr="0088656E">
        <w:rPr>
          <w:rFonts w:asciiTheme="minorHAnsi" w:hAnsiTheme="minorHAnsi" w:cstheme="minorHAnsi"/>
          <w:color w:val="000000"/>
          <w:sz w:val="22"/>
          <w:szCs w:val="22"/>
          <w:lang w:eastAsia="en-GB"/>
        </w:rPr>
        <w:t>The aims of this course in engineering skills are to:</w:t>
      </w:r>
    </w:p>
    <w:p w:rsidR="00357FB3" w:rsidRPr="0088656E" w:rsidRDefault="00357FB3" w:rsidP="00AF5A48">
      <w:pPr>
        <w:pStyle w:val="BodyText"/>
        <w:rPr>
          <w:rFonts w:asciiTheme="minorHAnsi" w:hAnsiTheme="minorHAnsi" w:cstheme="minorHAnsi"/>
          <w:color w:val="000000"/>
          <w:sz w:val="22"/>
          <w:szCs w:val="22"/>
          <w:lang w:eastAsia="en-GB"/>
        </w:rPr>
      </w:pPr>
      <w:r w:rsidRPr="0088656E">
        <w:rPr>
          <w:rFonts w:asciiTheme="minorHAnsi" w:hAnsiTheme="minorHAnsi" w:cstheme="minorHAnsi"/>
          <w:color w:val="000000"/>
          <w:sz w:val="22"/>
          <w:szCs w:val="22"/>
          <w:lang w:eastAsia="en-GB"/>
        </w:rPr>
        <w:t>encourage candidates to consider a career in the engineering industry</w:t>
      </w:r>
    </w:p>
    <w:p w:rsidR="00357FB3" w:rsidRPr="0088656E" w:rsidRDefault="00357FB3" w:rsidP="00AF5A48">
      <w:pPr>
        <w:pStyle w:val="BodyText"/>
        <w:rPr>
          <w:rFonts w:asciiTheme="minorHAnsi" w:hAnsiTheme="minorHAnsi" w:cstheme="minorHAnsi"/>
          <w:color w:val="000000"/>
          <w:sz w:val="22"/>
          <w:szCs w:val="22"/>
          <w:lang w:eastAsia="en-GB"/>
        </w:rPr>
      </w:pPr>
      <w:r w:rsidRPr="0088656E">
        <w:rPr>
          <w:rFonts w:asciiTheme="minorHAnsi" w:hAnsiTheme="minorHAnsi" w:cstheme="minorHAnsi"/>
          <w:color w:val="000000"/>
          <w:sz w:val="22"/>
          <w:szCs w:val="22"/>
          <w:lang w:eastAsia="en-GB"/>
        </w:rPr>
        <w:t>develop an awareness of the opportunities there may be within engineering in terms of the types and range of career options</w:t>
      </w:r>
    </w:p>
    <w:p w:rsidR="00357FB3" w:rsidRPr="0088656E" w:rsidRDefault="00357FB3" w:rsidP="00AF5A48">
      <w:pPr>
        <w:pStyle w:val="BodyText"/>
        <w:rPr>
          <w:rFonts w:asciiTheme="minorHAnsi" w:hAnsiTheme="minorHAnsi" w:cstheme="minorHAnsi"/>
          <w:color w:val="000000"/>
          <w:sz w:val="22"/>
          <w:szCs w:val="22"/>
          <w:lang w:eastAsia="en-GB"/>
        </w:rPr>
      </w:pPr>
      <w:r w:rsidRPr="0088656E">
        <w:rPr>
          <w:rFonts w:asciiTheme="minorHAnsi" w:hAnsiTheme="minorHAnsi" w:cstheme="minorHAnsi"/>
          <w:color w:val="000000"/>
          <w:sz w:val="22"/>
          <w:szCs w:val="22"/>
          <w:lang w:eastAsia="en-GB"/>
        </w:rPr>
        <w:t>give candidates the technical knowledge, skills and understanding associated with a range of skills in engineering at this level</w:t>
      </w:r>
    </w:p>
    <w:p w:rsidR="00357FB3" w:rsidRPr="0088656E" w:rsidRDefault="00357FB3" w:rsidP="00AF5A48">
      <w:pPr>
        <w:pStyle w:val="BodyText"/>
        <w:rPr>
          <w:rFonts w:asciiTheme="minorHAnsi" w:hAnsiTheme="minorHAnsi" w:cstheme="minorHAnsi"/>
          <w:color w:val="000000"/>
          <w:sz w:val="22"/>
          <w:szCs w:val="22"/>
          <w:lang w:eastAsia="en-GB"/>
        </w:rPr>
      </w:pPr>
      <w:r w:rsidRPr="0088656E">
        <w:rPr>
          <w:rFonts w:asciiTheme="minorHAnsi" w:hAnsiTheme="minorHAnsi" w:cstheme="minorHAnsi"/>
          <w:color w:val="000000"/>
          <w:sz w:val="22"/>
          <w:szCs w:val="22"/>
          <w:lang w:eastAsia="en-GB"/>
        </w:rPr>
        <w:t>develop an awareness that health and safety issues are integral to the world of work generally and engineering in particular</w:t>
      </w:r>
    </w:p>
    <w:p w:rsidR="00357FB3" w:rsidRPr="0088656E" w:rsidRDefault="00357FB3" w:rsidP="00AF5A48">
      <w:pPr>
        <w:pStyle w:val="BodyText"/>
        <w:rPr>
          <w:rFonts w:asciiTheme="minorHAnsi" w:hAnsiTheme="minorHAnsi" w:cstheme="minorHAnsi"/>
          <w:color w:val="000000"/>
          <w:sz w:val="22"/>
          <w:szCs w:val="22"/>
          <w:lang w:eastAsia="en-GB"/>
        </w:rPr>
      </w:pPr>
      <w:r w:rsidRPr="0088656E">
        <w:rPr>
          <w:rFonts w:asciiTheme="minorHAnsi" w:hAnsiTheme="minorHAnsi" w:cstheme="minorHAnsi"/>
          <w:color w:val="000000"/>
          <w:sz w:val="22"/>
          <w:szCs w:val="22"/>
          <w:lang w:eastAsia="en-GB"/>
        </w:rPr>
        <w:t>The National 5 Engineering Skills course has been designed to provide a basis for progression into Further Education or for moving directly into training or employment within an engineering environment.</w:t>
      </w:r>
    </w:p>
    <w:p w:rsidR="00357FB3" w:rsidRPr="0088656E" w:rsidRDefault="00357FB3" w:rsidP="00AF5A48">
      <w:pPr>
        <w:pStyle w:val="BodyText"/>
        <w:rPr>
          <w:rFonts w:cstheme="minorHAnsi"/>
          <w:sz w:val="22"/>
          <w:szCs w:val="22"/>
        </w:rPr>
      </w:pPr>
    </w:p>
    <w:p w:rsidR="00357FB3" w:rsidRPr="0088656E" w:rsidRDefault="00357FB3" w:rsidP="00AF5A48">
      <w:pPr>
        <w:pStyle w:val="BodyText"/>
        <w:rPr>
          <w:rFonts w:cstheme="minorHAnsi"/>
          <w:spacing w:val="-2"/>
          <w:sz w:val="22"/>
          <w:szCs w:val="22"/>
        </w:rPr>
      </w:pPr>
      <w:r w:rsidRPr="0088656E">
        <w:rPr>
          <w:rFonts w:cstheme="minorHAnsi"/>
          <w:sz w:val="22"/>
          <w:szCs w:val="22"/>
        </w:rPr>
        <w:t>What</w:t>
      </w:r>
      <w:r w:rsidRPr="0088656E">
        <w:rPr>
          <w:rFonts w:cstheme="minorHAnsi"/>
          <w:spacing w:val="-1"/>
          <w:sz w:val="22"/>
          <w:szCs w:val="22"/>
        </w:rPr>
        <w:t xml:space="preserve"> </w:t>
      </w:r>
      <w:r w:rsidRPr="0088656E">
        <w:rPr>
          <w:rFonts w:cstheme="minorHAnsi"/>
          <w:sz w:val="22"/>
          <w:szCs w:val="22"/>
        </w:rPr>
        <w:t>units will</w:t>
      </w:r>
      <w:r w:rsidRPr="0088656E">
        <w:rPr>
          <w:rFonts w:cstheme="minorHAnsi"/>
          <w:spacing w:val="-1"/>
          <w:sz w:val="22"/>
          <w:szCs w:val="22"/>
        </w:rPr>
        <w:t xml:space="preserve"> </w:t>
      </w:r>
      <w:r w:rsidRPr="0088656E">
        <w:rPr>
          <w:rFonts w:cstheme="minorHAnsi"/>
          <w:sz w:val="22"/>
          <w:szCs w:val="22"/>
        </w:rPr>
        <w:t>I</w:t>
      </w:r>
      <w:r w:rsidRPr="0088656E">
        <w:rPr>
          <w:rFonts w:cstheme="minorHAnsi"/>
          <w:spacing w:val="-2"/>
          <w:sz w:val="22"/>
          <w:szCs w:val="22"/>
        </w:rPr>
        <w:t xml:space="preserve"> study?</w:t>
      </w:r>
    </w:p>
    <w:p w:rsidR="00357FB3" w:rsidRPr="0088656E" w:rsidRDefault="00357FB3" w:rsidP="00AF5A48">
      <w:pPr>
        <w:pStyle w:val="BodyText"/>
        <w:rPr>
          <w:rFonts w:cstheme="minorHAnsi"/>
          <w:spacing w:val="-2"/>
          <w:sz w:val="22"/>
          <w:szCs w:val="22"/>
        </w:rPr>
      </w:pPr>
    </w:p>
    <w:p w:rsidR="00357FB3" w:rsidRPr="0088656E" w:rsidRDefault="00357FB3" w:rsidP="00AF5A48">
      <w:pPr>
        <w:pStyle w:val="BodyText"/>
        <w:rPr>
          <w:rStyle w:val="Strong"/>
          <w:rFonts w:cstheme="minorHAnsi"/>
          <w:color w:val="000000"/>
          <w:sz w:val="22"/>
          <w:szCs w:val="22"/>
        </w:rPr>
      </w:pPr>
      <w:r w:rsidRPr="0088656E">
        <w:rPr>
          <w:rStyle w:val="Strong"/>
          <w:rFonts w:cstheme="minorHAnsi"/>
          <w:color w:val="000000"/>
          <w:sz w:val="22"/>
          <w:szCs w:val="22"/>
        </w:rPr>
        <w:t>Mechanical and Fabrication</w:t>
      </w:r>
    </w:p>
    <w:p w:rsidR="00357FB3" w:rsidRPr="0088656E" w:rsidRDefault="00357FB3" w:rsidP="00AF5A48">
      <w:pPr>
        <w:pStyle w:val="BodyText"/>
        <w:rPr>
          <w:rStyle w:val="Strong"/>
          <w:rFonts w:cstheme="minorHAnsi"/>
          <w:color w:val="000000"/>
          <w:sz w:val="22"/>
          <w:szCs w:val="22"/>
        </w:rPr>
      </w:pPr>
      <w:r w:rsidRPr="0088656E">
        <w:rPr>
          <w:rStyle w:val="Strong"/>
          <w:rFonts w:cstheme="minorHAnsi"/>
          <w:color w:val="000000"/>
          <w:sz w:val="22"/>
          <w:szCs w:val="22"/>
        </w:rPr>
        <w:t>Electrical and Electronic </w:t>
      </w:r>
    </w:p>
    <w:p w:rsidR="00357FB3" w:rsidRPr="0088656E" w:rsidRDefault="00357FB3" w:rsidP="00AF5A48">
      <w:pPr>
        <w:pStyle w:val="BodyText"/>
        <w:rPr>
          <w:rStyle w:val="Strong"/>
          <w:rFonts w:cstheme="minorHAnsi"/>
          <w:color w:val="000000"/>
          <w:sz w:val="22"/>
          <w:szCs w:val="22"/>
        </w:rPr>
      </w:pPr>
      <w:r w:rsidRPr="0088656E">
        <w:rPr>
          <w:rStyle w:val="Strong"/>
          <w:rFonts w:cstheme="minorHAnsi"/>
          <w:color w:val="000000"/>
          <w:sz w:val="22"/>
          <w:szCs w:val="22"/>
        </w:rPr>
        <w:t>Maintenance</w:t>
      </w:r>
    </w:p>
    <w:p w:rsidR="00357FB3" w:rsidRPr="0088656E" w:rsidRDefault="00357FB3" w:rsidP="00AF5A48">
      <w:pPr>
        <w:pStyle w:val="BodyText"/>
        <w:rPr>
          <w:rStyle w:val="Strong"/>
          <w:rFonts w:cstheme="minorHAnsi"/>
          <w:color w:val="000000"/>
          <w:sz w:val="22"/>
          <w:szCs w:val="22"/>
        </w:rPr>
      </w:pPr>
      <w:r w:rsidRPr="0088656E">
        <w:rPr>
          <w:rStyle w:val="Strong"/>
          <w:rFonts w:cstheme="minorHAnsi"/>
          <w:color w:val="000000"/>
          <w:sz w:val="22"/>
          <w:szCs w:val="22"/>
        </w:rPr>
        <w:t>Design and Manufacture</w:t>
      </w:r>
    </w:p>
    <w:p w:rsidR="00357FB3" w:rsidRPr="0088656E" w:rsidRDefault="00357FB3" w:rsidP="00AF5A48">
      <w:pPr>
        <w:pStyle w:val="BodyText"/>
        <w:rPr>
          <w:rFonts w:cstheme="minorHAnsi"/>
          <w:sz w:val="22"/>
          <w:szCs w:val="22"/>
        </w:rPr>
      </w:pPr>
    </w:p>
    <w:p w:rsidR="00357FB3" w:rsidRPr="0088656E" w:rsidRDefault="00357FB3" w:rsidP="00AF5A48">
      <w:pPr>
        <w:pStyle w:val="BodyText"/>
        <w:rPr>
          <w:rFonts w:cstheme="minorHAnsi"/>
          <w:spacing w:val="-2"/>
          <w:sz w:val="22"/>
          <w:szCs w:val="22"/>
        </w:rPr>
      </w:pPr>
      <w:r w:rsidRPr="0088656E">
        <w:rPr>
          <w:rFonts w:cstheme="minorHAnsi"/>
          <w:sz w:val="22"/>
          <w:szCs w:val="22"/>
        </w:rPr>
        <w:t>Entry</w:t>
      </w:r>
      <w:r w:rsidRPr="0088656E">
        <w:rPr>
          <w:rFonts w:cstheme="minorHAnsi"/>
          <w:spacing w:val="-2"/>
          <w:sz w:val="22"/>
          <w:szCs w:val="22"/>
        </w:rPr>
        <w:t xml:space="preserve"> Requirements?</w:t>
      </w:r>
    </w:p>
    <w:p w:rsidR="00357FB3" w:rsidRPr="0088656E" w:rsidRDefault="00357FB3" w:rsidP="00AF5A48">
      <w:pPr>
        <w:pStyle w:val="BodyText"/>
        <w:rPr>
          <w:rFonts w:cstheme="minorHAnsi"/>
          <w:b/>
          <w:bCs/>
          <w:sz w:val="22"/>
          <w:szCs w:val="22"/>
        </w:rPr>
      </w:pPr>
      <w:r w:rsidRPr="0088656E">
        <w:rPr>
          <w:rFonts w:cstheme="minorHAnsi"/>
          <w:color w:val="000000"/>
          <w:sz w:val="22"/>
          <w:szCs w:val="22"/>
        </w:rPr>
        <w:t>It would be beneficial for candidates to have attained Skills for Work - Engineering Skills at National 4 level</w:t>
      </w:r>
    </w:p>
    <w:p w:rsidR="00357FB3" w:rsidRPr="0088656E" w:rsidRDefault="00357FB3" w:rsidP="00AF5A48">
      <w:pPr>
        <w:pStyle w:val="BodyText"/>
        <w:rPr>
          <w:rFonts w:cstheme="minorHAnsi"/>
          <w:sz w:val="22"/>
          <w:szCs w:val="22"/>
        </w:rPr>
      </w:pPr>
    </w:p>
    <w:p w:rsidR="00357FB3" w:rsidRPr="0088656E" w:rsidRDefault="00357FB3" w:rsidP="00AF5A48">
      <w:pPr>
        <w:pStyle w:val="BodyText"/>
        <w:rPr>
          <w:rFonts w:cstheme="minorHAnsi"/>
          <w:spacing w:val="-2"/>
          <w:sz w:val="22"/>
          <w:szCs w:val="22"/>
        </w:rPr>
      </w:pPr>
      <w:r w:rsidRPr="0088656E">
        <w:rPr>
          <w:rFonts w:cstheme="minorHAnsi"/>
          <w:sz w:val="22"/>
          <w:szCs w:val="22"/>
        </w:rPr>
        <w:t>How</w:t>
      </w:r>
      <w:r w:rsidRPr="0088656E">
        <w:rPr>
          <w:rFonts w:cstheme="minorHAnsi"/>
          <w:spacing w:val="-2"/>
          <w:sz w:val="22"/>
          <w:szCs w:val="22"/>
        </w:rPr>
        <w:t xml:space="preserve"> </w:t>
      </w:r>
      <w:r w:rsidRPr="0088656E">
        <w:rPr>
          <w:rFonts w:cstheme="minorHAnsi"/>
          <w:sz w:val="22"/>
          <w:szCs w:val="22"/>
        </w:rPr>
        <w:t>and</w:t>
      </w:r>
      <w:r w:rsidRPr="0088656E">
        <w:rPr>
          <w:rFonts w:cstheme="minorHAnsi"/>
          <w:spacing w:val="-1"/>
          <w:sz w:val="22"/>
          <w:szCs w:val="22"/>
        </w:rPr>
        <w:t xml:space="preserve"> </w:t>
      </w:r>
      <w:r w:rsidRPr="0088656E">
        <w:rPr>
          <w:rFonts w:cstheme="minorHAnsi"/>
          <w:sz w:val="22"/>
          <w:szCs w:val="22"/>
        </w:rPr>
        <w:t>where</w:t>
      </w:r>
      <w:r w:rsidRPr="0088656E">
        <w:rPr>
          <w:rFonts w:cstheme="minorHAnsi"/>
          <w:spacing w:val="-3"/>
          <w:sz w:val="22"/>
          <w:szCs w:val="22"/>
        </w:rPr>
        <w:t xml:space="preserve"> </w:t>
      </w:r>
      <w:r w:rsidRPr="0088656E">
        <w:rPr>
          <w:rFonts w:cstheme="minorHAnsi"/>
          <w:sz w:val="22"/>
          <w:szCs w:val="22"/>
        </w:rPr>
        <w:t>will</w:t>
      </w:r>
      <w:r w:rsidRPr="0088656E">
        <w:rPr>
          <w:rFonts w:cstheme="minorHAnsi"/>
          <w:spacing w:val="-1"/>
          <w:sz w:val="22"/>
          <w:szCs w:val="22"/>
        </w:rPr>
        <w:t xml:space="preserve"> </w:t>
      </w:r>
      <w:r w:rsidRPr="0088656E">
        <w:rPr>
          <w:rFonts w:cstheme="minorHAnsi"/>
          <w:sz w:val="22"/>
          <w:szCs w:val="22"/>
        </w:rPr>
        <w:t>I</w:t>
      </w:r>
      <w:r w:rsidRPr="0088656E">
        <w:rPr>
          <w:rFonts w:cstheme="minorHAnsi"/>
          <w:spacing w:val="-4"/>
          <w:sz w:val="22"/>
          <w:szCs w:val="22"/>
        </w:rPr>
        <w:t xml:space="preserve"> </w:t>
      </w:r>
      <w:r w:rsidRPr="0088656E">
        <w:rPr>
          <w:rFonts w:cstheme="minorHAnsi"/>
          <w:spacing w:val="-2"/>
          <w:sz w:val="22"/>
          <w:szCs w:val="22"/>
        </w:rPr>
        <w:t>study?</w:t>
      </w:r>
    </w:p>
    <w:p w:rsidR="00357FB3" w:rsidRPr="0088656E" w:rsidRDefault="00357FB3" w:rsidP="00AF5A48">
      <w:pPr>
        <w:pStyle w:val="BodyText"/>
        <w:rPr>
          <w:rFonts w:cstheme="minorHAnsi"/>
          <w:b/>
          <w:bCs/>
          <w:sz w:val="22"/>
          <w:szCs w:val="22"/>
        </w:rPr>
      </w:pPr>
      <w:r w:rsidRPr="0088656E">
        <w:rPr>
          <w:rFonts w:cstheme="minorHAnsi"/>
          <w:color w:val="000000"/>
          <w:sz w:val="22"/>
          <w:szCs w:val="22"/>
        </w:rPr>
        <w:t>This practical course is delivered face to face in the college's engineering workshop</w:t>
      </w:r>
    </w:p>
    <w:p w:rsidR="00357FB3" w:rsidRPr="0088656E" w:rsidRDefault="00357FB3" w:rsidP="00AF5A48">
      <w:pPr>
        <w:pStyle w:val="BodyText"/>
        <w:rPr>
          <w:rFonts w:cstheme="minorHAnsi"/>
          <w:sz w:val="22"/>
          <w:szCs w:val="22"/>
        </w:rPr>
      </w:pPr>
    </w:p>
    <w:p w:rsidR="00357FB3" w:rsidRPr="0088656E" w:rsidRDefault="00357FB3" w:rsidP="00AF5A48">
      <w:pPr>
        <w:pStyle w:val="BodyText"/>
        <w:rPr>
          <w:rFonts w:cstheme="minorHAnsi"/>
          <w:spacing w:val="-5"/>
          <w:sz w:val="22"/>
          <w:szCs w:val="22"/>
        </w:rPr>
      </w:pPr>
      <w:r w:rsidRPr="0088656E">
        <w:rPr>
          <w:rFonts w:cstheme="minorHAnsi"/>
          <w:sz w:val="22"/>
          <w:szCs w:val="22"/>
        </w:rPr>
        <w:t>Where</w:t>
      </w:r>
      <w:r w:rsidRPr="0088656E">
        <w:rPr>
          <w:rFonts w:cstheme="minorHAnsi"/>
          <w:spacing w:val="-2"/>
          <w:sz w:val="22"/>
          <w:szCs w:val="22"/>
        </w:rPr>
        <w:t xml:space="preserve"> </w:t>
      </w:r>
      <w:r w:rsidRPr="0088656E">
        <w:rPr>
          <w:rFonts w:cstheme="minorHAnsi"/>
          <w:sz w:val="22"/>
          <w:szCs w:val="22"/>
        </w:rPr>
        <w:t>will</w:t>
      </w:r>
      <w:r w:rsidRPr="0088656E">
        <w:rPr>
          <w:rFonts w:cstheme="minorHAnsi"/>
          <w:spacing w:val="-3"/>
          <w:sz w:val="22"/>
          <w:szCs w:val="22"/>
        </w:rPr>
        <w:t xml:space="preserve"> </w:t>
      </w:r>
      <w:r w:rsidRPr="0088656E">
        <w:rPr>
          <w:rFonts w:cstheme="minorHAnsi"/>
          <w:sz w:val="22"/>
          <w:szCs w:val="22"/>
        </w:rPr>
        <w:t>it</w:t>
      </w:r>
      <w:r w:rsidRPr="0088656E">
        <w:rPr>
          <w:rFonts w:cstheme="minorHAnsi"/>
          <w:spacing w:val="-1"/>
          <w:sz w:val="22"/>
          <w:szCs w:val="22"/>
        </w:rPr>
        <w:t xml:space="preserve"> </w:t>
      </w:r>
      <w:r w:rsidRPr="0088656E">
        <w:rPr>
          <w:rFonts w:cstheme="minorHAnsi"/>
          <w:sz w:val="22"/>
          <w:szCs w:val="22"/>
        </w:rPr>
        <w:t>take</w:t>
      </w:r>
      <w:r w:rsidRPr="0088656E">
        <w:rPr>
          <w:rFonts w:cstheme="minorHAnsi"/>
          <w:spacing w:val="-1"/>
          <w:sz w:val="22"/>
          <w:szCs w:val="22"/>
        </w:rPr>
        <w:t xml:space="preserve"> </w:t>
      </w:r>
      <w:r w:rsidRPr="0088656E">
        <w:rPr>
          <w:rFonts w:cstheme="minorHAnsi"/>
          <w:spacing w:val="-5"/>
          <w:sz w:val="22"/>
          <w:szCs w:val="22"/>
        </w:rPr>
        <w:t>me?</w:t>
      </w:r>
    </w:p>
    <w:p w:rsidR="00357FB3" w:rsidRPr="0088656E" w:rsidRDefault="00357FB3" w:rsidP="00AF5A48">
      <w:pPr>
        <w:pStyle w:val="BodyText"/>
        <w:rPr>
          <w:rFonts w:asciiTheme="minorHAnsi" w:hAnsiTheme="minorHAnsi" w:cstheme="minorHAnsi"/>
          <w:spacing w:val="-5"/>
          <w:sz w:val="22"/>
          <w:szCs w:val="22"/>
        </w:rPr>
      </w:pPr>
      <w:r w:rsidRPr="0088656E">
        <w:rPr>
          <w:rFonts w:asciiTheme="minorHAnsi" w:hAnsiTheme="minorHAnsi" w:cstheme="minorHAnsi"/>
          <w:color w:val="000000"/>
          <w:sz w:val="22"/>
          <w:szCs w:val="22"/>
        </w:rPr>
        <w:t>Successful candidates may progress to the full time SVQ 2 Performing Engineering Operations at UHI Argyll as well as a range of Modern Apprenticeships in engineering and other suitable training/employment.</w:t>
      </w:r>
    </w:p>
    <w:p w:rsidR="00357FB3" w:rsidRPr="0088656E" w:rsidRDefault="00357FB3" w:rsidP="00AF5A48">
      <w:pPr>
        <w:pStyle w:val="BodyText"/>
        <w:rPr>
          <w:rFonts w:asciiTheme="minorHAnsi" w:hAnsiTheme="minorHAnsi" w:cstheme="minorHAnsi"/>
          <w:spacing w:val="-5"/>
          <w:sz w:val="22"/>
          <w:szCs w:val="22"/>
        </w:rPr>
      </w:pPr>
      <w:r w:rsidRPr="0088656E">
        <w:rPr>
          <w:rFonts w:asciiTheme="minorHAnsi" w:hAnsiTheme="minorHAnsi" w:cstheme="minorHAnsi"/>
          <w:spacing w:val="-5"/>
          <w:sz w:val="22"/>
          <w:szCs w:val="22"/>
        </w:rPr>
        <w:br w:type="page"/>
      </w:r>
    </w:p>
    <w:p w:rsidR="00357FB3" w:rsidRPr="0088656E" w:rsidRDefault="00357FB3" w:rsidP="00AF5A48">
      <w:pPr>
        <w:pStyle w:val="BodyText"/>
      </w:pPr>
      <w:r w:rsidRPr="0088656E">
        <w:rPr>
          <w:shd w:val="clear" w:color="auto" w:fill="000000"/>
        </w:rPr>
        <w:t>Construction Craft &amp; Technical</w:t>
      </w:r>
      <w:r w:rsidRPr="0088656E">
        <w:rPr>
          <w:shd w:val="clear" w:color="auto" w:fill="000000"/>
        </w:rPr>
        <w:tab/>
      </w:r>
    </w:p>
    <w:p w:rsidR="00357FB3" w:rsidRPr="0088656E" w:rsidRDefault="00357FB3" w:rsidP="00AF5A48">
      <w:pPr>
        <w:pStyle w:val="BodyText"/>
        <w:rPr>
          <w:rFonts w:cstheme="minorHAnsi"/>
          <w:spacing w:val="-10"/>
          <w:sz w:val="22"/>
          <w:szCs w:val="22"/>
        </w:rPr>
      </w:pPr>
      <w:r w:rsidRPr="0088656E">
        <w:rPr>
          <w:rFonts w:cstheme="minorHAnsi"/>
          <w:sz w:val="22"/>
          <w:szCs w:val="22"/>
        </w:rPr>
        <w:t>SCQF</w:t>
      </w:r>
      <w:r w:rsidRPr="0088656E">
        <w:rPr>
          <w:rFonts w:cstheme="minorHAnsi"/>
          <w:spacing w:val="-1"/>
          <w:sz w:val="22"/>
          <w:szCs w:val="22"/>
        </w:rPr>
        <w:t xml:space="preserve"> </w:t>
      </w:r>
      <w:r w:rsidRPr="0088656E">
        <w:rPr>
          <w:rFonts w:cstheme="minorHAnsi"/>
          <w:sz w:val="22"/>
          <w:szCs w:val="22"/>
        </w:rPr>
        <w:t>Levels</w:t>
      </w:r>
      <w:r w:rsidRPr="0088656E">
        <w:rPr>
          <w:rFonts w:cstheme="minorHAnsi"/>
          <w:spacing w:val="-2"/>
          <w:sz w:val="22"/>
          <w:szCs w:val="22"/>
        </w:rPr>
        <w:t xml:space="preserve"> </w:t>
      </w:r>
      <w:r w:rsidRPr="0088656E">
        <w:rPr>
          <w:rFonts w:cstheme="minorHAnsi"/>
          <w:sz w:val="22"/>
          <w:szCs w:val="22"/>
        </w:rPr>
        <w:t>4,</w:t>
      </w:r>
      <w:r w:rsidRPr="0088656E">
        <w:rPr>
          <w:rFonts w:cstheme="minorHAnsi"/>
          <w:spacing w:val="-1"/>
          <w:sz w:val="22"/>
          <w:szCs w:val="22"/>
        </w:rPr>
        <w:t xml:space="preserve"> </w:t>
      </w:r>
    </w:p>
    <w:p w:rsidR="00357FB3" w:rsidRPr="0088656E" w:rsidRDefault="00357FB3" w:rsidP="00AF5A48">
      <w:pPr>
        <w:pStyle w:val="BodyText"/>
        <w:rPr>
          <w:rFonts w:cstheme="minorHAnsi"/>
          <w:sz w:val="22"/>
          <w:szCs w:val="22"/>
        </w:rPr>
      </w:pPr>
    </w:p>
    <w:p w:rsidR="00357FB3" w:rsidRPr="0088656E" w:rsidRDefault="00357FB3" w:rsidP="00AF5A48">
      <w:pPr>
        <w:pStyle w:val="BodyText"/>
        <w:rPr>
          <w:rFonts w:asciiTheme="minorHAnsi" w:hAnsiTheme="minorHAnsi" w:cstheme="minorHAnsi"/>
          <w:b/>
          <w:sz w:val="22"/>
          <w:szCs w:val="22"/>
        </w:rPr>
      </w:pPr>
    </w:p>
    <w:p w:rsidR="00357FB3" w:rsidRPr="0088656E" w:rsidRDefault="00357FB3" w:rsidP="00AF5A48">
      <w:pPr>
        <w:pStyle w:val="BodyText"/>
        <w:rPr>
          <w:rFonts w:asciiTheme="minorHAnsi" w:hAnsiTheme="minorHAnsi" w:cstheme="minorHAnsi"/>
          <w:b/>
          <w:spacing w:val="-4"/>
          <w:sz w:val="22"/>
          <w:szCs w:val="22"/>
        </w:rPr>
      </w:pPr>
      <w:r w:rsidRPr="0088656E">
        <w:rPr>
          <w:rFonts w:asciiTheme="minorHAnsi" w:hAnsiTheme="minorHAnsi" w:cstheme="minorHAnsi"/>
          <w:b/>
          <w:sz w:val="22"/>
          <w:szCs w:val="22"/>
        </w:rPr>
        <w:t>What</w:t>
      </w:r>
      <w:r w:rsidRPr="0088656E">
        <w:rPr>
          <w:rFonts w:asciiTheme="minorHAnsi" w:hAnsiTheme="minorHAnsi" w:cstheme="minorHAnsi"/>
          <w:b/>
          <w:spacing w:val="-4"/>
          <w:sz w:val="22"/>
          <w:szCs w:val="22"/>
        </w:rPr>
        <w:t xml:space="preserve"> </w:t>
      </w:r>
      <w:r w:rsidRPr="0088656E">
        <w:rPr>
          <w:rFonts w:asciiTheme="minorHAnsi" w:hAnsiTheme="minorHAnsi" w:cstheme="minorHAnsi"/>
          <w:b/>
          <w:sz w:val="22"/>
          <w:szCs w:val="22"/>
        </w:rPr>
        <w:t>skills</w:t>
      </w:r>
      <w:r w:rsidRPr="0088656E">
        <w:rPr>
          <w:rFonts w:asciiTheme="minorHAnsi" w:hAnsiTheme="minorHAnsi" w:cstheme="minorHAnsi"/>
          <w:b/>
          <w:spacing w:val="-1"/>
          <w:sz w:val="22"/>
          <w:szCs w:val="22"/>
        </w:rPr>
        <w:t xml:space="preserve"> </w:t>
      </w:r>
      <w:r w:rsidRPr="0088656E">
        <w:rPr>
          <w:rFonts w:asciiTheme="minorHAnsi" w:hAnsiTheme="minorHAnsi" w:cstheme="minorHAnsi"/>
          <w:b/>
          <w:sz w:val="22"/>
          <w:szCs w:val="22"/>
        </w:rPr>
        <w:t>will</w:t>
      </w:r>
      <w:r w:rsidRPr="0088656E">
        <w:rPr>
          <w:rFonts w:asciiTheme="minorHAnsi" w:hAnsiTheme="minorHAnsi" w:cstheme="minorHAnsi"/>
          <w:b/>
          <w:spacing w:val="-1"/>
          <w:sz w:val="22"/>
          <w:szCs w:val="22"/>
        </w:rPr>
        <w:t xml:space="preserve"> </w:t>
      </w:r>
      <w:r w:rsidRPr="0088656E">
        <w:rPr>
          <w:rFonts w:asciiTheme="minorHAnsi" w:hAnsiTheme="minorHAnsi" w:cstheme="minorHAnsi"/>
          <w:b/>
          <w:sz w:val="22"/>
          <w:szCs w:val="22"/>
        </w:rPr>
        <w:t>I</w:t>
      </w:r>
      <w:r w:rsidRPr="0088656E">
        <w:rPr>
          <w:rFonts w:asciiTheme="minorHAnsi" w:hAnsiTheme="minorHAnsi" w:cstheme="minorHAnsi"/>
          <w:b/>
          <w:spacing w:val="-1"/>
          <w:sz w:val="22"/>
          <w:szCs w:val="22"/>
        </w:rPr>
        <w:t xml:space="preserve"> </w:t>
      </w:r>
      <w:r w:rsidRPr="0088656E">
        <w:rPr>
          <w:rFonts w:asciiTheme="minorHAnsi" w:hAnsiTheme="minorHAnsi" w:cstheme="minorHAnsi"/>
          <w:b/>
          <w:spacing w:val="-4"/>
          <w:sz w:val="22"/>
          <w:szCs w:val="22"/>
        </w:rPr>
        <w:t>gain?</w:t>
      </w:r>
    </w:p>
    <w:p w:rsidR="00357FB3" w:rsidRPr="0088656E" w:rsidRDefault="00357FB3" w:rsidP="00AF5A48">
      <w:pPr>
        <w:pStyle w:val="BodyText"/>
        <w:rPr>
          <w:rFonts w:asciiTheme="minorHAnsi" w:hAnsiTheme="minorHAnsi" w:cstheme="minorHAnsi"/>
          <w:b/>
          <w:sz w:val="22"/>
          <w:szCs w:val="22"/>
        </w:rPr>
      </w:pPr>
      <w:r w:rsidRPr="0088656E">
        <w:rPr>
          <w:rFonts w:asciiTheme="minorHAnsi" w:hAnsiTheme="minorHAnsi" w:cstheme="minorHAnsi"/>
          <w:color w:val="000000"/>
          <w:sz w:val="22"/>
          <w:szCs w:val="22"/>
        </w:rPr>
        <w:t>This course is a blend of practical exercises and activities work where you will gain a range of practical hand skills through Carpentry and Joinery, Brickwork, Roof Tiling, Painting and Decorating.  Craft skills will be completed and assessed within a workshop environment or as part of a live project. In addition to the practical skills you will research other job roles and responsibilities within the construction sector, in particular to the Construction Technician profession such as architects, project managers, building engineers and surveyors.</w:t>
      </w:r>
    </w:p>
    <w:p w:rsidR="00357FB3" w:rsidRPr="0088656E" w:rsidRDefault="00357FB3" w:rsidP="00AF5A48">
      <w:pPr>
        <w:pStyle w:val="BodyText"/>
        <w:rPr>
          <w:rFonts w:cstheme="minorHAnsi"/>
          <w:sz w:val="22"/>
          <w:szCs w:val="22"/>
        </w:rPr>
      </w:pPr>
    </w:p>
    <w:p w:rsidR="00357FB3" w:rsidRPr="0088656E" w:rsidRDefault="00357FB3" w:rsidP="00AF5A48">
      <w:pPr>
        <w:pStyle w:val="BodyText"/>
        <w:rPr>
          <w:rFonts w:cstheme="minorHAnsi"/>
          <w:spacing w:val="-2"/>
          <w:sz w:val="22"/>
          <w:szCs w:val="22"/>
        </w:rPr>
      </w:pPr>
      <w:r w:rsidRPr="0088656E">
        <w:rPr>
          <w:rFonts w:cstheme="minorHAnsi"/>
          <w:sz w:val="22"/>
          <w:szCs w:val="22"/>
        </w:rPr>
        <w:t>What</w:t>
      </w:r>
      <w:r w:rsidRPr="0088656E">
        <w:rPr>
          <w:rFonts w:cstheme="minorHAnsi"/>
          <w:spacing w:val="-1"/>
          <w:sz w:val="22"/>
          <w:szCs w:val="22"/>
        </w:rPr>
        <w:t xml:space="preserve"> </w:t>
      </w:r>
      <w:r w:rsidRPr="0088656E">
        <w:rPr>
          <w:rFonts w:cstheme="minorHAnsi"/>
          <w:sz w:val="22"/>
          <w:szCs w:val="22"/>
        </w:rPr>
        <w:t>units will</w:t>
      </w:r>
      <w:r w:rsidRPr="0088656E">
        <w:rPr>
          <w:rFonts w:cstheme="minorHAnsi"/>
          <w:spacing w:val="-1"/>
          <w:sz w:val="22"/>
          <w:szCs w:val="22"/>
        </w:rPr>
        <w:t xml:space="preserve"> </w:t>
      </w:r>
      <w:r w:rsidRPr="0088656E">
        <w:rPr>
          <w:rFonts w:cstheme="minorHAnsi"/>
          <w:sz w:val="22"/>
          <w:szCs w:val="22"/>
        </w:rPr>
        <w:t>I</w:t>
      </w:r>
      <w:r w:rsidRPr="0088656E">
        <w:rPr>
          <w:rFonts w:cstheme="minorHAnsi"/>
          <w:spacing w:val="-2"/>
          <w:sz w:val="22"/>
          <w:szCs w:val="22"/>
        </w:rPr>
        <w:t xml:space="preserve"> study?</w:t>
      </w:r>
    </w:p>
    <w:p w:rsidR="00357FB3" w:rsidRPr="0088656E" w:rsidRDefault="00357FB3" w:rsidP="00AF5A48">
      <w:pPr>
        <w:pStyle w:val="BodyText"/>
        <w:rPr>
          <w:rFonts w:cstheme="minorHAnsi"/>
          <w:b/>
          <w:bCs/>
          <w:spacing w:val="-2"/>
          <w:sz w:val="22"/>
          <w:szCs w:val="22"/>
        </w:rPr>
      </w:pPr>
      <w:r w:rsidRPr="0088656E">
        <w:rPr>
          <w:rFonts w:cstheme="minorHAnsi"/>
          <w:color w:val="000000"/>
          <w:sz w:val="22"/>
          <w:szCs w:val="22"/>
        </w:rPr>
        <w:t>There are 2 units designed to develop your industry awareness and self development, (Understanding Industry and Personal Development: Self and Work) which support the practical introductory units, chosen from a range including Carpentry and Bench Joinery, Brickwork, Roof Tiling, Painting and Decorating, Plasterwork and Basic Principles of Stone Masonry.</w:t>
      </w:r>
    </w:p>
    <w:p w:rsidR="00357FB3" w:rsidRPr="0088656E" w:rsidRDefault="00357FB3" w:rsidP="00AF5A48">
      <w:pPr>
        <w:pStyle w:val="BodyText"/>
        <w:rPr>
          <w:rFonts w:cstheme="minorHAnsi"/>
          <w:sz w:val="22"/>
          <w:szCs w:val="22"/>
        </w:rPr>
      </w:pPr>
    </w:p>
    <w:p w:rsidR="00357FB3" w:rsidRPr="0088656E" w:rsidRDefault="00357FB3" w:rsidP="00AF5A48">
      <w:pPr>
        <w:pStyle w:val="BodyText"/>
        <w:rPr>
          <w:rFonts w:cstheme="minorHAnsi"/>
          <w:spacing w:val="-2"/>
          <w:sz w:val="22"/>
          <w:szCs w:val="22"/>
        </w:rPr>
      </w:pPr>
      <w:r w:rsidRPr="0088656E">
        <w:rPr>
          <w:rFonts w:cstheme="minorHAnsi"/>
          <w:sz w:val="22"/>
          <w:szCs w:val="22"/>
        </w:rPr>
        <w:t>Entry</w:t>
      </w:r>
      <w:r w:rsidRPr="0088656E">
        <w:rPr>
          <w:rFonts w:cstheme="minorHAnsi"/>
          <w:spacing w:val="-2"/>
          <w:sz w:val="22"/>
          <w:szCs w:val="22"/>
        </w:rPr>
        <w:t xml:space="preserve"> Requirements?</w:t>
      </w:r>
    </w:p>
    <w:p w:rsidR="00357FB3" w:rsidRPr="0088656E" w:rsidRDefault="00357FB3" w:rsidP="00AF5A48">
      <w:pPr>
        <w:pStyle w:val="BodyText"/>
        <w:rPr>
          <w:rFonts w:cstheme="minorHAnsi"/>
          <w:b/>
          <w:bCs/>
          <w:color w:val="000000"/>
          <w:sz w:val="22"/>
          <w:szCs w:val="22"/>
        </w:rPr>
      </w:pPr>
      <w:r w:rsidRPr="0088656E">
        <w:rPr>
          <w:rFonts w:cstheme="minorHAnsi"/>
          <w:color w:val="000000"/>
          <w:sz w:val="22"/>
          <w:szCs w:val="22"/>
        </w:rPr>
        <w:t>You don't need passes in specific subjects to join this course, but you need a positive attitude and you should be willing to learn new skills, and undertake a successful interview</w:t>
      </w:r>
    </w:p>
    <w:p w:rsidR="00357FB3" w:rsidRPr="0088656E" w:rsidRDefault="00357FB3" w:rsidP="00AF5A48">
      <w:pPr>
        <w:pStyle w:val="BodyText"/>
        <w:rPr>
          <w:rFonts w:cstheme="minorHAnsi"/>
          <w:sz w:val="22"/>
          <w:szCs w:val="22"/>
        </w:rPr>
      </w:pPr>
    </w:p>
    <w:p w:rsidR="00357FB3" w:rsidRPr="0088656E" w:rsidRDefault="00357FB3" w:rsidP="00AF5A48">
      <w:pPr>
        <w:pStyle w:val="BodyText"/>
        <w:rPr>
          <w:rFonts w:cstheme="minorHAnsi"/>
          <w:spacing w:val="-2"/>
          <w:sz w:val="22"/>
          <w:szCs w:val="22"/>
        </w:rPr>
      </w:pPr>
      <w:r w:rsidRPr="0088656E">
        <w:rPr>
          <w:rFonts w:cstheme="minorHAnsi"/>
          <w:sz w:val="22"/>
          <w:szCs w:val="22"/>
        </w:rPr>
        <w:t>How</w:t>
      </w:r>
      <w:r w:rsidRPr="0088656E">
        <w:rPr>
          <w:rFonts w:cstheme="minorHAnsi"/>
          <w:spacing w:val="-2"/>
          <w:sz w:val="22"/>
          <w:szCs w:val="22"/>
        </w:rPr>
        <w:t xml:space="preserve"> </w:t>
      </w:r>
      <w:r w:rsidRPr="0088656E">
        <w:rPr>
          <w:rFonts w:cstheme="minorHAnsi"/>
          <w:sz w:val="22"/>
          <w:szCs w:val="22"/>
        </w:rPr>
        <w:t>and</w:t>
      </w:r>
      <w:r w:rsidRPr="0088656E">
        <w:rPr>
          <w:rFonts w:cstheme="minorHAnsi"/>
          <w:spacing w:val="-1"/>
          <w:sz w:val="22"/>
          <w:szCs w:val="22"/>
        </w:rPr>
        <w:t xml:space="preserve"> </w:t>
      </w:r>
      <w:r w:rsidRPr="0088656E">
        <w:rPr>
          <w:rFonts w:cstheme="minorHAnsi"/>
          <w:sz w:val="22"/>
          <w:szCs w:val="22"/>
        </w:rPr>
        <w:t>where</w:t>
      </w:r>
      <w:r w:rsidRPr="0088656E">
        <w:rPr>
          <w:rFonts w:cstheme="minorHAnsi"/>
          <w:spacing w:val="-3"/>
          <w:sz w:val="22"/>
          <w:szCs w:val="22"/>
        </w:rPr>
        <w:t xml:space="preserve"> </w:t>
      </w:r>
      <w:r w:rsidRPr="0088656E">
        <w:rPr>
          <w:rFonts w:cstheme="minorHAnsi"/>
          <w:sz w:val="22"/>
          <w:szCs w:val="22"/>
        </w:rPr>
        <w:t>will</w:t>
      </w:r>
      <w:r w:rsidRPr="0088656E">
        <w:rPr>
          <w:rFonts w:cstheme="minorHAnsi"/>
          <w:spacing w:val="-1"/>
          <w:sz w:val="22"/>
          <w:szCs w:val="22"/>
        </w:rPr>
        <w:t xml:space="preserve"> </w:t>
      </w:r>
      <w:r w:rsidRPr="0088656E">
        <w:rPr>
          <w:rFonts w:cstheme="minorHAnsi"/>
          <w:sz w:val="22"/>
          <w:szCs w:val="22"/>
        </w:rPr>
        <w:t>I</w:t>
      </w:r>
      <w:r w:rsidRPr="0088656E">
        <w:rPr>
          <w:rFonts w:cstheme="minorHAnsi"/>
          <w:spacing w:val="-4"/>
          <w:sz w:val="22"/>
          <w:szCs w:val="22"/>
        </w:rPr>
        <w:t xml:space="preserve"> </w:t>
      </w:r>
      <w:r w:rsidRPr="0088656E">
        <w:rPr>
          <w:rFonts w:cstheme="minorHAnsi"/>
          <w:spacing w:val="-2"/>
          <w:sz w:val="22"/>
          <w:szCs w:val="22"/>
        </w:rPr>
        <w:t>study?</w:t>
      </w:r>
    </w:p>
    <w:p w:rsidR="00357FB3" w:rsidRPr="0088656E" w:rsidRDefault="00357FB3" w:rsidP="00AF5A48">
      <w:pPr>
        <w:pStyle w:val="BodyText"/>
        <w:rPr>
          <w:rFonts w:cstheme="minorHAnsi"/>
          <w:b/>
          <w:bCs/>
          <w:sz w:val="22"/>
          <w:szCs w:val="22"/>
        </w:rPr>
      </w:pPr>
      <w:r w:rsidRPr="0088656E">
        <w:rPr>
          <w:rFonts w:cstheme="minorHAnsi"/>
          <w:color w:val="000000"/>
          <w:sz w:val="22"/>
          <w:szCs w:val="22"/>
        </w:rPr>
        <w:t>This practical course is delivered face to face in the college's engineering workshop</w:t>
      </w:r>
    </w:p>
    <w:p w:rsidR="00357FB3" w:rsidRPr="0088656E" w:rsidRDefault="00357FB3" w:rsidP="00AF5A48">
      <w:pPr>
        <w:pStyle w:val="BodyText"/>
        <w:rPr>
          <w:rFonts w:cstheme="minorHAnsi"/>
          <w:sz w:val="22"/>
          <w:szCs w:val="22"/>
        </w:rPr>
      </w:pPr>
    </w:p>
    <w:p w:rsidR="00357FB3" w:rsidRPr="0088656E" w:rsidRDefault="00357FB3" w:rsidP="00AF5A48">
      <w:pPr>
        <w:pStyle w:val="BodyText"/>
        <w:rPr>
          <w:rFonts w:cstheme="minorHAnsi"/>
          <w:spacing w:val="-5"/>
          <w:sz w:val="22"/>
          <w:szCs w:val="22"/>
        </w:rPr>
      </w:pPr>
      <w:r w:rsidRPr="0088656E">
        <w:rPr>
          <w:rFonts w:cstheme="minorHAnsi"/>
          <w:sz w:val="22"/>
          <w:szCs w:val="22"/>
        </w:rPr>
        <w:t>Where</w:t>
      </w:r>
      <w:r w:rsidRPr="0088656E">
        <w:rPr>
          <w:rFonts w:cstheme="minorHAnsi"/>
          <w:spacing w:val="-2"/>
          <w:sz w:val="22"/>
          <w:szCs w:val="22"/>
        </w:rPr>
        <w:t xml:space="preserve"> </w:t>
      </w:r>
      <w:r w:rsidRPr="0088656E">
        <w:rPr>
          <w:rFonts w:cstheme="minorHAnsi"/>
          <w:sz w:val="22"/>
          <w:szCs w:val="22"/>
        </w:rPr>
        <w:t>will</w:t>
      </w:r>
      <w:r w:rsidRPr="0088656E">
        <w:rPr>
          <w:rFonts w:cstheme="minorHAnsi"/>
          <w:spacing w:val="-3"/>
          <w:sz w:val="22"/>
          <w:szCs w:val="22"/>
        </w:rPr>
        <w:t xml:space="preserve"> </w:t>
      </w:r>
      <w:r w:rsidRPr="0088656E">
        <w:rPr>
          <w:rFonts w:cstheme="minorHAnsi"/>
          <w:sz w:val="22"/>
          <w:szCs w:val="22"/>
        </w:rPr>
        <w:t>it</w:t>
      </w:r>
      <w:r w:rsidRPr="0088656E">
        <w:rPr>
          <w:rFonts w:cstheme="minorHAnsi"/>
          <w:spacing w:val="-1"/>
          <w:sz w:val="22"/>
          <w:szCs w:val="22"/>
        </w:rPr>
        <w:t xml:space="preserve"> </w:t>
      </w:r>
      <w:r w:rsidRPr="0088656E">
        <w:rPr>
          <w:rFonts w:cstheme="minorHAnsi"/>
          <w:sz w:val="22"/>
          <w:szCs w:val="22"/>
        </w:rPr>
        <w:t>take</w:t>
      </w:r>
      <w:r w:rsidRPr="0088656E">
        <w:rPr>
          <w:rFonts w:cstheme="minorHAnsi"/>
          <w:spacing w:val="-1"/>
          <w:sz w:val="22"/>
          <w:szCs w:val="22"/>
        </w:rPr>
        <w:t xml:space="preserve"> </w:t>
      </w:r>
      <w:r w:rsidRPr="0088656E">
        <w:rPr>
          <w:rFonts w:cstheme="minorHAnsi"/>
          <w:spacing w:val="-5"/>
          <w:sz w:val="22"/>
          <w:szCs w:val="22"/>
        </w:rPr>
        <w:t>me?</w:t>
      </w:r>
    </w:p>
    <w:p w:rsidR="00E46F6A" w:rsidRDefault="00357FB3" w:rsidP="00AF5A48">
      <w:pPr>
        <w:pStyle w:val="BodyText"/>
        <w:rPr>
          <w:rFonts w:asciiTheme="minorHAnsi" w:hAnsiTheme="minorHAnsi" w:cstheme="minorHAnsi"/>
          <w:spacing w:val="-5"/>
          <w:sz w:val="22"/>
          <w:szCs w:val="22"/>
        </w:rPr>
      </w:pPr>
      <w:r w:rsidRPr="0088656E">
        <w:rPr>
          <w:rFonts w:asciiTheme="minorHAnsi" w:hAnsiTheme="minorHAnsi" w:cstheme="minorHAnsi"/>
          <w:color w:val="000000"/>
          <w:sz w:val="22"/>
          <w:szCs w:val="22"/>
        </w:rPr>
        <w:t>There are many trade craft occupations this could lead towards, including Carpentry and Joinery, Brickworks, Painting and Decorating etc, or lead towards Construction Technician roles within Architecture; Surveying; Management; Civil/Structural Engineering</w:t>
      </w:r>
    </w:p>
    <w:p w:rsidR="00E46F6A" w:rsidRDefault="00E46F6A" w:rsidP="00AF5A48">
      <w:pPr>
        <w:pStyle w:val="BodyText"/>
        <w:rPr>
          <w:rFonts w:asciiTheme="minorHAnsi" w:hAnsiTheme="minorHAnsi" w:cstheme="minorHAnsi"/>
          <w:spacing w:val="-5"/>
          <w:sz w:val="22"/>
          <w:szCs w:val="22"/>
        </w:rPr>
      </w:pPr>
    </w:p>
    <w:p w:rsidR="00357FB3" w:rsidRPr="00E46F6A" w:rsidRDefault="00357FB3" w:rsidP="00AF5A48">
      <w:pPr>
        <w:pStyle w:val="BodyText"/>
        <w:rPr>
          <w:rFonts w:asciiTheme="minorHAnsi" w:hAnsiTheme="minorHAnsi" w:cstheme="minorHAnsi"/>
          <w:b/>
          <w:bCs/>
          <w:spacing w:val="-5"/>
          <w:sz w:val="22"/>
          <w:szCs w:val="22"/>
        </w:rPr>
      </w:pPr>
      <w:r w:rsidRPr="0088656E">
        <w:rPr>
          <w:shd w:val="clear" w:color="auto" w:fill="000000"/>
        </w:rPr>
        <w:t>Sport and Recreation</w:t>
      </w:r>
      <w:r w:rsidRPr="0088656E">
        <w:rPr>
          <w:shd w:val="clear" w:color="auto" w:fill="000000"/>
        </w:rPr>
        <w:tab/>
      </w:r>
    </w:p>
    <w:p w:rsidR="00357FB3" w:rsidRPr="0088656E" w:rsidRDefault="00357FB3" w:rsidP="00AF5A48">
      <w:pPr>
        <w:pStyle w:val="BodyText"/>
        <w:rPr>
          <w:rFonts w:cstheme="minorHAnsi"/>
          <w:spacing w:val="-10"/>
          <w:sz w:val="22"/>
          <w:szCs w:val="22"/>
        </w:rPr>
      </w:pPr>
      <w:r w:rsidRPr="0088656E">
        <w:rPr>
          <w:rFonts w:cstheme="minorHAnsi"/>
          <w:sz w:val="22"/>
          <w:szCs w:val="22"/>
        </w:rPr>
        <w:t>SCQF</w:t>
      </w:r>
      <w:r w:rsidRPr="0088656E">
        <w:rPr>
          <w:rFonts w:cstheme="minorHAnsi"/>
          <w:spacing w:val="-1"/>
          <w:sz w:val="22"/>
          <w:szCs w:val="22"/>
        </w:rPr>
        <w:t xml:space="preserve"> </w:t>
      </w:r>
      <w:r w:rsidRPr="0088656E">
        <w:rPr>
          <w:rFonts w:cstheme="minorHAnsi"/>
          <w:sz w:val="22"/>
          <w:szCs w:val="22"/>
        </w:rPr>
        <w:t>Levels</w:t>
      </w:r>
      <w:r w:rsidRPr="0088656E">
        <w:rPr>
          <w:rFonts w:cstheme="minorHAnsi"/>
          <w:spacing w:val="-2"/>
          <w:sz w:val="22"/>
          <w:szCs w:val="22"/>
        </w:rPr>
        <w:t xml:space="preserve"> </w:t>
      </w:r>
      <w:r w:rsidRPr="0088656E">
        <w:rPr>
          <w:rFonts w:cstheme="minorHAnsi"/>
          <w:spacing w:val="-1"/>
          <w:sz w:val="22"/>
          <w:szCs w:val="22"/>
        </w:rPr>
        <w:t xml:space="preserve"> </w:t>
      </w:r>
      <w:r w:rsidRPr="0088656E">
        <w:rPr>
          <w:rFonts w:cstheme="minorHAnsi"/>
          <w:sz w:val="22"/>
          <w:szCs w:val="22"/>
        </w:rPr>
        <w:t>5</w:t>
      </w:r>
      <w:r w:rsidRPr="0088656E">
        <w:rPr>
          <w:rFonts w:cstheme="minorHAnsi"/>
          <w:spacing w:val="-3"/>
          <w:sz w:val="22"/>
          <w:szCs w:val="22"/>
        </w:rPr>
        <w:t xml:space="preserve"> </w:t>
      </w:r>
    </w:p>
    <w:p w:rsidR="00357FB3" w:rsidRPr="0088656E" w:rsidRDefault="00357FB3" w:rsidP="00AF5A48">
      <w:pPr>
        <w:pStyle w:val="BodyText"/>
        <w:rPr>
          <w:rFonts w:cstheme="minorHAnsi"/>
          <w:sz w:val="22"/>
          <w:szCs w:val="22"/>
        </w:rPr>
      </w:pPr>
    </w:p>
    <w:p w:rsidR="00357FB3" w:rsidRPr="0088656E" w:rsidRDefault="00357FB3" w:rsidP="00AF5A48">
      <w:pPr>
        <w:pStyle w:val="BodyText"/>
        <w:rPr>
          <w:rFonts w:asciiTheme="minorHAnsi" w:hAnsiTheme="minorHAnsi" w:cstheme="minorHAnsi"/>
          <w:b/>
          <w:sz w:val="22"/>
          <w:szCs w:val="22"/>
        </w:rPr>
      </w:pPr>
    </w:p>
    <w:p w:rsidR="00357FB3" w:rsidRPr="0088656E" w:rsidRDefault="00357FB3" w:rsidP="00AF5A48">
      <w:pPr>
        <w:pStyle w:val="BodyText"/>
        <w:rPr>
          <w:rFonts w:asciiTheme="minorHAnsi" w:hAnsiTheme="minorHAnsi" w:cstheme="minorHAnsi"/>
          <w:b/>
          <w:spacing w:val="-4"/>
          <w:sz w:val="22"/>
          <w:szCs w:val="22"/>
        </w:rPr>
      </w:pPr>
      <w:r w:rsidRPr="0088656E">
        <w:rPr>
          <w:rFonts w:asciiTheme="minorHAnsi" w:hAnsiTheme="minorHAnsi" w:cstheme="minorHAnsi"/>
          <w:b/>
          <w:sz w:val="22"/>
          <w:szCs w:val="22"/>
        </w:rPr>
        <w:t>What</w:t>
      </w:r>
      <w:r w:rsidRPr="0088656E">
        <w:rPr>
          <w:rFonts w:asciiTheme="minorHAnsi" w:hAnsiTheme="minorHAnsi" w:cstheme="minorHAnsi"/>
          <w:b/>
          <w:spacing w:val="-4"/>
          <w:sz w:val="22"/>
          <w:szCs w:val="22"/>
        </w:rPr>
        <w:t xml:space="preserve"> </w:t>
      </w:r>
      <w:r w:rsidRPr="0088656E">
        <w:rPr>
          <w:rFonts w:asciiTheme="minorHAnsi" w:hAnsiTheme="minorHAnsi" w:cstheme="minorHAnsi"/>
          <w:b/>
          <w:sz w:val="22"/>
          <w:szCs w:val="22"/>
        </w:rPr>
        <w:t>skills</w:t>
      </w:r>
      <w:r w:rsidRPr="0088656E">
        <w:rPr>
          <w:rFonts w:asciiTheme="minorHAnsi" w:hAnsiTheme="minorHAnsi" w:cstheme="minorHAnsi"/>
          <w:b/>
          <w:spacing w:val="-1"/>
          <w:sz w:val="22"/>
          <w:szCs w:val="22"/>
        </w:rPr>
        <w:t xml:space="preserve"> </w:t>
      </w:r>
      <w:r w:rsidRPr="0088656E">
        <w:rPr>
          <w:rFonts w:asciiTheme="minorHAnsi" w:hAnsiTheme="minorHAnsi" w:cstheme="minorHAnsi"/>
          <w:b/>
          <w:sz w:val="22"/>
          <w:szCs w:val="22"/>
        </w:rPr>
        <w:t>will</w:t>
      </w:r>
      <w:r w:rsidRPr="0088656E">
        <w:rPr>
          <w:rFonts w:asciiTheme="minorHAnsi" w:hAnsiTheme="minorHAnsi" w:cstheme="minorHAnsi"/>
          <w:b/>
          <w:spacing w:val="-1"/>
          <w:sz w:val="22"/>
          <w:szCs w:val="22"/>
        </w:rPr>
        <w:t xml:space="preserve"> </w:t>
      </w:r>
      <w:r w:rsidRPr="0088656E">
        <w:rPr>
          <w:rFonts w:asciiTheme="minorHAnsi" w:hAnsiTheme="minorHAnsi" w:cstheme="minorHAnsi"/>
          <w:b/>
          <w:sz w:val="22"/>
          <w:szCs w:val="22"/>
        </w:rPr>
        <w:t>I</w:t>
      </w:r>
      <w:r w:rsidRPr="0088656E">
        <w:rPr>
          <w:rFonts w:asciiTheme="minorHAnsi" w:hAnsiTheme="minorHAnsi" w:cstheme="minorHAnsi"/>
          <w:b/>
          <w:spacing w:val="-1"/>
          <w:sz w:val="22"/>
          <w:szCs w:val="22"/>
        </w:rPr>
        <w:t xml:space="preserve"> </w:t>
      </w:r>
      <w:r w:rsidRPr="0088656E">
        <w:rPr>
          <w:rFonts w:asciiTheme="minorHAnsi" w:hAnsiTheme="minorHAnsi" w:cstheme="minorHAnsi"/>
          <w:b/>
          <w:spacing w:val="-4"/>
          <w:sz w:val="22"/>
          <w:szCs w:val="22"/>
        </w:rPr>
        <w:t>gain?</w:t>
      </w:r>
    </w:p>
    <w:p w:rsidR="00357FB3" w:rsidRPr="0088656E" w:rsidRDefault="00357FB3" w:rsidP="00AF5A48">
      <w:pPr>
        <w:pStyle w:val="BodyText"/>
        <w:rPr>
          <w:rFonts w:asciiTheme="minorHAnsi" w:hAnsiTheme="minorHAnsi" w:cstheme="minorHAnsi"/>
          <w:b/>
          <w:sz w:val="22"/>
          <w:szCs w:val="22"/>
        </w:rPr>
      </w:pPr>
      <w:r w:rsidRPr="0088656E">
        <w:rPr>
          <w:rFonts w:asciiTheme="minorHAnsi" w:hAnsiTheme="minorHAnsi" w:cstheme="minorHAnsi"/>
          <w:color w:val="000000"/>
          <w:sz w:val="22"/>
          <w:szCs w:val="22"/>
        </w:rPr>
        <w:t>This course will give you the opportunity to find out more about the Sport and Recreation industry and the practical tasks involved in being a sports centre worker. You will learn about planning, setting up and delivering activity sessions; setting up, taking down and checking equipment; helping to plan and review a personal physical training program, setting short- and long-term goals; dealing effectively with customers; health and safety legislation and helping with accident and emergency procedures.</w:t>
      </w:r>
    </w:p>
    <w:p w:rsidR="00357FB3" w:rsidRPr="0088656E" w:rsidRDefault="00357FB3" w:rsidP="00AF5A48">
      <w:pPr>
        <w:pStyle w:val="BodyText"/>
        <w:rPr>
          <w:rFonts w:cstheme="minorHAnsi"/>
          <w:sz w:val="22"/>
          <w:szCs w:val="22"/>
        </w:rPr>
      </w:pPr>
    </w:p>
    <w:p w:rsidR="00357FB3" w:rsidRPr="0088656E" w:rsidRDefault="00357FB3" w:rsidP="00AF5A48">
      <w:pPr>
        <w:pStyle w:val="BodyText"/>
        <w:rPr>
          <w:rFonts w:cstheme="minorHAnsi"/>
          <w:spacing w:val="-2"/>
          <w:sz w:val="22"/>
          <w:szCs w:val="22"/>
        </w:rPr>
      </w:pPr>
      <w:r w:rsidRPr="0088656E">
        <w:rPr>
          <w:rFonts w:cstheme="minorHAnsi"/>
          <w:sz w:val="22"/>
          <w:szCs w:val="22"/>
        </w:rPr>
        <w:t>What</w:t>
      </w:r>
      <w:r w:rsidRPr="0088656E">
        <w:rPr>
          <w:rFonts w:cstheme="minorHAnsi"/>
          <w:spacing w:val="-1"/>
          <w:sz w:val="22"/>
          <w:szCs w:val="22"/>
        </w:rPr>
        <w:t xml:space="preserve"> </w:t>
      </w:r>
      <w:r w:rsidRPr="0088656E">
        <w:rPr>
          <w:rFonts w:cstheme="minorHAnsi"/>
          <w:sz w:val="22"/>
          <w:szCs w:val="22"/>
        </w:rPr>
        <w:t>units will</w:t>
      </w:r>
      <w:r w:rsidRPr="0088656E">
        <w:rPr>
          <w:rFonts w:cstheme="minorHAnsi"/>
          <w:spacing w:val="-1"/>
          <w:sz w:val="22"/>
          <w:szCs w:val="22"/>
        </w:rPr>
        <w:t xml:space="preserve"> </w:t>
      </w:r>
      <w:r w:rsidRPr="0088656E">
        <w:rPr>
          <w:rFonts w:cstheme="minorHAnsi"/>
          <w:sz w:val="22"/>
          <w:szCs w:val="22"/>
        </w:rPr>
        <w:t>I</w:t>
      </w:r>
      <w:r w:rsidRPr="0088656E">
        <w:rPr>
          <w:rFonts w:cstheme="minorHAnsi"/>
          <w:spacing w:val="-2"/>
          <w:sz w:val="22"/>
          <w:szCs w:val="22"/>
        </w:rPr>
        <w:t xml:space="preserve"> study?</w:t>
      </w:r>
    </w:p>
    <w:p w:rsidR="00357FB3" w:rsidRPr="0088656E" w:rsidRDefault="00357FB3" w:rsidP="00AF5A48">
      <w:pPr>
        <w:pStyle w:val="BodyText"/>
        <w:rPr>
          <w:rFonts w:asciiTheme="minorHAnsi" w:hAnsiTheme="minorHAnsi" w:cstheme="minorHAnsi"/>
          <w:color w:val="000000"/>
          <w:sz w:val="22"/>
          <w:szCs w:val="22"/>
        </w:rPr>
      </w:pPr>
      <w:r w:rsidRPr="0088656E">
        <w:rPr>
          <w:rFonts w:asciiTheme="minorHAnsi" w:hAnsiTheme="minorHAnsi" w:cstheme="minorHAnsi"/>
          <w:color w:val="000000"/>
          <w:sz w:val="22"/>
          <w:szCs w:val="22"/>
        </w:rPr>
        <w:t>Assist with Activity Sessions</w:t>
      </w:r>
      <w:r w:rsidRPr="0088656E">
        <w:rPr>
          <w:rFonts w:asciiTheme="minorHAnsi" w:hAnsiTheme="minorHAnsi" w:cstheme="minorHAnsi"/>
          <w:color w:val="000000"/>
          <w:sz w:val="22"/>
          <w:szCs w:val="22"/>
        </w:rPr>
        <w:br/>
        <w:t>Employment Opportunities in the Sport and Recreation Industry</w:t>
      </w:r>
      <w:r w:rsidRPr="0088656E">
        <w:rPr>
          <w:rFonts w:asciiTheme="minorHAnsi" w:hAnsiTheme="minorHAnsi" w:cstheme="minorHAnsi"/>
          <w:color w:val="000000"/>
          <w:sz w:val="22"/>
          <w:szCs w:val="22"/>
        </w:rPr>
        <w:br/>
        <w:t>Assist with Fitness Programming</w:t>
      </w:r>
      <w:r w:rsidRPr="0088656E">
        <w:rPr>
          <w:rFonts w:asciiTheme="minorHAnsi" w:hAnsiTheme="minorHAnsi" w:cstheme="minorHAnsi"/>
          <w:color w:val="000000"/>
          <w:sz w:val="22"/>
          <w:szCs w:val="22"/>
        </w:rPr>
        <w:br/>
        <w:t>Assist with Daily Centre Duties</w:t>
      </w:r>
    </w:p>
    <w:p w:rsidR="00357FB3" w:rsidRPr="0088656E" w:rsidRDefault="00357FB3" w:rsidP="00AF5A48">
      <w:pPr>
        <w:pStyle w:val="BodyText"/>
        <w:rPr>
          <w:rFonts w:cstheme="minorHAnsi"/>
          <w:spacing w:val="-2"/>
          <w:sz w:val="22"/>
          <w:szCs w:val="22"/>
        </w:rPr>
      </w:pPr>
      <w:r w:rsidRPr="0088656E">
        <w:rPr>
          <w:rFonts w:cstheme="minorHAnsi"/>
          <w:sz w:val="22"/>
          <w:szCs w:val="22"/>
        </w:rPr>
        <w:t>Entry</w:t>
      </w:r>
      <w:r w:rsidRPr="0088656E">
        <w:rPr>
          <w:rFonts w:cstheme="minorHAnsi"/>
          <w:spacing w:val="-2"/>
          <w:sz w:val="22"/>
          <w:szCs w:val="22"/>
        </w:rPr>
        <w:t xml:space="preserve"> Requirements?</w:t>
      </w:r>
    </w:p>
    <w:p w:rsidR="00357FB3" w:rsidRPr="0088656E" w:rsidRDefault="00357FB3" w:rsidP="00AF5A48">
      <w:pPr>
        <w:pStyle w:val="BodyText"/>
        <w:rPr>
          <w:rFonts w:cstheme="minorHAnsi"/>
          <w:sz w:val="22"/>
          <w:szCs w:val="22"/>
        </w:rPr>
      </w:pPr>
      <w:r w:rsidRPr="0088656E">
        <w:rPr>
          <w:rFonts w:cstheme="minorHAnsi"/>
          <w:color w:val="000000"/>
          <w:sz w:val="22"/>
          <w:szCs w:val="22"/>
        </w:rPr>
        <w:t>You don’t need passes in specific subjects to join this course, but you need a positive attitude and you should be willing to learn new skills and undertake a successful interview.</w:t>
      </w:r>
    </w:p>
    <w:p w:rsidR="00357FB3" w:rsidRPr="0088656E" w:rsidRDefault="00357FB3" w:rsidP="00AF5A48">
      <w:pPr>
        <w:pStyle w:val="BodyText"/>
        <w:rPr>
          <w:rFonts w:cstheme="minorHAnsi"/>
          <w:sz w:val="22"/>
          <w:szCs w:val="22"/>
        </w:rPr>
      </w:pPr>
    </w:p>
    <w:p w:rsidR="00357FB3" w:rsidRPr="0088656E" w:rsidRDefault="00357FB3" w:rsidP="00AF5A48">
      <w:pPr>
        <w:pStyle w:val="BodyText"/>
        <w:rPr>
          <w:rFonts w:cstheme="minorHAnsi"/>
          <w:spacing w:val="-2"/>
          <w:sz w:val="22"/>
          <w:szCs w:val="22"/>
        </w:rPr>
      </w:pPr>
      <w:r w:rsidRPr="0088656E">
        <w:rPr>
          <w:rFonts w:cstheme="minorHAnsi"/>
          <w:sz w:val="22"/>
          <w:szCs w:val="22"/>
        </w:rPr>
        <w:t>How</w:t>
      </w:r>
      <w:r w:rsidRPr="0088656E">
        <w:rPr>
          <w:rFonts w:cstheme="minorHAnsi"/>
          <w:spacing w:val="-2"/>
          <w:sz w:val="22"/>
          <w:szCs w:val="22"/>
        </w:rPr>
        <w:t xml:space="preserve"> </w:t>
      </w:r>
      <w:r w:rsidRPr="0088656E">
        <w:rPr>
          <w:rFonts w:cstheme="minorHAnsi"/>
          <w:sz w:val="22"/>
          <w:szCs w:val="22"/>
        </w:rPr>
        <w:t>and</w:t>
      </w:r>
      <w:r w:rsidRPr="0088656E">
        <w:rPr>
          <w:rFonts w:cstheme="minorHAnsi"/>
          <w:spacing w:val="-1"/>
          <w:sz w:val="22"/>
          <w:szCs w:val="22"/>
        </w:rPr>
        <w:t xml:space="preserve"> </w:t>
      </w:r>
      <w:r w:rsidRPr="0088656E">
        <w:rPr>
          <w:rFonts w:cstheme="minorHAnsi"/>
          <w:sz w:val="22"/>
          <w:szCs w:val="22"/>
        </w:rPr>
        <w:t>where</w:t>
      </w:r>
      <w:r w:rsidRPr="0088656E">
        <w:rPr>
          <w:rFonts w:cstheme="minorHAnsi"/>
          <w:spacing w:val="-3"/>
          <w:sz w:val="22"/>
          <w:szCs w:val="22"/>
        </w:rPr>
        <w:t xml:space="preserve"> </w:t>
      </w:r>
      <w:r w:rsidRPr="0088656E">
        <w:rPr>
          <w:rFonts w:cstheme="minorHAnsi"/>
          <w:sz w:val="22"/>
          <w:szCs w:val="22"/>
        </w:rPr>
        <w:t>will</w:t>
      </w:r>
      <w:r w:rsidRPr="0088656E">
        <w:rPr>
          <w:rFonts w:cstheme="minorHAnsi"/>
          <w:spacing w:val="-1"/>
          <w:sz w:val="22"/>
          <w:szCs w:val="22"/>
        </w:rPr>
        <w:t xml:space="preserve"> </w:t>
      </w:r>
      <w:r w:rsidRPr="0088656E">
        <w:rPr>
          <w:rFonts w:cstheme="minorHAnsi"/>
          <w:sz w:val="22"/>
          <w:szCs w:val="22"/>
        </w:rPr>
        <w:t>I</w:t>
      </w:r>
      <w:r w:rsidRPr="0088656E">
        <w:rPr>
          <w:rFonts w:cstheme="minorHAnsi"/>
          <w:spacing w:val="-4"/>
          <w:sz w:val="22"/>
          <w:szCs w:val="22"/>
        </w:rPr>
        <w:t xml:space="preserve"> </w:t>
      </w:r>
      <w:r w:rsidRPr="0088656E">
        <w:rPr>
          <w:rFonts w:cstheme="minorHAnsi"/>
          <w:spacing w:val="-2"/>
          <w:sz w:val="22"/>
          <w:szCs w:val="22"/>
        </w:rPr>
        <w:t>study?</w:t>
      </w:r>
    </w:p>
    <w:p w:rsidR="00357FB3" w:rsidRPr="0088656E" w:rsidRDefault="00357FB3" w:rsidP="00AF5A48">
      <w:pPr>
        <w:pStyle w:val="BodyText"/>
        <w:rPr>
          <w:rFonts w:cstheme="minorHAnsi"/>
          <w:b/>
          <w:bCs/>
          <w:sz w:val="22"/>
          <w:szCs w:val="22"/>
        </w:rPr>
      </w:pPr>
      <w:r w:rsidRPr="0088656E">
        <w:rPr>
          <w:rFonts w:cstheme="minorHAnsi"/>
          <w:color w:val="000000"/>
          <w:sz w:val="22"/>
          <w:szCs w:val="22"/>
        </w:rPr>
        <w:t>You will study at school or your local Argyll College centre depending on your location.</w:t>
      </w:r>
    </w:p>
    <w:p w:rsidR="00357FB3" w:rsidRPr="0088656E" w:rsidRDefault="00357FB3" w:rsidP="00AF5A48">
      <w:pPr>
        <w:pStyle w:val="BodyText"/>
        <w:rPr>
          <w:rFonts w:cstheme="minorHAnsi"/>
          <w:sz w:val="22"/>
          <w:szCs w:val="22"/>
        </w:rPr>
      </w:pPr>
    </w:p>
    <w:p w:rsidR="00357FB3" w:rsidRPr="0088656E" w:rsidRDefault="00357FB3" w:rsidP="00AF5A48">
      <w:pPr>
        <w:pStyle w:val="BodyText"/>
        <w:rPr>
          <w:rFonts w:cstheme="minorHAnsi"/>
          <w:spacing w:val="-5"/>
          <w:sz w:val="22"/>
          <w:szCs w:val="22"/>
        </w:rPr>
      </w:pPr>
      <w:r w:rsidRPr="0088656E">
        <w:rPr>
          <w:rFonts w:cstheme="minorHAnsi"/>
          <w:sz w:val="22"/>
          <w:szCs w:val="22"/>
        </w:rPr>
        <w:t>Where</w:t>
      </w:r>
      <w:r w:rsidRPr="0088656E">
        <w:rPr>
          <w:rFonts w:cstheme="minorHAnsi"/>
          <w:spacing w:val="-2"/>
          <w:sz w:val="22"/>
          <w:szCs w:val="22"/>
        </w:rPr>
        <w:t xml:space="preserve"> </w:t>
      </w:r>
      <w:r w:rsidRPr="0088656E">
        <w:rPr>
          <w:rFonts w:cstheme="minorHAnsi"/>
          <w:sz w:val="22"/>
          <w:szCs w:val="22"/>
        </w:rPr>
        <w:t>will</w:t>
      </w:r>
      <w:r w:rsidRPr="0088656E">
        <w:rPr>
          <w:rFonts w:cstheme="minorHAnsi"/>
          <w:spacing w:val="-3"/>
          <w:sz w:val="22"/>
          <w:szCs w:val="22"/>
        </w:rPr>
        <w:t xml:space="preserve"> </w:t>
      </w:r>
      <w:r w:rsidRPr="0088656E">
        <w:rPr>
          <w:rFonts w:cstheme="minorHAnsi"/>
          <w:sz w:val="22"/>
          <w:szCs w:val="22"/>
        </w:rPr>
        <w:t>it</w:t>
      </w:r>
      <w:r w:rsidRPr="0088656E">
        <w:rPr>
          <w:rFonts w:cstheme="minorHAnsi"/>
          <w:spacing w:val="-1"/>
          <w:sz w:val="22"/>
          <w:szCs w:val="22"/>
        </w:rPr>
        <w:t xml:space="preserve"> </w:t>
      </w:r>
      <w:r w:rsidRPr="0088656E">
        <w:rPr>
          <w:rFonts w:cstheme="minorHAnsi"/>
          <w:sz w:val="22"/>
          <w:szCs w:val="22"/>
        </w:rPr>
        <w:t>take</w:t>
      </w:r>
      <w:r w:rsidRPr="0088656E">
        <w:rPr>
          <w:rFonts w:cstheme="minorHAnsi"/>
          <w:spacing w:val="-1"/>
          <w:sz w:val="22"/>
          <w:szCs w:val="22"/>
        </w:rPr>
        <w:t xml:space="preserve"> </w:t>
      </w:r>
      <w:r w:rsidRPr="0088656E">
        <w:rPr>
          <w:rFonts w:cstheme="minorHAnsi"/>
          <w:spacing w:val="-5"/>
          <w:sz w:val="22"/>
          <w:szCs w:val="22"/>
        </w:rPr>
        <w:t>me?</w:t>
      </w:r>
    </w:p>
    <w:p w:rsidR="00E46F6A" w:rsidRDefault="00357FB3" w:rsidP="00AF5A48">
      <w:pPr>
        <w:pStyle w:val="BodyText"/>
        <w:rPr>
          <w:rFonts w:asciiTheme="minorHAnsi" w:hAnsiTheme="minorHAnsi" w:cstheme="minorHAnsi"/>
          <w:color w:val="000000"/>
          <w:sz w:val="22"/>
          <w:szCs w:val="22"/>
        </w:rPr>
      </w:pPr>
      <w:r w:rsidRPr="0088656E">
        <w:rPr>
          <w:rFonts w:asciiTheme="minorHAnsi" w:hAnsiTheme="minorHAnsi" w:cstheme="minorHAnsi"/>
          <w:color w:val="000000"/>
          <w:sz w:val="22"/>
          <w:szCs w:val="22"/>
        </w:rPr>
        <w:t xml:space="preserve">Once you've completed this course you could consider an NC Sport &amp; Fitness, or HNC Fitness, Health &amp; Exercise at College or a Modern Apprenticeship in Sport, Recreation and Allied </w:t>
      </w:r>
    </w:p>
    <w:p w:rsidR="00E46F6A" w:rsidRDefault="00E46F6A" w:rsidP="00AF5A48">
      <w:pPr>
        <w:pStyle w:val="BodyText"/>
        <w:rPr>
          <w:rFonts w:asciiTheme="minorHAnsi" w:hAnsiTheme="minorHAnsi" w:cstheme="minorHAnsi"/>
          <w:color w:val="000000"/>
          <w:sz w:val="22"/>
          <w:szCs w:val="22"/>
        </w:rPr>
      </w:pPr>
    </w:p>
    <w:p w:rsidR="00357FB3" w:rsidRPr="0088656E" w:rsidRDefault="00357FB3" w:rsidP="00AF5A48">
      <w:pPr>
        <w:pStyle w:val="BodyText"/>
        <w:rPr>
          <w:rFonts w:asciiTheme="minorHAnsi" w:hAnsiTheme="minorHAnsi" w:cstheme="minorHAnsi"/>
          <w:color w:val="000000"/>
          <w:sz w:val="22"/>
          <w:szCs w:val="22"/>
        </w:rPr>
      </w:pPr>
      <w:r w:rsidRPr="0088656E">
        <w:rPr>
          <w:rFonts w:asciiTheme="minorHAnsi" w:hAnsiTheme="minorHAnsi" w:cstheme="minorHAnsi"/>
          <w:color w:val="000000"/>
          <w:sz w:val="22"/>
          <w:szCs w:val="22"/>
        </w:rPr>
        <w:t>Occupations with a local employer</w:t>
      </w:r>
    </w:p>
    <w:p w:rsidR="00E46F6A" w:rsidRDefault="00E46F6A" w:rsidP="00AF5A48">
      <w:pPr>
        <w:pStyle w:val="BodyText"/>
        <w:rPr>
          <w:rFonts w:asciiTheme="minorHAnsi" w:hAnsiTheme="minorHAnsi" w:cstheme="minorHAnsi"/>
          <w:color w:val="000000"/>
          <w:sz w:val="22"/>
          <w:szCs w:val="22"/>
        </w:rPr>
      </w:pPr>
    </w:p>
    <w:p w:rsidR="00357FB3" w:rsidRPr="00E46F6A" w:rsidRDefault="00357FB3" w:rsidP="00AF5A48">
      <w:pPr>
        <w:pStyle w:val="BodyText"/>
        <w:rPr>
          <w:rFonts w:asciiTheme="minorHAnsi" w:hAnsiTheme="minorHAnsi" w:cstheme="minorHAnsi"/>
          <w:color w:val="000000"/>
          <w:sz w:val="22"/>
          <w:szCs w:val="22"/>
        </w:rPr>
      </w:pPr>
      <w:r w:rsidRPr="0088656E">
        <w:rPr>
          <w:shd w:val="clear" w:color="auto" w:fill="000000"/>
        </w:rPr>
        <w:t xml:space="preserve">Sports Development </w:t>
      </w:r>
      <w:r w:rsidRPr="0088656E">
        <w:rPr>
          <w:shd w:val="clear" w:color="auto" w:fill="000000"/>
        </w:rPr>
        <w:tab/>
      </w:r>
    </w:p>
    <w:p w:rsidR="00357FB3" w:rsidRPr="0088656E" w:rsidRDefault="00357FB3" w:rsidP="00AF5A48">
      <w:pPr>
        <w:pStyle w:val="BodyText"/>
        <w:rPr>
          <w:rFonts w:cstheme="minorHAnsi"/>
          <w:spacing w:val="-10"/>
          <w:sz w:val="22"/>
          <w:szCs w:val="22"/>
        </w:rPr>
      </w:pPr>
      <w:r w:rsidRPr="0088656E">
        <w:rPr>
          <w:rFonts w:cstheme="minorHAnsi"/>
          <w:sz w:val="22"/>
          <w:szCs w:val="22"/>
        </w:rPr>
        <w:t>SCQF</w:t>
      </w:r>
      <w:r w:rsidRPr="0088656E">
        <w:rPr>
          <w:rFonts w:cstheme="minorHAnsi"/>
          <w:spacing w:val="-1"/>
          <w:sz w:val="22"/>
          <w:szCs w:val="22"/>
        </w:rPr>
        <w:t xml:space="preserve"> </w:t>
      </w:r>
      <w:r w:rsidRPr="0088656E">
        <w:rPr>
          <w:rFonts w:cstheme="minorHAnsi"/>
          <w:sz w:val="22"/>
          <w:szCs w:val="22"/>
        </w:rPr>
        <w:t>Levels</w:t>
      </w:r>
      <w:r w:rsidRPr="0088656E">
        <w:rPr>
          <w:rFonts w:cstheme="minorHAnsi"/>
          <w:spacing w:val="-2"/>
          <w:sz w:val="22"/>
          <w:szCs w:val="22"/>
        </w:rPr>
        <w:t xml:space="preserve"> </w:t>
      </w:r>
      <w:r w:rsidRPr="0088656E">
        <w:rPr>
          <w:rFonts w:cstheme="minorHAnsi"/>
          <w:spacing w:val="-1"/>
          <w:sz w:val="22"/>
          <w:szCs w:val="22"/>
        </w:rPr>
        <w:t xml:space="preserve"> </w:t>
      </w:r>
      <w:r w:rsidRPr="0088656E">
        <w:rPr>
          <w:rFonts w:cstheme="minorHAnsi"/>
          <w:sz w:val="22"/>
          <w:szCs w:val="22"/>
        </w:rPr>
        <w:t>6</w:t>
      </w:r>
    </w:p>
    <w:p w:rsidR="00357FB3" w:rsidRPr="0088656E" w:rsidRDefault="00357FB3" w:rsidP="00AF5A48">
      <w:pPr>
        <w:pStyle w:val="BodyText"/>
        <w:rPr>
          <w:rFonts w:cstheme="minorHAnsi"/>
          <w:sz w:val="22"/>
          <w:szCs w:val="22"/>
        </w:rPr>
      </w:pPr>
    </w:p>
    <w:p w:rsidR="00357FB3" w:rsidRPr="0088656E" w:rsidRDefault="00357FB3" w:rsidP="00AF5A48">
      <w:pPr>
        <w:pStyle w:val="BodyText"/>
        <w:rPr>
          <w:rFonts w:asciiTheme="minorHAnsi" w:hAnsiTheme="minorHAnsi" w:cstheme="minorHAnsi"/>
          <w:b/>
          <w:sz w:val="22"/>
          <w:szCs w:val="22"/>
        </w:rPr>
      </w:pPr>
    </w:p>
    <w:p w:rsidR="00357FB3" w:rsidRPr="0088656E" w:rsidRDefault="00357FB3" w:rsidP="00AF5A48">
      <w:pPr>
        <w:pStyle w:val="BodyText"/>
        <w:rPr>
          <w:rFonts w:asciiTheme="minorHAnsi" w:hAnsiTheme="minorHAnsi" w:cstheme="minorHAnsi"/>
          <w:b/>
          <w:spacing w:val="-4"/>
          <w:sz w:val="22"/>
          <w:szCs w:val="22"/>
        </w:rPr>
      </w:pPr>
      <w:r w:rsidRPr="0088656E">
        <w:rPr>
          <w:rFonts w:asciiTheme="minorHAnsi" w:hAnsiTheme="minorHAnsi" w:cstheme="minorHAnsi"/>
          <w:b/>
          <w:sz w:val="22"/>
          <w:szCs w:val="22"/>
        </w:rPr>
        <w:t>What</w:t>
      </w:r>
      <w:r w:rsidRPr="0088656E">
        <w:rPr>
          <w:rFonts w:asciiTheme="minorHAnsi" w:hAnsiTheme="minorHAnsi" w:cstheme="minorHAnsi"/>
          <w:b/>
          <w:spacing w:val="-4"/>
          <w:sz w:val="22"/>
          <w:szCs w:val="22"/>
        </w:rPr>
        <w:t xml:space="preserve"> </w:t>
      </w:r>
      <w:r w:rsidRPr="0088656E">
        <w:rPr>
          <w:rFonts w:asciiTheme="minorHAnsi" w:hAnsiTheme="minorHAnsi" w:cstheme="minorHAnsi"/>
          <w:b/>
          <w:sz w:val="22"/>
          <w:szCs w:val="22"/>
        </w:rPr>
        <w:t>skills</w:t>
      </w:r>
      <w:r w:rsidRPr="0088656E">
        <w:rPr>
          <w:rFonts w:asciiTheme="minorHAnsi" w:hAnsiTheme="minorHAnsi" w:cstheme="minorHAnsi"/>
          <w:b/>
          <w:spacing w:val="-1"/>
          <w:sz w:val="22"/>
          <w:szCs w:val="22"/>
        </w:rPr>
        <w:t xml:space="preserve"> </w:t>
      </w:r>
      <w:r w:rsidRPr="0088656E">
        <w:rPr>
          <w:rFonts w:asciiTheme="minorHAnsi" w:hAnsiTheme="minorHAnsi" w:cstheme="minorHAnsi"/>
          <w:b/>
          <w:sz w:val="22"/>
          <w:szCs w:val="22"/>
        </w:rPr>
        <w:t>will</w:t>
      </w:r>
      <w:r w:rsidRPr="0088656E">
        <w:rPr>
          <w:rFonts w:asciiTheme="minorHAnsi" w:hAnsiTheme="minorHAnsi" w:cstheme="minorHAnsi"/>
          <w:b/>
          <w:spacing w:val="-1"/>
          <w:sz w:val="22"/>
          <w:szCs w:val="22"/>
        </w:rPr>
        <w:t xml:space="preserve"> </w:t>
      </w:r>
      <w:r w:rsidRPr="0088656E">
        <w:rPr>
          <w:rFonts w:asciiTheme="minorHAnsi" w:hAnsiTheme="minorHAnsi" w:cstheme="minorHAnsi"/>
          <w:b/>
          <w:sz w:val="22"/>
          <w:szCs w:val="22"/>
        </w:rPr>
        <w:t>I</w:t>
      </w:r>
      <w:r w:rsidRPr="0088656E">
        <w:rPr>
          <w:rFonts w:asciiTheme="minorHAnsi" w:hAnsiTheme="minorHAnsi" w:cstheme="minorHAnsi"/>
          <w:b/>
          <w:spacing w:val="-1"/>
          <w:sz w:val="22"/>
          <w:szCs w:val="22"/>
        </w:rPr>
        <w:t xml:space="preserve"> </w:t>
      </w:r>
      <w:r w:rsidRPr="0088656E">
        <w:rPr>
          <w:rFonts w:asciiTheme="minorHAnsi" w:hAnsiTheme="minorHAnsi" w:cstheme="minorHAnsi"/>
          <w:b/>
          <w:spacing w:val="-4"/>
          <w:sz w:val="22"/>
          <w:szCs w:val="22"/>
        </w:rPr>
        <w:t>gain?</w:t>
      </w:r>
    </w:p>
    <w:p w:rsidR="00357FB3" w:rsidRPr="0088656E" w:rsidRDefault="00357FB3" w:rsidP="00AF5A48">
      <w:pPr>
        <w:pStyle w:val="BodyText"/>
        <w:rPr>
          <w:rFonts w:asciiTheme="minorHAnsi" w:hAnsiTheme="minorHAnsi" w:cstheme="minorHAnsi"/>
          <w:b/>
          <w:sz w:val="22"/>
          <w:szCs w:val="22"/>
        </w:rPr>
      </w:pPr>
      <w:r w:rsidRPr="0088656E">
        <w:rPr>
          <w:rFonts w:asciiTheme="minorHAnsi" w:hAnsiTheme="minorHAnsi" w:cstheme="minorHAnsi"/>
          <w:color w:val="000000"/>
          <w:sz w:val="22"/>
          <w:szCs w:val="22"/>
        </w:rPr>
        <w:t>This course will give you the opportunity to find out more about the Sport and Recreation industry and the practical tasks involved in being a sports centre worker. You will learn about planning, setting up and delivering activity sessions; setting up, taking down and checking equipment; helping to plan and review a personal physical training program, setting short- and long-term goals; dealing effectively with customers; health and safety legislation and helping with accident and emergency procedures.</w:t>
      </w:r>
    </w:p>
    <w:p w:rsidR="00357FB3" w:rsidRPr="0088656E" w:rsidRDefault="00357FB3" w:rsidP="00AF5A48">
      <w:pPr>
        <w:pStyle w:val="BodyText"/>
        <w:rPr>
          <w:rFonts w:cstheme="minorHAnsi"/>
          <w:sz w:val="22"/>
          <w:szCs w:val="22"/>
        </w:rPr>
      </w:pPr>
    </w:p>
    <w:p w:rsidR="00357FB3" w:rsidRPr="0088656E" w:rsidRDefault="00357FB3" w:rsidP="00AF5A48">
      <w:pPr>
        <w:pStyle w:val="BodyText"/>
        <w:rPr>
          <w:rFonts w:cstheme="minorHAnsi"/>
          <w:spacing w:val="-2"/>
          <w:sz w:val="22"/>
          <w:szCs w:val="22"/>
        </w:rPr>
      </w:pPr>
      <w:r w:rsidRPr="0088656E">
        <w:rPr>
          <w:rFonts w:cstheme="minorHAnsi"/>
          <w:sz w:val="22"/>
          <w:szCs w:val="22"/>
        </w:rPr>
        <w:t>What</w:t>
      </w:r>
      <w:r w:rsidRPr="0088656E">
        <w:rPr>
          <w:rFonts w:cstheme="minorHAnsi"/>
          <w:spacing w:val="-1"/>
          <w:sz w:val="22"/>
          <w:szCs w:val="22"/>
        </w:rPr>
        <w:t xml:space="preserve"> </w:t>
      </w:r>
      <w:r w:rsidRPr="0088656E">
        <w:rPr>
          <w:rFonts w:cstheme="minorHAnsi"/>
          <w:sz w:val="22"/>
          <w:szCs w:val="22"/>
        </w:rPr>
        <w:t>units will</w:t>
      </w:r>
      <w:r w:rsidRPr="0088656E">
        <w:rPr>
          <w:rFonts w:cstheme="minorHAnsi"/>
          <w:spacing w:val="-1"/>
          <w:sz w:val="22"/>
          <w:szCs w:val="22"/>
        </w:rPr>
        <w:t xml:space="preserve"> </w:t>
      </w:r>
      <w:r w:rsidRPr="0088656E">
        <w:rPr>
          <w:rFonts w:cstheme="minorHAnsi"/>
          <w:sz w:val="22"/>
          <w:szCs w:val="22"/>
        </w:rPr>
        <w:t>I</w:t>
      </w:r>
      <w:r w:rsidRPr="0088656E">
        <w:rPr>
          <w:rFonts w:cstheme="minorHAnsi"/>
          <w:spacing w:val="-2"/>
          <w:sz w:val="22"/>
          <w:szCs w:val="22"/>
        </w:rPr>
        <w:t xml:space="preserve"> study?</w:t>
      </w:r>
    </w:p>
    <w:p w:rsidR="00357FB3" w:rsidRPr="0088656E" w:rsidRDefault="00357FB3" w:rsidP="00AF5A48">
      <w:pPr>
        <w:pStyle w:val="BodyText"/>
        <w:rPr>
          <w:rFonts w:cstheme="minorHAnsi"/>
          <w:sz w:val="22"/>
          <w:szCs w:val="22"/>
        </w:rPr>
      </w:pPr>
    </w:p>
    <w:p w:rsidR="00357FB3" w:rsidRPr="0088656E" w:rsidRDefault="00357FB3" w:rsidP="00AF5A48">
      <w:pPr>
        <w:pStyle w:val="BodyText"/>
        <w:rPr>
          <w:rFonts w:cstheme="minorHAnsi"/>
          <w:spacing w:val="-2"/>
          <w:sz w:val="22"/>
          <w:szCs w:val="22"/>
        </w:rPr>
      </w:pPr>
      <w:r w:rsidRPr="0088656E">
        <w:rPr>
          <w:rFonts w:cstheme="minorHAnsi"/>
          <w:sz w:val="22"/>
          <w:szCs w:val="22"/>
        </w:rPr>
        <w:t>Entry</w:t>
      </w:r>
      <w:r w:rsidRPr="0088656E">
        <w:rPr>
          <w:rFonts w:cstheme="minorHAnsi"/>
          <w:spacing w:val="-2"/>
          <w:sz w:val="22"/>
          <w:szCs w:val="22"/>
        </w:rPr>
        <w:t xml:space="preserve"> Requirements?</w:t>
      </w:r>
    </w:p>
    <w:p w:rsidR="00357FB3" w:rsidRPr="0088656E" w:rsidRDefault="00357FB3" w:rsidP="00AF5A48">
      <w:pPr>
        <w:pStyle w:val="BodyText"/>
        <w:rPr>
          <w:rFonts w:cstheme="minorHAnsi"/>
          <w:sz w:val="22"/>
          <w:szCs w:val="22"/>
        </w:rPr>
      </w:pPr>
      <w:r w:rsidRPr="0088656E">
        <w:rPr>
          <w:rFonts w:cstheme="minorHAnsi"/>
          <w:color w:val="000000"/>
          <w:sz w:val="22"/>
          <w:szCs w:val="22"/>
        </w:rPr>
        <w:t>It is recommended you achieve Sports and recreation at level 5</w:t>
      </w:r>
    </w:p>
    <w:p w:rsidR="00357FB3" w:rsidRPr="0088656E" w:rsidRDefault="00357FB3" w:rsidP="00AF5A48">
      <w:pPr>
        <w:pStyle w:val="BodyText"/>
        <w:rPr>
          <w:rFonts w:cstheme="minorHAnsi"/>
          <w:sz w:val="22"/>
          <w:szCs w:val="22"/>
        </w:rPr>
      </w:pPr>
    </w:p>
    <w:p w:rsidR="00357FB3" w:rsidRPr="0088656E" w:rsidRDefault="00357FB3" w:rsidP="00AF5A48">
      <w:pPr>
        <w:pStyle w:val="BodyText"/>
        <w:rPr>
          <w:rFonts w:cstheme="minorHAnsi"/>
          <w:spacing w:val="-2"/>
          <w:sz w:val="22"/>
          <w:szCs w:val="22"/>
        </w:rPr>
      </w:pPr>
      <w:r w:rsidRPr="0088656E">
        <w:rPr>
          <w:rFonts w:cstheme="minorHAnsi"/>
          <w:sz w:val="22"/>
          <w:szCs w:val="22"/>
        </w:rPr>
        <w:t>How</w:t>
      </w:r>
      <w:r w:rsidRPr="0088656E">
        <w:rPr>
          <w:rFonts w:cstheme="minorHAnsi"/>
          <w:spacing w:val="-2"/>
          <w:sz w:val="22"/>
          <w:szCs w:val="22"/>
        </w:rPr>
        <w:t xml:space="preserve"> </w:t>
      </w:r>
      <w:r w:rsidRPr="0088656E">
        <w:rPr>
          <w:rFonts w:cstheme="minorHAnsi"/>
          <w:sz w:val="22"/>
          <w:szCs w:val="22"/>
        </w:rPr>
        <w:t>and</w:t>
      </w:r>
      <w:r w:rsidRPr="0088656E">
        <w:rPr>
          <w:rFonts w:cstheme="minorHAnsi"/>
          <w:spacing w:val="-1"/>
          <w:sz w:val="22"/>
          <w:szCs w:val="22"/>
        </w:rPr>
        <w:t xml:space="preserve"> </w:t>
      </w:r>
      <w:r w:rsidRPr="0088656E">
        <w:rPr>
          <w:rFonts w:cstheme="minorHAnsi"/>
          <w:sz w:val="22"/>
          <w:szCs w:val="22"/>
        </w:rPr>
        <w:t>where</w:t>
      </w:r>
      <w:r w:rsidRPr="0088656E">
        <w:rPr>
          <w:rFonts w:cstheme="minorHAnsi"/>
          <w:spacing w:val="-3"/>
          <w:sz w:val="22"/>
          <w:szCs w:val="22"/>
        </w:rPr>
        <w:t xml:space="preserve"> </w:t>
      </w:r>
      <w:r w:rsidRPr="0088656E">
        <w:rPr>
          <w:rFonts w:cstheme="minorHAnsi"/>
          <w:sz w:val="22"/>
          <w:szCs w:val="22"/>
        </w:rPr>
        <w:t>will</w:t>
      </w:r>
      <w:r w:rsidRPr="0088656E">
        <w:rPr>
          <w:rFonts w:cstheme="minorHAnsi"/>
          <w:spacing w:val="-1"/>
          <w:sz w:val="22"/>
          <w:szCs w:val="22"/>
        </w:rPr>
        <w:t xml:space="preserve"> </w:t>
      </w:r>
      <w:r w:rsidRPr="0088656E">
        <w:rPr>
          <w:rFonts w:cstheme="minorHAnsi"/>
          <w:sz w:val="22"/>
          <w:szCs w:val="22"/>
        </w:rPr>
        <w:t>I</w:t>
      </w:r>
      <w:r w:rsidRPr="0088656E">
        <w:rPr>
          <w:rFonts w:cstheme="minorHAnsi"/>
          <w:spacing w:val="-4"/>
          <w:sz w:val="22"/>
          <w:szCs w:val="22"/>
        </w:rPr>
        <w:t xml:space="preserve"> </w:t>
      </w:r>
      <w:r w:rsidRPr="0088656E">
        <w:rPr>
          <w:rFonts w:cstheme="minorHAnsi"/>
          <w:spacing w:val="-2"/>
          <w:sz w:val="22"/>
          <w:szCs w:val="22"/>
        </w:rPr>
        <w:t>study?</w:t>
      </w:r>
    </w:p>
    <w:p w:rsidR="00357FB3" w:rsidRPr="0088656E" w:rsidRDefault="00357FB3" w:rsidP="00AF5A48">
      <w:pPr>
        <w:pStyle w:val="BodyText"/>
        <w:rPr>
          <w:rFonts w:cstheme="minorHAnsi"/>
          <w:b/>
          <w:bCs/>
          <w:sz w:val="22"/>
          <w:szCs w:val="22"/>
        </w:rPr>
      </w:pPr>
      <w:r w:rsidRPr="0088656E">
        <w:rPr>
          <w:rFonts w:cstheme="minorHAnsi"/>
          <w:color w:val="000000"/>
          <w:sz w:val="22"/>
          <w:szCs w:val="22"/>
        </w:rPr>
        <w:t>You will study at school or your local Argyll College centre depending on your location.</w:t>
      </w:r>
    </w:p>
    <w:p w:rsidR="00357FB3" w:rsidRPr="0088656E" w:rsidRDefault="00357FB3" w:rsidP="00AF5A48">
      <w:pPr>
        <w:pStyle w:val="BodyText"/>
        <w:rPr>
          <w:rFonts w:cstheme="minorHAnsi"/>
          <w:sz w:val="22"/>
          <w:szCs w:val="22"/>
        </w:rPr>
      </w:pPr>
    </w:p>
    <w:p w:rsidR="00357FB3" w:rsidRPr="0088656E" w:rsidRDefault="00357FB3" w:rsidP="00AF5A48">
      <w:pPr>
        <w:pStyle w:val="BodyText"/>
        <w:rPr>
          <w:rFonts w:cstheme="minorHAnsi"/>
          <w:spacing w:val="-5"/>
          <w:sz w:val="22"/>
          <w:szCs w:val="22"/>
        </w:rPr>
      </w:pPr>
      <w:r w:rsidRPr="0088656E">
        <w:rPr>
          <w:rFonts w:cstheme="minorHAnsi"/>
          <w:sz w:val="22"/>
          <w:szCs w:val="22"/>
        </w:rPr>
        <w:t>Where</w:t>
      </w:r>
      <w:r w:rsidRPr="0088656E">
        <w:rPr>
          <w:rFonts w:cstheme="minorHAnsi"/>
          <w:spacing w:val="-2"/>
          <w:sz w:val="22"/>
          <w:szCs w:val="22"/>
        </w:rPr>
        <w:t xml:space="preserve"> </w:t>
      </w:r>
      <w:r w:rsidRPr="0088656E">
        <w:rPr>
          <w:rFonts w:cstheme="minorHAnsi"/>
          <w:sz w:val="22"/>
          <w:szCs w:val="22"/>
        </w:rPr>
        <w:t>will</w:t>
      </w:r>
      <w:r w:rsidRPr="0088656E">
        <w:rPr>
          <w:rFonts w:cstheme="minorHAnsi"/>
          <w:spacing w:val="-3"/>
          <w:sz w:val="22"/>
          <w:szCs w:val="22"/>
        </w:rPr>
        <w:t xml:space="preserve"> </w:t>
      </w:r>
      <w:r w:rsidRPr="0088656E">
        <w:rPr>
          <w:rFonts w:cstheme="minorHAnsi"/>
          <w:sz w:val="22"/>
          <w:szCs w:val="22"/>
        </w:rPr>
        <w:t>it</w:t>
      </w:r>
      <w:r w:rsidRPr="0088656E">
        <w:rPr>
          <w:rFonts w:cstheme="minorHAnsi"/>
          <w:spacing w:val="-1"/>
          <w:sz w:val="22"/>
          <w:szCs w:val="22"/>
        </w:rPr>
        <w:t xml:space="preserve"> </w:t>
      </w:r>
      <w:r w:rsidRPr="0088656E">
        <w:rPr>
          <w:rFonts w:cstheme="minorHAnsi"/>
          <w:sz w:val="22"/>
          <w:szCs w:val="22"/>
        </w:rPr>
        <w:t>take</w:t>
      </w:r>
      <w:r w:rsidRPr="0088656E">
        <w:rPr>
          <w:rFonts w:cstheme="minorHAnsi"/>
          <w:spacing w:val="-1"/>
          <w:sz w:val="22"/>
          <w:szCs w:val="22"/>
        </w:rPr>
        <w:t xml:space="preserve"> </w:t>
      </w:r>
      <w:r w:rsidRPr="0088656E">
        <w:rPr>
          <w:rFonts w:cstheme="minorHAnsi"/>
          <w:spacing w:val="-5"/>
          <w:sz w:val="22"/>
          <w:szCs w:val="22"/>
        </w:rPr>
        <w:t>me?</w:t>
      </w:r>
    </w:p>
    <w:p w:rsidR="00357FB3" w:rsidRPr="0088656E" w:rsidRDefault="00357FB3" w:rsidP="00AF5A48">
      <w:pPr>
        <w:pStyle w:val="BodyText"/>
        <w:rPr>
          <w:rFonts w:asciiTheme="minorHAnsi" w:hAnsiTheme="minorHAnsi" w:cstheme="minorHAnsi"/>
          <w:color w:val="000000"/>
          <w:sz w:val="22"/>
          <w:szCs w:val="22"/>
        </w:rPr>
      </w:pPr>
      <w:r w:rsidRPr="0088656E">
        <w:rPr>
          <w:rFonts w:asciiTheme="minorHAnsi" w:hAnsiTheme="minorHAnsi" w:cstheme="minorHAnsi"/>
          <w:color w:val="000000"/>
          <w:sz w:val="22"/>
          <w:szCs w:val="22"/>
        </w:rPr>
        <w:t>Once you've completed this course you could consider an NC Sport &amp; Fitness, or HNC Fitness, Health &amp; Exercise at College or a Modern Apprenticeship in Sport, Recreation and Allied Occupations with a local employer</w:t>
      </w:r>
    </w:p>
    <w:p w:rsidR="00E46F6A" w:rsidRDefault="00E46F6A" w:rsidP="00AF5A48">
      <w:pPr>
        <w:pStyle w:val="BodyText"/>
        <w:rPr>
          <w:rFonts w:asciiTheme="minorHAnsi" w:hAnsiTheme="minorHAnsi" w:cstheme="minorHAnsi"/>
          <w:spacing w:val="-5"/>
          <w:sz w:val="22"/>
          <w:szCs w:val="22"/>
        </w:rPr>
      </w:pPr>
    </w:p>
    <w:p w:rsidR="00357FB3" w:rsidRPr="00E46F6A" w:rsidRDefault="00357FB3" w:rsidP="00AF5A48">
      <w:pPr>
        <w:pStyle w:val="BodyText"/>
        <w:rPr>
          <w:rFonts w:asciiTheme="minorHAnsi" w:hAnsiTheme="minorHAnsi" w:cstheme="minorHAnsi"/>
          <w:b/>
          <w:bCs/>
          <w:spacing w:val="-5"/>
          <w:sz w:val="22"/>
          <w:szCs w:val="22"/>
        </w:rPr>
      </w:pPr>
      <w:r w:rsidRPr="0088656E">
        <w:rPr>
          <w:shd w:val="clear" w:color="auto" w:fill="000000"/>
        </w:rPr>
        <w:t xml:space="preserve">Make up skills </w:t>
      </w:r>
      <w:r w:rsidRPr="0088656E">
        <w:rPr>
          <w:shd w:val="clear" w:color="auto" w:fill="000000"/>
        </w:rPr>
        <w:tab/>
      </w:r>
    </w:p>
    <w:p w:rsidR="00357FB3" w:rsidRPr="0088656E" w:rsidRDefault="00357FB3" w:rsidP="00AF5A48">
      <w:pPr>
        <w:pStyle w:val="BodyText"/>
        <w:rPr>
          <w:rFonts w:cstheme="minorHAnsi"/>
          <w:sz w:val="22"/>
          <w:szCs w:val="22"/>
        </w:rPr>
      </w:pPr>
      <w:r w:rsidRPr="0088656E">
        <w:rPr>
          <w:rFonts w:cstheme="minorHAnsi"/>
          <w:sz w:val="22"/>
          <w:szCs w:val="22"/>
        </w:rPr>
        <w:t>SCQF</w:t>
      </w:r>
      <w:r w:rsidRPr="0088656E">
        <w:rPr>
          <w:rFonts w:cstheme="minorHAnsi"/>
          <w:spacing w:val="-1"/>
          <w:sz w:val="22"/>
          <w:szCs w:val="22"/>
        </w:rPr>
        <w:t xml:space="preserve"> </w:t>
      </w:r>
      <w:r w:rsidRPr="0088656E">
        <w:rPr>
          <w:rFonts w:cstheme="minorHAnsi"/>
          <w:sz w:val="22"/>
          <w:szCs w:val="22"/>
        </w:rPr>
        <w:t>Levels</w:t>
      </w:r>
      <w:r w:rsidRPr="0088656E">
        <w:rPr>
          <w:rFonts w:cstheme="minorHAnsi"/>
          <w:spacing w:val="-2"/>
          <w:sz w:val="22"/>
          <w:szCs w:val="22"/>
        </w:rPr>
        <w:t xml:space="preserve"> </w:t>
      </w:r>
      <w:r w:rsidRPr="0088656E">
        <w:rPr>
          <w:rFonts w:cstheme="minorHAnsi"/>
          <w:sz w:val="22"/>
          <w:szCs w:val="22"/>
        </w:rPr>
        <w:t>5</w:t>
      </w:r>
      <w:r w:rsidRPr="0088656E">
        <w:rPr>
          <w:rFonts w:cstheme="minorHAnsi"/>
          <w:spacing w:val="-3"/>
          <w:sz w:val="22"/>
          <w:szCs w:val="22"/>
        </w:rPr>
        <w:t xml:space="preserve"> </w:t>
      </w:r>
    </w:p>
    <w:p w:rsidR="00357FB3" w:rsidRPr="0088656E" w:rsidRDefault="00357FB3" w:rsidP="00AF5A48">
      <w:pPr>
        <w:pStyle w:val="BodyText"/>
        <w:rPr>
          <w:rFonts w:asciiTheme="minorHAnsi" w:hAnsiTheme="minorHAnsi" w:cstheme="minorHAnsi"/>
          <w:b/>
          <w:sz w:val="22"/>
          <w:szCs w:val="22"/>
        </w:rPr>
      </w:pPr>
    </w:p>
    <w:p w:rsidR="00357FB3" w:rsidRPr="0088656E" w:rsidRDefault="00357FB3" w:rsidP="00AF5A48">
      <w:pPr>
        <w:pStyle w:val="BodyText"/>
        <w:rPr>
          <w:rFonts w:asciiTheme="minorHAnsi" w:hAnsiTheme="minorHAnsi" w:cstheme="minorHAnsi"/>
          <w:b/>
          <w:spacing w:val="-4"/>
          <w:sz w:val="22"/>
          <w:szCs w:val="22"/>
        </w:rPr>
      </w:pPr>
      <w:r w:rsidRPr="0088656E">
        <w:rPr>
          <w:rFonts w:asciiTheme="minorHAnsi" w:hAnsiTheme="minorHAnsi" w:cstheme="minorHAnsi"/>
          <w:b/>
          <w:sz w:val="22"/>
          <w:szCs w:val="22"/>
        </w:rPr>
        <w:t>What</w:t>
      </w:r>
      <w:r w:rsidRPr="0088656E">
        <w:rPr>
          <w:rFonts w:asciiTheme="minorHAnsi" w:hAnsiTheme="minorHAnsi" w:cstheme="minorHAnsi"/>
          <w:b/>
          <w:spacing w:val="-4"/>
          <w:sz w:val="22"/>
          <w:szCs w:val="22"/>
        </w:rPr>
        <w:t xml:space="preserve"> </w:t>
      </w:r>
      <w:r w:rsidRPr="0088656E">
        <w:rPr>
          <w:rFonts w:asciiTheme="minorHAnsi" w:hAnsiTheme="minorHAnsi" w:cstheme="minorHAnsi"/>
          <w:b/>
          <w:sz w:val="22"/>
          <w:szCs w:val="22"/>
        </w:rPr>
        <w:t>skills</w:t>
      </w:r>
      <w:r w:rsidRPr="0088656E">
        <w:rPr>
          <w:rFonts w:asciiTheme="minorHAnsi" w:hAnsiTheme="minorHAnsi" w:cstheme="minorHAnsi"/>
          <w:b/>
          <w:spacing w:val="-1"/>
          <w:sz w:val="22"/>
          <w:szCs w:val="22"/>
        </w:rPr>
        <w:t xml:space="preserve"> </w:t>
      </w:r>
      <w:r w:rsidRPr="0088656E">
        <w:rPr>
          <w:rFonts w:asciiTheme="minorHAnsi" w:hAnsiTheme="minorHAnsi" w:cstheme="minorHAnsi"/>
          <w:b/>
          <w:sz w:val="22"/>
          <w:szCs w:val="22"/>
        </w:rPr>
        <w:t>will</w:t>
      </w:r>
      <w:r w:rsidRPr="0088656E">
        <w:rPr>
          <w:rFonts w:asciiTheme="minorHAnsi" w:hAnsiTheme="minorHAnsi" w:cstheme="minorHAnsi"/>
          <w:b/>
          <w:spacing w:val="-1"/>
          <w:sz w:val="22"/>
          <w:szCs w:val="22"/>
        </w:rPr>
        <w:t xml:space="preserve"> </w:t>
      </w:r>
      <w:r w:rsidRPr="0088656E">
        <w:rPr>
          <w:rFonts w:asciiTheme="minorHAnsi" w:hAnsiTheme="minorHAnsi" w:cstheme="minorHAnsi"/>
          <w:b/>
          <w:sz w:val="22"/>
          <w:szCs w:val="22"/>
        </w:rPr>
        <w:t>I</w:t>
      </w:r>
      <w:r w:rsidRPr="0088656E">
        <w:rPr>
          <w:rFonts w:asciiTheme="minorHAnsi" w:hAnsiTheme="minorHAnsi" w:cstheme="minorHAnsi"/>
          <w:b/>
          <w:spacing w:val="-1"/>
          <w:sz w:val="22"/>
          <w:szCs w:val="22"/>
        </w:rPr>
        <w:t xml:space="preserve"> </w:t>
      </w:r>
      <w:r w:rsidRPr="0088656E">
        <w:rPr>
          <w:rFonts w:asciiTheme="minorHAnsi" w:hAnsiTheme="minorHAnsi" w:cstheme="minorHAnsi"/>
          <w:b/>
          <w:spacing w:val="-4"/>
          <w:sz w:val="22"/>
          <w:szCs w:val="22"/>
        </w:rPr>
        <w:t>gain?</w:t>
      </w:r>
    </w:p>
    <w:p w:rsidR="00357FB3" w:rsidRPr="0088656E" w:rsidRDefault="00357FB3" w:rsidP="00AF5A48">
      <w:pPr>
        <w:pStyle w:val="BodyText"/>
        <w:rPr>
          <w:rFonts w:asciiTheme="minorHAnsi" w:hAnsiTheme="minorHAnsi" w:cstheme="minorHAnsi"/>
          <w:color w:val="000000"/>
          <w:sz w:val="22"/>
          <w:szCs w:val="22"/>
        </w:rPr>
      </w:pPr>
      <w:r w:rsidRPr="0088656E">
        <w:rPr>
          <w:rFonts w:asciiTheme="minorHAnsi" w:hAnsiTheme="minorHAnsi" w:cstheme="minorHAnsi"/>
          <w:color w:val="000000"/>
          <w:sz w:val="22"/>
          <w:szCs w:val="22"/>
        </w:rPr>
        <w:t>Through working in the salon you will gain knowledge of current relevant Health and Safety legislation, as well as building expertise in Make-up Artistry methods and skills.</w:t>
      </w:r>
    </w:p>
    <w:p w:rsidR="00357FB3" w:rsidRPr="0088656E" w:rsidRDefault="00357FB3" w:rsidP="00AF5A48">
      <w:pPr>
        <w:pStyle w:val="BodyText"/>
        <w:rPr>
          <w:rFonts w:asciiTheme="minorHAnsi" w:hAnsiTheme="minorHAnsi" w:cstheme="minorHAnsi"/>
          <w:color w:val="000000"/>
          <w:sz w:val="22"/>
          <w:szCs w:val="22"/>
        </w:rPr>
      </w:pPr>
      <w:r w:rsidRPr="0088656E">
        <w:rPr>
          <w:rFonts w:asciiTheme="minorHAnsi" w:hAnsiTheme="minorHAnsi" w:cstheme="minorHAnsi"/>
          <w:color w:val="000000"/>
          <w:sz w:val="22"/>
          <w:szCs w:val="22"/>
        </w:rPr>
        <w:t>You will develop skills in contemporary make-up application using professional make-up products. You will research, plan and produce specific make-up looks to include young and mature day make-up using various techniques, and learn the use of corrective make-up. In your 3rd practical unit you will learn how to consult with clients, identify contra-indications, and go on to prepare and apply bridal and evening make-ups.</w:t>
      </w:r>
    </w:p>
    <w:p w:rsidR="00357FB3" w:rsidRPr="0088656E" w:rsidRDefault="00357FB3" w:rsidP="00AF5A48">
      <w:pPr>
        <w:pStyle w:val="BodyText"/>
        <w:rPr>
          <w:rFonts w:cstheme="minorHAnsi"/>
          <w:spacing w:val="-2"/>
          <w:sz w:val="22"/>
          <w:szCs w:val="22"/>
        </w:rPr>
      </w:pPr>
      <w:r w:rsidRPr="0088656E">
        <w:rPr>
          <w:rFonts w:cstheme="minorHAnsi"/>
          <w:sz w:val="22"/>
          <w:szCs w:val="22"/>
        </w:rPr>
        <w:t>What</w:t>
      </w:r>
      <w:r w:rsidRPr="0088656E">
        <w:rPr>
          <w:rFonts w:cstheme="minorHAnsi"/>
          <w:spacing w:val="-1"/>
          <w:sz w:val="22"/>
          <w:szCs w:val="22"/>
        </w:rPr>
        <w:t xml:space="preserve"> </w:t>
      </w:r>
      <w:r w:rsidRPr="0088656E">
        <w:rPr>
          <w:rFonts w:cstheme="minorHAnsi"/>
          <w:sz w:val="22"/>
          <w:szCs w:val="22"/>
        </w:rPr>
        <w:t>units will</w:t>
      </w:r>
      <w:r w:rsidRPr="0088656E">
        <w:rPr>
          <w:rFonts w:cstheme="minorHAnsi"/>
          <w:spacing w:val="-1"/>
          <w:sz w:val="22"/>
          <w:szCs w:val="22"/>
        </w:rPr>
        <w:t xml:space="preserve"> </w:t>
      </w:r>
      <w:r w:rsidRPr="0088656E">
        <w:rPr>
          <w:rFonts w:cstheme="minorHAnsi"/>
          <w:sz w:val="22"/>
          <w:szCs w:val="22"/>
        </w:rPr>
        <w:t>I</w:t>
      </w:r>
      <w:r w:rsidRPr="0088656E">
        <w:rPr>
          <w:rFonts w:cstheme="minorHAnsi"/>
          <w:spacing w:val="-2"/>
          <w:sz w:val="22"/>
          <w:szCs w:val="22"/>
        </w:rPr>
        <w:t xml:space="preserve"> study?</w:t>
      </w:r>
    </w:p>
    <w:p w:rsidR="00357FB3" w:rsidRPr="0088656E" w:rsidRDefault="00357FB3" w:rsidP="00AF5A48">
      <w:pPr>
        <w:pStyle w:val="BodyText"/>
        <w:rPr>
          <w:rFonts w:asciiTheme="minorHAnsi" w:hAnsiTheme="minorHAnsi" w:cstheme="minorHAnsi"/>
          <w:color w:val="000000"/>
          <w:sz w:val="22"/>
          <w:szCs w:val="22"/>
          <w:lang w:eastAsia="en-GB"/>
        </w:rPr>
      </w:pPr>
      <w:r w:rsidRPr="0088656E">
        <w:rPr>
          <w:rFonts w:asciiTheme="minorHAnsi" w:hAnsiTheme="minorHAnsi" w:cstheme="minorHAnsi"/>
          <w:color w:val="000000"/>
          <w:sz w:val="22"/>
          <w:szCs w:val="22"/>
          <w:lang w:eastAsia="en-GB"/>
        </w:rPr>
        <w:t>Contemporary Make-Up</w:t>
      </w:r>
    </w:p>
    <w:p w:rsidR="00357FB3" w:rsidRPr="0088656E" w:rsidRDefault="00357FB3" w:rsidP="00AF5A48">
      <w:pPr>
        <w:pStyle w:val="BodyText"/>
        <w:rPr>
          <w:rFonts w:asciiTheme="minorHAnsi" w:hAnsiTheme="minorHAnsi" w:cstheme="minorHAnsi"/>
          <w:color w:val="000000"/>
          <w:sz w:val="22"/>
          <w:szCs w:val="22"/>
          <w:lang w:eastAsia="en-GB"/>
        </w:rPr>
      </w:pPr>
      <w:r w:rsidRPr="0088656E">
        <w:rPr>
          <w:rFonts w:asciiTheme="minorHAnsi" w:hAnsiTheme="minorHAnsi" w:cstheme="minorHAnsi"/>
          <w:color w:val="000000"/>
          <w:sz w:val="22"/>
          <w:szCs w:val="22"/>
          <w:lang w:eastAsia="en-GB"/>
        </w:rPr>
        <w:t>Day Make-Up and Basic Corrective Make-Up</w:t>
      </w:r>
    </w:p>
    <w:p w:rsidR="00357FB3" w:rsidRPr="0088656E" w:rsidRDefault="00357FB3" w:rsidP="00AF5A48">
      <w:pPr>
        <w:pStyle w:val="BodyText"/>
        <w:rPr>
          <w:rFonts w:asciiTheme="minorHAnsi" w:hAnsiTheme="minorHAnsi" w:cstheme="minorHAnsi"/>
          <w:color w:val="000000"/>
          <w:sz w:val="22"/>
          <w:szCs w:val="22"/>
          <w:lang w:eastAsia="en-GB"/>
        </w:rPr>
      </w:pPr>
      <w:r w:rsidRPr="0088656E">
        <w:rPr>
          <w:rFonts w:asciiTheme="minorHAnsi" w:hAnsiTheme="minorHAnsi" w:cstheme="minorHAnsi"/>
          <w:color w:val="000000"/>
          <w:sz w:val="22"/>
          <w:szCs w:val="22"/>
          <w:lang w:eastAsia="en-GB"/>
        </w:rPr>
        <w:t>Bridal and Evening Make-Up</w:t>
      </w:r>
    </w:p>
    <w:p w:rsidR="00357FB3" w:rsidRPr="0088656E" w:rsidRDefault="00357FB3" w:rsidP="00AF5A48">
      <w:pPr>
        <w:pStyle w:val="BodyText"/>
        <w:rPr>
          <w:rFonts w:cstheme="minorHAnsi"/>
          <w:sz w:val="22"/>
          <w:szCs w:val="22"/>
        </w:rPr>
      </w:pPr>
    </w:p>
    <w:p w:rsidR="00357FB3" w:rsidRPr="0088656E" w:rsidRDefault="00357FB3" w:rsidP="00AF5A48">
      <w:pPr>
        <w:pStyle w:val="BodyText"/>
        <w:rPr>
          <w:rFonts w:cstheme="minorHAnsi"/>
          <w:spacing w:val="-2"/>
          <w:sz w:val="22"/>
          <w:szCs w:val="22"/>
        </w:rPr>
      </w:pPr>
      <w:r w:rsidRPr="0088656E">
        <w:rPr>
          <w:rFonts w:cstheme="minorHAnsi"/>
          <w:sz w:val="22"/>
          <w:szCs w:val="22"/>
        </w:rPr>
        <w:t>Entry</w:t>
      </w:r>
      <w:r w:rsidRPr="0088656E">
        <w:rPr>
          <w:rFonts w:cstheme="minorHAnsi"/>
          <w:spacing w:val="-2"/>
          <w:sz w:val="22"/>
          <w:szCs w:val="22"/>
        </w:rPr>
        <w:t xml:space="preserve"> Requirements?</w:t>
      </w:r>
    </w:p>
    <w:p w:rsidR="00357FB3" w:rsidRPr="0088656E" w:rsidRDefault="00357FB3" w:rsidP="00AF5A48">
      <w:pPr>
        <w:pStyle w:val="BodyText"/>
        <w:rPr>
          <w:rFonts w:cstheme="minorHAnsi"/>
          <w:b/>
          <w:bCs/>
          <w:sz w:val="22"/>
          <w:szCs w:val="22"/>
        </w:rPr>
      </w:pPr>
      <w:r w:rsidRPr="0088656E">
        <w:rPr>
          <w:rFonts w:cstheme="minorHAnsi"/>
          <w:color w:val="000000"/>
          <w:sz w:val="22"/>
          <w:szCs w:val="22"/>
        </w:rPr>
        <w:t>There are no formal entry requirements for this course, although you will be subject to interview.</w:t>
      </w:r>
    </w:p>
    <w:p w:rsidR="00357FB3" w:rsidRPr="0088656E" w:rsidRDefault="00357FB3" w:rsidP="00AF5A48">
      <w:pPr>
        <w:pStyle w:val="BodyText"/>
        <w:rPr>
          <w:rFonts w:cstheme="minorHAnsi"/>
          <w:sz w:val="22"/>
          <w:szCs w:val="22"/>
        </w:rPr>
      </w:pPr>
    </w:p>
    <w:p w:rsidR="00357FB3" w:rsidRPr="0088656E" w:rsidRDefault="00357FB3" w:rsidP="00AF5A48">
      <w:pPr>
        <w:pStyle w:val="BodyText"/>
        <w:rPr>
          <w:rFonts w:cstheme="minorHAnsi"/>
          <w:spacing w:val="-2"/>
          <w:sz w:val="22"/>
          <w:szCs w:val="22"/>
        </w:rPr>
      </w:pPr>
      <w:r w:rsidRPr="0088656E">
        <w:rPr>
          <w:rFonts w:cstheme="minorHAnsi"/>
          <w:sz w:val="22"/>
          <w:szCs w:val="22"/>
        </w:rPr>
        <w:t>How</w:t>
      </w:r>
      <w:r w:rsidRPr="0088656E">
        <w:rPr>
          <w:rFonts w:cstheme="minorHAnsi"/>
          <w:spacing w:val="-2"/>
          <w:sz w:val="22"/>
          <w:szCs w:val="22"/>
        </w:rPr>
        <w:t xml:space="preserve"> </w:t>
      </w:r>
      <w:r w:rsidRPr="0088656E">
        <w:rPr>
          <w:rFonts w:cstheme="minorHAnsi"/>
          <w:sz w:val="22"/>
          <w:szCs w:val="22"/>
        </w:rPr>
        <w:t>and</w:t>
      </w:r>
      <w:r w:rsidRPr="0088656E">
        <w:rPr>
          <w:rFonts w:cstheme="minorHAnsi"/>
          <w:spacing w:val="-1"/>
          <w:sz w:val="22"/>
          <w:szCs w:val="22"/>
        </w:rPr>
        <w:t xml:space="preserve"> </w:t>
      </w:r>
      <w:r w:rsidRPr="0088656E">
        <w:rPr>
          <w:rFonts w:cstheme="minorHAnsi"/>
          <w:sz w:val="22"/>
          <w:szCs w:val="22"/>
        </w:rPr>
        <w:t>where</w:t>
      </w:r>
      <w:r w:rsidRPr="0088656E">
        <w:rPr>
          <w:rFonts w:cstheme="minorHAnsi"/>
          <w:spacing w:val="-3"/>
          <w:sz w:val="22"/>
          <w:szCs w:val="22"/>
        </w:rPr>
        <w:t xml:space="preserve"> </w:t>
      </w:r>
      <w:r w:rsidRPr="0088656E">
        <w:rPr>
          <w:rFonts w:cstheme="minorHAnsi"/>
          <w:sz w:val="22"/>
          <w:szCs w:val="22"/>
        </w:rPr>
        <w:t>will</w:t>
      </w:r>
      <w:r w:rsidRPr="0088656E">
        <w:rPr>
          <w:rFonts w:cstheme="minorHAnsi"/>
          <w:spacing w:val="-1"/>
          <w:sz w:val="22"/>
          <w:szCs w:val="22"/>
        </w:rPr>
        <w:t xml:space="preserve"> </w:t>
      </w:r>
      <w:r w:rsidRPr="0088656E">
        <w:rPr>
          <w:rFonts w:cstheme="minorHAnsi"/>
          <w:sz w:val="22"/>
          <w:szCs w:val="22"/>
        </w:rPr>
        <w:t>I</w:t>
      </w:r>
      <w:r w:rsidRPr="0088656E">
        <w:rPr>
          <w:rFonts w:cstheme="minorHAnsi"/>
          <w:spacing w:val="-4"/>
          <w:sz w:val="22"/>
          <w:szCs w:val="22"/>
        </w:rPr>
        <w:t xml:space="preserve"> </w:t>
      </w:r>
      <w:r w:rsidRPr="0088656E">
        <w:rPr>
          <w:rFonts w:cstheme="minorHAnsi"/>
          <w:spacing w:val="-2"/>
          <w:sz w:val="22"/>
          <w:szCs w:val="22"/>
        </w:rPr>
        <w:t>study?</w:t>
      </w:r>
    </w:p>
    <w:p w:rsidR="00357FB3" w:rsidRPr="0088656E" w:rsidRDefault="00357FB3" w:rsidP="00AF5A48">
      <w:pPr>
        <w:pStyle w:val="BodyText"/>
        <w:rPr>
          <w:rFonts w:cstheme="minorHAnsi"/>
          <w:b/>
          <w:bCs/>
          <w:sz w:val="22"/>
          <w:szCs w:val="22"/>
        </w:rPr>
      </w:pPr>
      <w:r w:rsidRPr="0088656E">
        <w:rPr>
          <w:rFonts w:cstheme="minorHAnsi"/>
          <w:color w:val="000000"/>
          <w:sz w:val="22"/>
          <w:szCs w:val="22"/>
        </w:rPr>
        <w:t>The course is based in the school salon, with some theory work undertaken in the computer suite.</w:t>
      </w:r>
    </w:p>
    <w:p w:rsidR="00357FB3" w:rsidRPr="0088656E" w:rsidRDefault="00357FB3" w:rsidP="00AF5A48">
      <w:pPr>
        <w:pStyle w:val="BodyText"/>
        <w:rPr>
          <w:rFonts w:cstheme="minorHAnsi"/>
          <w:sz w:val="22"/>
          <w:szCs w:val="22"/>
        </w:rPr>
      </w:pPr>
    </w:p>
    <w:p w:rsidR="00357FB3" w:rsidRPr="0088656E" w:rsidRDefault="00357FB3" w:rsidP="00AF5A48">
      <w:pPr>
        <w:pStyle w:val="BodyText"/>
        <w:rPr>
          <w:rFonts w:cstheme="minorHAnsi"/>
          <w:spacing w:val="-5"/>
          <w:sz w:val="22"/>
          <w:szCs w:val="22"/>
        </w:rPr>
      </w:pPr>
      <w:r w:rsidRPr="0088656E">
        <w:rPr>
          <w:rFonts w:cstheme="minorHAnsi"/>
          <w:sz w:val="22"/>
          <w:szCs w:val="22"/>
        </w:rPr>
        <w:t>Where</w:t>
      </w:r>
      <w:r w:rsidRPr="0088656E">
        <w:rPr>
          <w:rFonts w:cstheme="minorHAnsi"/>
          <w:spacing w:val="-2"/>
          <w:sz w:val="22"/>
          <w:szCs w:val="22"/>
        </w:rPr>
        <w:t xml:space="preserve"> </w:t>
      </w:r>
      <w:r w:rsidRPr="0088656E">
        <w:rPr>
          <w:rFonts w:cstheme="minorHAnsi"/>
          <w:sz w:val="22"/>
          <w:szCs w:val="22"/>
        </w:rPr>
        <w:t>will</w:t>
      </w:r>
      <w:r w:rsidRPr="0088656E">
        <w:rPr>
          <w:rFonts w:cstheme="minorHAnsi"/>
          <w:spacing w:val="-3"/>
          <w:sz w:val="22"/>
          <w:szCs w:val="22"/>
        </w:rPr>
        <w:t xml:space="preserve"> </w:t>
      </w:r>
      <w:r w:rsidRPr="0088656E">
        <w:rPr>
          <w:rFonts w:cstheme="minorHAnsi"/>
          <w:sz w:val="22"/>
          <w:szCs w:val="22"/>
        </w:rPr>
        <w:t>it</w:t>
      </w:r>
      <w:r w:rsidRPr="0088656E">
        <w:rPr>
          <w:rFonts w:cstheme="minorHAnsi"/>
          <w:spacing w:val="-1"/>
          <w:sz w:val="22"/>
          <w:szCs w:val="22"/>
        </w:rPr>
        <w:t xml:space="preserve"> </w:t>
      </w:r>
      <w:r w:rsidRPr="0088656E">
        <w:rPr>
          <w:rFonts w:cstheme="minorHAnsi"/>
          <w:sz w:val="22"/>
          <w:szCs w:val="22"/>
        </w:rPr>
        <w:t>take</w:t>
      </w:r>
      <w:r w:rsidRPr="0088656E">
        <w:rPr>
          <w:rFonts w:cstheme="minorHAnsi"/>
          <w:spacing w:val="-1"/>
          <w:sz w:val="22"/>
          <w:szCs w:val="22"/>
        </w:rPr>
        <w:t xml:space="preserve"> </w:t>
      </w:r>
      <w:r w:rsidRPr="0088656E">
        <w:rPr>
          <w:rFonts w:cstheme="minorHAnsi"/>
          <w:spacing w:val="-5"/>
          <w:sz w:val="22"/>
          <w:szCs w:val="22"/>
        </w:rPr>
        <w:t>me?</w:t>
      </w:r>
    </w:p>
    <w:p w:rsidR="00357FB3" w:rsidRPr="0088656E" w:rsidRDefault="00357FB3" w:rsidP="00AF5A48">
      <w:pPr>
        <w:pStyle w:val="BodyText"/>
        <w:rPr>
          <w:rFonts w:asciiTheme="minorHAnsi" w:hAnsiTheme="minorHAnsi" w:cstheme="minorHAnsi"/>
          <w:b/>
          <w:bCs/>
          <w:spacing w:val="-5"/>
          <w:sz w:val="22"/>
          <w:szCs w:val="22"/>
        </w:rPr>
      </w:pPr>
      <w:r w:rsidRPr="0088656E">
        <w:rPr>
          <w:rFonts w:asciiTheme="minorHAnsi" w:hAnsiTheme="minorHAnsi" w:cstheme="minorHAnsi"/>
          <w:color w:val="000000"/>
          <w:sz w:val="22"/>
          <w:szCs w:val="22"/>
        </w:rPr>
        <w:t>Successful completion of this course should enable progression to other school-based courses such as Higher Beauty. Alternatively, there may be opportunities in some areas to progress to a full-time course such as NC Beauty Care and Make-up. Those not wishing to continue in full-time study may seek a trainee position in the Beauty industry, specifically Make-Up Skills.</w:t>
      </w:r>
      <w:r w:rsidRPr="0088656E">
        <w:rPr>
          <w:rFonts w:asciiTheme="minorHAnsi" w:hAnsiTheme="minorHAnsi" w:cstheme="minorHAnsi"/>
          <w:spacing w:val="-5"/>
          <w:sz w:val="22"/>
          <w:szCs w:val="22"/>
        </w:rPr>
        <w:br w:type="page"/>
      </w:r>
    </w:p>
    <w:p w:rsidR="00357FB3" w:rsidRPr="0088656E" w:rsidRDefault="00357FB3" w:rsidP="00AF5A48">
      <w:pPr>
        <w:pStyle w:val="BodyText"/>
      </w:pPr>
      <w:r w:rsidRPr="0088656E">
        <w:rPr>
          <w:shd w:val="clear" w:color="auto" w:fill="000000"/>
        </w:rPr>
        <w:t xml:space="preserve">Practical Cookery Skills </w:t>
      </w:r>
      <w:r w:rsidRPr="0088656E">
        <w:rPr>
          <w:shd w:val="clear" w:color="auto" w:fill="000000"/>
        </w:rPr>
        <w:tab/>
      </w:r>
    </w:p>
    <w:p w:rsidR="00357FB3" w:rsidRPr="0088656E" w:rsidRDefault="00357FB3" w:rsidP="00AF5A48">
      <w:pPr>
        <w:pStyle w:val="BodyText"/>
        <w:rPr>
          <w:rFonts w:cstheme="minorHAnsi"/>
          <w:spacing w:val="-10"/>
          <w:sz w:val="22"/>
          <w:szCs w:val="22"/>
        </w:rPr>
      </w:pPr>
      <w:r w:rsidRPr="0088656E">
        <w:rPr>
          <w:rFonts w:cstheme="minorHAnsi"/>
          <w:sz w:val="22"/>
          <w:szCs w:val="22"/>
        </w:rPr>
        <w:t>SCQF</w:t>
      </w:r>
      <w:r w:rsidRPr="0088656E">
        <w:rPr>
          <w:rFonts w:cstheme="minorHAnsi"/>
          <w:spacing w:val="-1"/>
          <w:sz w:val="22"/>
          <w:szCs w:val="22"/>
        </w:rPr>
        <w:t xml:space="preserve"> </w:t>
      </w:r>
      <w:r w:rsidRPr="0088656E">
        <w:rPr>
          <w:rFonts w:cstheme="minorHAnsi"/>
          <w:sz w:val="22"/>
          <w:szCs w:val="22"/>
        </w:rPr>
        <w:t>Levels</w:t>
      </w:r>
      <w:r w:rsidRPr="0088656E">
        <w:rPr>
          <w:rFonts w:cstheme="minorHAnsi"/>
          <w:spacing w:val="-2"/>
          <w:sz w:val="22"/>
          <w:szCs w:val="22"/>
        </w:rPr>
        <w:t xml:space="preserve"> </w:t>
      </w:r>
      <w:r w:rsidRPr="0088656E">
        <w:rPr>
          <w:rFonts w:cstheme="minorHAnsi"/>
          <w:sz w:val="22"/>
          <w:szCs w:val="22"/>
        </w:rPr>
        <w:t>4</w:t>
      </w:r>
    </w:p>
    <w:p w:rsidR="00357FB3" w:rsidRPr="0088656E" w:rsidRDefault="00357FB3" w:rsidP="00AF5A48">
      <w:pPr>
        <w:pStyle w:val="BodyText"/>
        <w:rPr>
          <w:rFonts w:cstheme="minorHAnsi"/>
          <w:sz w:val="22"/>
          <w:szCs w:val="22"/>
        </w:rPr>
      </w:pPr>
    </w:p>
    <w:p w:rsidR="00357FB3" w:rsidRPr="0088656E" w:rsidRDefault="00357FB3" w:rsidP="00AF5A48">
      <w:pPr>
        <w:pStyle w:val="BodyText"/>
        <w:rPr>
          <w:rFonts w:asciiTheme="minorHAnsi" w:hAnsiTheme="minorHAnsi" w:cstheme="minorHAnsi"/>
          <w:b/>
          <w:sz w:val="22"/>
          <w:szCs w:val="22"/>
        </w:rPr>
      </w:pPr>
    </w:p>
    <w:p w:rsidR="00357FB3" w:rsidRPr="0088656E" w:rsidRDefault="00357FB3" w:rsidP="00AF5A48">
      <w:pPr>
        <w:pStyle w:val="BodyText"/>
        <w:rPr>
          <w:rFonts w:asciiTheme="minorHAnsi" w:hAnsiTheme="minorHAnsi" w:cstheme="minorHAnsi"/>
          <w:b/>
          <w:spacing w:val="-4"/>
          <w:sz w:val="22"/>
          <w:szCs w:val="22"/>
        </w:rPr>
      </w:pPr>
      <w:r w:rsidRPr="0088656E">
        <w:rPr>
          <w:rFonts w:asciiTheme="minorHAnsi" w:hAnsiTheme="minorHAnsi" w:cstheme="minorHAnsi"/>
          <w:b/>
          <w:sz w:val="22"/>
          <w:szCs w:val="22"/>
        </w:rPr>
        <w:t>What</w:t>
      </w:r>
      <w:r w:rsidRPr="0088656E">
        <w:rPr>
          <w:rFonts w:asciiTheme="minorHAnsi" w:hAnsiTheme="minorHAnsi" w:cstheme="minorHAnsi"/>
          <w:b/>
          <w:spacing w:val="-4"/>
          <w:sz w:val="22"/>
          <w:szCs w:val="22"/>
        </w:rPr>
        <w:t xml:space="preserve"> </w:t>
      </w:r>
      <w:r w:rsidRPr="0088656E">
        <w:rPr>
          <w:rFonts w:asciiTheme="minorHAnsi" w:hAnsiTheme="minorHAnsi" w:cstheme="minorHAnsi"/>
          <w:b/>
          <w:sz w:val="22"/>
          <w:szCs w:val="22"/>
        </w:rPr>
        <w:t>skills</w:t>
      </w:r>
      <w:r w:rsidRPr="0088656E">
        <w:rPr>
          <w:rFonts w:asciiTheme="minorHAnsi" w:hAnsiTheme="minorHAnsi" w:cstheme="minorHAnsi"/>
          <w:b/>
          <w:spacing w:val="-1"/>
          <w:sz w:val="22"/>
          <w:szCs w:val="22"/>
        </w:rPr>
        <w:t xml:space="preserve"> </w:t>
      </w:r>
      <w:r w:rsidRPr="0088656E">
        <w:rPr>
          <w:rFonts w:asciiTheme="minorHAnsi" w:hAnsiTheme="minorHAnsi" w:cstheme="minorHAnsi"/>
          <w:b/>
          <w:sz w:val="22"/>
          <w:szCs w:val="22"/>
        </w:rPr>
        <w:t>will</w:t>
      </w:r>
      <w:r w:rsidRPr="0088656E">
        <w:rPr>
          <w:rFonts w:asciiTheme="minorHAnsi" w:hAnsiTheme="minorHAnsi" w:cstheme="minorHAnsi"/>
          <w:b/>
          <w:spacing w:val="-1"/>
          <w:sz w:val="22"/>
          <w:szCs w:val="22"/>
        </w:rPr>
        <w:t xml:space="preserve"> </w:t>
      </w:r>
      <w:r w:rsidRPr="0088656E">
        <w:rPr>
          <w:rFonts w:asciiTheme="minorHAnsi" w:hAnsiTheme="minorHAnsi" w:cstheme="minorHAnsi"/>
          <w:b/>
          <w:sz w:val="22"/>
          <w:szCs w:val="22"/>
        </w:rPr>
        <w:t>I</w:t>
      </w:r>
      <w:r w:rsidRPr="0088656E">
        <w:rPr>
          <w:rFonts w:asciiTheme="minorHAnsi" w:hAnsiTheme="minorHAnsi" w:cstheme="minorHAnsi"/>
          <w:b/>
          <w:spacing w:val="-1"/>
          <w:sz w:val="22"/>
          <w:szCs w:val="22"/>
        </w:rPr>
        <w:t xml:space="preserve"> </w:t>
      </w:r>
      <w:r w:rsidRPr="0088656E">
        <w:rPr>
          <w:rFonts w:asciiTheme="minorHAnsi" w:hAnsiTheme="minorHAnsi" w:cstheme="minorHAnsi"/>
          <w:b/>
          <w:spacing w:val="-4"/>
          <w:sz w:val="22"/>
          <w:szCs w:val="22"/>
        </w:rPr>
        <w:t>gain?</w:t>
      </w:r>
    </w:p>
    <w:p w:rsidR="00357FB3" w:rsidRPr="0088656E" w:rsidRDefault="00357FB3" w:rsidP="00AF5A48">
      <w:pPr>
        <w:pStyle w:val="BodyText"/>
        <w:rPr>
          <w:rFonts w:asciiTheme="minorHAnsi" w:hAnsiTheme="minorHAnsi" w:cstheme="minorHAnsi"/>
          <w:b/>
          <w:sz w:val="22"/>
          <w:szCs w:val="22"/>
        </w:rPr>
      </w:pPr>
      <w:r w:rsidRPr="0088656E">
        <w:rPr>
          <w:rFonts w:asciiTheme="minorHAnsi" w:hAnsiTheme="minorHAnsi" w:cstheme="minorHAnsi"/>
          <w:color w:val="000000"/>
          <w:sz w:val="22"/>
          <w:szCs w:val="22"/>
        </w:rPr>
        <w:t>This course will help you build on your cooking skills with new and more challenging techniques and recipes, and widen your knowledge of ingredients both fresh and dry. You will investigate the importance of healthy eating, dietary requirements, food hygiene, the seasonality of food and the roles they play in commercial kitchens. The course is a mix of theory work and practical activities.</w:t>
      </w:r>
    </w:p>
    <w:p w:rsidR="00357FB3" w:rsidRPr="0088656E" w:rsidRDefault="00357FB3" w:rsidP="00AF5A48">
      <w:pPr>
        <w:pStyle w:val="BodyText"/>
        <w:rPr>
          <w:rFonts w:cstheme="minorHAnsi"/>
          <w:sz w:val="22"/>
          <w:szCs w:val="22"/>
        </w:rPr>
      </w:pPr>
    </w:p>
    <w:p w:rsidR="00357FB3" w:rsidRPr="0088656E" w:rsidRDefault="00357FB3" w:rsidP="00AF5A48">
      <w:pPr>
        <w:pStyle w:val="BodyText"/>
        <w:rPr>
          <w:rFonts w:cstheme="minorHAnsi"/>
          <w:spacing w:val="-2"/>
          <w:sz w:val="22"/>
          <w:szCs w:val="22"/>
        </w:rPr>
      </w:pPr>
      <w:r w:rsidRPr="0088656E">
        <w:rPr>
          <w:rFonts w:cstheme="minorHAnsi"/>
          <w:sz w:val="22"/>
          <w:szCs w:val="22"/>
        </w:rPr>
        <w:t>What</w:t>
      </w:r>
      <w:r w:rsidRPr="0088656E">
        <w:rPr>
          <w:rFonts w:cstheme="minorHAnsi"/>
          <w:spacing w:val="-1"/>
          <w:sz w:val="22"/>
          <w:szCs w:val="22"/>
        </w:rPr>
        <w:t xml:space="preserve"> </w:t>
      </w:r>
      <w:r w:rsidRPr="0088656E">
        <w:rPr>
          <w:rFonts w:cstheme="minorHAnsi"/>
          <w:sz w:val="22"/>
          <w:szCs w:val="22"/>
        </w:rPr>
        <w:t>units will</w:t>
      </w:r>
      <w:r w:rsidRPr="0088656E">
        <w:rPr>
          <w:rFonts w:cstheme="minorHAnsi"/>
          <w:spacing w:val="-1"/>
          <w:sz w:val="22"/>
          <w:szCs w:val="22"/>
        </w:rPr>
        <w:t xml:space="preserve"> </w:t>
      </w:r>
      <w:r w:rsidRPr="0088656E">
        <w:rPr>
          <w:rFonts w:cstheme="minorHAnsi"/>
          <w:sz w:val="22"/>
          <w:szCs w:val="22"/>
        </w:rPr>
        <w:t>I</w:t>
      </w:r>
      <w:r w:rsidRPr="0088656E">
        <w:rPr>
          <w:rFonts w:cstheme="minorHAnsi"/>
          <w:spacing w:val="-2"/>
          <w:sz w:val="22"/>
          <w:szCs w:val="22"/>
        </w:rPr>
        <w:t xml:space="preserve"> study?</w:t>
      </w:r>
    </w:p>
    <w:p w:rsidR="00357FB3" w:rsidRPr="0088656E" w:rsidRDefault="00357FB3" w:rsidP="00AF5A48">
      <w:pPr>
        <w:pStyle w:val="BodyText"/>
        <w:rPr>
          <w:rFonts w:asciiTheme="minorHAnsi" w:hAnsiTheme="minorHAnsi" w:cstheme="minorHAnsi"/>
          <w:color w:val="000000"/>
          <w:sz w:val="22"/>
          <w:szCs w:val="22"/>
          <w:lang w:eastAsia="en-GB"/>
        </w:rPr>
      </w:pPr>
      <w:r w:rsidRPr="0088656E">
        <w:rPr>
          <w:rFonts w:asciiTheme="minorHAnsi" w:hAnsiTheme="minorHAnsi" w:cstheme="minorHAnsi"/>
          <w:color w:val="000000"/>
          <w:sz w:val="22"/>
          <w:szCs w:val="22"/>
          <w:lang w:eastAsia="en-GB"/>
        </w:rPr>
        <w:t>Cookery Skills,</w:t>
      </w:r>
    </w:p>
    <w:p w:rsidR="00357FB3" w:rsidRPr="0088656E" w:rsidRDefault="00357FB3" w:rsidP="00AF5A48">
      <w:pPr>
        <w:pStyle w:val="BodyText"/>
        <w:rPr>
          <w:rFonts w:asciiTheme="minorHAnsi" w:hAnsiTheme="minorHAnsi" w:cstheme="minorHAnsi"/>
          <w:color w:val="000000"/>
          <w:sz w:val="22"/>
          <w:szCs w:val="22"/>
          <w:lang w:eastAsia="en-GB"/>
        </w:rPr>
      </w:pPr>
      <w:r w:rsidRPr="0088656E">
        <w:rPr>
          <w:rFonts w:asciiTheme="minorHAnsi" w:hAnsiTheme="minorHAnsi" w:cstheme="minorHAnsi"/>
          <w:color w:val="000000"/>
          <w:sz w:val="22"/>
          <w:szCs w:val="22"/>
          <w:lang w:eastAsia="en-GB"/>
        </w:rPr>
        <w:t>Techniques and Processes</w:t>
      </w:r>
    </w:p>
    <w:p w:rsidR="00357FB3" w:rsidRPr="0088656E" w:rsidRDefault="00357FB3" w:rsidP="00AF5A48">
      <w:pPr>
        <w:pStyle w:val="BodyText"/>
        <w:rPr>
          <w:rFonts w:asciiTheme="minorHAnsi" w:hAnsiTheme="minorHAnsi" w:cstheme="minorHAnsi"/>
          <w:color w:val="000000"/>
          <w:sz w:val="22"/>
          <w:szCs w:val="22"/>
          <w:lang w:eastAsia="en-GB"/>
        </w:rPr>
      </w:pPr>
      <w:r w:rsidRPr="0088656E">
        <w:rPr>
          <w:rFonts w:asciiTheme="minorHAnsi" w:hAnsiTheme="minorHAnsi" w:cstheme="minorHAnsi"/>
          <w:color w:val="000000"/>
          <w:sz w:val="22"/>
          <w:szCs w:val="22"/>
          <w:lang w:eastAsia="en-GB"/>
        </w:rPr>
        <w:t>Understanding and Using Ingredients</w:t>
      </w:r>
    </w:p>
    <w:p w:rsidR="00357FB3" w:rsidRPr="0088656E" w:rsidRDefault="00357FB3" w:rsidP="00AF5A48">
      <w:pPr>
        <w:pStyle w:val="BodyText"/>
        <w:rPr>
          <w:rFonts w:asciiTheme="minorHAnsi" w:hAnsiTheme="minorHAnsi" w:cstheme="minorHAnsi"/>
          <w:color w:val="000000"/>
          <w:sz w:val="22"/>
          <w:szCs w:val="22"/>
          <w:lang w:eastAsia="en-GB"/>
        </w:rPr>
      </w:pPr>
      <w:r w:rsidRPr="0088656E">
        <w:rPr>
          <w:rFonts w:asciiTheme="minorHAnsi" w:hAnsiTheme="minorHAnsi" w:cstheme="minorHAnsi"/>
          <w:color w:val="000000"/>
          <w:sz w:val="22"/>
          <w:szCs w:val="22"/>
          <w:lang w:eastAsia="en-GB"/>
        </w:rPr>
        <w:t>Organisational Skills for Cooking</w:t>
      </w:r>
    </w:p>
    <w:p w:rsidR="00357FB3" w:rsidRPr="0088656E" w:rsidRDefault="00357FB3" w:rsidP="00AF5A48">
      <w:pPr>
        <w:pStyle w:val="BodyText"/>
        <w:rPr>
          <w:rFonts w:asciiTheme="minorHAnsi" w:hAnsiTheme="minorHAnsi" w:cstheme="minorHAnsi"/>
          <w:color w:val="000000"/>
          <w:sz w:val="22"/>
          <w:szCs w:val="22"/>
          <w:lang w:eastAsia="en-GB"/>
        </w:rPr>
      </w:pPr>
      <w:r w:rsidRPr="0088656E">
        <w:rPr>
          <w:rFonts w:asciiTheme="minorHAnsi" w:hAnsiTheme="minorHAnsi" w:cstheme="minorHAnsi"/>
          <w:color w:val="000000"/>
          <w:sz w:val="22"/>
          <w:szCs w:val="22"/>
          <w:lang w:eastAsia="en-GB"/>
        </w:rPr>
        <w:t>Producing a meal</w:t>
      </w:r>
    </w:p>
    <w:p w:rsidR="00357FB3" w:rsidRPr="0088656E" w:rsidRDefault="00357FB3" w:rsidP="00AF5A48">
      <w:pPr>
        <w:pStyle w:val="BodyText"/>
        <w:rPr>
          <w:rFonts w:cstheme="minorHAnsi"/>
          <w:sz w:val="22"/>
          <w:szCs w:val="22"/>
        </w:rPr>
      </w:pPr>
    </w:p>
    <w:p w:rsidR="00357FB3" w:rsidRPr="0088656E" w:rsidRDefault="00357FB3" w:rsidP="00AF5A48">
      <w:pPr>
        <w:pStyle w:val="BodyText"/>
        <w:rPr>
          <w:rFonts w:cstheme="minorHAnsi"/>
          <w:spacing w:val="-2"/>
          <w:sz w:val="22"/>
          <w:szCs w:val="22"/>
        </w:rPr>
      </w:pPr>
      <w:r w:rsidRPr="0088656E">
        <w:rPr>
          <w:rFonts w:cstheme="minorHAnsi"/>
          <w:sz w:val="22"/>
          <w:szCs w:val="22"/>
        </w:rPr>
        <w:t>Entry</w:t>
      </w:r>
      <w:r w:rsidRPr="0088656E">
        <w:rPr>
          <w:rFonts w:cstheme="minorHAnsi"/>
          <w:spacing w:val="-2"/>
          <w:sz w:val="22"/>
          <w:szCs w:val="22"/>
        </w:rPr>
        <w:t xml:space="preserve"> Requirements?</w:t>
      </w:r>
    </w:p>
    <w:p w:rsidR="00357FB3" w:rsidRPr="0088656E" w:rsidRDefault="00357FB3" w:rsidP="00AF5A48">
      <w:pPr>
        <w:pStyle w:val="BodyText"/>
        <w:rPr>
          <w:rFonts w:cstheme="minorHAnsi"/>
          <w:b/>
          <w:bCs/>
          <w:sz w:val="22"/>
          <w:szCs w:val="22"/>
        </w:rPr>
      </w:pPr>
      <w:r w:rsidRPr="0088656E">
        <w:rPr>
          <w:rFonts w:cstheme="minorHAnsi"/>
          <w:color w:val="000000"/>
          <w:sz w:val="22"/>
          <w:szCs w:val="22"/>
        </w:rPr>
        <w:t>You don’t need passes in specific subjects to join this course, but you need a positive attitude and you should be willing to learn new skills, and undertake a successful interview.</w:t>
      </w:r>
    </w:p>
    <w:p w:rsidR="00357FB3" w:rsidRPr="0088656E" w:rsidRDefault="00357FB3" w:rsidP="00AF5A48">
      <w:pPr>
        <w:pStyle w:val="BodyText"/>
        <w:rPr>
          <w:rFonts w:cstheme="minorHAnsi"/>
          <w:sz w:val="22"/>
          <w:szCs w:val="22"/>
        </w:rPr>
      </w:pPr>
    </w:p>
    <w:p w:rsidR="00357FB3" w:rsidRPr="0088656E" w:rsidRDefault="00357FB3" w:rsidP="00AF5A48">
      <w:pPr>
        <w:pStyle w:val="BodyText"/>
        <w:rPr>
          <w:rFonts w:cstheme="minorHAnsi"/>
          <w:spacing w:val="-2"/>
          <w:sz w:val="22"/>
          <w:szCs w:val="22"/>
        </w:rPr>
      </w:pPr>
      <w:r w:rsidRPr="0088656E">
        <w:rPr>
          <w:rFonts w:cstheme="minorHAnsi"/>
          <w:sz w:val="22"/>
          <w:szCs w:val="22"/>
        </w:rPr>
        <w:t>How</w:t>
      </w:r>
      <w:r w:rsidRPr="0088656E">
        <w:rPr>
          <w:rFonts w:cstheme="minorHAnsi"/>
          <w:spacing w:val="-2"/>
          <w:sz w:val="22"/>
          <w:szCs w:val="22"/>
        </w:rPr>
        <w:t xml:space="preserve"> </w:t>
      </w:r>
      <w:r w:rsidRPr="0088656E">
        <w:rPr>
          <w:rFonts w:cstheme="minorHAnsi"/>
          <w:sz w:val="22"/>
          <w:szCs w:val="22"/>
        </w:rPr>
        <w:t>and</w:t>
      </w:r>
      <w:r w:rsidRPr="0088656E">
        <w:rPr>
          <w:rFonts w:cstheme="minorHAnsi"/>
          <w:spacing w:val="-1"/>
          <w:sz w:val="22"/>
          <w:szCs w:val="22"/>
        </w:rPr>
        <w:t xml:space="preserve"> </w:t>
      </w:r>
      <w:r w:rsidRPr="0088656E">
        <w:rPr>
          <w:rFonts w:cstheme="minorHAnsi"/>
          <w:sz w:val="22"/>
          <w:szCs w:val="22"/>
        </w:rPr>
        <w:t>where</w:t>
      </w:r>
      <w:r w:rsidRPr="0088656E">
        <w:rPr>
          <w:rFonts w:cstheme="minorHAnsi"/>
          <w:spacing w:val="-3"/>
          <w:sz w:val="22"/>
          <w:szCs w:val="22"/>
        </w:rPr>
        <w:t xml:space="preserve"> </w:t>
      </w:r>
      <w:r w:rsidRPr="0088656E">
        <w:rPr>
          <w:rFonts w:cstheme="minorHAnsi"/>
          <w:sz w:val="22"/>
          <w:szCs w:val="22"/>
        </w:rPr>
        <w:t>will</w:t>
      </w:r>
      <w:r w:rsidRPr="0088656E">
        <w:rPr>
          <w:rFonts w:cstheme="minorHAnsi"/>
          <w:spacing w:val="-1"/>
          <w:sz w:val="22"/>
          <w:szCs w:val="22"/>
        </w:rPr>
        <w:t xml:space="preserve"> </w:t>
      </w:r>
      <w:r w:rsidRPr="0088656E">
        <w:rPr>
          <w:rFonts w:cstheme="minorHAnsi"/>
          <w:sz w:val="22"/>
          <w:szCs w:val="22"/>
        </w:rPr>
        <w:t>I</w:t>
      </w:r>
      <w:r w:rsidRPr="0088656E">
        <w:rPr>
          <w:rFonts w:cstheme="minorHAnsi"/>
          <w:spacing w:val="-4"/>
          <w:sz w:val="22"/>
          <w:szCs w:val="22"/>
        </w:rPr>
        <w:t xml:space="preserve"> </w:t>
      </w:r>
      <w:r w:rsidRPr="0088656E">
        <w:rPr>
          <w:rFonts w:cstheme="minorHAnsi"/>
          <w:spacing w:val="-2"/>
          <w:sz w:val="22"/>
          <w:szCs w:val="22"/>
        </w:rPr>
        <w:t>study?</w:t>
      </w:r>
    </w:p>
    <w:p w:rsidR="00357FB3" w:rsidRPr="0088656E" w:rsidRDefault="00357FB3" w:rsidP="00AF5A48">
      <w:pPr>
        <w:pStyle w:val="BodyText"/>
        <w:rPr>
          <w:rFonts w:cstheme="minorHAnsi"/>
          <w:b/>
          <w:bCs/>
          <w:sz w:val="22"/>
          <w:szCs w:val="22"/>
        </w:rPr>
      </w:pPr>
      <w:r w:rsidRPr="0088656E">
        <w:rPr>
          <w:rFonts w:cstheme="minorHAnsi"/>
          <w:color w:val="000000"/>
          <w:sz w:val="22"/>
          <w:szCs w:val="22"/>
        </w:rPr>
        <w:t>The course is a mix of hands on experience and time in the classroom to consolidate the theory behind the industry.  </w:t>
      </w:r>
    </w:p>
    <w:p w:rsidR="00357FB3" w:rsidRPr="0088656E" w:rsidRDefault="00357FB3" w:rsidP="00AF5A48">
      <w:pPr>
        <w:pStyle w:val="BodyText"/>
        <w:rPr>
          <w:rFonts w:cstheme="minorHAnsi"/>
          <w:sz w:val="22"/>
          <w:szCs w:val="22"/>
        </w:rPr>
      </w:pPr>
    </w:p>
    <w:p w:rsidR="00357FB3" w:rsidRPr="0088656E" w:rsidRDefault="00357FB3" w:rsidP="00AF5A48">
      <w:pPr>
        <w:pStyle w:val="BodyText"/>
        <w:rPr>
          <w:rFonts w:cstheme="minorHAnsi"/>
          <w:spacing w:val="-5"/>
          <w:sz w:val="22"/>
          <w:szCs w:val="22"/>
        </w:rPr>
      </w:pPr>
      <w:r w:rsidRPr="0088656E">
        <w:rPr>
          <w:rFonts w:cstheme="minorHAnsi"/>
          <w:sz w:val="22"/>
          <w:szCs w:val="22"/>
        </w:rPr>
        <w:t>Where</w:t>
      </w:r>
      <w:r w:rsidRPr="0088656E">
        <w:rPr>
          <w:rFonts w:cstheme="minorHAnsi"/>
          <w:spacing w:val="-2"/>
          <w:sz w:val="22"/>
          <w:szCs w:val="22"/>
        </w:rPr>
        <w:t xml:space="preserve"> </w:t>
      </w:r>
      <w:r w:rsidRPr="0088656E">
        <w:rPr>
          <w:rFonts w:cstheme="minorHAnsi"/>
          <w:sz w:val="22"/>
          <w:szCs w:val="22"/>
        </w:rPr>
        <w:t>will</w:t>
      </w:r>
      <w:r w:rsidRPr="0088656E">
        <w:rPr>
          <w:rFonts w:cstheme="minorHAnsi"/>
          <w:spacing w:val="-3"/>
          <w:sz w:val="22"/>
          <w:szCs w:val="22"/>
        </w:rPr>
        <w:t xml:space="preserve"> </w:t>
      </w:r>
      <w:r w:rsidRPr="0088656E">
        <w:rPr>
          <w:rFonts w:cstheme="minorHAnsi"/>
          <w:sz w:val="22"/>
          <w:szCs w:val="22"/>
        </w:rPr>
        <w:t>it</w:t>
      </w:r>
      <w:r w:rsidRPr="0088656E">
        <w:rPr>
          <w:rFonts w:cstheme="minorHAnsi"/>
          <w:spacing w:val="-1"/>
          <w:sz w:val="22"/>
          <w:szCs w:val="22"/>
        </w:rPr>
        <w:t xml:space="preserve"> </w:t>
      </w:r>
      <w:r w:rsidRPr="0088656E">
        <w:rPr>
          <w:rFonts w:cstheme="minorHAnsi"/>
          <w:sz w:val="22"/>
          <w:szCs w:val="22"/>
        </w:rPr>
        <w:t>take</w:t>
      </w:r>
      <w:r w:rsidRPr="0088656E">
        <w:rPr>
          <w:rFonts w:cstheme="minorHAnsi"/>
          <w:spacing w:val="-1"/>
          <w:sz w:val="22"/>
          <w:szCs w:val="22"/>
        </w:rPr>
        <w:t xml:space="preserve"> </w:t>
      </w:r>
      <w:r w:rsidRPr="0088656E">
        <w:rPr>
          <w:rFonts w:cstheme="minorHAnsi"/>
          <w:spacing w:val="-5"/>
          <w:sz w:val="22"/>
          <w:szCs w:val="22"/>
        </w:rPr>
        <w:t>me?</w:t>
      </w:r>
    </w:p>
    <w:p w:rsidR="00E46F6A" w:rsidRDefault="00357FB3" w:rsidP="00AF5A48">
      <w:pPr>
        <w:pStyle w:val="BodyText"/>
        <w:rPr>
          <w:rFonts w:asciiTheme="minorHAnsi" w:hAnsiTheme="minorHAnsi" w:cstheme="minorHAnsi"/>
          <w:spacing w:val="-5"/>
          <w:sz w:val="22"/>
          <w:szCs w:val="22"/>
        </w:rPr>
      </w:pPr>
      <w:r w:rsidRPr="0088656E">
        <w:rPr>
          <w:rFonts w:asciiTheme="minorHAnsi" w:hAnsiTheme="minorHAnsi" w:cstheme="minorHAnsi"/>
          <w:color w:val="000000"/>
          <w:sz w:val="22"/>
          <w:szCs w:val="22"/>
        </w:rPr>
        <w:t>After this course you might consider undertaking Hospitality: Practical Cookery National 5.</w:t>
      </w:r>
    </w:p>
    <w:p w:rsidR="00E46F6A" w:rsidRDefault="00E46F6A" w:rsidP="00AF5A48">
      <w:pPr>
        <w:pStyle w:val="BodyText"/>
        <w:rPr>
          <w:rFonts w:asciiTheme="minorHAnsi" w:hAnsiTheme="minorHAnsi" w:cstheme="minorHAnsi"/>
          <w:spacing w:val="-5"/>
          <w:sz w:val="22"/>
          <w:szCs w:val="22"/>
        </w:rPr>
      </w:pPr>
    </w:p>
    <w:p w:rsidR="00357FB3" w:rsidRPr="00E46F6A" w:rsidRDefault="00357FB3" w:rsidP="00AF5A48">
      <w:pPr>
        <w:pStyle w:val="BodyText"/>
        <w:rPr>
          <w:rFonts w:asciiTheme="minorHAnsi" w:hAnsiTheme="minorHAnsi" w:cstheme="minorHAnsi"/>
          <w:b/>
          <w:bCs/>
          <w:spacing w:val="-5"/>
          <w:sz w:val="22"/>
          <w:szCs w:val="22"/>
        </w:rPr>
      </w:pPr>
      <w:r w:rsidRPr="0088656E">
        <w:rPr>
          <w:shd w:val="clear" w:color="auto" w:fill="000000"/>
        </w:rPr>
        <w:t xml:space="preserve">Practical Cookery Skills </w:t>
      </w:r>
      <w:r w:rsidRPr="0088656E">
        <w:rPr>
          <w:shd w:val="clear" w:color="auto" w:fill="000000"/>
        </w:rPr>
        <w:tab/>
      </w:r>
    </w:p>
    <w:p w:rsidR="00357FB3" w:rsidRPr="0088656E" w:rsidRDefault="00357FB3" w:rsidP="00AF5A48">
      <w:pPr>
        <w:pStyle w:val="BodyText"/>
        <w:rPr>
          <w:rFonts w:cstheme="minorHAnsi"/>
          <w:spacing w:val="-10"/>
          <w:sz w:val="22"/>
          <w:szCs w:val="22"/>
        </w:rPr>
      </w:pPr>
      <w:r w:rsidRPr="0088656E">
        <w:rPr>
          <w:rFonts w:cstheme="minorHAnsi"/>
          <w:sz w:val="22"/>
          <w:szCs w:val="22"/>
        </w:rPr>
        <w:t>SCQF</w:t>
      </w:r>
      <w:r w:rsidRPr="0088656E">
        <w:rPr>
          <w:rFonts w:cstheme="minorHAnsi"/>
          <w:spacing w:val="-1"/>
          <w:sz w:val="22"/>
          <w:szCs w:val="22"/>
        </w:rPr>
        <w:t xml:space="preserve"> </w:t>
      </w:r>
      <w:r w:rsidRPr="0088656E">
        <w:rPr>
          <w:rFonts w:cstheme="minorHAnsi"/>
          <w:sz w:val="22"/>
          <w:szCs w:val="22"/>
        </w:rPr>
        <w:t>Levels</w:t>
      </w:r>
      <w:r w:rsidRPr="0088656E">
        <w:rPr>
          <w:rFonts w:cstheme="minorHAnsi"/>
          <w:spacing w:val="-2"/>
          <w:sz w:val="22"/>
          <w:szCs w:val="22"/>
        </w:rPr>
        <w:t xml:space="preserve"> </w:t>
      </w:r>
      <w:r w:rsidRPr="0088656E">
        <w:rPr>
          <w:rFonts w:cstheme="minorHAnsi"/>
          <w:sz w:val="22"/>
          <w:szCs w:val="22"/>
        </w:rPr>
        <w:t>5</w:t>
      </w:r>
      <w:r w:rsidRPr="0088656E">
        <w:rPr>
          <w:rFonts w:cstheme="minorHAnsi"/>
          <w:spacing w:val="-3"/>
          <w:sz w:val="22"/>
          <w:szCs w:val="22"/>
        </w:rPr>
        <w:t xml:space="preserve"> </w:t>
      </w:r>
    </w:p>
    <w:p w:rsidR="00357FB3" w:rsidRPr="0088656E" w:rsidRDefault="00357FB3" w:rsidP="00AF5A48">
      <w:pPr>
        <w:pStyle w:val="BodyText"/>
        <w:rPr>
          <w:rFonts w:cstheme="minorHAnsi"/>
          <w:sz w:val="22"/>
          <w:szCs w:val="22"/>
        </w:rPr>
      </w:pPr>
    </w:p>
    <w:p w:rsidR="00357FB3" w:rsidRPr="0088656E" w:rsidRDefault="00357FB3" w:rsidP="00AF5A48">
      <w:pPr>
        <w:pStyle w:val="BodyText"/>
        <w:rPr>
          <w:rFonts w:asciiTheme="minorHAnsi" w:hAnsiTheme="minorHAnsi" w:cstheme="minorHAnsi"/>
          <w:b/>
          <w:sz w:val="22"/>
          <w:szCs w:val="22"/>
        </w:rPr>
      </w:pPr>
    </w:p>
    <w:p w:rsidR="00357FB3" w:rsidRPr="0088656E" w:rsidRDefault="00357FB3" w:rsidP="00AF5A48">
      <w:pPr>
        <w:pStyle w:val="BodyText"/>
        <w:rPr>
          <w:rFonts w:asciiTheme="minorHAnsi" w:hAnsiTheme="minorHAnsi" w:cstheme="minorHAnsi"/>
          <w:b/>
          <w:spacing w:val="-4"/>
          <w:sz w:val="22"/>
          <w:szCs w:val="22"/>
        </w:rPr>
      </w:pPr>
      <w:r w:rsidRPr="0088656E">
        <w:rPr>
          <w:rFonts w:asciiTheme="minorHAnsi" w:hAnsiTheme="minorHAnsi" w:cstheme="minorHAnsi"/>
          <w:b/>
          <w:sz w:val="22"/>
          <w:szCs w:val="22"/>
        </w:rPr>
        <w:t>What</w:t>
      </w:r>
      <w:r w:rsidRPr="0088656E">
        <w:rPr>
          <w:rFonts w:asciiTheme="minorHAnsi" w:hAnsiTheme="minorHAnsi" w:cstheme="minorHAnsi"/>
          <w:b/>
          <w:spacing w:val="-4"/>
          <w:sz w:val="22"/>
          <w:szCs w:val="22"/>
        </w:rPr>
        <w:t xml:space="preserve"> </w:t>
      </w:r>
      <w:r w:rsidRPr="0088656E">
        <w:rPr>
          <w:rFonts w:asciiTheme="minorHAnsi" w:hAnsiTheme="minorHAnsi" w:cstheme="minorHAnsi"/>
          <w:b/>
          <w:sz w:val="22"/>
          <w:szCs w:val="22"/>
        </w:rPr>
        <w:t>skills</w:t>
      </w:r>
      <w:r w:rsidRPr="0088656E">
        <w:rPr>
          <w:rFonts w:asciiTheme="minorHAnsi" w:hAnsiTheme="minorHAnsi" w:cstheme="minorHAnsi"/>
          <w:b/>
          <w:spacing w:val="-1"/>
          <w:sz w:val="22"/>
          <w:szCs w:val="22"/>
        </w:rPr>
        <w:t xml:space="preserve"> </w:t>
      </w:r>
      <w:r w:rsidRPr="0088656E">
        <w:rPr>
          <w:rFonts w:asciiTheme="minorHAnsi" w:hAnsiTheme="minorHAnsi" w:cstheme="minorHAnsi"/>
          <w:b/>
          <w:sz w:val="22"/>
          <w:szCs w:val="22"/>
        </w:rPr>
        <w:t>will</w:t>
      </w:r>
      <w:r w:rsidRPr="0088656E">
        <w:rPr>
          <w:rFonts w:asciiTheme="minorHAnsi" w:hAnsiTheme="minorHAnsi" w:cstheme="minorHAnsi"/>
          <w:b/>
          <w:spacing w:val="-1"/>
          <w:sz w:val="22"/>
          <w:szCs w:val="22"/>
        </w:rPr>
        <w:t xml:space="preserve"> </w:t>
      </w:r>
      <w:r w:rsidRPr="0088656E">
        <w:rPr>
          <w:rFonts w:asciiTheme="minorHAnsi" w:hAnsiTheme="minorHAnsi" w:cstheme="minorHAnsi"/>
          <w:b/>
          <w:sz w:val="22"/>
          <w:szCs w:val="22"/>
        </w:rPr>
        <w:t>I</w:t>
      </w:r>
      <w:r w:rsidRPr="0088656E">
        <w:rPr>
          <w:rFonts w:asciiTheme="minorHAnsi" w:hAnsiTheme="minorHAnsi" w:cstheme="minorHAnsi"/>
          <w:b/>
          <w:spacing w:val="-1"/>
          <w:sz w:val="22"/>
          <w:szCs w:val="22"/>
        </w:rPr>
        <w:t xml:space="preserve"> </w:t>
      </w:r>
      <w:r w:rsidRPr="0088656E">
        <w:rPr>
          <w:rFonts w:asciiTheme="minorHAnsi" w:hAnsiTheme="minorHAnsi" w:cstheme="minorHAnsi"/>
          <w:b/>
          <w:spacing w:val="-4"/>
          <w:sz w:val="22"/>
          <w:szCs w:val="22"/>
        </w:rPr>
        <w:t>gain?</w:t>
      </w:r>
    </w:p>
    <w:p w:rsidR="00357FB3" w:rsidRPr="0088656E" w:rsidRDefault="00357FB3" w:rsidP="00AF5A48">
      <w:pPr>
        <w:pStyle w:val="BodyText"/>
        <w:rPr>
          <w:rFonts w:cstheme="minorHAnsi"/>
          <w:b/>
          <w:bCs/>
          <w:color w:val="000000"/>
          <w:sz w:val="22"/>
          <w:szCs w:val="22"/>
        </w:rPr>
      </w:pPr>
      <w:r w:rsidRPr="0088656E">
        <w:rPr>
          <w:rFonts w:cstheme="minorHAnsi"/>
          <w:color w:val="000000"/>
          <w:sz w:val="22"/>
          <w:szCs w:val="22"/>
        </w:rPr>
        <w:t>Explore new and more challenging techniques and recipes. Learn about the importance of organisation and planning in the kitchen. Widen your knowledge of ingredients both fresh and dry. Understand the importance of respecting dietary requirements and how to cook sustainably by using fresh fruit and vegetables when they are in season. You will investigate the importance of healthy eating and food hygiene and the roles they play in commercial kitchens</w:t>
      </w:r>
    </w:p>
    <w:p w:rsidR="00357FB3" w:rsidRPr="0088656E" w:rsidRDefault="00357FB3" w:rsidP="00AF5A48">
      <w:pPr>
        <w:pStyle w:val="BodyText"/>
        <w:rPr>
          <w:rFonts w:cstheme="minorHAnsi"/>
          <w:b/>
          <w:bCs/>
          <w:sz w:val="22"/>
          <w:szCs w:val="22"/>
        </w:rPr>
      </w:pPr>
    </w:p>
    <w:p w:rsidR="00357FB3" w:rsidRPr="0088656E" w:rsidRDefault="00357FB3" w:rsidP="00AF5A48">
      <w:pPr>
        <w:pStyle w:val="BodyText"/>
        <w:rPr>
          <w:rFonts w:cstheme="minorHAnsi"/>
          <w:spacing w:val="-2"/>
          <w:sz w:val="22"/>
          <w:szCs w:val="22"/>
        </w:rPr>
      </w:pPr>
      <w:r w:rsidRPr="0088656E">
        <w:rPr>
          <w:rFonts w:cstheme="minorHAnsi"/>
          <w:sz w:val="22"/>
          <w:szCs w:val="22"/>
        </w:rPr>
        <w:t>What</w:t>
      </w:r>
      <w:r w:rsidRPr="0088656E">
        <w:rPr>
          <w:rFonts w:cstheme="minorHAnsi"/>
          <w:spacing w:val="-1"/>
          <w:sz w:val="22"/>
          <w:szCs w:val="22"/>
        </w:rPr>
        <w:t xml:space="preserve"> </w:t>
      </w:r>
      <w:r w:rsidRPr="0088656E">
        <w:rPr>
          <w:rFonts w:cstheme="minorHAnsi"/>
          <w:sz w:val="22"/>
          <w:szCs w:val="22"/>
        </w:rPr>
        <w:t>units will</w:t>
      </w:r>
      <w:r w:rsidRPr="0088656E">
        <w:rPr>
          <w:rFonts w:cstheme="minorHAnsi"/>
          <w:spacing w:val="-1"/>
          <w:sz w:val="22"/>
          <w:szCs w:val="22"/>
        </w:rPr>
        <w:t xml:space="preserve"> </w:t>
      </w:r>
      <w:r w:rsidRPr="0088656E">
        <w:rPr>
          <w:rFonts w:cstheme="minorHAnsi"/>
          <w:sz w:val="22"/>
          <w:szCs w:val="22"/>
        </w:rPr>
        <w:t>I</w:t>
      </w:r>
      <w:r w:rsidRPr="0088656E">
        <w:rPr>
          <w:rFonts w:cstheme="minorHAnsi"/>
          <w:spacing w:val="-2"/>
          <w:sz w:val="22"/>
          <w:szCs w:val="22"/>
        </w:rPr>
        <w:t xml:space="preserve"> study?</w:t>
      </w:r>
    </w:p>
    <w:p w:rsidR="00357FB3" w:rsidRPr="0088656E" w:rsidRDefault="00357FB3" w:rsidP="00AF5A48">
      <w:pPr>
        <w:pStyle w:val="BodyText"/>
        <w:rPr>
          <w:rFonts w:cstheme="minorHAnsi"/>
          <w:b/>
          <w:bCs/>
          <w:color w:val="000000"/>
          <w:sz w:val="22"/>
          <w:szCs w:val="22"/>
          <w:lang w:val="en-GB" w:eastAsia="en-GB"/>
        </w:rPr>
      </w:pPr>
      <w:r w:rsidRPr="0088656E">
        <w:rPr>
          <w:rFonts w:cstheme="minorHAnsi"/>
          <w:color w:val="000000"/>
          <w:sz w:val="22"/>
          <w:szCs w:val="22"/>
          <w:lang w:val="en-GB" w:eastAsia="en-GB"/>
        </w:rPr>
        <w:t>Cookery Skills, Techniques and Processes</w:t>
      </w:r>
    </w:p>
    <w:p w:rsidR="00357FB3" w:rsidRPr="0088656E" w:rsidRDefault="00357FB3" w:rsidP="00AF5A48">
      <w:pPr>
        <w:pStyle w:val="BodyText"/>
        <w:rPr>
          <w:rFonts w:cstheme="minorHAnsi"/>
          <w:b/>
          <w:bCs/>
          <w:color w:val="000000"/>
          <w:sz w:val="22"/>
          <w:szCs w:val="22"/>
          <w:lang w:val="en-GB" w:eastAsia="en-GB"/>
        </w:rPr>
      </w:pPr>
      <w:r w:rsidRPr="0088656E">
        <w:rPr>
          <w:rFonts w:cstheme="minorHAnsi"/>
          <w:color w:val="000000"/>
          <w:sz w:val="22"/>
          <w:szCs w:val="22"/>
          <w:lang w:val="en-GB" w:eastAsia="en-GB"/>
        </w:rPr>
        <w:t>Understanding and Using Ingredients</w:t>
      </w:r>
    </w:p>
    <w:p w:rsidR="00357FB3" w:rsidRPr="0088656E" w:rsidRDefault="00357FB3" w:rsidP="00AF5A48">
      <w:pPr>
        <w:pStyle w:val="BodyText"/>
        <w:rPr>
          <w:rFonts w:cstheme="minorHAnsi"/>
          <w:b/>
          <w:bCs/>
          <w:color w:val="000000"/>
          <w:sz w:val="22"/>
          <w:szCs w:val="22"/>
          <w:lang w:val="en-GB" w:eastAsia="en-GB"/>
        </w:rPr>
      </w:pPr>
      <w:r w:rsidRPr="0088656E">
        <w:rPr>
          <w:rFonts w:cstheme="minorHAnsi"/>
          <w:color w:val="000000"/>
          <w:sz w:val="22"/>
          <w:szCs w:val="22"/>
          <w:lang w:val="en-GB" w:eastAsia="en-GB"/>
        </w:rPr>
        <w:t>Organisational Skills for Cooking</w:t>
      </w:r>
    </w:p>
    <w:p w:rsidR="00357FB3" w:rsidRPr="0088656E" w:rsidRDefault="00357FB3" w:rsidP="00AF5A48">
      <w:pPr>
        <w:pStyle w:val="BodyText"/>
        <w:rPr>
          <w:rFonts w:cstheme="minorHAnsi"/>
          <w:sz w:val="22"/>
          <w:szCs w:val="22"/>
        </w:rPr>
      </w:pPr>
    </w:p>
    <w:p w:rsidR="00357FB3" w:rsidRPr="0088656E" w:rsidRDefault="00357FB3" w:rsidP="00AF5A48">
      <w:pPr>
        <w:pStyle w:val="BodyText"/>
        <w:rPr>
          <w:rFonts w:cstheme="minorHAnsi"/>
          <w:spacing w:val="-2"/>
          <w:sz w:val="22"/>
          <w:szCs w:val="22"/>
        </w:rPr>
      </w:pPr>
      <w:r w:rsidRPr="0088656E">
        <w:rPr>
          <w:rFonts w:cstheme="minorHAnsi"/>
          <w:sz w:val="22"/>
          <w:szCs w:val="22"/>
        </w:rPr>
        <w:t>Entry</w:t>
      </w:r>
      <w:r w:rsidRPr="0088656E">
        <w:rPr>
          <w:rFonts w:cstheme="minorHAnsi"/>
          <w:spacing w:val="-2"/>
          <w:sz w:val="22"/>
          <w:szCs w:val="22"/>
        </w:rPr>
        <w:t xml:space="preserve"> Requirements?</w:t>
      </w:r>
    </w:p>
    <w:p w:rsidR="00357FB3" w:rsidRPr="0088656E" w:rsidRDefault="00357FB3" w:rsidP="00AF5A48">
      <w:pPr>
        <w:pStyle w:val="BodyText"/>
        <w:rPr>
          <w:rFonts w:cstheme="minorHAnsi"/>
          <w:sz w:val="22"/>
          <w:szCs w:val="22"/>
        </w:rPr>
      </w:pPr>
      <w:r w:rsidRPr="0088656E">
        <w:rPr>
          <w:rFonts w:cstheme="minorHAnsi"/>
          <w:color w:val="000000"/>
          <w:sz w:val="22"/>
          <w:szCs w:val="22"/>
        </w:rPr>
        <w:t>There are no formal entrance requirements; however, you will be interviewed to determine whether this is the right course for you. To get the best out of this course you should enjoy working with others and have a real interest in the hospitality sector.</w:t>
      </w:r>
    </w:p>
    <w:p w:rsidR="00357FB3" w:rsidRPr="0088656E" w:rsidRDefault="00357FB3" w:rsidP="00AF5A48">
      <w:pPr>
        <w:pStyle w:val="BodyText"/>
        <w:rPr>
          <w:rFonts w:cstheme="minorHAnsi"/>
          <w:sz w:val="22"/>
          <w:szCs w:val="22"/>
        </w:rPr>
      </w:pPr>
    </w:p>
    <w:p w:rsidR="00357FB3" w:rsidRPr="0088656E" w:rsidRDefault="00357FB3" w:rsidP="00AF5A48">
      <w:pPr>
        <w:pStyle w:val="BodyText"/>
        <w:rPr>
          <w:rFonts w:cstheme="minorHAnsi"/>
          <w:spacing w:val="-2"/>
          <w:sz w:val="22"/>
          <w:szCs w:val="22"/>
        </w:rPr>
      </w:pPr>
      <w:r w:rsidRPr="0088656E">
        <w:rPr>
          <w:rFonts w:cstheme="minorHAnsi"/>
          <w:sz w:val="22"/>
          <w:szCs w:val="22"/>
        </w:rPr>
        <w:t>How</w:t>
      </w:r>
      <w:r w:rsidRPr="0088656E">
        <w:rPr>
          <w:rFonts w:cstheme="minorHAnsi"/>
          <w:spacing w:val="-2"/>
          <w:sz w:val="22"/>
          <w:szCs w:val="22"/>
        </w:rPr>
        <w:t xml:space="preserve"> </w:t>
      </w:r>
      <w:r w:rsidRPr="0088656E">
        <w:rPr>
          <w:rFonts w:cstheme="minorHAnsi"/>
          <w:sz w:val="22"/>
          <w:szCs w:val="22"/>
        </w:rPr>
        <w:t>and</w:t>
      </w:r>
      <w:r w:rsidRPr="0088656E">
        <w:rPr>
          <w:rFonts w:cstheme="minorHAnsi"/>
          <w:spacing w:val="-1"/>
          <w:sz w:val="22"/>
          <w:szCs w:val="22"/>
        </w:rPr>
        <w:t xml:space="preserve"> </w:t>
      </w:r>
      <w:r w:rsidRPr="0088656E">
        <w:rPr>
          <w:rFonts w:cstheme="minorHAnsi"/>
          <w:sz w:val="22"/>
          <w:szCs w:val="22"/>
        </w:rPr>
        <w:t>where</w:t>
      </w:r>
      <w:r w:rsidRPr="0088656E">
        <w:rPr>
          <w:rFonts w:cstheme="minorHAnsi"/>
          <w:spacing w:val="-3"/>
          <w:sz w:val="22"/>
          <w:szCs w:val="22"/>
        </w:rPr>
        <w:t xml:space="preserve"> </w:t>
      </w:r>
      <w:r w:rsidRPr="0088656E">
        <w:rPr>
          <w:rFonts w:cstheme="minorHAnsi"/>
          <w:sz w:val="22"/>
          <w:szCs w:val="22"/>
        </w:rPr>
        <w:t>will</w:t>
      </w:r>
      <w:r w:rsidRPr="0088656E">
        <w:rPr>
          <w:rFonts w:cstheme="minorHAnsi"/>
          <w:spacing w:val="-1"/>
          <w:sz w:val="22"/>
          <w:szCs w:val="22"/>
        </w:rPr>
        <w:t xml:space="preserve"> </w:t>
      </w:r>
      <w:r w:rsidRPr="0088656E">
        <w:rPr>
          <w:rFonts w:cstheme="minorHAnsi"/>
          <w:sz w:val="22"/>
          <w:szCs w:val="22"/>
        </w:rPr>
        <w:t>I</w:t>
      </w:r>
      <w:r w:rsidRPr="0088656E">
        <w:rPr>
          <w:rFonts w:cstheme="minorHAnsi"/>
          <w:spacing w:val="-4"/>
          <w:sz w:val="22"/>
          <w:szCs w:val="22"/>
        </w:rPr>
        <w:t xml:space="preserve"> </w:t>
      </w:r>
      <w:r w:rsidRPr="0088656E">
        <w:rPr>
          <w:rFonts w:cstheme="minorHAnsi"/>
          <w:spacing w:val="-2"/>
          <w:sz w:val="22"/>
          <w:szCs w:val="22"/>
        </w:rPr>
        <w:t>study?</w:t>
      </w:r>
    </w:p>
    <w:p w:rsidR="00357FB3" w:rsidRPr="0088656E" w:rsidRDefault="00357FB3" w:rsidP="00AF5A48">
      <w:pPr>
        <w:pStyle w:val="BodyText"/>
        <w:rPr>
          <w:rFonts w:cstheme="minorHAnsi"/>
          <w:b/>
          <w:bCs/>
          <w:color w:val="000000"/>
          <w:sz w:val="22"/>
          <w:szCs w:val="22"/>
        </w:rPr>
      </w:pPr>
      <w:r w:rsidRPr="0088656E">
        <w:rPr>
          <w:rFonts w:cstheme="minorHAnsi"/>
          <w:color w:val="000000"/>
          <w:sz w:val="22"/>
          <w:szCs w:val="22"/>
        </w:rPr>
        <w:t>The course is a very hands-on with some time in the classroom to consolidate the theory behind the industry. </w:t>
      </w:r>
    </w:p>
    <w:p w:rsidR="00357FB3" w:rsidRPr="0088656E" w:rsidRDefault="00357FB3" w:rsidP="00AF5A48">
      <w:pPr>
        <w:pStyle w:val="BodyText"/>
        <w:rPr>
          <w:rFonts w:cstheme="minorHAnsi"/>
          <w:b/>
          <w:bCs/>
          <w:sz w:val="22"/>
          <w:szCs w:val="22"/>
        </w:rPr>
      </w:pPr>
    </w:p>
    <w:p w:rsidR="00357FB3" w:rsidRPr="0088656E" w:rsidRDefault="00357FB3" w:rsidP="00AF5A48">
      <w:pPr>
        <w:pStyle w:val="BodyText"/>
        <w:rPr>
          <w:rFonts w:cstheme="minorHAnsi"/>
          <w:spacing w:val="-5"/>
          <w:sz w:val="22"/>
          <w:szCs w:val="22"/>
        </w:rPr>
      </w:pPr>
      <w:r w:rsidRPr="0088656E">
        <w:rPr>
          <w:rFonts w:cstheme="minorHAnsi"/>
          <w:sz w:val="22"/>
          <w:szCs w:val="22"/>
        </w:rPr>
        <w:t>Where</w:t>
      </w:r>
      <w:r w:rsidRPr="0088656E">
        <w:rPr>
          <w:rFonts w:cstheme="minorHAnsi"/>
          <w:spacing w:val="-2"/>
          <w:sz w:val="22"/>
          <w:szCs w:val="22"/>
        </w:rPr>
        <w:t xml:space="preserve"> </w:t>
      </w:r>
      <w:r w:rsidRPr="0088656E">
        <w:rPr>
          <w:rFonts w:cstheme="minorHAnsi"/>
          <w:sz w:val="22"/>
          <w:szCs w:val="22"/>
        </w:rPr>
        <w:t>will</w:t>
      </w:r>
      <w:r w:rsidRPr="0088656E">
        <w:rPr>
          <w:rFonts w:cstheme="minorHAnsi"/>
          <w:spacing w:val="-3"/>
          <w:sz w:val="22"/>
          <w:szCs w:val="22"/>
        </w:rPr>
        <w:t xml:space="preserve"> </w:t>
      </w:r>
      <w:r w:rsidRPr="0088656E">
        <w:rPr>
          <w:rFonts w:cstheme="minorHAnsi"/>
          <w:sz w:val="22"/>
          <w:szCs w:val="22"/>
        </w:rPr>
        <w:t>it</w:t>
      </w:r>
      <w:r w:rsidRPr="0088656E">
        <w:rPr>
          <w:rFonts w:cstheme="minorHAnsi"/>
          <w:spacing w:val="-1"/>
          <w:sz w:val="22"/>
          <w:szCs w:val="22"/>
        </w:rPr>
        <w:t xml:space="preserve"> </w:t>
      </w:r>
      <w:r w:rsidRPr="0088656E">
        <w:rPr>
          <w:rFonts w:cstheme="minorHAnsi"/>
          <w:sz w:val="22"/>
          <w:szCs w:val="22"/>
        </w:rPr>
        <w:t>take</w:t>
      </w:r>
      <w:r w:rsidRPr="0088656E">
        <w:rPr>
          <w:rFonts w:cstheme="minorHAnsi"/>
          <w:spacing w:val="-1"/>
          <w:sz w:val="22"/>
          <w:szCs w:val="22"/>
        </w:rPr>
        <w:t xml:space="preserve"> </w:t>
      </w:r>
      <w:r w:rsidRPr="0088656E">
        <w:rPr>
          <w:rFonts w:cstheme="minorHAnsi"/>
          <w:spacing w:val="-5"/>
          <w:sz w:val="22"/>
          <w:szCs w:val="22"/>
        </w:rPr>
        <w:t>me?</w:t>
      </w:r>
    </w:p>
    <w:p w:rsidR="00357FB3" w:rsidRPr="0088656E" w:rsidRDefault="00357FB3" w:rsidP="00AF5A48">
      <w:pPr>
        <w:pStyle w:val="BodyText"/>
        <w:rPr>
          <w:rFonts w:asciiTheme="minorHAnsi" w:hAnsiTheme="minorHAnsi" w:cstheme="minorHAnsi"/>
          <w:b/>
          <w:bCs/>
          <w:spacing w:val="-5"/>
          <w:sz w:val="22"/>
          <w:szCs w:val="22"/>
        </w:rPr>
      </w:pPr>
      <w:r w:rsidRPr="0088656E">
        <w:rPr>
          <w:rFonts w:asciiTheme="minorHAnsi" w:hAnsiTheme="minorHAnsi" w:cstheme="minorHAnsi"/>
          <w:color w:val="000000"/>
          <w:sz w:val="22"/>
          <w:szCs w:val="22"/>
        </w:rPr>
        <w:t>After this course you may progress to an SVQs in Professional Cookery at Argyll College in Oban or a Modern Apprenticeship with a local employer</w:t>
      </w:r>
      <w:r w:rsidRPr="0088656E">
        <w:rPr>
          <w:rFonts w:asciiTheme="minorHAnsi" w:hAnsiTheme="minorHAnsi" w:cstheme="minorHAnsi"/>
          <w:spacing w:val="-5"/>
          <w:sz w:val="22"/>
          <w:szCs w:val="22"/>
        </w:rPr>
        <w:br w:type="page"/>
      </w:r>
    </w:p>
    <w:p w:rsidR="00357FB3" w:rsidRPr="0088656E" w:rsidRDefault="00357FB3" w:rsidP="00AF5A48">
      <w:pPr>
        <w:pStyle w:val="BodyText"/>
        <w:rPr>
          <w:rFonts w:asciiTheme="minorHAnsi" w:hAnsiTheme="minorHAnsi" w:cstheme="minorHAnsi"/>
          <w:b/>
          <w:u w:val="single"/>
        </w:rPr>
      </w:pPr>
    </w:p>
    <w:p w:rsidR="00357FB3" w:rsidRPr="0088656E" w:rsidRDefault="00357FB3" w:rsidP="00AF5A48">
      <w:pPr>
        <w:pStyle w:val="BodyText"/>
      </w:pPr>
      <w:r w:rsidRPr="0088656E">
        <w:rPr>
          <w:shd w:val="clear" w:color="auto" w:fill="000000"/>
        </w:rPr>
        <w:t>NPA in</w:t>
      </w:r>
      <w:r w:rsidRPr="0088656E">
        <w:rPr>
          <w:spacing w:val="-5"/>
          <w:shd w:val="clear" w:color="auto" w:fill="000000"/>
        </w:rPr>
        <w:t xml:space="preserve"> </w:t>
      </w:r>
      <w:r w:rsidRPr="0088656E">
        <w:rPr>
          <w:shd w:val="clear" w:color="auto" w:fill="000000"/>
        </w:rPr>
        <w:t>Computer</w:t>
      </w:r>
      <w:r w:rsidRPr="0088656E">
        <w:rPr>
          <w:spacing w:val="-3"/>
          <w:shd w:val="clear" w:color="auto" w:fill="000000"/>
        </w:rPr>
        <w:t xml:space="preserve"> </w:t>
      </w:r>
      <w:r w:rsidRPr="0088656E">
        <w:rPr>
          <w:shd w:val="clear" w:color="auto" w:fill="000000"/>
        </w:rPr>
        <w:t>Games</w:t>
      </w:r>
      <w:r w:rsidRPr="0088656E">
        <w:rPr>
          <w:spacing w:val="-6"/>
          <w:shd w:val="clear" w:color="auto" w:fill="000000"/>
        </w:rPr>
        <w:t xml:space="preserve"> </w:t>
      </w:r>
      <w:r w:rsidRPr="0088656E">
        <w:rPr>
          <w:spacing w:val="-2"/>
          <w:shd w:val="clear" w:color="auto" w:fill="000000"/>
        </w:rPr>
        <w:t>Development</w:t>
      </w:r>
      <w:r w:rsidRPr="0088656E">
        <w:rPr>
          <w:shd w:val="clear" w:color="auto" w:fill="000000"/>
        </w:rPr>
        <w:tab/>
      </w:r>
    </w:p>
    <w:p w:rsidR="00357FB3" w:rsidRPr="0088656E" w:rsidRDefault="00357FB3" w:rsidP="00AF5A48">
      <w:pPr>
        <w:pStyle w:val="BodyText"/>
        <w:rPr>
          <w:rFonts w:cstheme="minorHAnsi"/>
          <w:sz w:val="22"/>
          <w:szCs w:val="22"/>
        </w:rPr>
      </w:pPr>
      <w:r w:rsidRPr="0088656E">
        <w:rPr>
          <w:rFonts w:cstheme="minorHAnsi"/>
          <w:sz w:val="22"/>
          <w:szCs w:val="22"/>
        </w:rPr>
        <w:t>SCQF</w:t>
      </w:r>
      <w:r w:rsidRPr="0088656E">
        <w:rPr>
          <w:rFonts w:cstheme="minorHAnsi"/>
          <w:spacing w:val="-1"/>
          <w:sz w:val="22"/>
          <w:szCs w:val="22"/>
        </w:rPr>
        <w:t xml:space="preserve"> </w:t>
      </w:r>
      <w:r w:rsidRPr="0088656E">
        <w:rPr>
          <w:rFonts w:cstheme="minorHAnsi"/>
          <w:sz w:val="22"/>
          <w:szCs w:val="22"/>
        </w:rPr>
        <w:t>Levels</w:t>
      </w:r>
      <w:r w:rsidRPr="0088656E">
        <w:rPr>
          <w:rFonts w:cstheme="minorHAnsi"/>
          <w:spacing w:val="-2"/>
          <w:sz w:val="22"/>
          <w:szCs w:val="22"/>
        </w:rPr>
        <w:t xml:space="preserve"> </w:t>
      </w:r>
      <w:r w:rsidRPr="0088656E">
        <w:rPr>
          <w:rFonts w:cstheme="minorHAnsi"/>
          <w:sz w:val="22"/>
          <w:szCs w:val="22"/>
        </w:rPr>
        <w:t>4,</w:t>
      </w:r>
      <w:r w:rsidRPr="0088656E">
        <w:rPr>
          <w:rFonts w:cstheme="minorHAnsi"/>
          <w:spacing w:val="-1"/>
          <w:sz w:val="22"/>
          <w:szCs w:val="22"/>
        </w:rPr>
        <w:t xml:space="preserve"> </w:t>
      </w:r>
      <w:r w:rsidRPr="0088656E">
        <w:rPr>
          <w:rFonts w:cstheme="minorHAnsi"/>
          <w:sz w:val="22"/>
          <w:szCs w:val="22"/>
        </w:rPr>
        <w:t>5</w:t>
      </w:r>
      <w:r w:rsidRPr="0088656E">
        <w:rPr>
          <w:rFonts w:cstheme="minorHAnsi"/>
          <w:spacing w:val="-3"/>
          <w:sz w:val="22"/>
          <w:szCs w:val="22"/>
        </w:rPr>
        <w:t xml:space="preserve"> </w:t>
      </w:r>
      <w:r w:rsidRPr="0088656E">
        <w:rPr>
          <w:rFonts w:cstheme="minorHAnsi"/>
          <w:sz w:val="22"/>
          <w:szCs w:val="22"/>
        </w:rPr>
        <w:t>or</w:t>
      </w:r>
      <w:r w:rsidRPr="0088656E">
        <w:rPr>
          <w:rFonts w:cstheme="minorHAnsi"/>
          <w:spacing w:val="-1"/>
          <w:sz w:val="22"/>
          <w:szCs w:val="22"/>
        </w:rPr>
        <w:t xml:space="preserve"> </w:t>
      </w:r>
      <w:r w:rsidRPr="0088656E">
        <w:rPr>
          <w:rFonts w:cstheme="minorHAnsi"/>
          <w:spacing w:val="-10"/>
          <w:sz w:val="22"/>
          <w:szCs w:val="22"/>
        </w:rPr>
        <w:t>6</w:t>
      </w:r>
    </w:p>
    <w:p w:rsidR="00357FB3" w:rsidRPr="0088656E" w:rsidRDefault="00357FB3" w:rsidP="00AF5A48">
      <w:pPr>
        <w:pStyle w:val="BodyText"/>
        <w:rPr>
          <w:rFonts w:asciiTheme="minorHAnsi" w:hAnsiTheme="minorHAnsi" w:cstheme="minorHAnsi"/>
          <w:b/>
          <w:sz w:val="22"/>
          <w:szCs w:val="22"/>
        </w:rPr>
      </w:pPr>
    </w:p>
    <w:p w:rsidR="00357FB3" w:rsidRPr="0088656E" w:rsidRDefault="00357FB3" w:rsidP="00AF5A48">
      <w:pPr>
        <w:pStyle w:val="BodyText"/>
        <w:rPr>
          <w:rFonts w:asciiTheme="minorHAnsi" w:hAnsiTheme="minorHAnsi" w:cstheme="minorHAnsi"/>
          <w:b/>
          <w:sz w:val="22"/>
          <w:szCs w:val="22"/>
        </w:rPr>
      </w:pPr>
      <w:r w:rsidRPr="0088656E">
        <w:rPr>
          <w:rFonts w:asciiTheme="minorHAnsi" w:hAnsiTheme="minorHAnsi" w:cstheme="minorHAnsi"/>
          <w:b/>
          <w:sz w:val="22"/>
          <w:szCs w:val="22"/>
        </w:rPr>
        <w:t>What</w:t>
      </w:r>
      <w:r w:rsidRPr="0088656E">
        <w:rPr>
          <w:rFonts w:asciiTheme="minorHAnsi" w:hAnsiTheme="minorHAnsi" w:cstheme="minorHAnsi"/>
          <w:b/>
          <w:spacing w:val="-4"/>
          <w:sz w:val="22"/>
          <w:szCs w:val="22"/>
        </w:rPr>
        <w:t xml:space="preserve"> </w:t>
      </w:r>
      <w:r w:rsidRPr="0088656E">
        <w:rPr>
          <w:rFonts w:asciiTheme="minorHAnsi" w:hAnsiTheme="minorHAnsi" w:cstheme="minorHAnsi"/>
          <w:b/>
          <w:sz w:val="22"/>
          <w:szCs w:val="22"/>
        </w:rPr>
        <w:t>skills</w:t>
      </w:r>
      <w:r w:rsidRPr="0088656E">
        <w:rPr>
          <w:rFonts w:asciiTheme="minorHAnsi" w:hAnsiTheme="minorHAnsi" w:cstheme="minorHAnsi"/>
          <w:b/>
          <w:spacing w:val="-1"/>
          <w:sz w:val="22"/>
          <w:szCs w:val="22"/>
        </w:rPr>
        <w:t xml:space="preserve"> </w:t>
      </w:r>
      <w:r w:rsidRPr="0088656E">
        <w:rPr>
          <w:rFonts w:asciiTheme="minorHAnsi" w:hAnsiTheme="minorHAnsi" w:cstheme="minorHAnsi"/>
          <w:b/>
          <w:sz w:val="22"/>
          <w:szCs w:val="22"/>
        </w:rPr>
        <w:t>will</w:t>
      </w:r>
      <w:r w:rsidRPr="0088656E">
        <w:rPr>
          <w:rFonts w:asciiTheme="minorHAnsi" w:hAnsiTheme="minorHAnsi" w:cstheme="minorHAnsi"/>
          <w:b/>
          <w:spacing w:val="-1"/>
          <w:sz w:val="22"/>
          <w:szCs w:val="22"/>
        </w:rPr>
        <w:t xml:space="preserve"> </w:t>
      </w:r>
      <w:r w:rsidRPr="0088656E">
        <w:rPr>
          <w:rFonts w:asciiTheme="minorHAnsi" w:hAnsiTheme="minorHAnsi" w:cstheme="minorHAnsi"/>
          <w:b/>
          <w:sz w:val="22"/>
          <w:szCs w:val="22"/>
        </w:rPr>
        <w:t>I</w:t>
      </w:r>
      <w:r w:rsidRPr="0088656E">
        <w:rPr>
          <w:rFonts w:asciiTheme="minorHAnsi" w:hAnsiTheme="minorHAnsi" w:cstheme="minorHAnsi"/>
          <w:b/>
          <w:spacing w:val="-1"/>
          <w:sz w:val="22"/>
          <w:szCs w:val="22"/>
        </w:rPr>
        <w:t xml:space="preserve"> </w:t>
      </w:r>
      <w:r w:rsidRPr="0088656E">
        <w:rPr>
          <w:rFonts w:asciiTheme="minorHAnsi" w:hAnsiTheme="minorHAnsi" w:cstheme="minorHAnsi"/>
          <w:b/>
          <w:spacing w:val="-4"/>
          <w:sz w:val="22"/>
          <w:szCs w:val="22"/>
        </w:rPr>
        <w:t>gain?</w:t>
      </w:r>
    </w:p>
    <w:p w:rsidR="00357FB3" w:rsidRPr="0088656E" w:rsidRDefault="00357FB3" w:rsidP="00AF5A48">
      <w:pPr>
        <w:pStyle w:val="BodyText"/>
        <w:rPr>
          <w:rFonts w:asciiTheme="minorHAnsi" w:hAnsiTheme="minorHAnsi" w:cstheme="minorHAnsi"/>
          <w:sz w:val="22"/>
          <w:szCs w:val="22"/>
        </w:rPr>
      </w:pPr>
      <w:r w:rsidRPr="0088656E">
        <w:rPr>
          <w:rFonts w:asciiTheme="minorHAnsi" w:hAnsiTheme="minorHAnsi" w:cstheme="minorHAnsi"/>
          <w:sz w:val="22"/>
          <w:szCs w:val="22"/>
        </w:rPr>
        <w:t>You will acquire an understanding of the concepts and fundamental principles involved in digital gaming planning and design. You learn how to recognise and distinguish differences between numerous gaming platforms, environments and genres. You will plan and design a level in a digital game and be introduced to the role of the games designer. You will acquire an understanding of the different types of media asset required for developing a digital</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game.</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You</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will</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learn</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how</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to</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plan</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and</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produce</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media</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assets</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for use</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in</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a game development environment. You will gain an understanding of the processes involved in the final stages of development of a digital game. You will learn how to use your chosen game development environment to bring together all the parts and produce a working game. You will gain an understanding of the evaluation process and then you will then go on to plan, create and deliver a promotional activity.</w:t>
      </w:r>
    </w:p>
    <w:p w:rsidR="00357FB3" w:rsidRPr="0088656E" w:rsidRDefault="00357FB3" w:rsidP="00AF5A48">
      <w:pPr>
        <w:pStyle w:val="BodyText"/>
        <w:rPr>
          <w:rFonts w:asciiTheme="minorHAnsi" w:hAnsiTheme="minorHAnsi" w:cstheme="minorHAnsi"/>
          <w:sz w:val="22"/>
          <w:szCs w:val="22"/>
        </w:rPr>
      </w:pPr>
    </w:p>
    <w:p w:rsidR="00357FB3" w:rsidRPr="0088656E" w:rsidRDefault="00357FB3" w:rsidP="00AF5A48">
      <w:pPr>
        <w:pStyle w:val="BodyText"/>
        <w:rPr>
          <w:rFonts w:cstheme="minorHAnsi"/>
          <w:sz w:val="22"/>
          <w:szCs w:val="22"/>
        </w:rPr>
      </w:pPr>
      <w:r w:rsidRPr="0088656E">
        <w:rPr>
          <w:rFonts w:cstheme="minorHAnsi"/>
          <w:sz w:val="22"/>
          <w:szCs w:val="22"/>
        </w:rPr>
        <w:t>What</w:t>
      </w:r>
      <w:r w:rsidRPr="0088656E">
        <w:rPr>
          <w:rFonts w:cstheme="minorHAnsi"/>
          <w:spacing w:val="-1"/>
          <w:sz w:val="22"/>
          <w:szCs w:val="22"/>
        </w:rPr>
        <w:t xml:space="preserve"> </w:t>
      </w:r>
      <w:r w:rsidRPr="0088656E">
        <w:rPr>
          <w:rFonts w:cstheme="minorHAnsi"/>
          <w:sz w:val="22"/>
          <w:szCs w:val="22"/>
        </w:rPr>
        <w:t>units will</w:t>
      </w:r>
      <w:r w:rsidRPr="0088656E">
        <w:rPr>
          <w:rFonts w:cstheme="minorHAnsi"/>
          <w:spacing w:val="-1"/>
          <w:sz w:val="22"/>
          <w:szCs w:val="22"/>
        </w:rPr>
        <w:t xml:space="preserve"> </w:t>
      </w:r>
      <w:r w:rsidRPr="0088656E">
        <w:rPr>
          <w:rFonts w:cstheme="minorHAnsi"/>
          <w:sz w:val="22"/>
          <w:szCs w:val="22"/>
        </w:rPr>
        <w:t>I</w:t>
      </w:r>
      <w:r w:rsidRPr="0088656E">
        <w:rPr>
          <w:rFonts w:cstheme="minorHAnsi"/>
          <w:spacing w:val="-2"/>
          <w:sz w:val="22"/>
          <w:szCs w:val="22"/>
        </w:rPr>
        <w:t xml:space="preserve"> study?</w:t>
      </w:r>
    </w:p>
    <w:p w:rsidR="00357FB3" w:rsidRPr="0088656E" w:rsidRDefault="00357FB3" w:rsidP="00AF5A48">
      <w:pPr>
        <w:pStyle w:val="BodyText"/>
        <w:rPr>
          <w:rFonts w:asciiTheme="minorHAnsi" w:hAnsiTheme="minorHAnsi" w:cstheme="minorHAnsi"/>
        </w:rPr>
      </w:pPr>
      <w:r w:rsidRPr="0088656E">
        <w:rPr>
          <w:rFonts w:asciiTheme="minorHAnsi" w:hAnsiTheme="minorHAnsi" w:cstheme="minorHAnsi"/>
        </w:rPr>
        <w:t>Computer</w:t>
      </w:r>
      <w:r w:rsidRPr="0088656E">
        <w:rPr>
          <w:rFonts w:asciiTheme="minorHAnsi" w:hAnsiTheme="minorHAnsi" w:cstheme="minorHAnsi"/>
          <w:spacing w:val="-4"/>
        </w:rPr>
        <w:t xml:space="preserve"> </w:t>
      </w:r>
      <w:r w:rsidRPr="0088656E">
        <w:rPr>
          <w:rFonts w:asciiTheme="minorHAnsi" w:hAnsiTheme="minorHAnsi" w:cstheme="minorHAnsi"/>
        </w:rPr>
        <w:t>Games:</w:t>
      </w:r>
      <w:r w:rsidRPr="0088656E">
        <w:rPr>
          <w:rFonts w:asciiTheme="minorHAnsi" w:hAnsiTheme="minorHAnsi" w:cstheme="minorHAnsi"/>
          <w:spacing w:val="-2"/>
        </w:rPr>
        <w:t xml:space="preserve"> Design</w:t>
      </w:r>
    </w:p>
    <w:p w:rsidR="00357FB3" w:rsidRPr="0088656E" w:rsidRDefault="00357FB3" w:rsidP="00AF5A48">
      <w:pPr>
        <w:pStyle w:val="BodyText"/>
        <w:rPr>
          <w:rFonts w:asciiTheme="minorHAnsi" w:hAnsiTheme="minorHAnsi" w:cstheme="minorHAnsi"/>
        </w:rPr>
      </w:pPr>
      <w:r w:rsidRPr="0088656E">
        <w:rPr>
          <w:rFonts w:asciiTheme="minorHAnsi" w:hAnsiTheme="minorHAnsi" w:cstheme="minorHAnsi"/>
        </w:rPr>
        <w:t>Computer</w:t>
      </w:r>
      <w:r w:rsidRPr="0088656E">
        <w:rPr>
          <w:rFonts w:asciiTheme="minorHAnsi" w:hAnsiTheme="minorHAnsi" w:cstheme="minorHAnsi"/>
          <w:spacing w:val="-2"/>
        </w:rPr>
        <w:t xml:space="preserve"> </w:t>
      </w:r>
      <w:r w:rsidRPr="0088656E">
        <w:rPr>
          <w:rFonts w:asciiTheme="minorHAnsi" w:hAnsiTheme="minorHAnsi" w:cstheme="minorHAnsi"/>
        </w:rPr>
        <w:t>Games:</w:t>
      </w:r>
      <w:r w:rsidRPr="0088656E">
        <w:rPr>
          <w:rFonts w:asciiTheme="minorHAnsi" w:hAnsiTheme="minorHAnsi" w:cstheme="minorHAnsi"/>
          <w:spacing w:val="-2"/>
        </w:rPr>
        <w:t xml:space="preserve"> Development</w:t>
      </w:r>
    </w:p>
    <w:p w:rsidR="00357FB3" w:rsidRPr="0088656E" w:rsidRDefault="00357FB3" w:rsidP="00AF5A48">
      <w:pPr>
        <w:pStyle w:val="BodyText"/>
        <w:rPr>
          <w:rFonts w:asciiTheme="minorHAnsi" w:hAnsiTheme="minorHAnsi" w:cstheme="minorHAnsi"/>
        </w:rPr>
      </w:pPr>
      <w:r w:rsidRPr="0088656E">
        <w:rPr>
          <w:rFonts w:asciiTheme="minorHAnsi" w:hAnsiTheme="minorHAnsi" w:cstheme="minorHAnsi"/>
        </w:rPr>
        <w:t>Computer</w:t>
      </w:r>
      <w:r w:rsidRPr="0088656E">
        <w:rPr>
          <w:rFonts w:asciiTheme="minorHAnsi" w:hAnsiTheme="minorHAnsi" w:cstheme="minorHAnsi"/>
          <w:spacing w:val="-3"/>
        </w:rPr>
        <w:t xml:space="preserve"> </w:t>
      </w:r>
      <w:r w:rsidRPr="0088656E">
        <w:rPr>
          <w:rFonts w:asciiTheme="minorHAnsi" w:hAnsiTheme="minorHAnsi" w:cstheme="minorHAnsi"/>
        </w:rPr>
        <w:t>Games:</w:t>
      </w:r>
      <w:r w:rsidRPr="0088656E">
        <w:rPr>
          <w:rFonts w:asciiTheme="minorHAnsi" w:hAnsiTheme="minorHAnsi" w:cstheme="minorHAnsi"/>
          <w:spacing w:val="-3"/>
        </w:rPr>
        <w:t xml:space="preserve"> </w:t>
      </w:r>
      <w:r w:rsidRPr="0088656E">
        <w:rPr>
          <w:rFonts w:asciiTheme="minorHAnsi" w:hAnsiTheme="minorHAnsi" w:cstheme="minorHAnsi"/>
        </w:rPr>
        <w:t>Media</w:t>
      </w:r>
      <w:r w:rsidRPr="0088656E">
        <w:rPr>
          <w:rFonts w:asciiTheme="minorHAnsi" w:hAnsiTheme="minorHAnsi" w:cstheme="minorHAnsi"/>
          <w:spacing w:val="-2"/>
        </w:rPr>
        <w:t xml:space="preserve"> Assets</w:t>
      </w:r>
    </w:p>
    <w:p w:rsidR="00357FB3" w:rsidRPr="0088656E" w:rsidRDefault="00357FB3" w:rsidP="00AF5A48">
      <w:pPr>
        <w:pStyle w:val="BodyText"/>
        <w:rPr>
          <w:rFonts w:asciiTheme="minorHAnsi" w:hAnsiTheme="minorHAnsi" w:cstheme="minorHAnsi"/>
          <w:sz w:val="22"/>
          <w:szCs w:val="22"/>
        </w:rPr>
      </w:pPr>
    </w:p>
    <w:p w:rsidR="00357FB3" w:rsidRPr="0088656E" w:rsidRDefault="00357FB3" w:rsidP="00AF5A48">
      <w:pPr>
        <w:pStyle w:val="BodyText"/>
        <w:rPr>
          <w:rFonts w:cstheme="minorHAnsi"/>
          <w:sz w:val="22"/>
          <w:szCs w:val="22"/>
        </w:rPr>
      </w:pPr>
      <w:r w:rsidRPr="0088656E">
        <w:rPr>
          <w:rFonts w:cstheme="minorHAnsi"/>
          <w:sz w:val="22"/>
          <w:szCs w:val="22"/>
        </w:rPr>
        <w:t>Entry</w:t>
      </w:r>
      <w:r w:rsidRPr="0088656E">
        <w:rPr>
          <w:rFonts w:cstheme="minorHAnsi"/>
          <w:spacing w:val="-2"/>
          <w:sz w:val="22"/>
          <w:szCs w:val="22"/>
        </w:rPr>
        <w:t xml:space="preserve"> Requirements?</w:t>
      </w:r>
    </w:p>
    <w:p w:rsidR="00357FB3" w:rsidRPr="0088656E" w:rsidRDefault="00357FB3" w:rsidP="00AF5A48">
      <w:pPr>
        <w:pStyle w:val="BodyText"/>
        <w:rPr>
          <w:rFonts w:asciiTheme="minorHAnsi" w:hAnsiTheme="minorHAnsi" w:cstheme="minorHAnsi"/>
          <w:sz w:val="22"/>
          <w:szCs w:val="22"/>
        </w:rPr>
      </w:pPr>
      <w:r w:rsidRPr="0088656E">
        <w:rPr>
          <w:rFonts w:asciiTheme="minorHAnsi" w:hAnsiTheme="minorHAnsi" w:cstheme="minorHAnsi"/>
          <w:sz w:val="22"/>
          <w:szCs w:val="22"/>
        </w:rPr>
        <w:t>There are no formal entrance requirements; however, you will be interviewed to</w:t>
      </w:r>
      <w:r w:rsidRPr="0088656E">
        <w:rPr>
          <w:rFonts w:asciiTheme="minorHAnsi" w:hAnsiTheme="minorHAnsi" w:cstheme="minorHAnsi"/>
          <w:spacing w:val="-1"/>
          <w:sz w:val="22"/>
          <w:szCs w:val="22"/>
        </w:rPr>
        <w:t xml:space="preserve"> </w:t>
      </w:r>
      <w:r w:rsidRPr="0088656E">
        <w:rPr>
          <w:rFonts w:asciiTheme="minorHAnsi" w:hAnsiTheme="minorHAnsi" w:cstheme="minorHAnsi"/>
          <w:sz w:val="22"/>
          <w:szCs w:val="22"/>
        </w:rPr>
        <w:t>determine</w:t>
      </w:r>
      <w:r w:rsidRPr="0088656E">
        <w:rPr>
          <w:rFonts w:asciiTheme="minorHAnsi" w:hAnsiTheme="minorHAnsi" w:cstheme="minorHAnsi"/>
          <w:spacing w:val="-1"/>
          <w:sz w:val="22"/>
          <w:szCs w:val="22"/>
        </w:rPr>
        <w:t xml:space="preserve"> </w:t>
      </w:r>
      <w:r w:rsidRPr="0088656E">
        <w:rPr>
          <w:rFonts w:asciiTheme="minorHAnsi" w:hAnsiTheme="minorHAnsi" w:cstheme="minorHAnsi"/>
          <w:sz w:val="22"/>
          <w:szCs w:val="22"/>
        </w:rPr>
        <w:t>whether</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this</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is</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the</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right</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course</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for</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you.</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To</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get</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the</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best</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out</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of</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this course you should enjoy working with others and have a real interest in computer games development.</w:t>
      </w:r>
    </w:p>
    <w:p w:rsidR="00357FB3" w:rsidRPr="0088656E" w:rsidRDefault="00357FB3" w:rsidP="00AF5A48">
      <w:pPr>
        <w:pStyle w:val="BodyText"/>
        <w:rPr>
          <w:rFonts w:asciiTheme="minorHAnsi" w:hAnsiTheme="minorHAnsi" w:cstheme="minorHAnsi"/>
          <w:sz w:val="22"/>
          <w:szCs w:val="22"/>
        </w:rPr>
      </w:pPr>
    </w:p>
    <w:p w:rsidR="00357FB3" w:rsidRPr="0088656E" w:rsidRDefault="00357FB3" w:rsidP="00AF5A48">
      <w:pPr>
        <w:pStyle w:val="BodyText"/>
        <w:rPr>
          <w:rFonts w:cstheme="minorHAnsi"/>
          <w:sz w:val="22"/>
          <w:szCs w:val="22"/>
        </w:rPr>
      </w:pPr>
      <w:r w:rsidRPr="0088656E">
        <w:rPr>
          <w:rFonts w:cstheme="minorHAnsi"/>
          <w:sz w:val="22"/>
          <w:szCs w:val="22"/>
        </w:rPr>
        <w:t>How</w:t>
      </w:r>
      <w:r w:rsidRPr="0088656E">
        <w:rPr>
          <w:rFonts w:cstheme="minorHAnsi"/>
          <w:spacing w:val="-2"/>
          <w:sz w:val="22"/>
          <w:szCs w:val="22"/>
        </w:rPr>
        <w:t xml:space="preserve"> </w:t>
      </w:r>
      <w:r w:rsidRPr="0088656E">
        <w:rPr>
          <w:rFonts w:cstheme="minorHAnsi"/>
          <w:sz w:val="22"/>
          <w:szCs w:val="22"/>
        </w:rPr>
        <w:t>and</w:t>
      </w:r>
      <w:r w:rsidRPr="0088656E">
        <w:rPr>
          <w:rFonts w:cstheme="minorHAnsi"/>
          <w:spacing w:val="-1"/>
          <w:sz w:val="22"/>
          <w:szCs w:val="22"/>
        </w:rPr>
        <w:t xml:space="preserve"> </w:t>
      </w:r>
      <w:r w:rsidRPr="0088656E">
        <w:rPr>
          <w:rFonts w:cstheme="minorHAnsi"/>
          <w:sz w:val="22"/>
          <w:szCs w:val="22"/>
        </w:rPr>
        <w:t>where</w:t>
      </w:r>
      <w:r w:rsidRPr="0088656E">
        <w:rPr>
          <w:rFonts w:cstheme="minorHAnsi"/>
          <w:spacing w:val="-3"/>
          <w:sz w:val="22"/>
          <w:szCs w:val="22"/>
        </w:rPr>
        <w:t xml:space="preserve"> </w:t>
      </w:r>
      <w:r w:rsidRPr="0088656E">
        <w:rPr>
          <w:rFonts w:cstheme="minorHAnsi"/>
          <w:sz w:val="22"/>
          <w:szCs w:val="22"/>
        </w:rPr>
        <w:t>will</w:t>
      </w:r>
      <w:r w:rsidRPr="0088656E">
        <w:rPr>
          <w:rFonts w:cstheme="minorHAnsi"/>
          <w:spacing w:val="-1"/>
          <w:sz w:val="22"/>
          <w:szCs w:val="22"/>
        </w:rPr>
        <w:t xml:space="preserve"> </w:t>
      </w:r>
      <w:r w:rsidRPr="0088656E">
        <w:rPr>
          <w:rFonts w:cstheme="minorHAnsi"/>
          <w:sz w:val="22"/>
          <w:szCs w:val="22"/>
        </w:rPr>
        <w:t>I</w:t>
      </w:r>
      <w:r w:rsidRPr="0088656E">
        <w:rPr>
          <w:rFonts w:cstheme="minorHAnsi"/>
          <w:spacing w:val="-4"/>
          <w:sz w:val="22"/>
          <w:szCs w:val="22"/>
        </w:rPr>
        <w:t xml:space="preserve"> </w:t>
      </w:r>
      <w:r w:rsidRPr="0088656E">
        <w:rPr>
          <w:rFonts w:cstheme="minorHAnsi"/>
          <w:spacing w:val="-2"/>
          <w:sz w:val="22"/>
          <w:szCs w:val="22"/>
        </w:rPr>
        <w:t>study?</w:t>
      </w:r>
    </w:p>
    <w:p w:rsidR="00357FB3" w:rsidRPr="0088656E" w:rsidRDefault="00357FB3" w:rsidP="00AF5A48">
      <w:pPr>
        <w:pStyle w:val="BodyText"/>
        <w:rPr>
          <w:rFonts w:asciiTheme="minorHAnsi" w:hAnsiTheme="minorHAnsi" w:cstheme="minorHAnsi"/>
          <w:sz w:val="22"/>
          <w:szCs w:val="22"/>
        </w:rPr>
      </w:pPr>
      <w:r w:rsidRPr="0088656E">
        <w:rPr>
          <w:rFonts w:asciiTheme="minorHAnsi" w:hAnsiTheme="minorHAnsi" w:cstheme="minorHAnsi"/>
          <w:sz w:val="22"/>
          <w:szCs w:val="22"/>
        </w:rPr>
        <w:t>This</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course</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will</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be</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delivered</w:t>
      </w:r>
      <w:r w:rsidRPr="0088656E">
        <w:rPr>
          <w:rFonts w:asciiTheme="minorHAnsi" w:hAnsiTheme="minorHAnsi" w:cstheme="minorHAnsi"/>
          <w:spacing w:val="-1"/>
          <w:sz w:val="22"/>
          <w:szCs w:val="22"/>
        </w:rPr>
        <w:t xml:space="preserve"> </w:t>
      </w:r>
      <w:r w:rsidRPr="0088656E">
        <w:rPr>
          <w:rFonts w:asciiTheme="minorHAnsi" w:hAnsiTheme="minorHAnsi" w:cstheme="minorHAnsi"/>
          <w:sz w:val="22"/>
          <w:szCs w:val="22"/>
        </w:rPr>
        <w:t>in</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our</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virtual</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online</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classroom</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in</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real-time</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so</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you will interact with your lecturer and fellow students in ‘live lessons’.</w:t>
      </w:r>
    </w:p>
    <w:p w:rsidR="00357FB3" w:rsidRPr="0088656E" w:rsidRDefault="00357FB3" w:rsidP="00AF5A48">
      <w:pPr>
        <w:pStyle w:val="BodyText"/>
        <w:rPr>
          <w:rFonts w:asciiTheme="minorHAnsi" w:hAnsiTheme="minorHAnsi" w:cstheme="minorHAnsi"/>
          <w:sz w:val="22"/>
          <w:szCs w:val="22"/>
        </w:rPr>
      </w:pPr>
      <w:r w:rsidRPr="0088656E">
        <w:rPr>
          <w:rFonts w:asciiTheme="minorHAnsi" w:hAnsiTheme="minorHAnsi" w:cstheme="minorHAnsi"/>
          <w:sz w:val="22"/>
          <w:szCs w:val="22"/>
        </w:rPr>
        <w:t>UHI Argyll has pioneered the use of online learning technologies since our inception</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and</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are</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well</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skilled</w:t>
      </w:r>
      <w:r w:rsidRPr="0088656E">
        <w:rPr>
          <w:rFonts w:asciiTheme="minorHAnsi" w:hAnsiTheme="minorHAnsi" w:cstheme="minorHAnsi"/>
          <w:spacing w:val="-1"/>
          <w:sz w:val="22"/>
          <w:szCs w:val="22"/>
        </w:rPr>
        <w:t xml:space="preserve"> </w:t>
      </w:r>
      <w:r w:rsidRPr="0088656E">
        <w:rPr>
          <w:rFonts w:asciiTheme="minorHAnsi" w:hAnsiTheme="minorHAnsi" w:cstheme="minorHAnsi"/>
          <w:sz w:val="22"/>
          <w:szCs w:val="22"/>
        </w:rPr>
        <w:t>at</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providing</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an</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excellent</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experience</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to</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learners in rural locations.</w:t>
      </w:r>
    </w:p>
    <w:p w:rsidR="00357FB3" w:rsidRPr="0088656E" w:rsidRDefault="00357FB3" w:rsidP="00AF5A48">
      <w:pPr>
        <w:pStyle w:val="BodyText"/>
        <w:rPr>
          <w:rFonts w:asciiTheme="minorHAnsi" w:hAnsiTheme="minorHAnsi" w:cstheme="minorHAnsi"/>
          <w:sz w:val="22"/>
          <w:szCs w:val="22"/>
        </w:rPr>
      </w:pPr>
    </w:p>
    <w:p w:rsidR="00357FB3" w:rsidRPr="0088656E" w:rsidRDefault="00357FB3" w:rsidP="00AF5A48">
      <w:pPr>
        <w:pStyle w:val="BodyText"/>
        <w:rPr>
          <w:rFonts w:cstheme="minorHAnsi"/>
          <w:sz w:val="22"/>
          <w:szCs w:val="22"/>
        </w:rPr>
      </w:pPr>
      <w:r w:rsidRPr="0088656E">
        <w:rPr>
          <w:rFonts w:cstheme="minorHAnsi"/>
          <w:sz w:val="22"/>
          <w:szCs w:val="22"/>
        </w:rPr>
        <w:t>How</w:t>
      </w:r>
      <w:r w:rsidRPr="0088656E">
        <w:rPr>
          <w:rFonts w:cstheme="minorHAnsi"/>
          <w:spacing w:val="-2"/>
          <w:sz w:val="22"/>
          <w:szCs w:val="22"/>
        </w:rPr>
        <w:t xml:space="preserve"> </w:t>
      </w:r>
      <w:r w:rsidRPr="0088656E">
        <w:rPr>
          <w:rFonts w:cstheme="minorHAnsi"/>
          <w:sz w:val="22"/>
          <w:szCs w:val="22"/>
        </w:rPr>
        <w:t>will</w:t>
      </w:r>
      <w:r w:rsidRPr="0088656E">
        <w:rPr>
          <w:rFonts w:cstheme="minorHAnsi"/>
          <w:spacing w:val="-1"/>
          <w:sz w:val="22"/>
          <w:szCs w:val="22"/>
        </w:rPr>
        <w:t xml:space="preserve"> </w:t>
      </w:r>
      <w:r w:rsidRPr="0088656E">
        <w:rPr>
          <w:rFonts w:cstheme="minorHAnsi"/>
          <w:sz w:val="22"/>
          <w:szCs w:val="22"/>
        </w:rPr>
        <w:t>I</w:t>
      </w:r>
      <w:r w:rsidRPr="0088656E">
        <w:rPr>
          <w:rFonts w:cstheme="minorHAnsi"/>
          <w:spacing w:val="-3"/>
          <w:sz w:val="22"/>
          <w:szCs w:val="22"/>
        </w:rPr>
        <w:t xml:space="preserve"> </w:t>
      </w:r>
      <w:r w:rsidRPr="0088656E">
        <w:rPr>
          <w:rFonts w:cstheme="minorHAnsi"/>
          <w:sz w:val="22"/>
          <w:szCs w:val="22"/>
        </w:rPr>
        <w:t xml:space="preserve">be </w:t>
      </w:r>
      <w:r w:rsidRPr="0088656E">
        <w:rPr>
          <w:rFonts w:cstheme="minorHAnsi"/>
          <w:spacing w:val="-2"/>
          <w:sz w:val="22"/>
          <w:szCs w:val="22"/>
        </w:rPr>
        <w:t>assessed?</w:t>
      </w:r>
    </w:p>
    <w:p w:rsidR="00357FB3" w:rsidRPr="0088656E" w:rsidRDefault="00357FB3" w:rsidP="00AF5A48">
      <w:pPr>
        <w:pStyle w:val="BodyText"/>
        <w:rPr>
          <w:rFonts w:asciiTheme="minorHAnsi" w:hAnsiTheme="minorHAnsi" w:cstheme="minorHAnsi"/>
          <w:sz w:val="22"/>
          <w:szCs w:val="22"/>
        </w:rPr>
      </w:pPr>
      <w:r w:rsidRPr="0088656E">
        <w:rPr>
          <w:rFonts w:asciiTheme="minorHAnsi" w:hAnsiTheme="minorHAnsi" w:cstheme="minorHAnsi"/>
          <w:sz w:val="22"/>
          <w:szCs w:val="22"/>
        </w:rPr>
        <w:t>Assessment</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involves</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a</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range</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of</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different</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tasks,</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including</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practical assignments and written assignments and short tests.</w:t>
      </w:r>
    </w:p>
    <w:p w:rsidR="00357FB3" w:rsidRPr="0088656E" w:rsidRDefault="00357FB3" w:rsidP="00AF5A48">
      <w:pPr>
        <w:pStyle w:val="BodyText"/>
        <w:rPr>
          <w:rFonts w:asciiTheme="minorHAnsi" w:hAnsiTheme="minorHAnsi" w:cstheme="minorHAnsi"/>
          <w:sz w:val="22"/>
          <w:szCs w:val="22"/>
        </w:rPr>
      </w:pPr>
    </w:p>
    <w:p w:rsidR="00357FB3" w:rsidRPr="0088656E" w:rsidRDefault="00357FB3" w:rsidP="00AF5A48">
      <w:pPr>
        <w:pStyle w:val="BodyText"/>
        <w:rPr>
          <w:rFonts w:cstheme="minorHAnsi"/>
          <w:sz w:val="22"/>
          <w:szCs w:val="22"/>
        </w:rPr>
      </w:pPr>
      <w:r w:rsidRPr="0088656E">
        <w:rPr>
          <w:rFonts w:cstheme="minorHAnsi"/>
          <w:sz w:val="22"/>
          <w:szCs w:val="22"/>
        </w:rPr>
        <w:t>Where</w:t>
      </w:r>
      <w:r w:rsidRPr="0088656E">
        <w:rPr>
          <w:rFonts w:cstheme="minorHAnsi"/>
          <w:spacing w:val="-2"/>
          <w:sz w:val="22"/>
          <w:szCs w:val="22"/>
        </w:rPr>
        <w:t xml:space="preserve"> </w:t>
      </w:r>
      <w:r w:rsidRPr="0088656E">
        <w:rPr>
          <w:rFonts w:cstheme="minorHAnsi"/>
          <w:sz w:val="22"/>
          <w:szCs w:val="22"/>
        </w:rPr>
        <w:t>will</w:t>
      </w:r>
      <w:r w:rsidRPr="0088656E">
        <w:rPr>
          <w:rFonts w:cstheme="minorHAnsi"/>
          <w:spacing w:val="-3"/>
          <w:sz w:val="22"/>
          <w:szCs w:val="22"/>
        </w:rPr>
        <w:t xml:space="preserve"> </w:t>
      </w:r>
      <w:r w:rsidRPr="0088656E">
        <w:rPr>
          <w:rFonts w:cstheme="minorHAnsi"/>
          <w:sz w:val="22"/>
          <w:szCs w:val="22"/>
        </w:rPr>
        <w:t>it</w:t>
      </w:r>
      <w:r w:rsidRPr="0088656E">
        <w:rPr>
          <w:rFonts w:cstheme="minorHAnsi"/>
          <w:spacing w:val="-1"/>
          <w:sz w:val="22"/>
          <w:szCs w:val="22"/>
        </w:rPr>
        <w:t xml:space="preserve"> </w:t>
      </w:r>
      <w:r w:rsidRPr="0088656E">
        <w:rPr>
          <w:rFonts w:cstheme="minorHAnsi"/>
          <w:sz w:val="22"/>
          <w:szCs w:val="22"/>
        </w:rPr>
        <w:t>take</w:t>
      </w:r>
      <w:r w:rsidRPr="0088656E">
        <w:rPr>
          <w:rFonts w:cstheme="minorHAnsi"/>
          <w:spacing w:val="-1"/>
          <w:sz w:val="22"/>
          <w:szCs w:val="22"/>
        </w:rPr>
        <w:t xml:space="preserve"> </w:t>
      </w:r>
      <w:r w:rsidRPr="0088656E">
        <w:rPr>
          <w:rFonts w:cstheme="minorHAnsi"/>
          <w:spacing w:val="-5"/>
          <w:sz w:val="22"/>
          <w:szCs w:val="22"/>
        </w:rPr>
        <w:t>me?</w:t>
      </w:r>
    </w:p>
    <w:p w:rsidR="00357FB3" w:rsidRPr="0088656E" w:rsidRDefault="00357FB3" w:rsidP="00AF5A48">
      <w:pPr>
        <w:pStyle w:val="BodyText"/>
        <w:rPr>
          <w:rFonts w:asciiTheme="minorHAnsi" w:hAnsiTheme="minorHAnsi" w:cstheme="minorHAnsi"/>
          <w:sz w:val="22"/>
          <w:szCs w:val="22"/>
        </w:rPr>
      </w:pPr>
      <w:r w:rsidRPr="0088656E">
        <w:rPr>
          <w:rFonts w:asciiTheme="minorHAnsi" w:hAnsiTheme="minorHAnsi" w:cstheme="minorHAnsi"/>
          <w:sz w:val="22"/>
          <w:szCs w:val="22"/>
        </w:rPr>
        <w:t>NC</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Computing</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with</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Digital</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Media</w:t>
      </w:r>
      <w:r w:rsidRPr="0088656E">
        <w:rPr>
          <w:rFonts w:asciiTheme="minorHAnsi" w:hAnsiTheme="minorHAnsi" w:cstheme="minorHAnsi"/>
          <w:spacing w:val="-1"/>
          <w:sz w:val="22"/>
          <w:szCs w:val="22"/>
        </w:rPr>
        <w:t xml:space="preserve"> </w:t>
      </w:r>
      <w:r w:rsidRPr="0088656E">
        <w:rPr>
          <w:rFonts w:asciiTheme="minorHAnsi" w:hAnsiTheme="minorHAnsi" w:cstheme="minorHAnsi"/>
          <w:sz w:val="22"/>
          <w:szCs w:val="22"/>
        </w:rPr>
        <w:t>-</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at</w:t>
      </w:r>
      <w:r w:rsidRPr="0088656E">
        <w:rPr>
          <w:rFonts w:asciiTheme="minorHAnsi" w:hAnsiTheme="minorHAnsi" w:cstheme="minorHAnsi"/>
          <w:spacing w:val="-2"/>
          <w:sz w:val="22"/>
          <w:szCs w:val="22"/>
        </w:rPr>
        <w:t xml:space="preserve"> college</w:t>
      </w:r>
    </w:p>
    <w:p w:rsidR="00357FB3" w:rsidRPr="0088656E" w:rsidRDefault="00357FB3" w:rsidP="00AF5A48">
      <w:pPr>
        <w:pStyle w:val="BodyText"/>
        <w:rPr>
          <w:rFonts w:asciiTheme="minorHAnsi" w:hAnsiTheme="minorHAnsi" w:cstheme="minorHAnsi"/>
          <w:sz w:val="22"/>
          <w:szCs w:val="22"/>
        </w:rPr>
        <w:sectPr w:rsidR="00357FB3" w:rsidRPr="0088656E" w:rsidSect="00720828">
          <w:footerReference w:type="default" r:id="rId34"/>
          <w:type w:val="continuous"/>
          <w:pgSz w:w="11920" w:h="16850"/>
          <w:pgMar w:top="1200" w:right="1560" w:bottom="500" w:left="1680" w:header="0" w:footer="311" w:gutter="0"/>
          <w:pgBorders w:offsetFrom="page">
            <w:top w:val="single" w:sz="4" w:space="24" w:color="auto"/>
            <w:left w:val="single" w:sz="4" w:space="24" w:color="auto"/>
            <w:bottom w:val="single" w:sz="4" w:space="24" w:color="auto"/>
            <w:right w:val="single" w:sz="4" w:space="24" w:color="auto"/>
          </w:pgBorders>
          <w:pgNumType w:start="1"/>
          <w:cols w:space="720"/>
        </w:sectPr>
      </w:pPr>
    </w:p>
    <w:p w:rsidR="00357FB3" w:rsidRPr="0088656E" w:rsidRDefault="00357FB3" w:rsidP="00AF5A48">
      <w:pPr>
        <w:pStyle w:val="BodyText"/>
      </w:pPr>
      <w:r w:rsidRPr="0088656E">
        <w:rPr>
          <w:shd w:val="clear" w:color="auto" w:fill="000000"/>
        </w:rPr>
        <w:t>NPA</w:t>
      </w:r>
      <w:r w:rsidRPr="0088656E">
        <w:rPr>
          <w:spacing w:val="-2"/>
          <w:shd w:val="clear" w:color="auto" w:fill="000000"/>
        </w:rPr>
        <w:t xml:space="preserve"> </w:t>
      </w:r>
      <w:r w:rsidRPr="0088656E">
        <w:rPr>
          <w:shd w:val="clear" w:color="auto" w:fill="000000"/>
        </w:rPr>
        <w:t>in</w:t>
      </w:r>
      <w:r w:rsidRPr="0088656E">
        <w:rPr>
          <w:spacing w:val="-2"/>
          <w:shd w:val="clear" w:color="auto" w:fill="000000"/>
        </w:rPr>
        <w:t xml:space="preserve"> </w:t>
      </w:r>
      <w:r w:rsidRPr="0088656E">
        <w:rPr>
          <w:shd w:val="clear" w:color="auto" w:fill="000000"/>
        </w:rPr>
        <w:t>Creative</w:t>
      </w:r>
      <w:r w:rsidRPr="0088656E">
        <w:rPr>
          <w:spacing w:val="-2"/>
          <w:shd w:val="clear" w:color="auto" w:fill="000000"/>
        </w:rPr>
        <w:t xml:space="preserve"> </w:t>
      </w:r>
      <w:r w:rsidRPr="0088656E">
        <w:rPr>
          <w:shd w:val="clear" w:color="auto" w:fill="000000"/>
        </w:rPr>
        <w:t>Digital</w:t>
      </w:r>
      <w:r w:rsidRPr="0088656E">
        <w:rPr>
          <w:spacing w:val="-3"/>
          <w:shd w:val="clear" w:color="auto" w:fill="000000"/>
        </w:rPr>
        <w:t xml:space="preserve"> </w:t>
      </w:r>
      <w:r w:rsidRPr="0088656E">
        <w:rPr>
          <w:spacing w:val="-4"/>
          <w:shd w:val="clear" w:color="auto" w:fill="000000"/>
        </w:rPr>
        <w:t>Media</w:t>
      </w:r>
      <w:r w:rsidRPr="0088656E">
        <w:rPr>
          <w:shd w:val="clear" w:color="auto" w:fill="000000"/>
        </w:rPr>
        <w:tab/>
      </w:r>
    </w:p>
    <w:p w:rsidR="00357FB3" w:rsidRPr="0088656E" w:rsidRDefault="00357FB3" w:rsidP="00AF5A48">
      <w:pPr>
        <w:pStyle w:val="BodyText"/>
        <w:rPr>
          <w:rFonts w:cstheme="minorHAnsi"/>
          <w:sz w:val="22"/>
          <w:szCs w:val="22"/>
        </w:rPr>
      </w:pPr>
      <w:r w:rsidRPr="0088656E">
        <w:rPr>
          <w:rFonts w:cstheme="minorHAnsi"/>
          <w:sz w:val="22"/>
          <w:szCs w:val="22"/>
        </w:rPr>
        <w:t>SCQF</w:t>
      </w:r>
      <w:r w:rsidRPr="0088656E">
        <w:rPr>
          <w:rFonts w:cstheme="minorHAnsi"/>
          <w:spacing w:val="-1"/>
          <w:sz w:val="22"/>
          <w:szCs w:val="22"/>
        </w:rPr>
        <w:t xml:space="preserve"> </w:t>
      </w:r>
      <w:r w:rsidRPr="0088656E">
        <w:rPr>
          <w:rFonts w:cstheme="minorHAnsi"/>
          <w:sz w:val="22"/>
          <w:szCs w:val="22"/>
        </w:rPr>
        <w:t>Levels</w:t>
      </w:r>
      <w:r w:rsidRPr="0088656E">
        <w:rPr>
          <w:rFonts w:cstheme="minorHAnsi"/>
          <w:spacing w:val="-2"/>
          <w:sz w:val="22"/>
          <w:szCs w:val="22"/>
        </w:rPr>
        <w:t xml:space="preserve"> </w:t>
      </w:r>
      <w:r w:rsidRPr="0088656E">
        <w:rPr>
          <w:rFonts w:cstheme="minorHAnsi"/>
          <w:sz w:val="22"/>
          <w:szCs w:val="22"/>
        </w:rPr>
        <w:t>4</w:t>
      </w:r>
      <w:r w:rsidRPr="0088656E">
        <w:rPr>
          <w:rFonts w:cstheme="minorHAnsi"/>
          <w:spacing w:val="1"/>
          <w:sz w:val="22"/>
          <w:szCs w:val="22"/>
        </w:rPr>
        <w:t xml:space="preserve"> </w:t>
      </w:r>
      <w:r w:rsidRPr="0088656E">
        <w:rPr>
          <w:rFonts w:cstheme="minorHAnsi"/>
          <w:sz w:val="22"/>
          <w:szCs w:val="22"/>
        </w:rPr>
        <w:t>and</w:t>
      </w:r>
      <w:r w:rsidRPr="0088656E">
        <w:rPr>
          <w:rFonts w:cstheme="minorHAnsi"/>
          <w:spacing w:val="-3"/>
          <w:sz w:val="22"/>
          <w:szCs w:val="22"/>
        </w:rPr>
        <w:t xml:space="preserve"> </w:t>
      </w:r>
      <w:r w:rsidRPr="0088656E">
        <w:rPr>
          <w:rFonts w:cstheme="minorHAnsi"/>
          <w:spacing w:val="-10"/>
          <w:sz w:val="22"/>
          <w:szCs w:val="22"/>
        </w:rPr>
        <w:t>5</w:t>
      </w:r>
    </w:p>
    <w:p w:rsidR="00357FB3" w:rsidRPr="0088656E" w:rsidRDefault="00357FB3" w:rsidP="00AF5A48">
      <w:pPr>
        <w:pStyle w:val="BodyText"/>
        <w:rPr>
          <w:rFonts w:asciiTheme="minorHAnsi" w:hAnsiTheme="minorHAnsi" w:cstheme="minorHAnsi"/>
          <w:b/>
          <w:sz w:val="22"/>
          <w:szCs w:val="22"/>
        </w:rPr>
      </w:pPr>
    </w:p>
    <w:p w:rsidR="00357FB3" w:rsidRPr="0088656E" w:rsidRDefault="00357FB3" w:rsidP="00AF5A48">
      <w:pPr>
        <w:pStyle w:val="BodyText"/>
        <w:rPr>
          <w:rFonts w:asciiTheme="minorHAnsi" w:hAnsiTheme="minorHAnsi" w:cstheme="minorHAnsi"/>
          <w:b/>
          <w:sz w:val="22"/>
          <w:szCs w:val="22"/>
        </w:rPr>
      </w:pPr>
      <w:r w:rsidRPr="0088656E">
        <w:rPr>
          <w:rFonts w:asciiTheme="minorHAnsi" w:hAnsiTheme="minorHAnsi" w:cstheme="minorHAnsi"/>
          <w:b/>
          <w:sz w:val="22"/>
          <w:szCs w:val="22"/>
        </w:rPr>
        <w:t>What</w:t>
      </w:r>
      <w:r w:rsidRPr="0088656E">
        <w:rPr>
          <w:rFonts w:asciiTheme="minorHAnsi" w:hAnsiTheme="minorHAnsi" w:cstheme="minorHAnsi"/>
          <w:b/>
          <w:spacing w:val="-4"/>
          <w:sz w:val="22"/>
          <w:szCs w:val="22"/>
        </w:rPr>
        <w:t xml:space="preserve"> </w:t>
      </w:r>
      <w:r w:rsidRPr="0088656E">
        <w:rPr>
          <w:rFonts w:asciiTheme="minorHAnsi" w:hAnsiTheme="minorHAnsi" w:cstheme="minorHAnsi"/>
          <w:b/>
          <w:sz w:val="22"/>
          <w:szCs w:val="22"/>
        </w:rPr>
        <w:t>skills</w:t>
      </w:r>
      <w:r w:rsidRPr="0088656E">
        <w:rPr>
          <w:rFonts w:asciiTheme="minorHAnsi" w:hAnsiTheme="minorHAnsi" w:cstheme="minorHAnsi"/>
          <w:b/>
          <w:spacing w:val="-1"/>
          <w:sz w:val="22"/>
          <w:szCs w:val="22"/>
        </w:rPr>
        <w:t xml:space="preserve"> </w:t>
      </w:r>
      <w:r w:rsidRPr="0088656E">
        <w:rPr>
          <w:rFonts w:asciiTheme="minorHAnsi" w:hAnsiTheme="minorHAnsi" w:cstheme="minorHAnsi"/>
          <w:b/>
          <w:sz w:val="22"/>
          <w:szCs w:val="22"/>
        </w:rPr>
        <w:t>will</w:t>
      </w:r>
      <w:r w:rsidRPr="0088656E">
        <w:rPr>
          <w:rFonts w:asciiTheme="minorHAnsi" w:hAnsiTheme="minorHAnsi" w:cstheme="minorHAnsi"/>
          <w:b/>
          <w:spacing w:val="-1"/>
          <w:sz w:val="22"/>
          <w:szCs w:val="22"/>
        </w:rPr>
        <w:t xml:space="preserve"> </w:t>
      </w:r>
      <w:r w:rsidRPr="0088656E">
        <w:rPr>
          <w:rFonts w:asciiTheme="minorHAnsi" w:hAnsiTheme="minorHAnsi" w:cstheme="minorHAnsi"/>
          <w:b/>
          <w:sz w:val="22"/>
          <w:szCs w:val="22"/>
        </w:rPr>
        <w:t>I</w:t>
      </w:r>
      <w:r w:rsidRPr="0088656E">
        <w:rPr>
          <w:rFonts w:asciiTheme="minorHAnsi" w:hAnsiTheme="minorHAnsi" w:cstheme="minorHAnsi"/>
          <w:b/>
          <w:spacing w:val="-1"/>
          <w:sz w:val="22"/>
          <w:szCs w:val="22"/>
        </w:rPr>
        <w:t xml:space="preserve"> </w:t>
      </w:r>
      <w:r w:rsidRPr="0088656E">
        <w:rPr>
          <w:rFonts w:asciiTheme="minorHAnsi" w:hAnsiTheme="minorHAnsi" w:cstheme="minorHAnsi"/>
          <w:b/>
          <w:spacing w:val="-4"/>
          <w:sz w:val="22"/>
          <w:szCs w:val="22"/>
        </w:rPr>
        <w:t>gain?</w:t>
      </w:r>
    </w:p>
    <w:p w:rsidR="00357FB3" w:rsidRPr="0088656E" w:rsidRDefault="00357FB3" w:rsidP="00AF5A48">
      <w:pPr>
        <w:pStyle w:val="BodyText"/>
        <w:rPr>
          <w:rFonts w:asciiTheme="minorHAnsi" w:hAnsiTheme="minorHAnsi" w:cstheme="minorHAnsi"/>
          <w:sz w:val="22"/>
          <w:szCs w:val="22"/>
        </w:rPr>
      </w:pPr>
      <w:r w:rsidRPr="0088656E">
        <w:rPr>
          <w:rFonts w:asciiTheme="minorHAnsi" w:hAnsiTheme="minorHAnsi" w:cstheme="minorHAnsi"/>
          <w:sz w:val="22"/>
          <w:szCs w:val="22"/>
        </w:rPr>
        <w:t>You will acquire an understanding of each of the areas of audio, moving images and still images. You will be introduced to a range of tools to obtain and</w:t>
      </w:r>
      <w:r w:rsidRPr="0088656E">
        <w:rPr>
          <w:rFonts w:asciiTheme="minorHAnsi" w:hAnsiTheme="minorHAnsi" w:cstheme="minorHAnsi"/>
          <w:spacing w:val="-1"/>
          <w:sz w:val="22"/>
          <w:szCs w:val="22"/>
        </w:rPr>
        <w:t xml:space="preserve"> </w:t>
      </w:r>
      <w:r w:rsidRPr="0088656E">
        <w:rPr>
          <w:rFonts w:asciiTheme="minorHAnsi" w:hAnsiTheme="minorHAnsi" w:cstheme="minorHAnsi"/>
          <w:sz w:val="22"/>
          <w:szCs w:val="22"/>
        </w:rPr>
        <w:t>edit</w:t>
      </w:r>
      <w:r w:rsidRPr="0088656E">
        <w:rPr>
          <w:rFonts w:asciiTheme="minorHAnsi" w:hAnsiTheme="minorHAnsi" w:cstheme="minorHAnsi"/>
          <w:spacing w:val="-1"/>
          <w:sz w:val="22"/>
          <w:szCs w:val="22"/>
        </w:rPr>
        <w:t xml:space="preserve"> </w:t>
      </w:r>
      <w:r w:rsidRPr="0088656E">
        <w:rPr>
          <w:rFonts w:asciiTheme="minorHAnsi" w:hAnsiTheme="minorHAnsi" w:cstheme="minorHAnsi"/>
          <w:sz w:val="22"/>
          <w:szCs w:val="22"/>
        </w:rPr>
        <w:t>digital</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media in a mainly</w:t>
      </w:r>
      <w:r w:rsidRPr="0088656E">
        <w:rPr>
          <w:rFonts w:asciiTheme="minorHAnsi" w:hAnsiTheme="minorHAnsi" w:cstheme="minorHAnsi"/>
          <w:spacing w:val="-1"/>
          <w:sz w:val="22"/>
          <w:szCs w:val="22"/>
        </w:rPr>
        <w:t xml:space="preserve"> </w:t>
      </w:r>
      <w:r w:rsidRPr="0088656E">
        <w:rPr>
          <w:rFonts w:asciiTheme="minorHAnsi" w:hAnsiTheme="minorHAnsi" w:cstheme="minorHAnsi"/>
          <w:sz w:val="22"/>
          <w:szCs w:val="22"/>
        </w:rPr>
        <w:t>practical setting. The qualification</w:t>
      </w:r>
      <w:r w:rsidRPr="0088656E">
        <w:rPr>
          <w:rFonts w:asciiTheme="minorHAnsi" w:hAnsiTheme="minorHAnsi" w:cstheme="minorHAnsi"/>
          <w:spacing w:val="-1"/>
          <w:sz w:val="22"/>
          <w:szCs w:val="22"/>
        </w:rPr>
        <w:t xml:space="preserve"> </w:t>
      </w:r>
      <w:r w:rsidRPr="0088656E">
        <w:rPr>
          <w:rFonts w:asciiTheme="minorHAnsi" w:hAnsiTheme="minorHAnsi" w:cstheme="minorHAnsi"/>
          <w:sz w:val="22"/>
          <w:szCs w:val="22"/>
        </w:rPr>
        <w:t>will allow you to develop your skills in the creation and editing of digital media whilst recognising</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the</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importance</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of</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planning</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and</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design.</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You</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will</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take</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the</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concept from planning through to design, and then on to creation and editing.</w:t>
      </w:r>
    </w:p>
    <w:p w:rsidR="00357FB3" w:rsidRPr="0088656E" w:rsidRDefault="00357FB3" w:rsidP="00AF5A48">
      <w:pPr>
        <w:pStyle w:val="BodyText"/>
        <w:rPr>
          <w:rFonts w:asciiTheme="minorHAnsi" w:hAnsiTheme="minorHAnsi" w:cstheme="minorHAnsi"/>
          <w:sz w:val="22"/>
          <w:szCs w:val="22"/>
        </w:rPr>
      </w:pPr>
    </w:p>
    <w:p w:rsidR="00357FB3" w:rsidRPr="0088656E" w:rsidRDefault="00357FB3" w:rsidP="00AF5A48">
      <w:pPr>
        <w:pStyle w:val="BodyText"/>
        <w:rPr>
          <w:rFonts w:cstheme="minorHAnsi"/>
          <w:sz w:val="22"/>
          <w:szCs w:val="22"/>
        </w:rPr>
      </w:pPr>
      <w:r w:rsidRPr="0088656E">
        <w:rPr>
          <w:rFonts w:cstheme="minorHAnsi"/>
          <w:sz w:val="22"/>
          <w:szCs w:val="22"/>
        </w:rPr>
        <w:t>What</w:t>
      </w:r>
      <w:r w:rsidRPr="0088656E">
        <w:rPr>
          <w:rFonts w:cstheme="minorHAnsi"/>
          <w:spacing w:val="-1"/>
          <w:sz w:val="22"/>
          <w:szCs w:val="22"/>
        </w:rPr>
        <w:t xml:space="preserve"> </w:t>
      </w:r>
      <w:r w:rsidRPr="0088656E">
        <w:rPr>
          <w:rFonts w:cstheme="minorHAnsi"/>
          <w:sz w:val="22"/>
          <w:szCs w:val="22"/>
        </w:rPr>
        <w:t>units will</w:t>
      </w:r>
      <w:r w:rsidRPr="0088656E">
        <w:rPr>
          <w:rFonts w:cstheme="minorHAnsi"/>
          <w:spacing w:val="-1"/>
          <w:sz w:val="22"/>
          <w:szCs w:val="22"/>
        </w:rPr>
        <w:t xml:space="preserve"> </w:t>
      </w:r>
      <w:r w:rsidRPr="0088656E">
        <w:rPr>
          <w:rFonts w:cstheme="minorHAnsi"/>
          <w:sz w:val="22"/>
          <w:szCs w:val="22"/>
        </w:rPr>
        <w:t>I</w:t>
      </w:r>
      <w:r w:rsidRPr="0088656E">
        <w:rPr>
          <w:rFonts w:cstheme="minorHAnsi"/>
          <w:spacing w:val="-2"/>
          <w:sz w:val="22"/>
          <w:szCs w:val="22"/>
        </w:rPr>
        <w:t xml:space="preserve"> study?</w:t>
      </w:r>
    </w:p>
    <w:p w:rsidR="00357FB3" w:rsidRPr="0088656E" w:rsidRDefault="00357FB3" w:rsidP="00AF5A48">
      <w:pPr>
        <w:pStyle w:val="BodyText"/>
        <w:rPr>
          <w:rFonts w:asciiTheme="minorHAnsi" w:hAnsiTheme="minorHAnsi" w:cstheme="minorHAnsi"/>
        </w:rPr>
      </w:pPr>
      <w:r w:rsidRPr="0088656E">
        <w:rPr>
          <w:rFonts w:asciiTheme="minorHAnsi" w:hAnsiTheme="minorHAnsi" w:cstheme="minorHAnsi"/>
        </w:rPr>
        <w:t>Digital</w:t>
      </w:r>
      <w:r w:rsidRPr="0088656E">
        <w:rPr>
          <w:rFonts w:asciiTheme="minorHAnsi" w:hAnsiTheme="minorHAnsi" w:cstheme="minorHAnsi"/>
          <w:spacing w:val="-6"/>
        </w:rPr>
        <w:t xml:space="preserve"> </w:t>
      </w:r>
      <w:r w:rsidRPr="0088656E">
        <w:rPr>
          <w:rFonts w:asciiTheme="minorHAnsi" w:hAnsiTheme="minorHAnsi" w:cstheme="minorHAnsi"/>
        </w:rPr>
        <w:t>Media:</w:t>
      </w:r>
      <w:r w:rsidRPr="0088656E">
        <w:rPr>
          <w:rFonts w:asciiTheme="minorHAnsi" w:hAnsiTheme="minorHAnsi" w:cstheme="minorHAnsi"/>
          <w:spacing w:val="-6"/>
        </w:rPr>
        <w:t xml:space="preserve"> </w:t>
      </w:r>
      <w:r w:rsidRPr="0088656E">
        <w:rPr>
          <w:rFonts w:asciiTheme="minorHAnsi" w:hAnsiTheme="minorHAnsi" w:cstheme="minorHAnsi"/>
          <w:spacing w:val="-4"/>
        </w:rPr>
        <w:t>Audio</w:t>
      </w:r>
    </w:p>
    <w:p w:rsidR="00357FB3" w:rsidRPr="0088656E" w:rsidRDefault="00357FB3" w:rsidP="00AF5A48">
      <w:pPr>
        <w:pStyle w:val="BodyText"/>
        <w:rPr>
          <w:rFonts w:asciiTheme="minorHAnsi" w:hAnsiTheme="minorHAnsi" w:cstheme="minorHAnsi"/>
        </w:rPr>
      </w:pPr>
      <w:r w:rsidRPr="0088656E">
        <w:rPr>
          <w:rFonts w:asciiTheme="minorHAnsi" w:hAnsiTheme="minorHAnsi" w:cstheme="minorHAnsi"/>
        </w:rPr>
        <w:t>Digital</w:t>
      </w:r>
      <w:r w:rsidRPr="0088656E">
        <w:rPr>
          <w:rFonts w:asciiTheme="minorHAnsi" w:hAnsiTheme="minorHAnsi" w:cstheme="minorHAnsi"/>
          <w:spacing w:val="-5"/>
        </w:rPr>
        <w:t xml:space="preserve"> </w:t>
      </w:r>
      <w:r w:rsidRPr="0088656E">
        <w:rPr>
          <w:rFonts w:asciiTheme="minorHAnsi" w:hAnsiTheme="minorHAnsi" w:cstheme="minorHAnsi"/>
        </w:rPr>
        <w:t>Media:</w:t>
      </w:r>
      <w:r w:rsidRPr="0088656E">
        <w:rPr>
          <w:rFonts w:asciiTheme="minorHAnsi" w:hAnsiTheme="minorHAnsi" w:cstheme="minorHAnsi"/>
          <w:spacing w:val="-4"/>
        </w:rPr>
        <w:t xml:space="preserve"> </w:t>
      </w:r>
      <w:r w:rsidRPr="0088656E">
        <w:rPr>
          <w:rFonts w:asciiTheme="minorHAnsi" w:hAnsiTheme="minorHAnsi" w:cstheme="minorHAnsi"/>
        </w:rPr>
        <w:t>Moving</w:t>
      </w:r>
      <w:r w:rsidRPr="0088656E">
        <w:rPr>
          <w:rFonts w:asciiTheme="minorHAnsi" w:hAnsiTheme="minorHAnsi" w:cstheme="minorHAnsi"/>
          <w:spacing w:val="-4"/>
        </w:rPr>
        <w:t xml:space="preserve"> </w:t>
      </w:r>
      <w:r w:rsidRPr="0088656E">
        <w:rPr>
          <w:rFonts w:asciiTheme="minorHAnsi" w:hAnsiTheme="minorHAnsi" w:cstheme="minorHAnsi"/>
          <w:spacing w:val="-2"/>
        </w:rPr>
        <w:t>Images</w:t>
      </w:r>
    </w:p>
    <w:p w:rsidR="00357FB3" w:rsidRPr="0088656E" w:rsidRDefault="00357FB3" w:rsidP="00AF5A48">
      <w:pPr>
        <w:pStyle w:val="BodyText"/>
        <w:rPr>
          <w:rFonts w:asciiTheme="minorHAnsi" w:hAnsiTheme="minorHAnsi" w:cstheme="minorHAnsi"/>
        </w:rPr>
      </w:pPr>
      <w:r w:rsidRPr="0088656E">
        <w:rPr>
          <w:rFonts w:asciiTheme="minorHAnsi" w:hAnsiTheme="minorHAnsi" w:cstheme="minorHAnsi"/>
        </w:rPr>
        <w:t>Digital</w:t>
      </w:r>
      <w:r w:rsidRPr="0088656E">
        <w:rPr>
          <w:rFonts w:asciiTheme="minorHAnsi" w:hAnsiTheme="minorHAnsi" w:cstheme="minorHAnsi"/>
          <w:spacing w:val="-4"/>
        </w:rPr>
        <w:t xml:space="preserve"> </w:t>
      </w:r>
      <w:r w:rsidRPr="0088656E">
        <w:rPr>
          <w:rFonts w:asciiTheme="minorHAnsi" w:hAnsiTheme="minorHAnsi" w:cstheme="minorHAnsi"/>
        </w:rPr>
        <w:t>Media:</w:t>
      </w:r>
      <w:r w:rsidRPr="0088656E">
        <w:rPr>
          <w:rFonts w:asciiTheme="minorHAnsi" w:hAnsiTheme="minorHAnsi" w:cstheme="minorHAnsi"/>
          <w:spacing w:val="-5"/>
        </w:rPr>
        <w:t xml:space="preserve"> </w:t>
      </w:r>
      <w:r w:rsidRPr="0088656E">
        <w:rPr>
          <w:rFonts w:asciiTheme="minorHAnsi" w:hAnsiTheme="minorHAnsi" w:cstheme="minorHAnsi"/>
        </w:rPr>
        <w:t>Still</w:t>
      </w:r>
      <w:r w:rsidRPr="0088656E">
        <w:rPr>
          <w:rFonts w:asciiTheme="minorHAnsi" w:hAnsiTheme="minorHAnsi" w:cstheme="minorHAnsi"/>
          <w:spacing w:val="-4"/>
        </w:rPr>
        <w:t xml:space="preserve"> </w:t>
      </w:r>
      <w:r w:rsidRPr="0088656E">
        <w:rPr>
          <w:rFonts w:asciiTheme="minorHAnsi" w:hAnsiTheme="minorHAnsi" w:cstheme="minorHAnsi"/>
          <w:spacing w:val="-2"/>
        </w:rPr>
        <w:t>Images</w:t>
      </w:r>
    </w:p>
    <w:p w:rsidR="00357FB3" w:rsidRPr="0088656E" w:rsidRDefault="00357FB3" w:rsidP="00AF5A48">
      <w:pPr>
        <w:pStyle w:val="BodyText"/>
        <w:rPr>
          <w:rFonts w:asciiTheme="minorHAnsi" w:hAnsiTheme="minorHAnsi" w:cstheme="minorHAnsi"/>
          <w:sz w:val="22"/>
          <w:szCs w:val="22"/>
        </w:rPr>
      </w:pPr>
    </w:p>
    <w:p w:rsidR="00357FB3" w:rsidRPr="0088656E" w:rsidRDefault="00357FB3" w:rsidP="00AF5A48">
      <w:pPr>
        <w:pStyle w:val="BodyText"/>
        <w:rPr>
          <w:rFonts w:cstheme="minorHAnsi"/>
          <w:sz w:val="22"/>
          <w:szCs w:val="22"/>
        </w:rPr>
      </w:pPr>
      <w:r w:rsidRPr="0088656E">
        <w:rPr>
          <w:rFonts w:cstheme="minorHAnsi"/>
          <w:sz w:val="22"/>
          <w:szCs w:val="22"/>
        </w:rPr>
        <w:t>Entry</w:t>
      </w:r>
      <w:r w:rsidRPr="0088656E">
        <w:rPr>
          <w:rFonts w:cstheme="minorHAnsi"/>
          <w:spacing w:val="-2"/>
          <w:sz w:val="22"/>
          <w:szCs w:val="22"/>
        </w:rPr>
        <w:t xml:space="preserve"> Requirements?</w:t>
      </w:r>
    </w:p>
    <w:p w:rsidR="00357FB3" w:rsidRPr="0088656E" w:rsidRDefault="00357FB3" w:rsidP="00AF5A48">
      <w:pPr>
        <w:pStyle w:val="BodyText"/>
        <w:rPr>
          <w:rFonts w:asciiTheme="minorHAnsi" w:hAnsiTheme="minorHAnsi" w:cstheme="minorHAnsi"/>
          <w:sz w:val="22"/>
          <w:szCs w:val="22"/>
        </w:rPr>
      </w:pPr>
      <w:r w:rsidRPr="0088656E">
        <w:rPr>
          <w:rFonts w:asciiTheme="minorHAnsi" w:hAnsiTheme="minorHAnsi" w:cstheme="minorHAnsi"/>
          <w:sz w:val="22"/>
          <w:szCs w:val="22"/>
        </w:rPr>
        <w:t>There are no formal entrance requirements; however, you will be interviewed to</w:t>
      </w:r>
      <w:r w:rsidRPr="0088656E">
        <w:rPr>
          <w:rFonts w:asciiTheme="minorHAnsi" w:hAnsiTheme="minorHAnsi" w:cstheme="minorHAnsi"/>
          <w:spacing w:val="-1"/>
          <w:sz w:val="22"/>
          <w:szCs w:val="22"/>
        </w:rPr>
        <w:t xml:space="preserve"> </w:t>
      </w:r>
      <w:r w:rsidRPr="0088656E">
        <w:rPr>
          <w:rFonts w:asciiTheme="minorHAnsi" w:hAnsiTheme="minorHAnsi" w:cstheme="minorHAnsi"/>
          <w:sz w:val="22"/>
          <w:szCs w:val="22"/>
        </w:rPr>
        <w:t>determine</w:t>
      </w:r>
      <w:r w:rsidRPr="0088656E">
        <w:rPr>
          <w:rFonts w:asciiTheme="minorHAnsi" w:hAnsiTheme="minorHAnsi" w:cstheme="minorHAnsi"/>
          <w:spacing w:val="-1"/>
          <w:sz w:val="22"/>
          <w:szCs w:val="22"/>
        </w:rPr>
        <w:t xml:space="preserve"> </w:t>
      </w:r>
      <w:r w:rsidRPr="0088656E">
        <w:rPr>
          <w:rFonts w:asciiTheme="minorHAnsi" w:hAnsiTheme="minorHAnsi" w:cstheme="minorHAnsi"/>
          <w:sz w:val="22"/>
          <w:szCs w:val="22"/>
        </w:rPr>
        <w:t>whether</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this</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is</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the</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right</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course</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for</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you.</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To</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get</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the</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best</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out</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of</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this course you should enjoy working with others and have a real interest using digital media.</w:t>
      </w:r>
    </w:p>
    <w:p w:rsidR="00357FB3" w:rsidRPr="0088656E" w:rsidRDefault="00357FB3" w:rsidP="00AF5A48">
      <w:pPr>
        <w:pStyle w:val="BodyText"/>
        <w:rPr>
          <w:rFonts w:asciiTheme="minorHAnsi" w:hAnsiTheme="minorHAnsi" w:cstheme="minorHAnsi"/>
          <w:sz w:val="22"/>
          <w:szCs w:val="22"/>
        </w:rPr>
      </w:pPr>
    </w:p>
    <w:p w:rsidR="00357FB3" w:rsidRPr="0088656E" w:rsidRDefault="00357FB3" w:rsidP="00AF5A48">
      <w:pPr>
        <w:pStyle w:val="BodyText"/>
        <w:rPr>
          <w:rFonts w:cstheme="minorHAnsi"/>
          <w:sz w:val="22"/>
          <w:szCs w:val="22"/>
        </w:rPr>
      </w:pPr>
      <w:r w:rsidRPr="0088656E">
        <w:rPr>
          <w:rFonts w:cstheme="minorHAnsi"/>
          <w:sz w:val="22"/>
          <w:szCs w:val="22"/>
        </w:rPr>
        <w:t>How</w:t>
      </w:r>
      <w:r w:rsidRPr="0088656E">
        <w:rPr>
          <w:rFonts w:cstheme="minorHAnsi"/>
          <w:spacing w:val="-2"/>
          <w:sz w:val="22"/>
          <w:szCs w:val="22"/>
        </w:rPr>
        <w:t xml:space="preserve"> </w:t>
      </w:r>
      <w:r w:rsidRPr="0088656E">
        <w:rPr>
          <w:rFonts w:cstheme="minorHAnsi"/>
          <w:sz w:val="22"/>
          <w:szCs w:val="22"/>
        </w:rPr>
        <w:t>and</w:t>
      </w:r>
      <w:r w:rsidRPr="0088656E">
        <w:rPr>
          <w:rFonts w:cstheme="minorHAnsi"/>
          <w:spacing w:val="-1"/>
          <w:sz w:val="22"/>
          <w:szCs w:val="22"/>
        </w:rPr>
        <w:t xml:space="preserve"> </w:t>
      </w:r>
      <w:r w:rsidRPr="0088656E">
        <w:rPr>
          <w:rFonts w:cstheme="minorHAnsi"/>
          <w:sz w:val="22"/>
          <w:szCs w:val="22"/>
        </w:rPr>
        <w:t>where</w:t>
      </w:r>
      <w:r w:rsidRPr="0088656E">
        <w:rPr>
          <w:rFonts w:cstheme="minorHAnsi"/>
          <w:spacing w:val="-3"/>
          <w:sz w:val="22"/>
          <w:szCs w:val="22"/>
        </w:rPr>
        <w:t xml:space="preserve"> </w:t>
      </w:r>
      <w:r w:rsidRPr="0088656E">
        <w:rPr>
          <w:rFonts w:cstheme="minorHAnsi"/>
          <w:sz w:val="22"/>
          <w:szCs w:val="22"/>
        </w:rPr>
        <w:t>will</w:t>
      </w:r>
      <w:r w:rsidRPr="0088656E">
        <w:rPr>
          <w:rFonts w:cstheme="minorHAnsi"/>
          <w:spacing w:val="-1"/>
          <w:sz w:val="22"/>
          <w:szCs w:val="22"/>
        </w:rPr>
        <w:t xml:space="preserve"> </w:t>
      </w:r>
      <w:r w:rsidRPr="0088656E">
        <w:rPr>
          <w:rFonts w:cstheme="minorHAnsi"/>
          <w:sz w:val="22"/>
          <w:szCs w:val="22"/>
        </w:rPr>
        <w:t>I</w:t>
      </w:r>
      <w:r w:rsidRPr="0088656E">
        <w:rPr>
          <w:rFonts w:cstheme="minorHAnsi"/>
          <w:spacing w:val="-3"/>
          <w:sz w:val="22"/>
          <w:szCs w:val="22"/>
        </w:rPr>
        <w:t xml:space="preserve"> </w:t>
      </w:r>
      <w:r w:rsidRPr="0088656E">
        <w:rPr>
          <w:rFonts w:cstheme="minorHAnsi"/>
          <w:spacing w:val="-2"/>
          <w:sz w:val="22"/>
          <w:szCs w:val="22"/>
        </w:rPr>
        <w:t>study?</w:t>
      </w:r>
    </w:p>
    <w:p w:rsidR="00357FB3" w:rsidRPr="0088656E" w:rsidRDefault="00357FB3" w:rsidP="00AF5A48">
      <w:pPr>
        <w:pStyle w:val="BodyText"/>
        <w:rPr>
          <w:rFonts w:asciiTheme="minorHAnsi" w:hAnsiTheme="minorHAnsi" w:cstheme="minorHAnsi"/>
          <w:sz w:val="22"/>
          <w:szCs w:val="22"/>
        </w:rPr>
      </w:pPr>
      <w:r w:rsidRPr="0088656E">
        <w:rPr>
          <w:rFonts w:asciiTheme="minorHAnsi" w:hAnsiTheme="minorHAnsi" w:cstheme="minorHAnsi"/>
          <w:sz w:val="22"/>
          <w:szCs w:val="22"/>
        </w:rPr>
        <w:t>This</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course</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will</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be</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delivered</w:t>
      </w:r>
      <w:r w:rsidRPr="0088656E">
        <w:rPr>
          <w:rFonts w:asciiTheme="minorHAnsi" w:hAnsiTheme="minorHAnsi" w:cstheme="minorHAnsi"/>
          <w:spacing w:val="-1"/>
          <w:sz w:val="22"/>
          <w:szCs w:val="22"/>
        </w:rPr>
        <w:t xml:space="preserve"> </w:t>
      </w:r>
      <w:r w:rsidRPr="0088656E">
        <w:rPr>
          <w:rFonts w:asciiTheme="minorHAnsi" w:hAnsiTheme="minorHAnsi" w:cstheme="minorHAnsi"/>
          <w:sz w:val="22"/>
          <w:szCs w:val="22"/>
        </w:rPr>
        <w:t>in</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our</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virtual</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online</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classroom</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in</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real-time</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so</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you will interact with your lecturer and fellow students in ‘live lessons’.</w:t>
      </w:r>
    </w:p>
    <w:p w:rsidR="00357FB3" w:rsidRPr="0088656E" w:rsidRDefault="00357FB3" w:rsidP="00AF5A48">
      <w:pPr>
        <w:pStyle w:val="BodyText"/>
        <w:rPr>
          <w:rFonts w:asciiTheme="minorHAnsi" w:hAnsiTheme="minorHAnsi" w:cstheme="minorHAnsi"/>
          <w:sz w:val="22"/>
          <w:szCs w:val="22"/>
        </w:rPr>
      </w:pPr>
      <w:r w:rsidRPr="0088656E">
        <w:rPr>
          <w:rFonts w:asciiTheme="minorHAnsi" w:hAnsiTheme="minorHAnsi" w:cstheme="minorHAnsi"/>
          <w:sz w:val="22"/>
          <w:szCs w:val="22"/>
        </w:rPr>
        <w:t>UHI Argyll has pioneered the use of online learning technologies since our inception</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and</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are</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well</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skilled</w:t>
      </w:r>
      <w:r w:rsidRPr="0088656E">
        <w:rPr>
          <w:rFonts w:asciiTheme="minorHAnsi" w:hAnsiTheme="minorHAnsi" w:cstheme="minorHAnsi"/>
          <w:spacing w:val="-1"/>
          <w:sz w:val="22"/>
          <w:szCs w:val="22"/>
        </w:rPr>
        <w:t xml:space="preserve"> </w:t>
      </w:r>
      <w:r w:rsidRPr="0088656E">
        <w:rPr>
          <w:rFonts w:asciiTheme="minorHAnsi" w:hAnsiTheme="minorHAnsi" w:cstheme="minorHAnsi"/>
          <w:sz w:val="22"/>
          <w:szCs w:val="22"/>
        </w:rPr>
        <w:t>at</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providing</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an</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excellent</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experience</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to</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learners in rural locations.</w:t>
      </w:r>
    </w:p>
    <w:p w:rsidR="00357FB3" w:rsidRPr="0088656E" w:rsidRDefault="00357FB3" w:rsidP="00AF5A48">
      <w:pPr>
        <w:pStyle w:val="BodyText"/>
        <w:rPr>
          <w:rFonts w:asciiTheme="minorHAnsi" w:hAnsiTheme="minorHAnsi" w:cstheme="minorHAnsi"/>
          <w:sz w:val="22"/>
          <w:szCs w:val="22"/>
        </w:rPr>
      </w:pPr>
    </w:p>
    <w:p w:rsidR="00357FB3" w:rsidRPr="0088656E" w:rsidRDefault="00357FB3" w:rsidP="00AF5A48">
      <w:pPr>
        <w:pStyle w:val="BodyText"/>
        <w:rPr>
          <w:rFonts w:cstheme="minorHAnsi"/>
          <w:sz w:val="22"/>
          <w:szCs w:val="22"/>
        </w:rPr>
      </w:pPr>
      <w:r w:rsidRPr="0088656E">
        <w:rPr>
          <w:rFonts w:cstheme="minorHAnsi"/>
          <w:sz w:val="22"/>
          <w:szCs w:val="22"/>
        </w:rPr>
        <w:t>How</w:t>
      </w:r>
      <w:r w:rsidRPr="0088656E">
        <w:rPr>
          <w:rFonts w:cstheme="minorHAnsi"/>
          <w:spacing w:val="-2"/>
          <w:sz w:val="22"/>
          <w:szCs w:val="22"/>
        </w:rPr>
        <w:t xml:space="preserve"> </w:t>
      </w:r>
      <w:r w:rsidRPr="0088656E">
        <w:rPr>
          <w:rFonts w:cstheme="minorHAnsi"/>
          <w:sz w:val="22"/>
          <w:szCs w:val="22"/>
        </w:rPr>
        <w:t>will</w:t>
      </w:r>
      <w:r w:rsidRPr="0088656E">
        <w:rPr>
          <w:rFonts w:cstheme="minorHAnsi"/>
          <w:spacing w:val="-1"/>
          <w:sz w:val="22"/>
          <w:szCs w:val="22"/>
        </w:rPr>
        <w:t xml:space="preserve"> </w:t>
      </w:r>
      <w:r w:rsidRPr="0088656E">
        <w:rPr>
          <w:rFonts w:cstheme="minorHAnsi"/>
          <w:sz w:val="22"/>
          <w:szCs w:val="22"/>
        </w:rPr>
        <w:t>I</w:t>
      </w:r>
      <w:r w:rsidRPr="0088656E">
        <w:rPr>
          <w:rFonts w:cstheme="minorHAnsi"/>
          <w:spacing w:val="-3"/>
          <w:sz w:val="22"/>
          <w:szCs w:val="22"/>
        </w:rPr>
        <w:t xml:space="preserve"> </w:t>
      </w:r>
      <w:r w:rsidRPr="0088656E">
        <w:rPr>
          <w:rFonts w:cstheme="minorHAnsi"/>
          <w:sz w:val="22"/>
          <w:szCs w:val="22"/>
        </w:rPr>
        <w:t xml:space="preserve">be </w:t>
      </w:r>
      <w:r w:rsidRPr="0088656E">
        <w:rPr>
          <w:rFonts w:cstheme="minorHAnsi"/>
          <w:spacing w:val="-2"/>
          <w:sz w:val="22"/>
          <w:szCs w:val="22"/>
        </w:rPr>
        <w:t>assessed?</w:t>
      </w:r>
    </w:p>
    <w:p w:rsidR="00357FB3" w:rsidRPr="0088656E" w:rsidRDefault="00357FB3" w:rsidP="00AF5A48">
      <w:pPr>
        <w:pStyle w:val="BodyText"/>
        <w:rPr>
          <w:rFonts w:asciiTheme="minorHAnsi" w:hAnsiTheme="minorHAnsi" w:cstheme="minorHAnsi"/>
          <w:sz w:val="22"/>
          <w:szCs w:val="22"/>
        </w:rPr>
      </w:pPr>
      <w:r w:rsidRPr="0088656E">
        <w:rPr>
          <w:rFonts w:asciiTheme="minorHAnsi" w:hAnsiTheme="minorHAnsi" w:cstheme="minorHAnsi"/>
          <w:sz w:val="22"/>
          <w:szCs w:val="22"/>
        </w:rPr>
        <w:t>Assessment</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involves</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a</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range</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of</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different</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tasks,</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including</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practical assignments and written assignments and short tests.</w:t>
      </w:r>
    </w:p>
    <w:p w:rsidR="00357FB3" w:rsidRPr="0088656E" w:rsidRDefault="00357FB3" w:rsidP="00AF5A48">
      <w:pPr>
        <w:pStyle w:val="BodyText"/>
        <w:rPr>
          <w:rFonts w:asciiTheme="minorHAnsi" w:hAnsiTheme="minorHAnsi" w:cstheme="minorHAnsi"/>
          <w:sz w:val="22"/>
          <w:szCs w:val="22"/>
        </w:rPr>
      </w:pPr>
    </w:p>
    <w:p w:rsidR="00357FB3" w:rsidRPr="0088656E" w:rsidRDefault="00357FB3" w:rsidP="00AF5A48">
      <w:pPr>
        <w:pStyle w:val="BodyText"/>
        <w:rPr>
          <w:rFonts w:cstheme="minorHAnsi"/>
          <w:sz w:val="22"/>
          <w:szCs w:val="22"/>
        </w:rPr>
      </w:pPr>
      <w:r w:rsidRPr="0088656E">
        <w:rPr>
          <w:rFonts w:cstheme="minorHAnsi"/>
          <w:sz w:val="22"/>
          <w:szCs w:val="22"/>
        </w:rPr>
        <w:t>Where</w:t>
      </w:r>
      <w:r w:rsidRPr="0088656E">
        <w:rPr>
          <w:rFonts w:cstheme="minorHAnsi"/>
          <w:spacing w:val="-2"/>
          <w:sz w:val="22"/>
          <w:szCs w:val="22"/>
        </w:rPr>
        <w:t xml:space="preserve"> </w:t>
      </w:r>
      <w:r w:rsidRPr="0088656E">
        <w:rPr>
          <w:rFonts w:cstheme="minorHAnsi"/>
          <w:sz w:val="22"/>
          <w:szCs w:val="22"/>
        </w:rPr>
        <w:t>will</w:t>
      </w:r>
      <w:r w:rsidRPr="0088656E">
        <w:rPr>
          <w:rFonts w:cstheme="minorHAnsi"/>
          <w:spacing w:val="-3"/>
          <w:sz w:val="22"/>
          <w:szCs w:val="22"/>
        </w:rPr>
        <w:t xml:space="preserve"> </w:t>
      </w:r>
      <w:r w:rsidRPr="0088656E">
        <w:rPr>
          <w:rFonts w:cstheme="minorHAnsi"/>
          <w:sz w:val="22"/>
          <w:szCs w:val="22"/>
        </w:rPr>
        <w:t>it</w:t>
      </w:r>
      <w:r w:rsidRPr="0088656E">
        <w:rPr>
          <w:rFonts w:cstheme="minorHAnsi"/>
          <w:spacing w:val="-1"/>
          <w:sz w:val="22"/>
          <w:szCs w:val="22"/>
        </w:rPr>
        <w:t xml:space="preserve"> </w:t>
      </w:r>
      <w:r w:rsidRPr="0088656E">
        <w:rPr>
          <w:rFonts w:cstheme="minorHAnsi"/>
          <w:sz w:val="22"/>
          <w:szCs w:val="22"/>
        </w:rPr>
        <w:t>take</w:t>
      </w:r>
      <w:r w:rsidRPr="0088656E">
        <w:rPr>
          <w:rFonts w:cstheme="minorHAnsi"/>
          <w:spacing w:val="-1"/>
          <w:sz w:val="22"/>
          <w:szCs w:val="22"/>
        </w:rPr>
        <w:t xml:space="preserve"> </w:t>
      </w:r>
      <w:r w:rsidRPr="0088656E">
        <w:rPr>
          <w:rFonts w:cstheme="minorHAnsi"/>
          <w:spacing w:val="-5"/>
          <w:sz w:val="22"/>
          <w:szCs w:val="22"/>
        </w:rPr>
        <w:t>me?</w:t>
      </w:r>
    </w:p>
    <w:p w:rsidR="00357FB3" w:rsidRPr="0088656E" w:rsidRDefault="00357FB3" w:rsidP="00AF5A48">
      <w:pPr>
        <w:pStyle w:val="BodyText"/>
        <w:rPr>
          <w:rFonts w:asciiTheme="minorHAnsi" w:hAnsiTheme="minorHAnsi" w:cstheme="minorHAnsi"/>
          <w:sz w:val="22"/>
          <w:szCs w:val="22"/>
        </w:rPr>
      </w:pPr>
      <w:r w:rsidRPr="0088656E">
        <w:rPr>
          <w:rFonts w:asciiTheme="minorHAnsi" w:hAnsiTheme="minorHAnsi" w:cstheme="minorHAnsi"/>
          <w:sz w:val="22"/>
          <w:szCs w:val="22"/>
        </w:rPr>
        <w:t>NPA</w:t>
      </w:r>
      <w:r w:rsidRPr="0088656E">
        <w:rPr>
          <w:rFonts w:asciiTheme="minorHAnsi" w:hAnsiTheme="minorHAnsi" w:cstheme="minorHAnsi"/>
          <w:spacing w:val="-7"/>
          <w:sz w:val="22"/>
          <w:szCs w:val="22"/>
        </w:rPr>
        <w:t xml:space="preserve"> </w:t>
      </w:r>
      <w:r w:rsidRPr="0088656E">
        <w:rPr>
          <w:rFonts w:asciiTheme="minorHAnsi" w:hAnsiTheme="minorHAnsi" w:cstheme="minorHAnsi"/>
          <w:sz w:val="22"/>
          <w:szCs w:val="22"/>
        </w:rPr>
        <w:t>Digital</w:t>
      </w:r>
      <w:r w:rsidRPr="0088656E">
        <w:rPr>
          <w:rFonts w:asciiTheme="minorHAnsi" w:hAnsiTheme="minorHAnsi" w:cstheme="minorHAnsi"/>
          <w:spacing w:val="-7"/>
          <w:sz w:val="22"/>
          <w:szCs w:val="22"/>
        </w:rPr>
        <w:t xml:space="preserve"> </w:t>
      </w:r>
      <w:r w:rsidRPr="0088656E">
        <w:rPr>
          <w:rFonts w:asciiTheme="minorHAnsi" w:hAnsiTheme="minorHAnsi" w:cstheme="minorHAnsi"/>
          <w:sz w:val="22"/>
          <w:szCs w:val="22"/>
        </w:rPr>
        <w:t>Media</w:t>
      </w:r>
      <w:r w:rsidRPr="0088656E">
        <w:rPr>
          <w:rFonts w:asciiTheme="minorHAnsi" w:hAnsiTheme="minorHAnsi" w:cstheme="minorHAnsi"/>
          <w:spacing w:val="-7"/>
          <w:sz w:val="22"/>
          <w:szCs w:val="22"/>
        </w:rPr>
        <w:t xml:space="preserve"> </w:t>
      </w:r>
      <w:r w:rsidRPr="0088656E">
        <w:rPr>
          <w:rFonts w:asciiTheme="minorHAnsi" w:hAnsiTheme="minorHAnsi" w:cstheme="minorHAnsi"/>
          <w:sz w:val="22"/>
          <w:szCs w:val="22"/>
        </w:rPr>
        <w:t>SCQF</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Level</w:t>
      </w:r>
      <w:r w:rsidRPr="0088656E">
        <w:rPr>
          <w:rFonts w:asciiTheme="minorHAnsi" w:hAnsiTheme="minorHAnsi" w:cstheme="minorHAnsi"/>
          <w:spacing w:val="-8"/>
          <w:sz w:val="22"/>
          <w:szCs w:val="22"/>
        </w:rPr>
        <w:t xml:space="preserve"> </w:t>
      </w:r>
      <w:r w:rsidRPr="0088656E">
        <w:rPr>
          <w:rFonts w:asciiTheme="minorHAnsi" w:hAnsiTheme="minorHAnsi" w:cstheme="minorHAnsi"/>
          <w:spacing w:val="-10"/>
          <w:sz w:val="22"/>
          <w:szCs w:val="22"/>
        </w:rPr>
        <w:t>5</w:t>
      </w:r>
    </w:p>
    <w:p w:rsidR="00357FB3" w:rsidRPr="0088656E" w:rsidRDefault="00357FB3" w:rsidP="00AF5A48">
      <w:pPr>
        <w:pStyle w:val="BodyText"/>
        <w:rPr>
          <w:rFonts w:asciiTheme="minorHAnsi" w:hAnsiTheme="minorHAnsi" w:cstheme="minorHAnsi"/>
          <w:sz w:val="22"/>
          <w:szCs w:val="22"/>
        </w:rPr>
      </w:pPr>
      <w:r w:rsidRPr="0088656E">
        <w:rPr>
          <w:rFonts w:asciiTheme="minorHAnsi" w:hAnsiTheme="minorHAnsi" w:cstheme="minorHAnsi"/>
          <w:sz w:val="22"/>
          <w:szCs w:val="22"/>
        </w:rPr>
        <w:t>Foundation</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Apprenticeship</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in</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Creative</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and</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Digital</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Media</w:t>
      </w:r>
      <w:r w:rsidRPr="0088656E">
        <w:rPr>
          <w:rFonts w:asciiTheme="minorHAnsi" w:hAnsiTheme="minorHAnsi" w:cstheme="minorHAnsi"/>
          <w:spacing w:val="-6"/>
          <w:sz w:val="22"/>
          <w:szCs w:val="22"/>
        </w:rPr>
        <w:t xml:space="preserve"> </w:t>
      </w:r>
      <w:r w:rsidRPr="0088656E">
        <w:rPr>
          <w:rFonts w:asciiTheme="minorHAnsi" w:hAnsiTheme="minorHAnsi" w:cstheme="minorHAnsi"/>
          <w:sz w:val="22"/>
          <w:szCs w:val="22"/>
        </w:rPr>
        <w:t>SCQF</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level</w:t>
      </w:r>
      <w:r w:rsidRPr="0088656E">
        <w:rPr>
          <w:rFonts w:asciiTheme="minorHAnsi" w:hAnsiTheme="minorHAnsi" w:cstheme="minorHAnsi"/>
          <w:spacing w:val="-4"/>
          <w:sz w:val="22"/>
          <w:szCs w:val="22"/>
        </w:rPr>
        <w:t xml:space="preserve"> </w:t>
      </w:r>
      <w:r w:rsidRPr="0088656E">
        <w:rPr>
          <w:rFonts w:asciiTheme="minorHAnsi" w:hAnsiTheme="minorHAnsi" w:cstheme="minorHAnsi"/>
          <w:spacing w:val="-10"/>
          <w:sz w:val="22"/>
          <w:szCs w:val="22"/>
        </w:rPr>
        <w:t>6</w:t>
      </w:r>
    </w:p>
    <w:p w:rsidR="00357FB3" w:rsidRPr="0088656E" w:rsidRDefault="00357FB3" w:rsidP="00AF5A48">
      <w:pPr>
        <w:pStyle w:val="BodyText"/>
        <w:rPr>
          <w:rFonts w:asciiTheme="minorHAnsi" w:hAnsiTheme="minorHAnsi" w:cstheme="minorHAnsi"/>
          <w:sz w:val="22"/>
          <w:szCs w:val="22"/>
        </w:rPr>
        <w:sectPr w:rsidR="00357FB3" w:rsidRPr="0088656E" w:rsidSect="00720828">
          <w:pgSz w:w="11920" w:h="16850"/>
          <w:pgMar w:top="1200" w:right="1560" w:bottom="500" w:left="1680" w:header="0" w:footer="311" w:gutter="0"/>
          <w:pgBorders w:offsetFrom="page">
            <w:top w:val="single" w:sz="4" w:space="24" w:color="auto"/>
            <w:left w:val="single" w:sz="4" w:space="24" w:color="auto"/>
            <w:bottom w:val="single" w:sz="4" w:space="24" w:color="auto"/>
            <w:right w:val="single" w:sz="4" w:space="24" w:color="auto"/>
          </w:pgBorders>
          <w:cols w:space="720"/>
        </w:sectPr>
      </w:pPr>
    </w:p>
    <w:p w:rsidR="00357FB3" w:rsidRPr="0088656E" w:rsidRDefault="00357FB3" w:rsidP="00AF5A48">
      <w:pPr>
        <w:pStyle w:val="BodyText"/>
      </w:pPr>
      <w:r w:rsidRPr="0088656E">
        <w:rPr>
          <w:spacing w:val="25"/>
          <w:shd w:val="clear" w:color="auto" w:fill="000000"/>
        </w:rPr>
        <w:t xml:space="preserve"> </w:t>
      </w:r>
      <w:r w:rsidRPr="0088656E">
        <w:rPr>
          <w:shd w:val="clear" w:color="auto" w:fill="000000"/>
        </w:rPr>
        <w:t>NPA</w:t>
      </w:r>
      <w:r w:rsidRPr="0088656E">
        <w:rPr>
          <w:spacing w:val="-2"/>
          <w:shd w:val="clear" w:color="auto" w:fill="000000"/>
        </w:rPr>
        <w:t xml:space="preserve"> </w:t>
      </w:r>
      <w:r w:rsidRPr="0088656E">
        <w:rPr>
          <w:shd w:val="clear" w:color="auto" w:fill="000000"/>
        </w:rPr>
        <w:t>Computer</w:t>
      </w:r>
      <w:r w:rsidRPr="0088656E">
        <w:rPr>
          <w:spacing w:val="-1"/>
          <w:shd w:val="clear" w:color="auto" w:fill="000000"/>
        </w:rPr>
        <w:t xml:space="preserve"> </w:t>
      </w:r>
      <w:r w:rsidRPr="0088656E">
        <w:rPr>
          <w:spacing w:val="-2"/>
          <w:shd w:val="clear" w:color="auto" w:fill="000000"/>
        </w:rPr>
        <w:t>Networking</w:t>
      </w:r>
      <w:r w:rsidRPr="0088656E">
        <w:rPr>
          <w:shd w:val="clear" w:color="auto" w:fill="000000"/>
        </w:rPr>
        <w:tab/>
      </w:r>
    </w:p>
    <w:p w:rsidR="00357FB3" w:rsidRPr="0088656E" w:rsidRDefault="00357FB3" w:rsidP="00AF5A48">
      <w:pPr>
        <w:pStyle w:val="BodyText"/>
        <w:rPr>
          <w:rFonts w:cstheme="minorHAnsi"/>
          <w:sz w:val="22"/>
          <w:szCs w:val="22"/>
        </w:rPr>
      </w:pPr>
      <w:r w:rsidRPr="0088656E">
        <w:rPr>
          <w:rFonts w:cstheme="minorHAnsi"/>
          <w:sz w:val="22"/>
          <w:szCs w:val="22"/>
        </w:rPr>
        <w:t>SCQF</w:t>
      </w:r>
      <w:r w:rsidRPr="0088656E">
        <w:rPr>
          <w:rFonts w:cstheme="minorHAnsi"/>
          <w:spacing w:val="-2"/>
          <w:sz w:val="22"/>
          <w:szCs w:val="22"/>
        </w:rPr>
        <w:t xml:space="preserve"> </w:t>
      </w:r>
      <w:r w:rsidRPr="0088656E">
        <w:rPr>
          <w:rFonts w:cstheme="minorHAnsi"/>
          <w:sz w:val="22"/>
          <w:szCs w:val="22"/>
        </w:rPr>
        <w:t>level</w:t>
      </w:r>
      <w:r w:rsidRPr="0088656E">
        <w:rPr>
          <w:rFonts w:cstheme="minorHAnsi"/>
          <w:spacing w:val="-2"/>
          <w:sz w:val="22"/>
          <w:szCs w:val="22"/>
        </w:rPr>
        <w:t xml:space="preserve"> </w:t>
      </w:r>
      <w:r w:rsidRPr="0088656E">
        <w:rPr>
          <w:rFonts w:cstheme="minorHAnsi"/>
          <w:spacing w:val="-10"/>
          <w:sz w:val="22"/>
          <w:szCs w:val="22"/>
        </w:rPr>
        <w:t>5</w:t>
      </w:r>
    </w:p>
    <w:p w:rsidR="00357FB3" w:rsidRPr="0088656E" w:rsidRDefault="00357FB3" w:rsidP="00AF5A48">
      <w:pPr>
        <w:pStyle w:val="BodyText"/>
        <w:rPr>
          <w:rFonts w:asciiTheme="minorHAnsi" w:hAnsiTheme="minorHAnsi" w:cstheme="minorHAnsi"/>
          <w:b/>
          <w:sz w:val="22"/>
          <w:szCs w:val="22"/>
        </w:rPr>
      </w:pPr>
    </w:p>
    <w:p w:rsidR="00357FB3" w:rsidRPr="0088656E" w:rsidRDefault="00357FB3" w:rsidP="00AF5A48">
      <w:pPr>
        <w:pStyle w:val="BodyText"/>
        <w:rPr>
          <w:rFonts w:asciiTheme="minorHAnsi" w:hAnsiTheme="minorHAnsi" w:cstheme="minorHAnsi"/>
          <w:b/>
          <w:sz w:val="22"/>
          <w:szCs w:val="22"/>
        </w:rPr>
      </w:pPr>
      <w:r w:rsidRPr="0088656E">
        <w:rPr>
          <w:rFonts w:asciiTheme="minorHAnsi" w:hAnsiTheme="minorHAnsi" w:cstheme="minorHAnsi"/>
          <w:b/>
          <w:sz w:val="22"/>
          <w:szCs w:val="22"/>
        </w:rPr>
        <w:t>What</w:t>
      </w:r>
      <w:r w:rsidRPr="0088656E">
        <w:rPr>
          <w:rFonts w:asciiTheme="minorHAnsi" w:hAnsiTheme="minorHAnsi" w:cstheme="minorHAnsi"/>
          <w:b/>
          <w:spacing w:val="-4"/>
          <w:sz w:val="22"/>
          <w:szCs w:val="22"/>
        </w:rPr>
        <w:t xml:space="preserve"> </w:t>
      </w:r>
      <w:r w:rsidRPr="0088656E">
        <w:rPr>
          <w:rFonts w:asciiTheme="minorHAnsi" w:hAnsiTheme="minorHAnsi" w:cstheme="minorHAnsi"/>
          <w:b/>
          <w:sz w:val="22"/>
          <w:szCs w:val="22"/>
        </w:rPr>
        <w:t>skills</w:t>
      </w:r>
      <w:r w:rsidRPr="0088656E">
        <w:rPr>
          <w:rFonts w:asciiTheme="minorHAnsi" w:hAnsiTheme="minorHAnsi" w:cstheme="minorHAnsi"/>
          <w:b/>
          <w:spacing w:val="-1"/>
          <w:sz w:val="22"/>
          <w:szCs w:val="22"/>
        </w:rPr>
        <w:t xml:space="preserve"> </w:t>
      </w:r>
      <w:r w:rsidRPr="0088656E">
        <w:rPr>
          <w:rFonts w:asciiTheme="minorHAnsi" w:hAnsiTheme="minorHAnsi" w:cstheme="minorHAnsi"/>
          <w:b/>
          <w:sz w:val="22"/>
          <w:szCs w:val="22"/>
        </w:rPr>
        <w:t>will</w:t>
      </w:r>
      <w:r w:rsidRPr="0088656E">
        <w:rPr>
          <w:rFonts w:asciiTheme="minorHAnsi" w:hAnsiTheme="minorHAnsi" w:cstheme="minorHAnsi"/>
          <w:b/>
          <w:spacing w:val="-1"/>
          <w:sz w:val="22"/>
          <w:szCs w:val="22"/>
        </w:rPr>
        <w:t xml:space="preserve"> </w:t>
      </w:r>
      <w:r w:rsidRPr="0088656E">
        <w:rPr>
          <w:rFonts w:asciiTheme="minorHAnsi" w:hAnsiTheme="minorHAnsi" w:cstheme="minorHAnsi"/>
          <w:b/>
          <w:sz w:val="22"/>
          <w:szCs w:val="22"/>
        </w:rPr>
        <w:t>I</w:t>
      </w:r>
      <w:r w:rsidRPr="0088656E">
        <w:rPr>
          <w:rFonts w:asciiTheme="minorHAnsi" w:hAnsiTheme="minorHAnsi" w:cstheme="minorHAnsi"/>
          <w:b/>
          <w:spacing w:val="-1"/>
          <w:sz w:val="22"/>
          <w:szCs w:val="22"/>
        </w:rPr>
        <w:t xml:space="preserve"> </w:t>
      </w:r>
      <w:r w:rsidRPr="0088656E">
        <w:rPr>
          <w:rFonts w:asciiTheme="minorHAnsi" w:hAnsiTheme="minorHAnsi" w:cstheme="minorHAnsi"/>
          <w:b/>
          <w:spacing w:val="-4"/>
          <w:sz w:val="22"/>
          <w:szCs w:val="22"/>
        </w:rPr>
        <w:t>gain?</w:t>
      </w:r>
    </w:p>
    <w:p w:rsidR="00357FB3" w:rsidRPr="0088656E" w:rsidRDefault="00357FB3" w:rsidP="00AF5A48">
      <w:pPr>
        <w:pStyle w:val="BodyText"/>
        <w:rPr>
          <w:rFonts w:asciiTheme="minorHAnsi" w:hAnsiTheme="minorHAnsi" w:cstheme="minorHAnsi"/>
          <w:sz w:val="22"/>
          <w:szCs w:val="22"/>
        </w:rPr>
      </w:pPr>
      <w:r w:rsidRPr="0088656E">
        <w:rPr>
          <w:rFonts w:asciiTheme="minorHAnsi" w:hAnsiTheme="minorHAnsi" w:cstheme="minorHAnsi"/>
          <w:sz w:val="22"/>
          <w:szCs w:val="22"/>
        </w:rPr>
        <w:t>This</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NPA</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gives</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students</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the</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chance</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to</w:t>
      </w:r>
      <w:r w:rsidRPr="0088656E">
        <w:rPr>
          <w:rFonts w:asciiTheme="minorHAnsi" w:hAnsiTheme="minorHAnsi" w:cstheme="minorHAnsi"/>
          <w:spacing w:val="-1"/>
          <w:sz w:val="22"/>
          <w:szCs w:val="22"/>
        </w:rPr>
        <w:t xml:space="preserve"> </w:t>
      </w:r>
      <w:r w:rsidRPr="0088656E">
        <w:rPr>
          <w:rFonts w:asciiTheme="minorHAnsi" w:hAnsiTheme="minorHAnsi" w:cstheme="minorHAnsi"/>
          <w:sz w:val="22"/>
          <w:szCs w:val="22"/>
        </w:rPr>
        <w:t>learn</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one</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of</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the</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most</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important</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facets of computing. Networking and Forensics is a National Progression Award (NPA) designed to introduce you to the core concepts, knowledge and skills required for entering the industry. Computer networking with is one of the fastest developing branches of the new technologies industries. There is a huge demand in the industry for networking specialists.</w:t>
      </w:r>
    </w:p>
    <w:p w:rsidR="00357FB3" w:rsidRPr="0088656E" w:rsidRDefault="00357FB3" w:rsidP="00AF5A48">
      <w:pPr>
        <w:pStyle w:val="BodyText"/>
        <w:rPr>
          <w:rFonts w:asciiTheme="minorHAnsi" w:hAnsiTheme="minorHAnsi" w:cstheme="minorHAnsi"/>
          <w:sz w:val="22"/>
          <w:szCs w:val="22"/>
        </w:rPr>
      </w:pPr>
    </w:p>
    <w:p w:rsidR="00357FB3" w:rsidRPr="0088656E" w:rsidRDefault="00357FB3" w:rsidP="00AF5A48">
      <w:pPr>
        <w:pStyle w:val="BodyText"/>
        <w:rPr>
          <w:rFonts w:cstheme="minorHAnsi"/>
          <w:sz w:val="22"/>
          <w:szCs w:val="22"/>
        </w:rPr>
      </w:pPr>
      <w:r w:rsidRPr="0088656E">
        <w:rPr>
          <w:rFonts w:cstheme="minorHAnsi"/>
          <w:sz w:val="22"/>
          <w:szCs w:val="22"/>
        </w:rPr>
        <w:t>What</w:t>
      </w:r>
      <w:r w:rsidRPr="0088656E">
        <w:rPr>
          <w:rFonts w:cstheme="minorHAnsi"/>
          <w:spacing w:val="-1"/>
          <w:sz w:val="22"/>
          <w:szCs w:val="22"/>
        </w:rPr>
        <w:t xml:space="preserve"> </w:t>
      </w:r>
      <w:r w:rsidRPr="0088656E">
        <w:rPr>
          <w:rFonts w:cstheme="minorHAnsi"/>
          <w:sz w:val="22"/>
          <w:szCs w:val="22"/>
        </w:rPr>
        <w:t>units will</w:t>
      </w:r>
      <w:r w:rsidRPr="0088656E">
        <w:rPr>
          <w:rFonts w:cstheme="minorHAnsi"/>
          <w:spacing w:val="-1"/>
          <w:sz w:val="22"/>
          <w:szCs w:val="22"/>
        </w:rPr>
        <w:t xml:space="preserve"> </w:t>
      </w:r>
      <w:r w:rsidRPr="0088656E">
        <w:rPr>
          <w:rFonts w:cstheme="minorHAnsi"/>
          <w:sz w:val="22"/>
          <w:szCs w:val="22"/>
        </w:rPr>
        <w:t>I</w:t>
      </w:r>
      <w:r w:rsidRPr="0088656E">
        <w:rPr>
          <w:rFonts w:cstheme="minorHAnsi"/>
          <w:spacing w:val="-2"/>
          <w:sz w:val="22"/>
          <w:szCs w:val="22"/>
        </w:rPr>
        <w:t xml:space="preserve"> study?</w:t>
      </w:r>
    </w:p>
    <w:p w:rsidR="00357FB3" w:rsidRPr="0088656E" w:rsidRDefault="00357FB3" w:rsidP="00AF5A48">
      <w:pPr>
        <w:pStyle w:val="BodyText"/>
        <w:rPr>
          <w:rFonts w:asciiTheme="minorHAnsi" w:hAnsiTheme="minorHAnsi" w:cstheme="minorHAnsi"/>
        </w:rPr>
      </w:pPr>
      <w:r w:rsidRPr="0088656E">
        <w:rPr>
          <w:rFonts w:asciiTheme="minorHAnsi" w:hAnsiTheme="minorHAnsi" w:cstheme="minorHAnsi"/>
        </w:rPr>
        <w:t>Computer</w:t>
      </w:r>
      <w:r w:rsidRPr="0088656E">
        <w:rPr>
          <w:rFonts w:asciiTheme="minorHAnsi" w:hAnsiTheme="minorHAnsi" w:cstheme="minorHAnsi"/>
          <w:spacing w:val="-4"/>
        </w:rPr>
        <w:t xml:space="preserve"> </w:t>
      </w:r>
      <w:r w:rsidRPr="0088656E">
        <w:rPr>
          <w:rFonts w:asciiTheme="minorHAnsi" w:hAnsiTheme="minorHAnsi" w:cstheme="minorHAnsi"/>
        </w:rPr>
        <w:t>Networking</w:t>
      </w:r>
      <w:r w:rsidRPr="0088656E">
        <w:rPr>
          <w:rFonts w:asciiTheme="minorHAnsi" w:hAnsiTheme="minorHAnsi" w:cstheme="minorHAnsi"/>
          <w:spacing w:val="-6"/>
        </w:rPr>
        <w:t xml:space="preserve"> </w:t>
      </w:r>
      <w:r w:rsidRPr="0088656E">
        <w:rPr>
          <w:rFonts w:asciiTheme="minorHAnsi" w:hAnsiTheme="minorHAnsi" w:cstheme="minorHAnsi"/>
          <w:spacing w:val="-2"/>
        </w:rPr>
        <w:t>Fundamentals</w:t>
      </w:r>
    </w:p>
    <w:p w:rsidR="00357FB3" w:rsidRPr="0088656E" w:rsidRDefault="00357FB3" w:rsidP="00AF5A48">
      <w:pPr>
        <w:pStyle w:val="BodyText"/>
        <w:rPr>
          <w:rFonts w:asciiTheme="minorHAnsi" w:hAnsiTheme="minorHAnsi" w:cstheme="minorHAnsi"/>
        </w:rPr>
      </w:pPr>
      <w:r w:rsidRPr="0088656E">
        <w:rPr>
          <w:rFonts w:asciiTheme="minorHAnsi" w:hAnsiTheme="minorHAnsi" w:cstheme="minorHAnsi"/>
        </w:rPr>
        <w:t>Computing:</w:t>
      </w:r>
      <w:r w:rsidRPr="0088656E">
        <w:rPr>
          <w:rFonts w:asciiTheme="minorHAnsi" w:hAnsiTheme="minorHAnsi" w:cstheme="minorHAnsi"/>
          <w:spacing w:val="-4"/>
        </w:rPr>
        <w:t xml:space="preserve"> </w:t>
      </w:r>
      <w:r w:rsidRPr="0088656E">
        <w:rPr>
          <w:rFonts w:asciiTheme="minorHAnsi" w:hAnsiTheme="minorHAnsi" w:cstheme="minorHAnsi"/>
        </w:rPr>
        <w:t>Install</w:t>
      </w:r>
      <w:r w:rsidRPr="0088656E">
        <w:rPr>
          <w:rFonts w:asciiTheme="minorHAnsi" w:hAnsiTheme="minorHAnsi" w:cstheme="minorHAnsi"/>
          <w:spacing w:val="-5"/>
        </w:rPr>
        <w:t xml:space="preserve"> </w:t>
      </w:r>
      <w:r w:rsidRPr="0088656E">
        <w:rPr>
          <w:rFonts w:asciiTheme="minorHAnsi" w:hAnsiTheme="minorHAnsi" w:cstheme="minorHAnsi"/>
        </w:rPr>
        <w:t>and</w:t>
      </w:r>
      <w:r w:rsidRPr="0088656E">
        <w:rPr>
          <w:rFonts w:asciiTheme="minorHAnsi" w:hAnsiTheme="minorHAnsi" w:cstheme="minorHAnsi"/>
          <w:spacing w:val="-5"/>
        </w:rPr>
        <w:t xml:space="preserve"> </w:t>
      </w:r>
      <w:r w:rsidRPr="0088656E">
        <w:rPr>
          <w:rFonts w:asciiTheme="minorHAnsi" w:hAnsiTheme="minorHAnsi" w:cstheme="minorHAnsi"/>
        </w:rPr>
        <w:t>Maintain</w:t>
      </w:r>
      <w:r w:rsidRPr="0088656E">
        <w:rPr>
          <w:rFonts w:asciiTheme="minorHAnsi" w:hAnsiTheme="minorHAnsi" w:cstheme="minorHAnsi"/>
          <w:spacing w:val="-4"/>
        </w:rPr>
        <w:t xml:space="preserve"> </w:t>
      </w:r>
      <w:r w:rsidRPr="0088656E">
        <w:rPr>
          <w:rFonts w:asciiTheme="minorHAnsi" w:hAnsiTheme="minorHAnsi" w:cstheme="minorHAnsi"/>
        </w:rPr>
        <w:t>Computer</w:t>
      </w:r>
      <w:r w:rsidRPr="0088656E">
        <w:rPr>
          <w:rFonts w:asciiTheme="minorHAnsi" w:hAnsiTheme="minorHAnsi" w:cstheme="minorHAnsi"/>
          <w:spacing w:val="-3"/>
        </w:rPr>
        <w:t xml:space="preserve"> </w:t>
      </w:r>
      <w:r w:rsidRPr="0088656E">
        <w:rPr>
          <w:rFonts w:asciiTheme="minorHAnsi" w:hAnsiTheme="minorHAnsi" w:cstheme="minorHAnsi"/>
          <w:spacing w:val="-2"/>
        </w:rPr>
        <w:t>Hardware</w:t>
      </w:r>
    </w:p>
    <w:p w:rsidR="00357FB3" w:rsidRPr="0088656E" w:rsidRDefault="00357FB3" w:rsidP="00AF5A48">
      <w:pPr>
        <w:pStyle w:val="BodyText"/>
        <w:rPr>
          <w:rFonts w:asciiTheme="minorHAnsi" w:hAnsiTheme="minorHAnsi" w:cstheme="minorHAnsi"/>
        </w:rPr>
      </w:pPr>
      <w:r w:rsidRPr="0088656E">
        <w:rPr>
          <w:rFonts w:asciiTheme="minorHAnsi" w:hAnsiTheme="minorHAnsi" w:cstheme="minorHAnsi"/>
        </w:rPr>
        <w:t>Computing:</w:t>
      </w:r>
      <w:r w:rsidRPr="0088656E">
        <w:rPr>
          <w:rFonts w:asciiTheme="minorHAnsi" w:hAnsiTheme="minorHAnsi" w:cstheme="minorHAnsi"/>
          <w:spacing w:val="-4"/>
        </w:rPr>
        <w:t xml:space="preserve"> </w:t>
      </w:r>
      <w:r w:rsidRPr="0088656E">
        <w:rPr>
          <w:rFonts w:asciiTheme="minorHAnsi" w:hAnsiTheme="minorHAnsi" w:cstheme="minorHAnsi"/>
        </w:rPr>
        <w:t>Install</w:t>
      </w:r>
      <w:r w:rsidRPr="0088656E">
        <w:rPr>
          <w:rFonts w:asciiTheme="minorHAnsi" w:hAnsiTheme="minorHAnsi" w:cstheme="minorHAnsi"/>
          <w:spacing w:val="-4"/>
        </w:rPr>
        <w:t xml:space="preserve"> </w:t>
      </w:r>
      <w:r w:rsidRPr="0088656E">
        <w:rPr>
          <w:rFonts w:asciiTheme="minorHAnsi" w:hAnsiTheme="minorHAnsi" w:cstheme="minorHAnsi"/>
        </w:rPr>
        <w:t>and</w:t>
      </w:r>
      <w:r w:rsidRPr="0088656E">
        <w:rPr>
          <w:rFonts w:asciiTheme="minorHAnsi" w:hAnsiTheme="minorHAnsi" w:cstheme="minorHAnsi"/>
          <w:spacing w:val="-5"/>
        </w:rPr>
        <w:t xml:space="preserve"> </w:t>
      </w:r>
      <w:r w:rsidRPr="0088656E">
        <w:rPr>
          <w:rFonts w:asciiTheme="minorHAnsi" w:hAnsiTheme="minorHAnsi" w:cstheme="minorHAnsi"/>
        </w:rPr>
        <w:t>Maintain</w:t>
      </w:r>
      <w:r w:rsidRPr="0088656E">
        <w:rPr>
          <w:rFonts w:asciiTheme="minorHAnsi" w:hAnsiTheme="minorHAnsi" w:cstheme="minorHAnsi"/>
          <w:spacing w:val="-3"/>
        </w:rPr>
        <w:t xml:space="preserve"> </w:t>
      </w:r>
      <w:r w:rsidRPr="0088656E">
        <w:rPr>
          <w:rFonts w:asciiTheme="minorHAnsi" w:hAnsiTheme="minorHAnsi" w:cstheme="minorHAnsi"/>
        </w:rPr>
        <w:t>Computer</w:t>
      </w:r>
      <w:r w:rsidRPr="0088656E">
        <w:rPr>
          <w:rFonts w:asciiTheme="minorHAnsi" w:hAnsiTheme="minorHAnsi" w:cstheme="minorHAnsi"/>
          <w:spacing w:val="-6"/>
        </w:rPr>
        <w:t xml:space="preserve"> </w:t>
      </w:r>
      <w:r w:rsidRPr="0088656E">
        <w:rPr>
          <w:rFonts w:asciiTheme="minorHAnsi" w:hAnsiTheme="minorHAnsi" w:cstheme="minorHAnsi"/>
          <w:spacing w:val="-2"/>
        </w:rPr>
        <w:t>Software</w:t>
      </w:r>
    </w:p>
    <w:p w:rsidR="00357FB3" w:rsidRPr="0088656E" w:rsidRDefault="00357FB3" w:rsidP="00AF5A48">
      <w:pPr>
        <w:pStyle w:val="BodyText"/>
        <w:rPr>
          <w:rFonts w:asciiTheme="minorHAnsi" w:hAnsiTheme="minorHAnsi" w:cstheme="minorHAnsi"/>
          <w:sz w:val="22"/>
          <w:szCs w:val="22"/>
        </w:rPr>
      </w:pPr>
    </w:p>
    <w:p w:rsidR="00357FB3" w:rsidRPr="0088656E" w:rsidRDefault="00357FB3" w:rsidP="00AF5A48">
      <w:pPr>
        <w:pStyle w:val="BodyText"/>
        <w:rPr>
          <w:rFonts w:asciiTheme="minorHAnsi" w:hAnsiTheme="minorHAnsi" w:cstheme="minorHAnsi"/>
          <w:sz w:val="22"/>
          <w:szCs w:val="22"/>
        </w:rPr>
      </w:pPr>
      <w:r w:rsidRPr="0088656E">
        <w:rPr>
          <w:rFonts w:asciiTheme="minorHAnsi" w:hAnsiTheme="minorHAnsi" w:cstheme="minorHAnsi"/>
          <w:sz w:val="22"/>
          <w:szCs w:val="22"/>
        </w:rPr>
        <w:t>This</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course</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is</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a</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mixture</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of</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theory</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and</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practical</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where</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you</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develop</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skills</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that will allow you to progress in this fast and dynamic area. Understanding the fundamentals of the networking and the hardware used provides you with a good basis for progression.</w:t>
      </w:r>
    </w:p>
    <w:p w:rsidR="00357FB3" w:rsidRPr="0088656E" w:rsidRDefault="00357FB3" w:rsidP="00AF5A48">
      <w:pPr>
        <w:pStyle w:val="BodyText"/>
        <w:rPr>
          <w:rFonts w:asciiTheme="minorHAnsi" w:hAnsiTheme="minorHAnsi" w:cstheme="minorHAnsi"/>
          <w:sz w:val="22"/>
          <w:szCs w:val="22"/>
        </w:rPr>
      </w:pPr>
    </w:p>
    <w:p w:rsidR="00357FB3" w:rsidRPr="0088656E" w:rsidRDefault="00357FB3" w:rsidP="00AF5A48">
      <w:pPr>
        <w:pStyle w:val="BodyText"/>
        <w:rPr>
          <w:rFonts w:cstheme="minorHAnsi"/>
          <w:sz w:val="22"/>
          <w:szCs w:val="22"/>
        </w:rPr>
      </w:pPr>
      <w:r w:rsidRPr="0088656E">
        <w:rPr>
          <w:rFonts w:cstheme="minorHAnsi"/>
          <w:sz w:val="22"/>
          <w:szCs w:val="22"/>
        </w:rPr>
        <w:t>Entry</w:t>
      </w:r>
      <w:r w:rsidRPr="0088656E">
        <w:rPr>
          <w:rFonts w:cstheme="minorHAnsi"/>
          <w:spacing w:val="-2"/>
          <w:sz w:val="22"/>
          <w:szCs w:val="22"/>
        </w:rPr>
        <w:t xml:space="preserve"> Requirements?</w:t>
      </w:r>
    </w:p>
    <w:p w:rsidR="00357FB3" w:rsidRPr="0088656E" w:rsidRDefault="00357FB3" w:rsidP="00AF5A48">
      <w:pPr>
        <w:pStyle w:val="BodyText"/>
        <w:rPr>
          <w:rFonts w:asciiTheme="minorHAnsi" w:hAnsiTheme="minorHAnsi" w:cstheme="minorHAnsi"/>
          <w:sz w:val="22"/>
          <w:szCs w:val="22"/>
        </w:rPr>
      </w:pPr>
      <w:r w:rsidRPr="0088656E">
        <w:rPr>
          <w:rFonts w:asciiTheme="minorHAnsi" w:hAnsiTheme="minorHAnsi" w:cstheme="minorHAnsi"/>
          <w:sz w:val="22"/>
          <w:szCs w:val="22"/>
        </w:rPr>
        <w:t>Level</w:t>
      </w:r>
      <w:r w:rsidRPr="0088656E">
        <w:rPr>
          <w:rFonts w:asciiTheme="minorHAnsi" w:hAnsiTheme="minorHAnsi" w:cstheme="minorHAnsi"/>
          <w:spacing w:val="-7"/>
          <w:sz w:val="22"/>
          <w:szCs w:val="22"/>
        </w:rPr>
        <w:t xml:space="preserve"> </w:t>
      </w:r>
      <w:r w:rsidRPr="0088656E">
        <w:rPr>
          <w:rFonts w:asciiTheme="minorHAnsi" w:hAnsiTheme="minorHAnsi" w:cstheme="minorHAnsi"/>
          <w:sz w:val="22"/>
          <w:szCs w:val="22"/>
        </w:rPr>
        <w:t>4</w:t>
      </w:r>
      <w:r w:rsidRPr="0088656E">
        <w:rPr>
          <w:rFonts w:asciiTheme="minorHAnsi" w:hAnsiTheme="minorHAnsi" w:cstheme="minorHAnsi"/>
          <w:spacing w:val="-1"/>
          <w:sz w:val="22"/>
          <w:szCs w:val="22"/>
        </w:rPr>
        <w:t xml:space="preserve"> </w:t>
      </w:r>
      <w:r w:rsidRPr="0088656E">
        <w:rPr>
          <w:rFonts w:asciiTheme="minorHAnsi" w:hAnsiTheme="minorHAnsi" w:cstheme="minorHAnsi"/>
          <w:sz w:val="22"/>
          <w:szCs w:val="22"/>
        </w:rPr>
        <w:t>in</w:t>
      </w:r>
      <w:r w:rsidRPr="0088656E">
        <w:rPr>
          <w:rFonts w:asciiTheme="minorHAnsi" w:hAnsiTheme="minorHAnsi" w:cstheme="minorHAnsi"/>
          <w:spacing w:val="-1"/>
          <w:sz w:val="22"/>
          <w:szCs w:val="22"/>
        </w:rPr>
        <w:t xml:space="preserve"> </w:t>
      </w:r>
      <w:r w:rsidRPr="0088656E">
        <w:rPr>
          <w:rFonts w:asciiTheme="minorHAnsi" w:hAnsiTheme="minorHAnsi" w:cstheme="minorHAnsi"/>
          <w:sz w:val="22"/>
          <w:szCs w:val="22"/>
        </w:rPr>
        <w:t>4</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other</w:t>
      </w:r>
      <w:r w:rsidRPr="0088656E">
        <w:rPr>
          <w:rFonts w:asciiTheme="minorHAnsi" w:hAnsiTheme="minorHAnsi" w:cstheme="minorHAnsi"/>
          <w:spacing w:val="-1"/>
          <w:sz w:val="22"/>
          <w:szCs w:val="22"/>
        </w:rPr>
        <w:t xml:space="preserve"> </w:t>
      </w:r>
      <w:r w:rsidRPr="0088656E">
        <w:rPr>
          <w:rFonts w:asciiTheme="minorHAnsi" w:hAnsiTheme="minorHAnsi" w:cstheme="minorHAnsi"/>
          <w:spacing w:val="-2"/>
          <w:sz w:val="22"/>
          <w:szCs w:val="22"/>
        </w:rPr>
        <w:t>subjects</w:t>
      </w:r>
    </w:p>
    <w:p w:rsidR="00357FB3" w:rsidRPr="0088656E" w:rsidRDefault="00357FB3" w:rsidP="00AF5A48">
      <w:pPr>
        <w:pStyle w:val="BodyText"/>
        <w:rPr>
          <w:rFonts w:asciiTheme="minorHAnsi" w:hAnsiTheme="minorHAnsi" w:cstheme="minorHAnsi"/>
          <w:sz w:val="22"/>
          <w:szCs w:val="22"/>
        </w:rPr>
      </w:pPr>
    </w:p>
    <w:p w:rsidR="00357FB3" w:rsidRPr="0088656E" w:rsidRDefault="00357FB3" w:rsidP="00AF5A48">
      <w:pPr>
        <w:pStyle w:val="BodyText"/>
        <w:rPr>
          <w:rFonts w:cstheme="minorHAnsi"/>
          <w:sz w:val="22"/>
          <w:szCs w:val="22"/>
        </w:rPr>
      </w:pPr>
      <w:r w:rsidRPr="0088656E">
        <w:rPr>
          <w:rFonts w:cstheme="minorHAnsi"/>
          <w:sz w:val="22"/>
          <w:szCs w:val="22"/>
        </w:rPr>
        <w:t>How</w:t>
      </w:r>
      <w:r w:rsidRPr="0088656E">
        <w:rPr>
          <w:rFonts w:cstheme="minorHAnsi"/>
          <w:spacing w:val="-2"/>
          <w:sz w:val="22"/>
          <w:szCs w:val="22"/>
        </w:rPr>
        <w:t xml:space="preserve"> </w:t>
      </w:r>
      <w:r w:rsidRPr="0088656E">
        <w:rPr>
          <w:rFonts w:cstheme="minorHAnsi"/>
          <w:sz w:val="22"/>
          <w:szCs w:val="22"/>
        </w:rPr>
        <w:t>and</w:t>
      </w:r>
      <w:r w:rsidRPr="0088656E">
        <w:rPr>
          <w:rFonts w:cstheme="minorHAnsi"/>
          <w:spacing w:val="-1"/>
          <w:sz w:val="22"/>
          <w:szCs w:val="22"/>
        </w:rPr>
        <w:t xml:space="preserve"> </w:t>
      </w:r>
      <w:r w:rsidRPr="0088656E">
        <w:rPr>
          <w:rFonts w:cstheme="minorHAnsi"/>
          <w:sz w:val="22"/>
          <w:szCs w:val="22"/>
        </w:rPr>
        <w:t>where</w:t>
      </w:r>
      <w:r w:rsidRPr="0088656E">
        <w:rPr>
          <w:rFonts w:cstheme="minorHAnsi"/>
          <w:spacing w:val="-3"/>
          <w:sz w:val="22"/>
          <w:szCs w:val="22"/>
        </w:rPr>
        <w:t xml:space="preserve"> </w:t>
      </w:r>
      <w:r w:rsidRPr="0088656E">
        <w:rPr>
          <w:rFonts w:cstheme="minorHAnsi"/>
          <w:sz w:val="22"/>
          <w:szCs w:val="22"/>
        </w:rPr>
        <w:t>will</w:t>
      </w:r>
      <w:r w:rsidRPr="0088656E">
        <w:rPr>
          <w:rFonts w:cstheme="minorHAnsi"/>
          <w:spacing w:val="-1"/>
          <w:sz w:val="22"/>
          <w:szCs w:val="22"/>
        </w:rPr>
        <w:t xml:space="preserve"> </w:t>
      </w:r>
      <w:r w:rsidRPr="0088656E">
        <w:rPr>
          <w:rFonts w:cstheme="minorHAnsi"/>
          <w:sz w:val="22"/>
          <w:szCs w:val="22"/>
        </w:rPr>
        <w:t>I</w:t>
      </w:r>
      <w:r w:rsidRPr="0088656E">
        <w:rPr>
          <w:rFonts w:cstheme="minorHAnsi"/>
          <w:spacing w:val="-4"/>
          <w:sz w:val="22"/>
          <w:szCs w:val="22"/>
        </w:rPr>
        <w:t xml:space="preserve"> </w:t>
      </w:r>
      <w:r w:rsidRPr="0088656E">
        <w:rPr>
          <w:rFonts w:cstheme="minorHAnsi"/>
          <w:spacing w:val="-2"/>
          <w:sz w:val="22"/>
          <w:szCs w:val="22"/>
        </w:rPr>
        <w:t>study?</w:t>
      </w:r>
    </w:p>
    <w:p w:rsidR="00357FB3" w:rsidRPr="0088656E" w:rsidRDefault="00357FB3" w:rsidP="00AF5A48">
      <w:pPr>
        <w:pStyle w:val="BodyText"/>
        <w:rPr>
          <w:rFonts w:asciiTheme="minorHAnsi" w:hAnsiTheme="minorHAnsi" w:cstheme="minorHAnsi"/>
          <w:sz w:val="22"/>
          <w:szCs w:val="22"/>
        </w:rPr>
      </w:pPr>
      <w:r w:rsidRPr="0088656E">
        <w:rPr>
          <w:rFonts w:asciiTheme="minorHAnsi" w:hAnsiTheme="minorHAnsi" w:cstheme="minorHAnsi"/>
          <w:sz w:val="22"/>
          <w:szCs w:val="22"/>
        </w:rPr>
        <w:t>This</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course</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will</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be</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delivered</w:t>
      </w:r>
      <w:r w:rsidRPr="0088656E">
        <w:rPr>
          <w:rFonts w:asciiTheme="minorHAnsi" w:hAnsiTheme="minorHAnsi" w:cstheme="minorHAnsi"/>
          <w:spacing w:val="-1"/>
          <w:sz w:val="22"/>
          <w:szCs w:val="22"/>
        </w:rPr>
        <w:t xml:space="preserve"> </w:t>
      </w:r>
      <w:r w:rsidRPr="0088656E">
        <w:rPr>
          <w:rFonts w:asciiTheme="minorHAnsi" w:hAnsiTheme="minorHAnsi" w:cstheme="minorHAnsi"/>
          <w:sz w:val="22"/>
          <w:szCs w:val="22"/>
        </w:rPr>
        <w:t>in</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our</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virtual</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online</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classroom</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in</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real-time</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so</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you will interact with your lecturer and fellow students in ‘live lessons’.</w:t>
      </w:r>
    </w:p>
    <w:p w:rsidR="00357FB3" w:rsidRPr="0088656E" w:rsidRDefault="00357FB3" w:rsidP="00AF5A48">
      <w:pPr>
        <w:pStyle w:val="BodyText"/>
        <w:rPr>
          <w:rFonts w:asciiTheme="minorHAnsi" w:hAnsiTheme="minorHAnsi" w:cstheme="minorHAnsi"/>
          <w:sz w:val="22"/>
          <w:szCs w:val="22"/>
        </w:rPr>
      </w:pPr>
      <w:r w:rsidRPr="0088656E">
        <w:rPr>
          <w:rFonts w:asciiTheme="minorHAnsi" w:hAnsiTheme="minorHAnsi" w:cstheme="minorHAnsi"/>
          <w:sz w:val="22"/>
          <w:szCs w:val="22"/>
        </w:rPr>
        <w:t>UHI Argyll has pioneered the use of online learning technologies since our inception</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and</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are</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well</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skilled</w:t>
      </w:r>
      <w:r w:rsidRPr="0088656E">
        <w:rPr>
          <w:rFonts w:asciiTheme="minorHAnsi" w:hAnsiTheme="minorHAnsi" w:cstheme="minorHAnsi"/>
          <w:spacing w:val="-1"/>
          <w:sz w:val="22"/>
          <w:szCs w:val="22"/>
        </w:rPr>
        <w:t xml:space="preserve"> </w:t>
      </w:r>
      <w:r w:rsidRPr="0088656E">
        <w:rPr>
          <w:rFonts w:asciiTheme="minorHAnsi" w:hAnsiTheme="minorHAnsi" w:cstheme="minorHAnsi"/>
          <w:sz w:val="22"/>
          <w:szCs w:val="22"/>
        </w:rPr>
        <w:t>at</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providing</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an</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excellent</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experience</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to</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learners in rural locations.</w:t>
      </w:r>
    </w:p>
    <w:p w:rsidR="00357FB3" w:rsidRPr="0088656E" w:rsidRDefault="00357FB3" w:rsidP="00AF5A48">
      <w:pPr>
        <w:pStyle w:val="BodyText"/>
        <w:rPr>
          <w:rFonts w:asciiTheme="minorHAnsi" w:hAnsiTheme="minorHAnsi" w:cstheme="minorHAnsi"/>
          <w:sz w:val="22"/>
          <w:szCs w:val="22"/>
        </w:rPr>
      </w:pPr>
    </w:p>
    <w:p w:rsidR="00357FB3" w:rsidRPr="0088656E" w:rsidRDefault="00357FB3" w:rsidP="00AF5A48">
      <w:pPr>
        <w:pStyle w:val="BodyText"/>
        <w:rPr>
          <w:rFonts w:cstheme="minorHAnsi"/>
          <w:sz w:val="22"/>
          <w:szCs w:val="22"/>
        </w:rPr>
      </w:pPr>
      <w:r w:rsidRPr="0088656E">
        <w:rPr>
          <w:rFonts w:cstheme="minorHAnsi"/>
          <w:sz w:val="22"/>
          <w:szCs w:val="22"/>
        </w:rPr>
        <w:t>How</w:t>
      </w:r>
      <w:r w:rsidRPr="0088656E">
        <w:rPr>
          <w:rFonts w:cstheme="minorHAnsi"/>
          <w:spacing w:val="-2"/>
          <w:sz w:val="22"/>
          <w:szCs w:val="22"/>
        </w:rPr>
        <w:t xml:space="preserve"> </w:t>
      </w:r>
      <w:r w:rsidRPr="0088656E">
        <w:rPr>
          <w:rFonts w:cstheme="minorHAnsi"/>
          <w:sz w:val="22"/>
          <w:szCs w:val="22"/>
        </w:rPr>
        <w:t>will</w:t>
      </w:r>
      <w:r w:rsidRPr="0088656E">
        <w:rPr>
          <w:rFonts w:cstheme="minorHAnsi"/>
          <w:spacing w:val="-1"/>
          <w:sz w:val="22"/>
          <w:szCs w:val="22"/>
        </w:rPr>
        <w:t xml:space="preserve"> </w:t>
      </w:r>
      <w:r w:rsidRPr="0088656E">
        <w:rPr>
          <w:rFonts w:cstheme="minorHAnsi"/>
          <w:sz w:val="22"/>
          <w:szCs w:val="22"/>
        </w:rPr>
        <w:t>I</w:t>
      </w:r>
      <w:r w:rsidRPr="0088656E">
        <w:rPr>
          <w:rFonts w:cstheme="minorHAnsi"/>
          <w:spacing w:val="-3"/>
          <w:sz w:val="22"/>
          <w:szCs w:val="22"/>
        </w:rPr>
        <w:t xml:space="preserve"> </w:t>
      </w:r>
      <w:r w:rsidRPr="0088656E">
        <w:rPr>
          <w:rFonts w:cstheme="minorHAnsi"/>
          <w:sz w:val="22"/>
          <w:szCs w:val="22"/>
        </w:rPr>
        <w:t xml:space="preserve">be </w:t>
      </w:r>
      <w:r w:rsidRPr="0088656E">
        <w:rPr>
          <w:rFonts w:cstheme="minorHAnsi"/>
          <w:spacing w:val="-2"/>
          <w:sz w:val="22"/>
          <w:szCs w:val="22"/>
        </w:rPr>
        <w:t>assessed?</w:t>
      </w:r>
    </w:p>
    <w:p w:rsidR="00357FB3" w:rsidRPr="0088656E" w:rsidRDefault="00357FB3" w:rsidP="00AF5A48">
      <w:pPr>
        <w:pStyle w:val="BodyText"/>
        <w:rPr>
          <w:rFonts w:asciiTheme="minorHAnsi" w:hAnsiTheme="minorHAnsi" w:cstheme="minorHAnsi"/>
          <w:sz w:val="22"/>
          <w:szCs w:val="22"/>
        </w:rPr>
      </w:pPr>
      <w:r w:rsidRPr="0088656E">
        <w:rPr>
          <w:rFonts w:asciiTheme="minorHAnsi" w:hAnsiTheme="minorHAnsi" w:cstheme="minorHAnsi"/>
          <w:sz w:val="22"/>
          <w:szCs w:val="22"/>
        </w:rPr>
        <w:t>Mixture</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of</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written</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and</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practical</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with</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assessment</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being</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ongoing</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throughout</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 xml:space="preserve">the </w:t>
      </w:r>
      <w:r w:rsidRPr="0088656E">
        <w:rPr>
          <w:rFonts w:asciiTheme="minorHAnsi" w:hAnsiTheme="minorHAnsi" w:cstheme="minorHAnsi"/>
          <w:spacing w:val="-2"/>
          <w:sz w:val="22"/>
          <w:szCs w:val="22"/>
        </w:rPr>
        <w:t>year.</w:t>
      </w:r>
    </w:p>
    <w:p w:rsidR="00357FB3" w:rsidRPr="0088656E" w:rsidRDefault="00357FB3" w:rsidP="00AF5A48">
      <w:pPr>
        <w:pStyle w:val="BodyText"/>
        <w:rPr>
          <w:rFonts w:asciiTheme="minorHAnsi" w:hAnsiTheme="minorHAnsi" w:cstheme="minorHAnsi"/>
          <w:sz w:val="22"/>
          <w:szCs w:val="22"/>
        </w:rPr>
      </w:pPr>
    </w:p>
    <w:p w:rsidR="00357FB3" w:rsidRPr="0088656E" w:rsidRDefault="00357FB3" w:rsidP="00AF5A48">
      <w:pPr>
        <w:pStyle w:val="BodyText"/>
        <w:rPr>
          <w:rFonts w:cstheme="minorHAnsi"/>
          <w:sz w:val="22"/>
          <w:szCs w:val="22"/>
        </w:rPr>
      </w:pPr>
      <w:r w:rsidRPr="0088656E">
        <w:rPr>
          <w:rFonts w:cstheme="minorHAnsi"/>
          <w:sz w:val="22"/>
          <w:szCs w:val="22"/>
        </w:rPr>
        <w:t>Where</w:t>
      </w:r>
      <w:r w:rsidRPr="0088656E">
        <w:rPr>
          <w:rFonts w:cstheme="minorHAnsi"/>
          <w:spacing w:val="-2"/>
          <w:sz w:val="22"/>
          <w:szCs w:val="22"/>
        </w:rPr>
        <w:t xml:space="preserve"> </w:t>
      </w:r>
      <w:r w:rsidRPr="0088656E">
        <w:rPr>
          <w:rFonts w:cstheme="minorHAnsi"/>
          <w:sz w:val="22"/>
          <w:szCs w:val="22"/>
        </w:rPr>
        <w:t>will</w:t>
      </w:r>
      <w:r w:rsidRPr="0088656E">
        <w:rPr>
          <w:rFonts w:cstheme="minorHAnsi"/>
          <w:spacing w:val="-3"/>
          <w:sz w:val="22"/>
          <w:szCs w:val="22"/>
        </w:rPr>
        <w:t xml:space="preserve"> </w:t>
      </w:r>
      <w:r w:rsidRPr="0088656E">
        <w:rPr>
          <w:rFonts w:cstheme="minorHAnsi"/>
          <w:sz w:val="22"/>
          <w:szCs w:val="22"/>
        </w:rPr>
        <w:t>it</w:t>
      </w:r>
      <w:r w:rsidRPr="0088656E">
        <w:rPr>
          <w:rFonts w:cstheme="minorHAnsi"/>
          <w:spacing w:val="-1"/>
          <w:sz w:val="22"/>
          <w:szCs w:val="22"/>
        </w:rPr>
        <w:t xml:space="preserve"> </w:t>
      </w:r>
      <w:r w:rsidRPr="0088656E">
        <w:rPr>
          <w:rFonts w:cstheme="minorHAnsi"/>
          <w:sz w:val="22"/>
          <w:szCs w:val="22"/>
        </w:rPr>
        <w:t>take</w:t>
      </w:r>
      <w:r w:rsidRPr="0088656E">
        <w:rPr>
          <w:rFonts w:cstheme="minorHAnsi"/>
          <w:spacing w:val="-1"/>
          <w:sz w:val="22"/>
          <w:szCs w:val="22"/>
        </w:rPr>
        <w:t xml:space="preserve"> </w:t>
      </w:r>
      <w:r w:rsidRPr="0088656E">
        <w:rPr>
          <w:rFonts w:cstheme="minorHAnsi"/>
          <w:spacing w:val="-5"/>
          <w:sz w:val="22"/>
          <w:szCs w:val="22"/>
        </w:rPr>
        <w:t>me?</w:t>
      </w:r>
    </w:p>
    <w:p w:rsidR="00357FB3" w:rsidRPr="0088656E" w:rsidRDefault="00357FB3" w:rsidP="00AF5A48">
      <w:pPr>
        <w:pStyle w:val="BodyText"/>
        <w:rPr>
          <w:rFonts w:asciiTheme="minorHAnsi" w:hAnsiTheme="minorHAnsi" w:cstheme="minorHAnsi"/>
          <w:sz w:val="22"/>
          <w:szCs w:val="22"/>
        </w:rPr>
      </w:pPr>
      <w:r w:rsidRPr="0088656E">
        <w:rPr>
          <w:rFonts w:asciiTheme="minorHAnsi" w:hAnsiTheme="minorHAnsi" w:cstheme="minorHAnsi"/>
          <w:sz w:val="22"/>
          <w:szCs w:val="22"/>
        </w:rPr>
        <w:t>Once</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you</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have</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successfully</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completed</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the</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course,</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you</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may</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wish</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to</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consider an NC at college, or Modern Apprenticeship in Computing.</w:t>
      </w:r>
    </w:p>
    <w:p w:rsidR="00357FB3" w:rsidRPr="0088656E" w:rsidRDefault="00357FB3" w:rsidP="00AF5A48">
      <w:pPr>
        <w:pStyle w:val="BodyText"/>
        <w:rPr>
          <w:rFonts w:asciiTheme="minorHAnsi" w:hAnsiTheme="minorHAnsi" w:cstheme="minorHAnsi"/>
          <w:sz w:val="22"/>
          <w:szCs w:val="22"/>
        </w:rPr>
        <w:sectPr w:rsidR="00357FB3" w:rsidRPr="0088656E" w:rsidSect="00720828">
          <w:pgSz w:w="11920" w:h="16850"/>
          <w:pgMar w:top="1200" w:right="1560" w:bottom="500" w:left="1680" w:header="0" w:footer="311" w:gutter="0"/>
          <w:pgBorders w:offsetFrom="page">
            <w:top w:val="single" w:sz="4" w:space="24" w:color="auto"/>
            <w:left w:val="single" w:sz="4" w:space="24" w:color="auto"/>
            <w:bottom w:val="single" w:sz="4" w:space="24" w:color="auto"/>
            <w:right w:val="single" w:sz="4" w:space="24" w:color="auto"/>
          </w:pgBorders>
          <w:cols w:space="720"/>
        </w:sectPr>
      </w:pPr>
    </w:p>
    <w:p w:rsidR="00357FB3" w:rsidRPr="0088656E" w:rsidRDefault="00357FB3" w:rsidP="00AF5A48">
      <w:pPr>
        <w:pStyle w:val="BodyText"/>
      </w:pPr>
      <w:r w:rsidRPr="0088656E">
        <w:rPr>
          <w:spacing w:val="27"/>
          <w:shd w:val="clear" w:color="auto" w:fill="000000"/>
        </w:rPr>
        <w:t xml:space="preserve"> </w:t>
      </w:r>
      <w:r w:rsidRPr="0088656E">
        <w:rPr>
          <w:shd w:val="clear" w:color="auto" w:fill="000000"/>
        </w:rPr>
        <w:t>NPA E Sports</w:t>
      </w:r>
      <w:r w:rsidRPr="0088656E">
        <w:rPr>
          <w:shd w:val="clear" w:color="auto" w:fill="000000"/>
        </w:rPr>
        <w:tab/>
      </w:r>
    </w:p>
    <w:p w:rsidR="00357FB3" w:rsidRPr="0088656E" w:rsidRDefault="00357FB3" w:rsidP="00AF5A48">
      <w:pPr>
        <w:pStyle w:val="BodyText"/>
        <w:rPr>
          <w:rFonts w:cstheme="minorHAnsi"/>
          <w:sz w:val="22"/>
          <w:szCs w:val="22"/>
        </w:rPr>
      </w:pPr>
      <w:r w:rsidRPr="0088656E">
        <w:rPr>
          <w:rFonts w:cstheme="minorHAnsi"/>
          <w:sz w:val="22"/>
          <w:szCs w:val="22"/>
        </w:rPr>
        <w:t>Level</w:t>
      </w:r>
      <w:r w:rsidRPr="0088656E">
        <w:rPr>
          <w:rFonts w:cstheme="minorHAnsi"/>
          <w:spacing w:val="-2"/>
          <w:sz w:val="22"/>
          <w:szCs w:val="22"/>
        </w:rPr>
        <w:t xml:space="preserve"> </w:t>
      </w:r>
      <w:r w:rsidRPr="0088656E">
        <w:rPr>
          <w:rFonts w:cstheme="minorHAnsi"/>
          <w:sz w:val="22"/>
          <w:szCs w:val="22"/>
        </w:rPr>
        <w:t>4 or</w:t>
      </w:r>
      <w:r w:rsidRPr="0088656E">
        <w:rPr>
          <w:rFonts w:cstheme="minorHAnsi"/>
          <w:spacing w:val="-3"/>
          <w:sz w:val="22"/>
          <w:szCs w:val="22"/>
        </w:rPr>
        <w:t xml:space="preserve"> </w:t>
      </w:r>
      <w:r w:rsidRPr="0088656E">
        <w:rPr>
          <w:rFonts w:cstheme="minorHAnsi"/>
          <w:spacing w:val="-10"/>
          <w:sz w:val="22"/>
          <w:szCs w:val="22"/>
        </w:rPr>
        <w:t>6</w:t>
      </w:r>
    </w:p>
    <w:p w:rsidR="00357FB3" w:rsidRPr="0088656E" w:rsidRDefault="00357FB3" w:rsidP="00AF5A48">
      <w:pPr>
        <w:pStyle w:val="BodyText"/>
        <w:rPr>
          <w:rFonts w:asciiTheme="minorHAnsi" w:hAnsiTheme="minorHAnsi" w:cstheme="minorHAnsi"/>
          <w:b/>
          <w:sz w:val="22"/>
          <w:szCs w:val="22"/>
        </w:rPr>
      </w:pPr>
    </w:p>
    <w:p w:rsidR="00357FB3" w:rsidRPr="0088656E" w:rsidRDefault="00357FB3" w:rsidP="00AF5A48">
      <w:pPr>
        <w:pStyle w:val="BodyText"/>
        <w:rPr>
          <w:rFonts w:asciiTheme="minorHAnsi" w:hAnsiTheme="minorHAnsi" w:cstheme="minorHAnsi"/>
          <w:b/>
          <w:sz w:val="22"/>
          <w:szCs w:val="22"/>
        </w:rPr>
      </w:pPr>
      <w:r w:rsidRPr="0088656E">
        <w:rPr>
          <w:rFonts w:asciiTheme="minorHAnsi" w:hAnsiTheme="minorHAnsi" w:cstheme="minorHAnsi"/>
          <w:b/>
          <w:sz w:val="22"/>
          <w:szCs w:val="22"/>
        </w:rPr>
        <w:t>What</w:t>
      </w:r>
      <w:r w:rsidRPr="0088656E">
        <w:rPr>
          <w:rFonts w:asciiTheme="minorHAnsi" w:hAnsiTheme="minorHAnsi" w:cstheme="minorHAnsi"/>
          <w:b/>
          <w:spacing w:val="-4"/>
          <w:sz w:val="22"/>
          <w:szCs w:val="22"/>
        </w:rPr>
        <w:t xml:space="preserve"> </w:t>
      </w:r>
      <w:r w:rsidRPr="0088656E">
        <w:rPr>
          <w:rFonts w:asciiTheme="minorHAnsi" w:hAnsiTheme="minorHAnsi" w:cstheme="minorHAnsi"/>
          <w:b/>
          <w:sz w:val="22"/>
          <w:szCs w:val="22"/>
        </w:rPr>
        <w:t>skills</w:t>
      </w:r>
      <w:r w:rsidRPr="0088656E">
        <w:rPr>
          <w:rFonts w:asciiTheme="minorHAnsi" w:hAnsiTheme="minorHAnsi" w:cstheme="minorHAnsi"/>
          <w:b/>
          <w:spacing w:val="-1"/>
          <w:sz w:val="22"/>
          <w:szCs w:val="22"/>
        </w:rPr>
        <w:t xml:space="preserve"> </w:t>
      </w:r>
      <w:r w:rsidRPr="0088656E">
        <w:rPr>
          <w:rFonts w:asciiTheme="minorHAnsi" w:hAnsiTheme="minorHAnsi" w:cstheme="minorHAnsi"/>
          <w:b/>
          <w:sz w:val="22"/>
          <w:szCs w:val="22"/>
        </w:rPr>
        <w:t>will</w:t>
      </w:r>
      <w:r w:rsidRPr="0088656E">
        <w:rPr>
          <w:rFonts w:asciiTheme="minorHAnsi" w:hAnsiTheme="minorHAnsi" w:cstheme="minorHAnsi"/>
          <w:b/>
          <w:spacing w:val="-1"/>
          <w:sz w:val="22"/>
          <w:szCs w:val="22"/>
        </w:rPr>
        <w:t xml:space="preserve"> </w:t>
      </w:r>
      <w:r w:rsidRPr="0088656E">
        <w:rPr>
          <w:rFonts w:asciiTheme="minorHAnsi" w:hAnsiTheme="minorHAnsi" w:cstheme="minorHAnsi"/>
          <w:b/>
          <w:sz w:val="22"/>
          <w:szCs w:val="22"/>
        </w:rPr>
        <w:t>I</w:t>
      </w:r>
      <w:r w:rsidRPr="0088656E">
        <w:rPr>
          <w:rFonts w:asciiTheme="minorHAnsi" w:hAnsiTheme="minorHAnsi" w:cstheme="minorHAnsi"/>
          <w:b/>
          <w:spacing w:val="-1"/>
          <w:sz w:val="22"/>
          <w:szCs w:val="22"/>
        </w:rPr>
        <w:t xml:space="preserve"> </w:t>
      </w:r>
      <w:r w:rsidRPr="0088656E">
        <w:rPr>
          <w:rFonts w:asciiTheme="minorHAnsi" w:hAnsiTheme="minorHAnsi" w:cstheme="minorHAnsi"/>
          <w:b/>
          <w:spacing w:val="-4"/>
          <w:sz w:val="22"/>
          <w:szCs w:val="22"/>
        </w:rPr>
        <w:t>gain?</w:t>
      </w:r>
    </w:p>
    <w:p w:rsidR="00357FB3" w:rsidRPr="0088656E" w:rsidRDefault="00357FB3" w:rsidP="00AF5A48">
      <w:pPr>
        <w:pStyle w:val="BodyText"/>
        <w:rPr>
          <w:rFonts w:asciiTheme="minorHAnsi" w:hAnsiTheme="minorHAnsi" w:cstheme="minorHAnsi"/>
          <w:sz w:val="22"/>
          <w:szCs w:val="22"/>
        </w:rPr>
      </w:pPr>
      <w:r w:rsidRPr="0088656E">
        <w:rPr>
          <w:rFonts w:asciiTheme="minorHAnsi" w:hAnsiTheme="minorHAnsi" w:cstheme="minorHAnsi"/>
          <w:sz w:val="22"/>
          <w:szCs w:val="22"/>
        </w:rPr>
        <w:t>Esports</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is</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one</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of</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the</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fastest</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growing</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professional</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sports</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in</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the</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world,</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with forecasts of a global worth of more than £1billion by 2023.</w:t>
      </w:r>
    </w:p>
    <w:p w:rsidR="00357FB3" w:rsidRPr="0088656E" w:rsidRDefault="00357FB3" w:rsidP="00AF5A48">
      <w:pPr>
        <w:pStyle w:val="BodyText"/>
        <w:rPr>
          <w:rFonts w:asciiTheme="minorHAnsi" w:hAnsiTheme="minorHAnsi" w:cstheme="minorHAnsi"/>
          <w:sz w:val="22"/>
          <w:szCs w:val="22"/>
        </w:rPr>
      </w:pPr>
      <w:r w:rsidRPr="0088656E">
        <w:rPr>
          <w:rFonts w:asciiTheme="minorHAnsi" w:hAnsiTheme="minorHAnsi" w:cstheme="minorHAnsi"/>
          <w:sz w:val="22"/>
          <w:szCs w:val="22"/>
        </w:rPr>
        <w:t>This</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course</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will</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give</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you</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an</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introduction</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into</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E-sports</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and</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advise</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you</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how</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you can progress within the computing industry which extends far beyond games development and Esports, with a variety of computing technologies.</w:t>
      </w:r>
    </w:p>
    <w:p w:rsidR="00357FB3" w:rsidRPr="0088656E" w:rsidRDefault="00357FB3" w:rsidP="00AF5A48">
      <w:pPr>
        <w:pStyle w:val="BodyText"/>
        <w:rPr>
          <w:rFonts w:asciiTheme="minorHAnsi" w:hAnsiTheme="minorHAnsi" w:cstheme="minorHAnsi"/>
          <w:sz w:val="22"/>
          <w:szCs w:val="22"/>
        </w:rPr>
      </w:pPr>
    </w:p>
    <w:p w:rsidR="00357FB3" w:rsidRPr="0088656E" w:rsidRDefault="00357FB3" w:rsidP="00AF5A48">
      <w:pPr>
        <w:pStyle w:val="BodyText"/>
        <w:rPr>
          <w:rFonts w:cstheme="minorHAnsi"/>
          <w:sz w:val="22"/>
          <w:szCs w:val="22"/>
        </w:rPr>
      </w:pPr>
      <w:r w:rsidRPr="0088656E">
        <w:rPr>
          <w:rFonts w:cstheme="minorHAnsi"/>
          <w:sz w:val="22"/>
          <w:szCs w:val="22"/>
        </w:rPr>
        <w:t>What</w:t>
      </w:r>
      <w:r w:rsidRPr="0088656E">
        <w:rPr>
          <w:rFonts w:cstheme="minorHAnsi"/>
          <w:spacing w:val="-1"/>
          <w:sz w:val="22"/>
          <w:szCs w:val="22"/>
        </w:rPr>
        <w:t xml:space="preserve"> </w:t>
      </w:r>
      <w:r w:rsidRPr="0088656E">
        <w:rPr>
          <w:rFonts w:cstheme="minorHAnsi"/>
          <w:sz w:val="22"/>
          <w:szCs w:val="22"/>
        </w:rPr>
        <w:t>units will</w:t>
      </w:r>
      <w:r w:rsidRPr="0088656E">
        <w:rPr>
          <w:rFonts w:cstheme="minorHAnsi"/>
          <w:spacing w:val="-1"/>
          <w:sz w:val="22"/>
          <w:szCs w:val="22"/>
        </w:rPr>
        <w:t xml:space="preserve"> </w:t>
      </w:r>
      <w:r w:rsidRPr="0088656E">
        <w:rPr>
          <w:rFonts w:cstheme="minorHAnsi"/>
          <w:sz w:val="22"/>
          <w:szCs w:val="22"/>
        </w:rPr>
        <w:t>I</w:t>
      </w:r>
      <w:r w:rsidRPr="0088656E">
        <w:rPr>
          <w:rFonts w:cstheme="minorHAnsi"/>
          <w:spacing w:val="-2"/>
          <w:sz w:val="22"/>
          <w:szCs w:val="22"/>
        </w:rPr>
        <w:t xml:space="preserve"> study?</w:t>
      </w:r>
    </w:p>
    <w:p w:rsidR="00357FB3" w:rsidRPr="0088656E" w:rsidRDefault="00357FB3" w:rsidP="00AF5A48">
      <w:pPr>
        <w:pStyle w:val="BodyText"/>
        <w:rPr>
          <w:rFonts w:asciiTheme="minorHAnsi" w:hAnsiTheme="minorHAnsi" w:cstheme="minorHAnsi"/>
        </w:rPr>
      </w:pPr>
      <w:r w:rsidRPr="0088656E">
        <w:rPr>
          <w:rFonts w:asciiTheme="minorHAnsi" w:hAnsiTheme="minorHAnsi" w:cstheme="minorHAnsi"/>
        </w:rPr>
        <w:t>Esports:</w:t>
      </w:r>
      <w:r w:rsidRPr="0088656E">
        <w:rPr>
          <w:rFonts w:asciiTheme="minorHAnsi" w:hAnsiTheme="minorHAnsi" w:cstheme="minorHAnsi"/>
          <w:spacing w:val="-2"/>
        </w:rPr>
        <w:t xml:space="preserve"> </w:t>
      </w:r>
      <w:r w:rsidRPr="0088656E">
        <w:rPr>
          <w:rFonts w:asciiTheme="minorHAnsi" w:hAnsiTheme="minorHAnsi" w:cstheme="minorHAnsi"/>
        </w:rPr>
        <w:t>The</w:t>
      </w:r>
      <w:r w:rsidRPr="0088656E">
        <w:rPr>
          <w:rFonts w:asciiTheme="minorHAnsi" w:hAnsiTheme="minorHAnsi" w:cstheme="minorHAnsi"/>
          <w:spacing w:val="-3"/>
        </w:rPr>
        <w:t xml:space="preserve"> </w:t>
      </w:r>
      <w:r w:rsidRPr="0088656E">
        <w:rPr>
          <w:rFonts w:asciiTheme="minorHAnsi" w:hAnsiTheme="minorHAnsi" w:cstheme="minorHAnsi"/>
        </w:rPr>
        <w:t>Esports</w:t>
      </w:r>
      <w:r w:rsidRPr="0088656E">
        <w:rPr>
          <w:rFonts w:asciiTheme="minorHAnsi" w:hAnsiTheme="minorHAnsi" w:cstheme="minorHAnsi"/>
          <w:spacing w:val="-5"/>
        </w:rPr>
        <w:t xml:space="preserve"> </w:t>
      </w:r>
      <w:r w:rsidRPr="0088656E">
        <w:rPr>
          <w:rFonts w:asciiTheme="minorHAnsi" w:hAnsiTheme="minorHAnsi" w:cstheme="minorHAnsi"/>
        </w:rPr>
        <w:t>Industry</w:t>
      </w:r>
      <w:r w:rsidRPr="0088656E">
        <w:rPr>
          <w:rFonts w:asciiTheme="minorHAnsi" w:hAnsiTheme="minorHAnsi" w:cstheme="minorHAnsi"/>
          <w:spacing w:val="-1"/>
        </w:rPr>
        <w:t xml:space="preserve"> </w:t>
      </w:r>
      <w:r w:rsidRPr="0088656E">
        <w:rPr>
          <w:rFonts w:asciiTheme="minorHAnsi" w:hAnsiTheme="minorHAnsi" w:cstheme="minorHAnsi"/>
        </w:rPr>
        <w:t>(SCQF</w:t>
      </w:r>
      <w:r w:rsidRPr="0088656E">
        <w:rPr>
          <w:rFonts w:asciiTheme="minorHAnsi" w:hAnsiTheme="minorHAnsi" w:cstheme="minorHAnsi"/>
          <w:spacing w:val="-3"/>
        </w:rPr>
        <w:t xml:space="preserve"> </w:t>
      </w:r>
      <w:r w:rsidRPr="0088656E">
        <w:rPr>
          <w:rFonts w:asciiTheme="minorHAnsi" w:hAnsiTheme="minorHAnsi" w:cstheme="minorHAnsi"/>
        </w:rPr>
        <w:t>Level</w:t>
      </w:r>
      <w:r w:rsidRPr="0088656E">
        <w:rPr>
          <w:rFonts w:asciiTheme="minorHAnsi" w:hAnsiTheme="minorHAnsi" w:cstheme="minorHAnsi"/>
          <w:spacing w:val="-3"/>
        </w:rPr>
        <w:t xml:space="preserve"> </w:t>
      </w:r>
      <w:r w:rsidRPr="0088656E">
        <w:rPr>
          <w:rFonts w:asciiTheme="minorHAnsi" w:hAnsiTheme="minorHAnsi" w:cstheme="minorHAnsi"/>
          <w:spacing w:val="-4"/>
        </w:rPr>
        <w:t>4/6)</w:t>
      </w:r>
    </w:p>
    <w:p w:rsidR="00357FB3" w:rsidRPr="0088656E" w:rsidRDefault="00357FB3" w:rsidP="00AF5A48">
      <w:pPr>
        <w:pStyle w:val="BodyText"/>
        <w:rPr>
          <w:rFonts w:asciiTheme="minorHAnsi" w:hAnsiTheme="minorHAnsi" w:cstheme="minorHAnsi"/>
        </w:rPr>
      </w:pPr>
      <w:r w:rsidRPr="0088656E">
        <w:rPr>
          <w:rFonts w:asciiTheme="minorHAnsi" w:hAnsiTheme="minorHAnsi" w:cstheme="minorHAnsi"/>
        </w:rPr>
        <w:t>Esports:</w:t>
      </w:r>
      <w:r w:rsidRPr="0088656E">
        <w:rPr>
          <w:rFonts w:asciiTheme="minorHAnsi" w:hAnsiTheme="minorHAnsi" w:cstheme="minorHAnsi"/>
          <w:spacing w:val="-4"/>
        </w:rPr>
        <w:t xml:space="preserve"> </w:t>
      </w:r>
      <w:r w:rsidRPr="0088656E">
        <w:rPr>
          <w:rFonts w:asciiTheme="minorHAnsi" w:hAnsiTheme="minorHAnsi" w:cstheme="minorHAnsi"/>
        </w:rPr>
        <w:t>Game</w:t>
      </w:r>
      <w:r w:rsidRPr="0088656E">
        <w:rPr>
          <w:rFonts w:asciiTheme="minorHAnsi" w:hAnsiTheme="minorHAnsi" w:cstheme="minorHAnsi"/>
          <w:spacing w:val="-1"/>
        </w:rPr>
        <w:t xml:space="preserve"> </w:t>
      </w:r>
      <w:r w:rsidRPr="0088656E">
        <w:rPr>
          <w:rFonts w:asciiTheme="minorHAnsi" w:hAnsiTheme="minorHAnsi" w:cstheme="minorHAnsi"/>
        </w:rPr>
        <w:t>Performance</w:t>
      </w:r>
      <w:r w:rsidRPr="0088656E">
        <w:rPr>
          <w:rFonts w:asciiTheme="minorHAnsi" w:hAnsiTheme="minorHAnsi" w:cstheme="minorHAnsi"/>
          <w:spacing w:val="-2"/>
        </w:rPr>
        <w:t xml:space="preserve"> </w:t>
      </w:r>
      <w:r w:rsidRPr="0088656E">
        <w:rPr>
          <w:rFonts w:asciiTheme="minorHAnsi" w:hAnsiTheme="minorHAnsi" w:cstheme="minorHAnsi"/>
        </w:rPr>
        <w:t>(SCQF</w:t>
      </w:r>
      <w:r w:rsidRPr="0088656E">
        <w:rPr>
          <w:rFonts w:asciiTheme="minorHAnsi" w:hAnsiTheme="minorHAnsi" w:cstheme="minorHAnsi"/>
          <w:spacing w:val="-3"/>
        </w:rPr>
        <w:t xml:space="preserve"> </w:t>
      </w:r>
      <w:r w:rsidRPr="0088656E">
        <w:rPr>
          <w:rFonts w:asciiTheme="minorHAnsi" w:hAnsiTheme="minorHAnsi" w:cstheme="minorHAnsi"/>
        </w:rPr>
        <w:t>Level</w:t>
      </w:r>
      <w:r w:rsidRPr="0088656E">
        <w:rPr>
          <w:rFonts w:asciiTheme="minorHAnsi" w:hAnsiTheme="minorHAnsi" w:cstheme="minorHAnsi"/>
          <w:spacing w:val="-5"/>
        </w:rPr>
        <w:t xml:space="preserve"> </w:t>
      </w:r>
      <w:r w:rsidRPr="0088656E">
        <w:rPr>
          <w:rFonts w:asciiTheme="minorHAnsi" w:hAnsiTheme="minorHAnsi" w:cstheme="minorHAnsi"/>
          <w:spacing w:val="-4"/>
        </w:rPr>
        <w:t>4/6)</w:t>
      </w:r>
    </w:p>
    <w:p w:rsidR="00357FB3" w:rsidRPr="0088656E" w:rsidRDefault="00357FB3" w:rsidP="00AF5A48">
      <w:pPr>
        <w:pStyle w:val="BodyText"/>
        <w:rPr>
          <w:rFonts w:asciiTheme="minorHAnsi" w:hAnsiTheme="minorHAnsi" w:cstheme="minorHAnsi"/>
        </w:rPr>
      </w:pPr>
      <w:r w:rsidRPr="0088656E">
        <w:rPr>
          <w:rFonts w:asciiTheme="minorHAnsi" w:hAnsiTheme="minorHAnsi" w:cstheme="minorHAnsi"/>
        </w:rPr>
        <w:t>Esports:</w:t>
      </w:r>
      <w:r w:rsidRPr="0088656E">
        <w:rPr>
          <w:rFonts w:asciiTheme="minorHAnsi" w:hAnsiTheme="minorHAnsi" w:cstheme="minorHAnsi"/>
          <w:spacing w:val="-4"/>
        </w:rPr>
        <w:t xml:space="preserve"> </w:t>
      </w:r>
      <w:r w:rsidRPr="0088656E">
        <w:rPr>
          <w:rFonts w:asciiTheme="minorHAnsi" w:hAnsiTheme="minorHAnsi" w:cstheme="minorHAnsi"/>
        </w:rPr>
        <w:t>Organising</w:t>
      </w:r>
      <w:r w:rsidRPr="0088656E">
        <w:rPr>
          <w:rFonts w:asciiTheme="minorHAnsi" w:hAnsiTheme="minorHAnsi" w:cstheme="minorHAnsi"/>
          <w:spacing w:val="-2"/>
        </w:rPr>
        <w:t xml:space="preserve"> </w:t>
      </w:r>
      <w:r w:rsidRPr="0088656E">
        <w:rPr>
          <w:rFonts w:asciiTheme="minorHAnsi" w:hAnsiTheme="minorHAnsi" w:cstheme="minorHAnsi"/>
        </w:rPr>
        <w:t>&amp;</w:t>
      </w:r>
      <w:r w:rsidRPr="0088656E">
        <w:rPr>
          <w:rFonts w:asciiTheme="minorHAnsi" w:hAnsiTheme="minorHAnsi" w:cstheme="minorHAnsi"/>
          <w:spacing w:val="-3"/>
        </w:rPr>
        <w:t xml:space="preserve"> </w:t>
      </w:r>
      <w:r w:rsidRPr="0088656E">
        <w:rPr>
          <w:rFonts w:asciiTheme="minorHAnsi" w:hAnsiTheme="minorHAnsi" w:cstheme="minorHAnsi"/>
        </w:rPr>
        <w:t>Promoting</w:t>
      </w:r>
      <w:r w:rsidRPr="0088656E">
        <w:rPr>
          <w:rFonts w:asciiTheme="minorHAnsi" w:hAnsiTheme="minorHAnsi" w:cstheme="minorHAnsi"/>
          <w:spacing w:val="-4"/>
        </w:rPr>
        <w:t xml:space="preserve"> </w:t>
      </w:r>
      <w:r w:rsidRPr="0088656E">
        <w:rPr>
          <w:rFonts w:asciiTheme="minorHAnsi" w:hAnsiTheme="minorHAnsi" w:cstheme="minorHAnsi"/>
        </w:rPr>
        <w:t>Events</w:t>
      </w:r>
      <w:r w:rsidRPr="0088656E">
        <w:rPr>
          <w:rFonts w:asciiTheme="minorHAnsi" w:hAnsiTheme="minorHAnsi" w:cstheme="minorHAnsi"/>
          <w:spacing w:val="-1"/>
        </w:rPr>
        <w:t xml:space="preserve"> </w:t>
      </w:r>
      <w:r w:rsidRPr="0088656E">
        <w:rPr>
          <w:rFonts w:asciiTheme="minorHAnsi" w:hAnsiTheme="minorHAnsi" w:cstheme="minorHAnsi"/>
        </w:rPr>
        <w:t>(SCQF</w:t>
      </w:r>
      <w:r w:rsidRPr="0088656E">
        <w:rPr>
          <w:rFonts w:asciiTheme="minorHAnsi" w:hAnsiTheme="minorHAnsi" w:cstheme="minorHAnsi"/>
          <w:spacing w:val="-2"/>
        </w:rPr>
        <w:t xml:space="preserve"> </w:t>
      </w:r>
      <w:r w:rsidRPr="0088656E">
        <w:rPr>
          <w:rFonts w:asciiTheme="minorHAnsi" w:hAnsiTheme="minorHAnsi" w:cstheme="minorHAnsi"/>
        </w:rPr>
        <w:t>Level</w:t>
      </w:r>
      <w:r w:rsidRPr="0088656E">
        <w:rPr>
          <w:rFonts w:asciiTheme="minorHAnsi" w:hAnsiTheme="minorHAnsi" w:cstheme="minorHAnsi"/>
          <w:spacing w:val="-5"/>
        </w:rPr>
        <w:t xml:space="preserve"> </w:t>
      </w:r>
      <w:r w:rsidRPr="0088656E">
        <w:rPr>
          <w:rFonts w:asciiTheme="minorHAnsi" w:hAnsiTheme="minorHAnsi" w:cstheme="minorHAnsi"/>
          <w:spacing w:val="-4"/>
        </w:rPr>
        <w:t>4/6)</w:t>
      </w:r>
    </w:p>
    <w:p w:rsidR="00357FB3" w:rsidRPr="0088656E" w:rsidRDefault="00357FB3" w:rsidP="00AF5A48">
      <w:pPr>
        <w:pStyle w:val="BodyText"/>
        <w:rPr>
          <w:rFonts w:asciiTheme="minorHAnsi" w:hAnsiTheme="minorHAnsi" w:cstheme="minorHAnsi"/>
          <w:sz w:val="22"/>
          <w:szCs w:val="22"/>
        </w:rPr>
      </w:pPr>
    </w:p>
    <w:p w:rsidR="00357FB3" w:rsidRPr="0088656E" w:rsidRDefault="00357FB3" w:rsidP="00AF5A48">
      <w:pPr>
        <w:pStyle w:val="BodyText"/>
        <w:rPr>
          <w:rFonts w:asciiTheme="minorHAnsi" w:hAnsiTheme="minorHAnsi" w:cstheme="minorHAnsi"/>
          <w:sz w:val="22"/>
          <w:szCs w:val="22"/>
        </w:rPr>
      </w:pPr>
      <w:r w:rsidRPr="0088656E">
        <w:rPr>
          <w:rFonts w:asciiTheme="minorHAnsi" w:hAnsiTheme="minorHAnsi" w:cstheme="minorHAnsi"/>
          <w:sz w:val="22"/>
          <w:szCs w:val="22"/>
        </w:rPr>
        <w:t>The</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course</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isn’t</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about</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gaming</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but</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is</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a</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chance</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for</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students</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to</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learn</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about</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the fastest growing industry in the world. You learn about the industry, the tools and technologies used and how to set them up.</w:t>
      </w:r>
    </w:p>
    <w:p w:rsidR="00357FB3" w:rsidRPr="0088656E" w:rsidRDefault="00357FB3" w:rsidP="00AF5A48">
      <w:pPr>
        <w:pStyle w:val="BodyText"/>
        <w:rPr>
          <w:rFonts w:asciiTheme="minorHAnsi" w:hAnsiTheme="minorHAnsi" w:cstheme="minorHAnsi"/>
          <w:sz w:val="22"/>
          <w:szCs w:val="22"/>
        </w:rPr>
      </w:pPr>
    </w:p>
    <w:p w:rsidR="00357FB3" w:rsidRPr="0088656E" w:rsidRDefault="00357FB3" w:rsidP="00AF5A48">
      <w:pPr>
        <w:pStyle w:val="BodyText"/>
        <w:rPr>
          <w:rFonts w:cstheme="minorHAnsi"/>
          <w:sz w:val="22"/>
          <w:szCs w:val="22"/>
        </w:rPr>
      </w:pPr>
      <w:r w:rsidRPr="0088656E">
        <w:rPr>
          <w:rFonts w:cstheme="minorHAnsi"/>
          <w:sz w:val="22"/>
          <w:szCs w:val="22"/>
        </w:rPr>
        <w:t>Entry</w:t>
      </w:r>
      <w:r w:rsidRPr="0088656E">
        <w:rPr>
          <w:rFonts w:cstheme="minorHAnsi"/>
          <w:spacing w:val="-2"/>
          <w:sz w:val="22"/>
          <w:szCs w:val="22"/>
        </w:rPr>
        <w:t xml:space="preserve"> Requirements?</w:t>
      </w:r>
    </w:p>
    <w:p w:rsidR="00357FB3" w:rsidRPr="0088656E" w:rsidRDefault="00357FB3" w:rsidP="00AF5A48">
      <w:pPr>
        <w:pStyle w:val="BodyText"/>
        <w:rPr>
          <w:rFonts w:asciiTheme="minorHAnsi" w:hAnsiTheme="minorHAnsi" w:cstheme="minorHAnsi"/>
          <w:sz w:val="22"/>
          <w:szCs w:val="22"/>
        </w:rPr>
      </w:pPr>
      <w:r w:rsidRPr="0088656E">
        <w:rPr>
          <w:rFonts w:asciiTheme="minorHAnsi" w:hAnsiTheme="minorHAnsi" w:cstheme="minorHAnsi"/>
          <w:sz w:val="22"/>
          <w:szCs w:val="22"/>
        </w:rPr>
        <w:t>Candidates wanting to enrol on this course should show an interest in competitive</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PvP</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eSports,</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content</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creation</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and</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events</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management.</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There</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are no formal entry requirements for level 4 but you will need four Nat 4 qualifications at 4 or above for level 6.</w:t>
      </w:r>
    </w:p>
    <w:p w:rsidR="00357FB3" w:rsidRPr="0088656E" w:rsidRDefault="00357FB3" w:rsidP="00AF5A48">
      <w:pPr>
        <w:pStyle w:val="BodyText"/>
        <w:rPr>
          <w:rFonts w:asciiTheme="minorHAnsi" w:hAnsiTheme="minorHAnsi" w:cstheme="minorHAnsi"/>
          <w:sz w:val="22"/>
          <w:szCs w:val="22"/>
        </w:rPr>
      </w:pPr>
    </w:p>
    <w:p w:rsidR="00357FB3" w:rsidRPr="0088656E" w:rsidRDefault="00357FB3" w:rsidP="00AF5A48">
      <w:pPr>
        <w:pStyle w:val="BodyText"/>
        <w:rPr>
          <w:rFonts w:cstheme="minorHAnsi"/>
          <w:sz w:val="22"/>
          <w:szCs w:val="22"/>
        </w:rPr>
      </w:pPr>
      <w:r w:rsidRPr="0088656E">
        <w:rPr>
          <w:rFonts w:cstheme="minorHAnsi"/>
          <w:sz w:val="22"/>
          <w:szCs w:val="22"/>
        </w:rPr>
        <w:t>How</w:t>
      </w:r>
      <w:r w:rsidRPr="0088656E">
        <w:rPr>
          <w:rFonts w:cstheme="minorHAnsi"/>
          <w:spacing w:val="-2"/>
          <w:sz w:val="22"/>
          <w:szCs w:val="22"/>
        </w:rPr>
        <w:t xml:space="preserve"> </w:t>
      </w:r>
      <w:r w:rsidRPr="0088656E">
        <w:rPr>
          <w:rFonts w:cstheme="minorHAnsi"/>
          <w:sz w:val="22"/>
          <w:szCs w:val="22"/>
        </w:rPr>
        <w:t>and</w:t>
      </w:r>
      <w:r w:rsidRPr="0088656E">
        <w:rPr>
          <w:rFonts w:cstheme="minorHAnsi"/>
          <w:spacing w:val="-1"/>
          <w:sz w:val="22"/>
          <w:szCs w:val="22"/>
        </w:rPr>
        <w:t xml:space="preserve"> </w:t>
      </w:r>
      <w:r w:rsidRPr="0088656E">
        <w:rPr>
          <w:rFonts w:cstheme="minorHAnsi"/>
          <w:sz w:val="22"/>
          <w:szCs w:val="22"/>
        </w:rPr>
        <w:t>where</w:t>
      </w:r>
      <w:r w:rsidRPr="0088656E">
        <w:rPr>
          <w:rFonts w:cstheme="minorHAnsi"/>
          <w:spacing w:val="-3"/>
          <w:sz w:val="22"/>
          <w:szCs w:val="22"/>
        </w:rPr>
        <w:t xml:space="preserve"> </w:t>
      </w:r>
      <w:r w:rsidRPr="0088656E">
        <w:rPr>
          <w:rFonts w:cstheme="minorHAnsi"/>
          <w:sz w:val="22"/>
          <w:szCs w:val="22"/>
        </w:rPr>
        <w:t>will</w:t>
      </w:r>
      <w:r w:rsidRPr="0088656E">
        <w:rPr>
          <w:rFonts w:cstheme="minorHAnsi"/>
          <w:spacing w:val="-1"/>
          <w:sz w:val="22"/>
          <w:szCs w:val="22"/>
        </w:rPr>
        <w:t xml:space="preserve"> </w:t>
      </w:r>
      <w:r w:rsidRPr="0088656E">
        <w:rPr>
          <w:rFonts w:cstheme="minorHAnsi"/>
          <w:sz w:val="22"/>
          <w:szCs w:val="22"/>
        </w:rPr>
        <w:t>I</w:t>
      </w:r>
      <w:r w:rsidRPr="0088656E">
        <w:rPr>
          <w:rFonts w:cstheme="minorHAnsi"/>
          <w:spacing w:val="-4"/>
          <w:sz w:val="22"/>
          <w:szCs w:val="22"/>
        </w:rPr>
        <w:t xml:space="preserve"> </w:t>
      </w:r>
      <w:r w:rsidRPr="0088656E">
        <w:rPr>
          <w:rFonts w:cstheme="minorHAnsi"/>
          <w:spacing w:val="-2"/>
          <w:sz w:val="22"/>
          <w:szCs w:val="22"/>
        </w:rPr>
        <w:t>study?</w:t>
      </w:r>
    </w:p>
    <w:p w:rsidR="00357FB3" w:rsidRPr="0088656E" w:rsidRDefault="00357FB3" w:rsidP="00AF5A48">
      <w:pPr>
        <w:pStyle w:val="BodyText"/>
        <w:rPr>
          <w:rFonts w:asciiTheme="minorHAnsi" w:hAnsiTheme="minorHAnsi" w:cstheme="minorHAnsi"/>
          <w:sz w:val="22"/>
          <w:szCs w:val="22"/>
        </w:rPr>
      </w:pPr>
      <w:r w:rsidRPr="0088656E">
        <w:rPr>
          <w:rFonts w:asciiTheme="minorHAnsi" w:hAnsiTheme="minorHAnsi" w:cstheme="minorHAnsi"/>
          <w:sz w:val="22"/>
          <w:szCs w:val="22"/>
        </w:rPr>
        <w:t>This</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course</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will</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be</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delivered</w:t>
      </w:r>
      <w:r w:rsidRPr="0088656E">
        <w:rPr>
          <w:rFonts w:asciiTheme="minorHAnsi" w:hAnsiTheme="minorHAnsi" w:cstheme="minorHAnsi"/>
          <w:spacing w:val="-1"/>
          <w:sz w:val="22"/>
          <w:szCs w:val="22"/>
        </w:rPr>
        <w:t xml:space="preserve"> </w:t>
      </w:r>
      <w:r w:rsidRPr="0088656E">
        <w:rPr>
          <w:rFonts w:asciiTheme="minorHAnsi" w:hAnsiTheme="minorHAnsi" w:cstheme="minorHAnsi"/>
          <w:sz w:val="22"/>
          <w:szCs w:val="22"/>
        </w:rPr>
        <w:t>in</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our</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virtual</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online</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classroom</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in</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real-time</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so</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you will interact with your lecturer and fellow students in ‘live lessons’.</w:t>
      </w:r>
    </w:p>
    <w:p w:rsidR="00357FB3" w:rsidRPr="0088656E" w:rsidRDefault="00357FB3" w:rsidP="00AF5A48">
      <w:pPr>
        <w:pStyle w:val="BodyText"/>
        <w:rPr>
          <w:rFonts w:asciiTheme="minorHAnsi" w:hAnsiTheme="minorHAnsi" w:cstheme="minorHAnsi"/>
          <w:sz w:val="22"/>
          <w:szCs w:val="22"/>
        </w:rPr>
      </w:pPr>
      <w:r w:rsidRPr="0088656E">
        <w:rPr>
          <w:rFonts w:asciiTheme="minorHAnsi" w:hAnsiTheme="minorHAnsi" w:cstheme="minorHAnsi"/>
          <w:sz w:val="22"/>
          <w:szCs w:val="22"/>
        </w:rPr>
        <w:t>UHI Argyll has pioneered the use of online learning technologies since our inception</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and</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are</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well</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skilled</w:t>
      </w:r>
      <w:r w:rsidRPr="0088656E">
        <w:rPr>
          <w:rFonts w:asciiTheme="minorHAnsi" w:hAnsiTheme="minorHAnsi" w:cstheme="minorHAnsi"/>
          <w:spacing w:val="-1"/>
          <w:sz w:val="22"/>
          <w:szCs w:val="22"/>
        </w:rPr>
        <w:t xml:space="preserve"> </w:t>
      </w:r>
      <w:r w:rsidRPr="0088656E">
        <w:rPr>
          <w:rFonts w:asciiTheme="minorHAnsi" w:hAnsiTheme="minorHAnsi" w:cstheme="minorHAnsi"/>
          <w:sz w:val="22"/>
          <w:szCs w:val="22"/>
        </w:rPr>
        <w:t>at</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providing</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an</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excellent</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experience</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to</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learners in rural locations.</w:t>
      </w:r>
    </w:p>
    <w:p w:rsidR="00357FB3" w:rsidRPr="0088656E" w:rsidRDefault="00357FB3" w:rsidP="00AF5A48">
      <w:pPr>
        <w:pStyle w:val="BodyText"/>
        <w:rPr>
          <w:rFonts w:asciiTheme="minorHAnsi" w:hAnsiTheme="minorHAnsi" w:cstheme="minorHAnsi"/>
          <w:sz w:val="22"/>
          <w:szCs w:val="22"/>
        </w:rPr>
      </w:pPr>
    </w:p>
    <w:p w:rsidR="00357FB3" w:rsidRPr="0088656E" w:rsidRDefault="00357FB3" w:rsidP="00AF5A48">
      <w:pPr>
        <w:pStyle w:val="BodyText"/>
        <w:rPr>
          <w:rFonts w:cstheme="minorHAnsi"/>
          <w:sz w:val="22"/>
          <w:szCs w:val="22"/>
        </w:rPr>
      </w:pPr>
      <w:r w:rsidRPr="0088656E">
        <w:rPr>
          <w:rFonts w:cstheme="minorHAnsi"/>
          <w:sz w:val="22"/>
          <w:szCs w:val="22"/>
        </w:rPr>
        <w:t>How</w:t>
      </w:r>
      <w:r w:rsidRPr="0088656E">
        <w:rPr>
          <w:rFonts w:cstheme="minorHAnsi"/>
          <w:spacing w:val="-2"/>
          <w:sz w:val="22"/>
          <w:szCs w:val="22"/>
        </w:rPr>
        <w:t xml:space="preserve"> </w:t>
      </w:r>
      <w:r w:rsidRPr="0088656E">
        <w:rPr>
          <w:rFonts w:cstheme="minorHAnsi"/>
          <w:sz w:val="22"/>
          <w:szCs w:val="22"/>
        </w:rPr>
        <w:t>will</w:t>
      </w:r>
      <w:r w:rsidRPr="0088656E">
        <w:rPr>
          <w:rFonts w:cstheme="minorHAnsi"/>
          <w:spacing w:val="-1"/>
          <w:sz w:val="22"/>
          <w:szCs w:val="22"/>
        </w:rPr>
        <w:t xml:space="preserve"> </w:t>
      </w:r>
      <w:r w:rsidRPr="0088656E">
        <w:rPr>
          <w:rFonts w:cstheme="minorHAnsi"/>
          <w:sz w:val="22"/>
          <w:szCs w:val="22"/>
        </w:rPr>
        <w:t>I</w:t>
      </w:r>
      <w:r w:rsidRPr="0088656E">
        <w:rPr>
          <w:rFonts w:cstheme="minorHAnsi"/>
          <w:spacing w:val="-3"/>
          <w:sz w:val="22"/>
          <w:szCs w:val="22"/>
        </w:rPr>
        <w:t xml:space="preserve"> </w:t>
      </w:r>
      <w:r w:rsidRPr="0088656E">
        <w:rPr>
          <w:rFonts w:cstheme="minorHAnsi"/>
          <w:sz w:val="22"/>
          <w:szCs w:val="22"/>
        </w:rPr>
        <w:t xml:space="preserve">be </w:t>
      </w:r>
      <w:r w:rsidRPr="0088656E">
        <w:rPr>
          <w:rFonts w:cstheme="minorHAnsi"/>
          <w:spacing w:val="-2"/>
          <w:sz w:val="22"/>
          <w:szCs w:val="22"/>
        </w:rPr>
        <w:t>assessed?</w:t>
      </w:r>
    </w:p>
    <w:p w:rsidR="00357FB3" w:rsidRPr="0088656E" w:rsidRDefault="00357FB3" w:rsidP="00AF5A48">
      <w:pPr>
        <w:pStyle w:val="BodyText"/>
        <w:rPr>
          <w:rFonts w:asciiTheme="minorHAnsi" w:hAnsiTheme="minorHAnsi" w:cstheme="minorHAnsi"/>
          <w:sz w:val="22"/>
          <w:szCs w:val="22"/>
        </w:rPr>
      </w:pPr>
      <w:r w:rsidRPr="0088656E">
        <w:rPr>
          <w:rFonts w:asciiTheme="minorHAnsi" w:hAnsiTheme="minorHAnsi" w:cstheme="minorHAnsi"/>
          <w:sz w:val="22"/>
          <w:szCs w:val="22"/>
        </w:rPr>
        <w:t>Mixture</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of</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written</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and</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practical</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with</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assessment</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being</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ongoing</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throughout</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 xml:space="preserve">the </w:t>
      </w:r>
      <w:r w:rsidRPr="0088656E">
        <w:rPr>
          <w:rFonts w:asciiTheme="minorHAnsi" w:hAnsiTheme="minorHAnsi" w:cstheme="minorHAnsi"/>
          <w:spacing w:val="-2"/>
          <w:sz w:val="22"/>
          <w:szCs w:val="22"/>
        </w:rPr>
        <w:t>year.</w:t>
      </w:r>
    </w:p>
    <w:p w:rsidR="00357FB3" w:rsidRPr="0088656E" w:rsidRDefault="00357FB3" w:rsidP="00AF5A48">
      <w:pPr>
        <w:pStyle w:val="BodyText"/>
        <w:rPr>
          <w:rFonts w:asciiTheme="minorHAnsi" w:hAnsiTheme="minorHAnsi" w:cstheme="minorHAnsi"/>
          <w:sz w:val="22"/>
          <w:szCs w:val="22"/>
        </w:rPr>
      </w:pPr>
    </w:p>
    <w:p w:rsidR="00357FB3" w:rsidRPr="0088656E" w:rsidRDefault="00357FB3" w:rsidP="00AF5A48">
      <w:pPr>
        <w:pStyle w:val="BodyText"/>
        <w:rPr>
          <w:rFonts w:cstheme="minorHAnsi"/>
          <w:sz w:val="22"/>
          <w:szCs w:val="22"/>
        </w:rPr>
      </w:pPr>
      <w:r w:rsidRPr="0088656E">
        <w:rPr>
          <w:rFonts w:cstheme="minorHAnsi"/>
          <w:sz w:val="22"/>
          <w:szCs w:val="22"/>
        </w:rPr>
        <w:t>Where</w:t>
      </w:r>
      <w:r w:rsidRPr="0088656E">
        <w:rPr>
          <w:rFonts w:cstheme="minorHAnsi"/>
          <w:spacing w:val="-2"/>
          <w:sz w:val="22"/>
          <w:szCs w:val="22"/>
        </w:rPr>
        <w:t xml:space="preserve"> </w:t>
      </w:r>
      <w:r w:rsidRPr="0088656E">
        <w:rPr>
          <w:rFonts w:cstheme="minorHAnsi"/>
          <w:sz w:val="22"/>
          <w:szCs w:val="22"/>
        </w:rPr>
        <w:t>will</w:t>
      </w:r>
      <w:r w:rsidRPr="0088656E">
        <w:rPr>
          <w:rFonts w:cstheme="minorHAnsi"/>
          <w:spacing w:val="-3"/>
          <w:sz w:val="22"/>
          <w:szCs w:val="22"/>
        </w:rPr>
        <w:t xml:space="preserve"> </w:t>
      </w:r>
      <w:r w:rsidRPr="0088656E">
        <w:rPr>
          <w:rFonts w:cstheme="minorHAnsi"/>
          <w:sz w:val="22"/>
          <w:szCs w:val="22"/>
        </w:rPr>
        <w:t>it</w:t>
      </w:r>
      <w:r w:rsidRPr="0088656E">
        <w:rPr>
          <w:rFonts w:cstheme="minorHAnsi"/>
          <w:spacing w:val="-1"/>
          <w:sz w:val="22"/>
          <w:szCs w:val="22"/>
        </w:rPr>
        <w:t xml:space="preserve"> </w:t>
      </w:r>
      <w:r w:rsidRPr="0088656E">
        <w:rPr>
          <w:rFonts w:cstheme="minorHAnsi"/>
          <w:sz w:val="22"/>
          <w:szCs w:val="22"/>
        </w:rPr>
        <w:t>take</w:t>
      </w:r>
      <w:r w:rsidRPr="0088656E">
        <w:rPr>
          <w:rFonts w:cstheme="minorHAnsi"/>
          <w:spacing w:val="-1"/>
          <w:sz w:val="22"/>
          <w:szCs w:val="22"/>
        </w:rPr>
        <w:t xml:space="preserve"> </w:t>
      </w:r>
      <w:r w:rsidRPr="0088656E">
        <w:rPr>
          <w:rFonts w:cstheme="minorHAnsi"/>
          <w:spacing w:val="-5"/>
          <w:sz w:val="22"/>
          <w:szCs w:val="22"/>
        </w:rPr>
        <w:t>me?</w:t>
      </w:r>
    </w:p>
    <w:p w:rsidR="00357FB3" w:rsidRPr="0088656E" w:rsidRDefault="00357FB3" w:rsidP="00AF5A48">
      <w:pPr>
        <w:pStyle w:val="BodyText"/>
        <w:rPr>
          <w:rFonts w:asciiTheme="minorHAnsi" w:hAnsiTheme="minorHAnsi" w:cstheme="minorHAnsi"/>
          <w:sz w:val="22"/>
          <w:szCs w:val="22"/>
        </w:rPr>
      </w:pPr>
      <w:r w:rsidRPr="0088656E">
        <w:rPr>
          <w:rFonts w:asciiTheme="minorHAnsi" w:hAnsiTheme="minorHAnsi" w:cstheme="minorHAnsi"/>
          <w:sz w:val="22"/>
          <w:szCs w:val="22"/>
        </w:rPr>
        <w:t>Once</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you</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have</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successfully</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completed</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the</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course,</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you</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may wish</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to</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consider Level 5 or 6 NPA or NC at college, Modern Apprenticeship in Computing.</w:t>
      </w:r>
    </w:p>
    <w:p w:rsidR="00357FB3" w:rsidRPr="0088656E" w:rsidRDefault="00357FB3" w:rsidP="00AF5A48">
      <w:pPr>
        <w:pStyle w:val="BodyText"/>
        <w:rPr>
          <w:rFonts w:asciiTheme="minorHAnsi" w:hAnsiTheme="minorHAnsi" w:cstheme="minorHAnsi"/>
          <w:sz w:val="22"/>
          <w:szCs w:val="22"/>
        </w:rPr>
        <w:sectPr w:rsidR="00357FB3" w:rsidRPr="0088656E" w:rsidSect="00720828">
          <w:pgSz w:w="11920" w:h="16850"/>
          <w:pgMar w:top="1200" w:right="1560" w:bottom="500" w:left="1680" w:header="0" w:footer="311" w:gutter="0"/>
          <w:pgBorders w:offsetFrom="page">
            <w:top w:val="single" w:sz="4" w:space="24" w:color="auto"/>
            <w:left w:val="single" w:sz="4" w:space="24" w:color="auto"/>
            <w:bottom w:val="single" w:sz="4" w:space="24" w:color="auto"/>
            <w:right w:val="single" w:sz="4" w:space="24" w:color="auto"/>
          </w:pgBorders>
          <w:cols w:space="720"/>
        </w:sectPr>
      </w:pPr>
    </w:p>
    <w:p w:rsidR="00357FB3" w:rsidRPr="0088656E" w:rsidRDefault="00357FB3" w:rsidP="00AF5A48">
      <w:pPr>
        <w:pStyle w:val="BodyText"/>
      </w:pPr>
      <w:r w:rsidRPr="0088656E">
        <w:rPr>
          <w:shd w:val="clear" w:color="auto" w:fill="000000"/>
        </w:rPr>
        <w:t>NPA</w:t>
      </w:r>
      <w:r w:rsidRPr="0088656E">
        <w:rPr>
          <w:spacing w:val="50"/>
          <w:w w:val="150"/>
          <w:shd w:val="clear" w:color="auto" w:fill="000000"/>
        </w:rPr>
        <w:t xml:space="preserve"> </w:t>
      </w:r>
      <w:r w:rsidRPr="0088656E">
        <w:rPr>
          <w:shd w:val="clear" w:color="auto" w:fill="000000"/>
        </w:rPr>
        <w:t>Enterprise</w:t>
      </w:r>
      <w:r w:rsidRPr="0088656E">
        <w:rPr>
          <w:spacing w:val="-5"/>
          <w:shd w:val="clear" w:color="auto" w:fill="000000"/>
        </w:rPr>
        <w:t xml:space="preserve"> </w:t>
      </w:r>
      <w:r w:rsidRPr="0088656E">
        <w:rPr>
          <w:shd w:val="clear" w:color="auto" w:fill="000000"/>
        </w:rPr>
        <w:t>and</w:t>
      </w:r>
      <w:r w:rsidRPr="0088656E">
        <w:rPr>
          <w:spacing w:val="-3"/>
          <w:shd w:val="clear" w:color="auto" w:fill="000000"/>
        </w:rPr>
        <w:t xml:space="preserve"> </w:t>
      </w:r>
      <w:r w:rsidRPr="0088656E">
        <w:rPr>
          <w:spacing w:val="-2"/>
          <w:shd w:val="clear" w:color="auto" w:fill="000000"/>
        </w:rPr>
        <w:t>Employability</w:t>
      </w:r>
      <w:r w:rsidRPr="0088656E">
        <w:rPr>
          <w:shd w:val="clear" w:color="auto" w:fill="000000"/>
        </w:rPr>
        <w:tab/>
      </w:r>
    </w:p>
    <w:p w:rsidR="00357FB3" w:rsidRPr="0088656E" w:rsidRDefault="00357FB3" w:rsidP="00AF5A48">
      <w:pPr>
        <w:pStyle w:val="BodyText"/>
        <w:rPr>
          <w:rFonts w:cstheme="minorHAnsi"/>
          <w:sz w:val="22"/>
          <w:szCs w:val="22"/>
        </w:rPr>
      </w:pPr>
      <w:r w:rsidRPr="0088656E">
        <w:rPr>
          <w:rFonts w:cstheme="minorHAnsi"/>
          <w:sz w:val="22"/>
          <w:szCs w:val="22"/>
        </w:rPr>
        <w:t>SCQF</w:t>
      </w:r>
      <w:r w:rsidRPr="0088656E">
        <w:rPr>
          <w:rFonts w:cstheme="minorHAnsi"/>
          <w:spacing w:val="-1"/>
          <w:sz w:val="22"/>
          <w:szCs w:val="22"/>
        </w:rPr>
        <w:t xml:space="preserve"> </w:t>
      </w:r>
      <w:r w:rsidRPr="0088656E">
        <w:rPr>
          <w:rFonts w:cstheme="minorHAnsi"/>
          <w:sz w:val="22"/>
          <w:szCs w:val="22"/>
        </w:rPr>
        <w:t>Level</w:t>
      </w:r>
      <w:r w:rsidRPr="0088656E">
        <w:rPr>
          <w:rFonts w:cstheme="minorHAnsi"/>
          <w:spacing w:val="-1"/>
          <w:sz w:val="22"/>
          <w:szCs w:val="22"/>
        </w:rPr>
        <w:t xml:space="preserve"> </w:t>
      </w:r>
      <w:r w:rsidRPr="0088656E">
        <w:rPr>
          <w:rFonts w:cstheme="minorHAnsi"/>
          <w:sz w:val="22"/>
          <w:szCs w:val="22"/>
        </w:rPr>
        <w:t>4</w:t>
      </w:r>
      <w:r w:rsidRPr="0088656E">
        <w:rPr>
          <w:rFonts w:cstheme="minorHAnsi"/>
          <w:spacing w:val="-2"/>
          <w:sz w:val="22"/>
          <w:szCs w:val="22"/>
        </w:rPr>
        <w:t xml:space="preserve"> </w:t>
      </w:r>
      <w:r w:rsidRPr="0088656E">
        <w:rPr>
          <w:rFonts w:cstheme="minorHAnsi"/>
          <w:sz w:val="22"/>
          <w:szCs w:val="22"/>
        </w:rPr>
        <w:t>and</w:t>
      </w:r>
      <w:r w:rsidRPr="0088656E">
        <w:rPr>
          <w:rFonts w:cstheme="minorHAnsi"/>
          <w:spacing w:val="-1"/>
          <w:sz w:val="22"/>
          <w:szCs w:val="22"/>
        </w:rPr>
        <w:t xml:space="preserve"> </w:t>
      </w:r>
      <w:r w:rsidRPr="0088656E">
        <w:rPr>
          <w:rFonts w:cstheme="minorHAnsi"/>
          <w:spacing w:val="-10"/>
          <w:sz w:val="22"/>
          <w:szCs w:val="22"/>
        </w:rPr>
        <w:t>6</w:t>
      </w:r>
    </w:p>
    <w:p w:rsidR="00357FB3" w:rsidRPr="0088656E" w:rsidRDefault="00357FB3" w:rsidP="00AF5A48">
      <w:pPr>
        <w:pStyle w:val="BodyText"/>
        <w:rPr>
          <w:rFonts w:asciiTheme="minorHAnsi" w:hAnsiTheme="minorHAnsi" w:cstheme="minorHAnsi"/>
          <w:b/>
          <w:sz w:val="22"/>
          <w:szCs w:val="22"/>
        </w:rPr>
      </w:pPr>
    </w:p>
    <w:p w:rsidR="00357FB3" w:rsidRPr="0088656E" w:rsidRDefault="00357FB3" w:rsidP="00AF5A48">
      <w:pPr>
        <w:pStyle w:val="BodyText"/>
        <w:rPr>
          <w:rFonts w:asciiTheme="minorHAnsi" w:hAnsiTheme="minorHAnsi" w:cstheme="minorHAnsi"/>
          <w:b/>
          <w:sz w:val="22"/>
          <w:szCs w:val="22"/>
        </w:rPr>
      </w:pPr>
      <w:r w:rsidRPr="0088656E">
        <w:rPr>
          <w:rFonts w:asciiTheme="minorHAnsi" w:hAnsiTheme="minorHAnsi" w:cstheme="minorHAnsi"/>
          <w:b/>
          <w:sz w:val="22"/>
          <w:szCs w:val="22"/>
        </w:rPr>
        <w:t>What</w:t>
      </w:r>
      <w:r w:rsidRPr="0088656E">
        <w:rPr>
          <w:rFonts w:asciiTheme="minorHAnsi" w:hAnsiTheme="minorHAnsi" w:cstheme="minorHAnsi"/>
          <w:b/>
          <w:spacing w:val="-4"/>
          <w:sz w:val="22"/>
          <w:szCs w:val="22"/>
        </w:rPr>
        <w:t xml:space="preserve"> </w:t>
      </w:r>
      <w:r w:rsidRPr="0088656E">
        <w:rPr>
          <w:rFonts w:asciiTheme="minorHAnsi" w:hAnsiTheme="minorHAnsi" w:cstheme="minorHAnsi"/>
          <w:b/>
          <w:sz w:val="22"/>
          <w:szCs w:val="22"/>
        </w:rPr>
        <w:t>skills</w:t>
      </w:r>
      <w:r w:rsidRPr="0088656E">
        <w:rPr>
          <w:rFonts w:asciiTheme="minorHAnsi" w:hAnsiTheme="minorHAnsi" w:cstheme="minorHAnsi"/>
          <w:b/>
          <w:spacing w:val="-1"/>
          <w:sz w:val="22"/>
          <w:szCs w:val="22"/>
        </w:rPr>
        <w:t xml:space="preserve"> </w:t>
      </w:r>
      <w:r w:rsidRPr="0088656E">
        <w:rPr>
          <w:rFonts w:asciiTheme="minorHAnsi" w:hAnsiTheme="minorHAnsi" w:cstheme="minorHAnsi"/>
          <w:b/>
          <w:sz w:val="22"/>
          <w:szCs w:val="22"/>
        </w:rPr>
        <w:t>will</w:t>
      </w:r>
      <w:r w:rsidRPr="0088656E">
        <w:rPr>
          <w:rFonts w:asciiTheme="minorHAnsi" w:hAnsiTheme="minorHAnsi" w:cstheme="minorHAnsi"/>
          <w:b/>
          <w:spacing w:val="-1"/>
          <w:sz w:val="22"/>
          <w:szCs w:val="22"/>
        </w:rPr>
        <w:t xml:space="preserve"> </w:t>
      </w:r>
      <w:r w:rsidRPr="0088656E">
        <w:rPr>
          <w:rFonts w:asciiTheme="minorHAnsi" w:hAnsiTheme="minorHAnsi" w:cstheme="minorHAnsi"/>
          <w:b/>
          <w:sz w:val="22"/>
          <w:szCs w:val="22"/>
        </w:rPr>
        <w:t>I</w:t>
      </w:r>
      <w:r w:rsidRPr="0088656E">
        <w:rPr>
          <w:rFonts w:asciiTheme="minorHAnsi" w:hAnsiTheme="minorHAnsi" w:cstheme="minorHAnsi"/>
          <w:b/>
          <w:spacing w:val="-1"/>
          <w:sz w:val="22"/>
          <w:szCs w:val="22"/>
        </w:rPr>
        <w:t xml:space="preserve"> </w:t>
      </w:r>
      <w:r w:rsidRPr="0088656E">
        <w:rPr>
          <w:rFonts w:asciiTheme="minorHAnsi" w:hAnsiTheme="minorHAnsi" w:cstheme="minorHAnsi"/>
          <w:b/>
          <w:spacing w:val="-4"/>
          <w:sz w:val="22"/>
          <w:szCs w:val="22"/>
        </w:rPr>
        <w:t>gain?</w:t>
      </w:r>
    </w:p>
    <w:p w:rsidR="00357FB3" w:rsidRPr="0088656E" w:rsidRDefault="00357FB3" w:rsidP="00AF5A48">
      <w:pPr>
        <w:pStyle w:val="BodyText"/>
        <w:rPr>
          <w:rFonts w:asciiTheme="minorHAnsi" w:hAnsiTheme="minorHAnsi" w:cstheme="minorHAnsi"/>
          <w:sz w:val="22"/>
          <w:szCs w:val="22"/>
        </w:rPr>
      </w:pPr>
      <w:r w:rsidRPr="0088656E">
        <w:rPr>
          <w:rFonts w:asciiTheme="minorHAnsi" w:hAnsiTheme="minorHAnsi" w:cstheme="minorHAnsi"/>
          <w:sz w:val="22"/>
          <w:szCs w:val="22"/>
        </w:rPr>
        <w:t>This</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course</w:t>
      </w:r>
      <w:r w:rsidRPr="0088656E">
        <w:rPr>
          <w:rFonts w:asciiTheme="minorHAnsi" w:hAnsiTheme="minorHAnsi" w:cstheme="minorHAnsi"/>
          <w:spacing w:val="-1"/>
          <w:sz w:val="22"/>
          <w:szCs w:val="22"/>
        </w:rPr>
        <w:t xml:space="preserve"> </w:t>
      </w:r>
      <w:r w:rsidRPr="0088656E">
        <w:rPr>
          <w:rFonts w:asciiTheme="minorHAnsi" w:hAnsiTheme="minorHAnsi" w:cstheme="minorHAnsi"/>
          <w:sz w:val="22"/>
          <w:szCs w:val="22"/>
        </w:rPr>
        <w:t>is</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designed</w:t>
      </w:r>
      <w:r w:rsidRPr="0088656E">
        <w:rPr>
          <w:rFonts w:asciiTheme="minorHAnsi" w:hAnsiTheme="minorHAnsi" w:cstheme="minorHAnsi"/>
          <w:spacing w:val="-1"/>
          <w:sz w:val="22"/>
          <w:szCs w:val="22"/>
        </w:rPr>
        <w:t xml:space="preserve"> </w:t>
      </w:r>
      <w:r w:rsidRPr="0088656E">
        <w:rPr>
          <w:rFonts w:asciiTheme="minorHAnsi" w:hAnsiTheme="minorHAnsi" w:cstheme="minorHAnsi"/>
          <w:sz w:val="22"/>
          <w:szCs w:val="22"/>
        </w:rPr>
        <w:t>to</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give</w:t>
      </w:r>
      <w:r w:rsidRPr="0088656E">
        <w:rPr>
          <w:rFonts w:asciiTheme="minorHAnsi" w:hAnsiTheme="minorHAnsi" w:cstheme="minorHAnsi"/>
          <w:spacing w:val="-1"/>
          <w:sz w:val="22"/>
          <w:szCs w:val="22"/>
        </w:rPr>
        <w:t xml:space="preserve"> </w:t>
      </w:r>
      <w:r w:rsidRPr="0088656E">
        <w:rPr>
          <w:rFonts w:asciiTheme="minorHAnsi" w:hAnsiTheme="minorHAnsi" w:cstheme="minorHAnsi"/>
          <w:sz w:val="22"/>
          <w:szCs w:val="22"/>
        </w:rPr>
        <w:t>students</w:t>
      </w:r>
      <w:r w:rsidRPr="0088656E">
        <w:rPr>
          <w:rFonts w:asciiTheme="minorHAnsi" w:hAnsiTheme="minorHAnsi" w:cstheme="minorHAnsi"/>
          <w:spacing w:val="-1"/>
          <w:sz w:val="22"/>
          <w:szCs w:val="22"/>
        </w:rPr>
        <w:t xml:space="preserve"> </w:t>
      </w:r>
      <w:r w:rsidRPr="0088656E">
        <w:rPr>
          <w:rFonts w:asciiTheme="minorHAnsi" w:hAnsiTheme="minorHAnsi" w:cstheme="minorHAnsi"/>
          <w:sz w:val="22"/>
          <w:szCs w:val="22"/>
        </w:rPr>
        <w:t>real</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world</w:t>
      </w:r>
      <w:r w:rsidRPr="0088656E">
        <w:rPr>
          <w:rFonts w:asciiTheme="minorHAnsi" w:hAnsiTheme="minorHAnsi" w:cstheme="minorHAnsi"/>
          <w:spacing w:val="-1"/>
          <w:sz w:val="22"/>
          <w:szCs w:val="22"/>
        </w:rPr>
        <w:t xml:space="preserve"> </w:t>
      </w:r>
      <w:r w:rsidRPr="0088656E">
        <w:rPr>
          <w:rFonts w:asciiTheme="minorHAnsi" w:hAnsiTheme="minorHAnsi" w:cstheme="minorHAnsi"/>
          <w:sz w:val="22"/>
          <w:szCs w:val="22"/>
        </w:rPr>
        <w:t>practical</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skills</w:t>
      </w:r>
      <w:r w:rsidRPr="0088656E">
        <w:rPr>
          <w:rFonts w:asciiTheme="minorHAnsi" w:hAnsiTheme="minorHAnsi" w:cstheme="minorHAnsi"/>
          <w:spacing w:val="-1"/>
          <w:sz w:val="22"/>
          <w:szCs w:val="22"/>
        </w:rPr>
        <w:t xml:space="preserve"> </w:t>
      </w:r>
      <w:r w:rsidRPr="0088656E">
        <w:rPr>
          <w:rFonts w:asciiTheme="minorHAnsi" w:hAnsiTheme="minorHAnsi" w:cstheme="minorHAnsi"/>
          <w:sz w:val="22"/>
          <w:szCs w:val="22"/>
        </w:rPr>
        <w:t>so</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they can understand</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the</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challenges</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and</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expectations</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of</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starting</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and</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growing</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your</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own business. It helps learners understand the processes and how to organise themselves so they can take their start up ideas further.</w:t>
      </w:r>
    </w:p>
    <w:p w:rsidR="00357FB3" w:rsidRPr="0088656E" w:rsidRDefault="00357FB3" w:rsidP="00AF5A48">
      <w:pPr>
        <w:pStyle w:val="BodyText"/>
        <w:rPr>
          <w:rFonts w:asciiTheme="minorHAnsi" w:hAnsiTheme="minorHAnsi" w:cstheme="minorHAnsi"/>
          <w:sz w:val="22"/>
          <w:szCs w:val="22"/>
        </w:rPr>
      </w:pPr>
    </w:p>
    <w:p w:rsidR="00357FB3" w:rsidRPr="0088656E" w:rsidRDefault="00357FB3" w:rsidP="00AF5A48">
      <w:pPr>
        <w:pStyle w:val="BodyText"/>
        <w:rPr>
          <w:rFonts w:cstheme="minorHAnsi"/>
          <w:sz w:val="22"/>
          <w:szCs w:val="22"/>
        </w:rPr>
      </w:pPr>
      <w:r w:rsidRPr="0088656E">
        <w:rPr>
          <w:rFonts w:cstheme="minorHAnsi"/>
          <w:sz w:val="22"/>
          <w:szCs w:val="22"/>
        </w:rPr>
        <w:t>What</w:t>
      </w:r>
      <w:r w:rsidRPr="0088656E">
        <w:rPr>
          <w:rFonts w:cstheme="minorHAnsi"/>
          <w:spacing w:val="-1"/>
          <w:sz w:val="22"/>
          <w:szCs w:val="22"/>
        </w:rPr>
        <w:t xml:space="preserve"> </w:t>
      </w:r>
      <w:r w:rsidRPr="0088656E">
        <w:rPr>
          <w:rFonts w:cstheme="minorHAnsi"/>
          <w:sz w:val="22"/>
          <w:szCs w:val="22"/>
        </w:rPr>
        <w:t>units will</w:t>
      </w:r>
      <w:r w:rsidRPr="0088656E">
        <w:rPr>
          <w:rFonts w:cstheme="minorHAnsi"/>
          <w:spacing w:val="-1"/>
          <w:sz w:val="22"/>
          <w:szCs w:val="22"/>
        </w:rPr>
        <w:t xml:space="preserve"> </w:t>
      </w:r>
      <w:r w:rsidRPr="0088656E">
        <w:rPr>
          <w:rFonts w:cstheme="minorHAnsi"/>
          <w:sz w:val="22"/>
          <w:szCs w:val="22"/>
        </w:rPr>
        <w:t>I</w:t>
      </w:r>
      <w:r w:rsidRPr="0088656E">
        <w:rPr>
          <w:rFonts w:cstheme="minorHAnsi"/>
          <w:spacing w:val="-2"/>
          <w:sz w:val="22"/>
          <w:szCs w:val="22"/>
        </w:rPr>
        <w:t xml:space="preserve"> study?</w:t>
      </w:r>
    </w:p>
    <w:p w:rsidR="00357FB3" w:rsidRPr="0088656E" w:rsidRDefault="00357FB3" w:rsidP="00AF5A48">
      <w:pPr>
        <w:pStyle w:val="BodyText"/>
        <w:rPr>
          <w:rFonts w:asciiTheme="minorHAnsi" w:hAnsiTheme="minorHAnsi" w:cstheme="minorHAnsi"/>
          <w:b/>
          <w:sz w:val="22"/>
          <w:szCs w:val="22"/>
        </w:rPr>
      </w:pPr>
    </w:p>
    <w:p w:rsidR="00357FB3" w:rsidRPr="0088656E" w:rsidRDefault="00357FB3" w:rsidP="00AF5A48">
      <w:pPr>
        <w:pStyle w:val="BodyText"/>
        <w:rPr>
          <w:rFonts w:asciiTheme="minorHAnsi" w:hAnsiTheme="minorHAnsi" w:cstheme="minorHAnsi"/>
        </w:rPr>
      </w:pPr>
      <w:r w:rsidRPr="0088656E">
        <w:rPr>
          <w:rFonts w:asciiTheme="minorHAnsi" w:hAnsiTheme="minorHAnsi" w:cstheme="minorHAnsi"/>
        </w:rPr>
        <w:t>Personal</w:t>
      </w:r>
      <w:r w:rsidRPr="0088656E">
        <w:rPr>
          <w:rFonts w:asciiTheme="minorHAnsi" w:hAnsiTheme="minorHAnsi" w:cstheme="minorHAnsi"/>
          <w:spacing w:val="-5"/>
        </w:rPr>
        <w:t xml:space="preserve"> </w:t>
      </w:r>
      <w:r w:rsidRPr="0088656E">
        <w:rPr>
          <w:rFonts w:asciiTheme="minorHAnsi" w:hAnsiTheme="minorHAnsi" w:cstheme="minorHAnsi"/>
        </w:rPr>
        <w:t>Development:</w:t>
      </w:r>
      <w:r w:rsidRPr="0088656E">
        <w:rPr>
          <w:rFonts w:asciiTheme="minorHAnsi" w:hAnsiTheme="minorHAnsi" w:cstheme="minorHAnsi"/>
          <w:spacing w:val="-2"/>
        </w:rPr>
        <w:t xml:space="preserve"> </w:t>
      </w:r>
      <w:r w:rsidRPr="0088656E">
        <w:rPr>
          <w:rFonts w:asciiTheme="minorHAnsi" w:hAnsiTheme="minorHAnsi" w:cstheme="minorHAnsi"/>
        </w:rPr>
        <w:t>Self</w:t>
      </w:r>
      <w:r w:rsidRPr="0088656E">
        <w:rPr>
          <w:rFonts w:asciiTheme="minorHAnsi" w:hAnsiTheme="minorHAnsi" w:cstheme="minorHAnsi"/>
          <w:spacing w:val="-4"/>
        </w:rPr>
        <w:t xml:space="preserve"> </w:t>
      </w:r>
      <w:r w:rsidRPr="0088656E">
        <w:rPr>
          <w:rFonts w:asciiTheme="minorHAnsi" w:hAnsiTheme="minorHAnsi" w:cstheme="minorHAnsi"/>
        </w:rPr>
        <w:t>and</w:t>
      </w:r>
      <w:r w:rsidRPr="0088656E">
        <w:rPr>
          <w:rFonts w:asciiTheme="minorHAnsi" w:hAnsiTheme="minorHAnsi" w:cstheme="minorHAnsi"/>
          <w:spacing w:val="-3"/>
        </w:rPr>
        <w:t xml:space="preserve"> </w:t>
      </w:r>
      <w:r w:rsidRPr="0088656E">
        <w:rPr>
          <w:rFonts w:asciiTheme="minorHAnsi" w:hAnsiTheme="minorHAnsi" w:cstheme="minorHAnsi"/>
          <w:spacing w:val="-4"/>
        </w:rPr>
        <w:t>Work</w:t>
      </w:r>
    </w:p>
    <w:p w:rsidR="00357FB3" w:rsidRPr="0088656E" w:rsidRDefault="00357FB3" w:rsidP="00AF5A48">
      <w:pPr>
        <w:pStyle w:val="BodyText"/>
        <w:rPr>
          <w:rFonts w:asciiTheme="minorHAnsi" w:hAnsiTheme="minorHAnsi" w:cstheme="minorHAnsi"/>
        </w:rPr>
      </w:pPr>
      <w:r w:rsidRPr="0088656E">
        <w:rPr>
          <w:rFonts w:asciiTheme="minorHAnsi" w:hAnsiTheme="minorHAnsi" w:cstheme="minorHAnsi"/>
        </w:rPr>
        <w:t>Enterprise</w:t>
      </w:r>
      <w:r w:rsidRPr="0088656E">
        <w:rPr>
          <w:rFonts w:asciiTheme="minorHAnsi" w:hAnsiTheme="minorHAnsi" w:cstheme="minorHAnsi"/>
          <w:spacing w:val="-2"/>
        </w:rPr>
        <w:t xml:space="preserve"> Skills</w:t>
      </w:r>
    </w:p>
    <w:p w:rsidR="00357FB3" w:rsidRPr="0088656E" w:rsidRDefault="00357FB3" w:rsidP="00AF5A48">
      <w:pPr>
        <w:pStyle w:val="BodyText"/>
        <w:rPr>
          <w:rFonts w:asciiTheme="minorHAnsi" w:hAnsiTheme="minorHAnsi" w:cstheme="minorHAnsi"/>
        </w:rPr>
      </w:pPr>
      <w:r w:rsidRPr="0088656E">
        <w:rPr>
          <w:rFonts w:asciiTheme="minorHAnsi" w:hAnsiTheme="minorHAnsi" w:cstheme="minorHAnsi"/>
        </w:rPr>
        <w:t>Local</w:t>
      </w:r>
      <w:r w:rsidRPr="0088656E">
        <w:rPr>
          <w:rFonts w:asciiTheme="minorHAnsi" w:hAnsiTheme="minorHAnsi" w:cstheme="minorHAnsi"/>
          <w:spacing w:val="-3"/>
        </w:rPr>
        <w:t xml:space="preserve"> </w:t>
      </w:r>
      <w:r w:rsidRPr="0088656E">
        <w:rPr>
          <w:rFonts w:asciiTheme="minorHAnsi" w:hAnsiTheme="minorHAnsi" w:cstheme="minorHAnsi"/>
          <w:spacing w:val="-2"/>
        </w:rPr>
        <w:t>Investigations</w:t>
      </w:r>
    </w:p>
    <w:p w:rsidR="00357FB3" w:rsidRPr="0088656E" w:rsidRDefault="00357FB3" w:rsidP="00AF5A48">
      <w:pPr>
        <w:pStyle w:val="BodyText"/>
        <w:rPr>
          <w:rFonts w:asciiTheme="minorHAnsi" w:hAnsiTheme="minorHAnsi" w:cstheme="minorHAnsi"/>
        </w:rPr>
      </w:pPr>
      <w:r w:rsidRPr="0088656E">
        <w:rPr>
          <w:rFonts w:asciiTheme="minorHAnsi" w:hAnsiTheme="minorHAnsi" w:cstheme="minorHAnsi"/>
        </w:rPr>
        <w:t>Community</w:t>
      </w:r>
      <w:r w:rsidRPr="0088656E">
        <w:rPr>
          <w:rFonts w:asciiTheme="minorHAnsi" w:hAnsiTheme="minorHAnsi" w:cstheme="minorHAnsi"/>
          <w:spacing w:val="-4"/>
        </w:rPr>
        <w:t xml:space="preserve"> </w:t>
      </w:r>
      <w:r w:rsidRPr="0088656E">
        <w:rPr>
          <w:rFonts w:asciiTheme="minorHAnsi" w:hAnsiTheme="minorHAnsi" w:cstheme="minorHAnsi"/>
          <w:spacing w:val="-2"/>
        </w:rPr>
        <w:t>Involvement</w:t>
      </w:r>
    </w:p>
    <w:p w:rsidR="00357FB3" w:rsidRPr="0088656E" w:rsidRDefault="00357FB3" w:rsidP="00AF5A48">
      <w:pPr>
        <w:pStyle w:val="BodyText"/>
        <w:rPr>
          <w:rFonts w:asciiTheme="minorHAnsi" w:hAnsiTheme="minorHAnsi" w:cstheme="minorHAnsi"/>
          <w:sz w:val="22"/>
          <w:szCs w:val="22"/>
        </w:rPr>
      </w:pPr>
    </w:p>
    <w:p w:rsidR="00357FB3" w:rsidRPr="0088656E" w:rsidRDefault="00357FB3" w:rsidP="00AF5A48">
      <w:pPr>
        <w:pStyle w:val="BodyText"/>
        <w:rPr>
          <w:rFonts w:cstheme="minorHAnsi"/>
          <w:sz w:val="22"/>
          <w:szCs w:val="22"/>
        </w:rPr>
      </w:pPr>
      <w:r w:rsidRPr="0088656E">
        <w:rPr>
          <w:rFonts w:cstheme="minorHAnsi"/>
          <w:sz w:val="22"/>
          <w:szCs w:val="22"/>
        </w:rPr>
        <w:t>Entry</w:t>
      </w:r>
      <w:r w:rsidRPr="0088656E">
        <w:rPr>
          <w:rFonts w:cstheme="minorHAnsi"/>
          <w:spacing w:val="-2"/>
          <w:sz w:val="22"/>
          <w:szCs w:val="22"/>
        </w:rPr>
        <w:t xml:space="preserve"> Requirements?</w:t>
      </w:r>
    </w:p>
    <w:p w:rsidR="00357FB3" w:rsidRPr="0088656E" w:rsidRDefault="00357FB3" w:rsidP="00AF5A48">
      <w:pPr>
        <w:pStyle w:val="BodyText"/>
        <w:rPr>
          <w:rFonts w:asciiTheme="minorHAnsi" w:hAnsiTheme="minorHAnsi" w:cstheme="minorHAnsi"/>
          <w:sz w:val="22"/>
          <w:szCs w:val="22"/>
        </w:rPr>
      </w:pPr>
      <w:r w:rsidRPr="0088656E">
        <w:rPr>
          <w:rFonts w:asciiTheme="minorHAnsi" w:hAnsiTheme="minorHAnsi" w:cstheme="minorHAnsi"/>
          <w:sz w:val="22"/>
          <w:szCs w:val="22"/>
        </w:rPr>
        <w:t>None</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for</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level</w:t>
      </w:r>
      <w:r w:rsidRPr="0088656E">
        <w:rPr>
          <w:rFonts w:asciiTheme="minorHAnsi" w:hAnsiTheme="minorHAnsi" w:cstheme="minorHAnsi"/>
          <w:spacing w:val="-7"/>
          <w:sz w:val="22"/>
          <w:szCs w:val="22"/>
        </w:rPr>
        <w:t xml:space="preserve"> </w:t>
      </w:r>
      <w:r w:rsidRPr="0088656E">
        <w:rPr>
          <w:rFonts w:asciiTheme="minorHAnsi" w:hAnsiTheme="minorHAnsi" w:cstheme="minorHAnsi"/>
          <w:sz w:val="22"/>
          <w:szCs w:val="22"/>
        </w:rPr>
        <w:t>4</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but</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some</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Nat</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4</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qualifications</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for</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level</w:t>
      </w:r>
      <w:r w:rsidRPr="0088656E">
        <w:rPr>
          <w:rFonts w:asciiTheme="minorHAnsi" w:hAnsiTheme="minorHAnsi" w:cstheme="minorHAnsi"/>
          <w:spacing w:val="-6"/>
          <w:sz w:val="22"/>
          <w:szCs w:val="22"/>
        </w:rPr>
        <w:t xml:space="preserve"> </w:t>
      </w:r>
      <w:r w:rsidRPr="0088656E">
        <w:rPr>
          <w:rFonts w:asciiTheme="minorHAnsi" w:hAnsiTheme="minorHAnsi" w:cstheme="minorHAnsi"/>
          <w:spacing w:val="-10"/>
          <w:sz w:val="22"/>
          <w:szCs w:val="22"/>
        </w:rPr>
        <w:t>6</w:t>
      </w:r>
    </w:p>
    <w:p w:rsidR="00357FB3" w:rsidRPr="0088656E" w:rsidRDefault="00357FB3" w:rsidP="00AF5A48">
      <w:pPr>
        <w:pStyle w:val="BodyText"/>
        <w:rPr>
          <w:rFonts w:asciiTheme="minorHAnsi" w:hAnsiTheme="minorHAnsi" w:cstheme="minorHAnsi"/>
          <w:sz w:val="22"/>
          <w:szCs w:val="22"/>
        </w:rPr>
      </w:pPr>
    </w:p>
    <w:p w:rsidR="00357FB3" w:rsidRPr="0088656E" w:rsidRDefault="00357FB3" w:rsidP="00AF5A48">
      <w:pPr>
        <w:pStyle w:val="BodyText"/>
        <w:rPr>
          <w:rFonts w:cstheme="minorHAnsi"/>
          <w:sz w:val="22"/>
          <w:szCs w:val="22"/>
        </w:rPr>
      </w:pPr>
      <w:r w:rsidRPr="0088656E">
        <w:rPr>
          <w:rFonts w:cstheme="minorHAnsi"/>
          <w:sz w:val="22"/>
          <w:szCs w:val="22"/>
        </w:rPr>
        <w:t>How</w:t>
      </w:r>
      <w:r w:rsidRPr="0088656E">
        <w:rPr>
          <w:rFonts w:cstheme="minorHAnsi"/>
          <w:spacing w:val="-2"/>
          <w:sz w:val="22"/>
          <w:szCs w:val="22"/>
        </w:rPr>
        <w:t xml:space="preserve"> </w:t>
      </w:r>
      <w:r w:rsidRPr="0088656E">
        <w:rPr>
          <w:rFonts w:cstheme="minorHAnsi"/>
          <w:sz w:val="22"/>
          <w:szCs w:val="22"/>
        </w:rPr>
        <w:t>and</w:t>
      </w:r>
      <w:r w:rsidRPr="0088656E">
        <w:rPr>
          <w:rFonts w:cstheme="minorHAnsi"/>
          <w:spacing w:val="-1"/>
          <w:sz w:val="22"/>
          <w:szCs w:val="22"/>
        </w:rPr>
        <w:t xml:space="preserve"> </w:t>
      </w:r>
      <w:r w:rsidRPr="0088656E">
        <w:rPr>
          <w:rFonts w:cstheme="minorHAnsi"/>
          <w:sz w:val="22"/>
          <w:szCs w:val="22"/>
        </w:rPr>
        <w:t>where</w:t>
      </w:r>
      <w:r w:rsidRPr="0088656E">
        <w:rPr>
          <w:rFonts w:cstheme="minorHAnsi"/>
          <w:spacing w:val="-3"/>
          <w:sz w:val="22"/>
          <w:szCs w:val="22"/>
        </w:rPr>
        <w:t xml:space="preserve"> </w:t>
      </w:r>
      <w:r w:rsidRPr="0088656E">
        <w:rPr>
          <w:rFonts w:cstheme="minorHAnsi"/>
          <w:sz w:val="22"/>
          <w:szCs w:val="22"/>
        </w:rPr>
        <w:t>will</w:t>
      </w:r>
      <w:r w:rsidRPr="0088656E">
        <w:rPr>
          <w:rFonts w:cstheme="minorHAnsi"/>
          <w:spacing w:val="-1"/>
          <w:sz w:val="22"/>
          <w:szCs w:val="22"/>
        </w:rPr>
        <w:t xml:space="preserve"> </w:t>
      </w:r>
      <w:r w:rsidRPr="0088656E">
        <w:rPr>
          <w:rFonts w:cstheme="minorHAnsi"/>
          <w:sz w:val="22"/>
          <w:szCs w:val="22"/>
        </w:rPr>
        <w:t>I</w:t>
      </w:r>
      <w:r w:rsidRPr="0088656E">
        <w:rPr>
          <w:rFonts w:cstheme="minorHAnsi"/>
          <w:spacing w:val="-4"/>
          <w:sz w:val="22"/>
          <w:szCs w:val="22"/>
        </w:rPr>
        <w:t xml:space="preserve"> </w:t>
      </w:r>
      <w:r w:rsidRPr="0088656E">
        <w:rPr>
          <w:rFonts w:cstheme="minorHAnsi"/>
          <w:spacing w:val="-2"/>
          <w:sz w:val="22"/>
          <w:szCs w:val="22"/>
        </w:rPr>
        <w:t>study?</w:t>
      </w:r>
    </w:p>
    <w:p w:rsidR="00357FB3" w:rsidRPr="0088656E" w:rsidRDefault="00357FB3" w:rsidP="00AF5A48">
      <w:pPr>
        <w:pStyle w:val="BodyText"/>
        <w:rPr>
          <w:rFonts w:asciiTheme="minorHAnsi" w:hAnsiTheme="minorHAnsi" w:cstheme="minorHAnsi"/>
          <w:sz w:val="22"/>
          <w:szCs w:val="22"/>
        </w:rPr>
      </w:pPr>
      <w:r w:rsidRPr="0088656E">
        <w:rPr>
          <w:rFonts w:asciiTheme="minorHAnsi" w:hAnsiTheme="minorHAnsi" w:cstheme="minorHAnsi"/>
          <w:sz w:val="22"/>
          <w:szCs w:val="22"/>
        </w:rPr>
        <w:t>This</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course</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will</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be</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delivered</w:t>
      </w:r>
      <w:r w:rsidRPr="0088656E">
        <w:rPr>
          <w:rFonts w:asciiTheme="minorHAnsi" w:hAnsiTheme="minorHAnsi" w:cstheme="minorHAnsi"/>
          <w:spacing w:val="-1"/>
          <w:sz w:val="22"/>
          <w:szCs w:val="22"/>
        </w:rPr>
        <w:t xml:space="preserve"> </w:t>
      </w:r>
      <w:r w:rsidRPr="0088656E">
        <w:rPr>
          <w:rFonts w:asciiTheme="minorHAnsi" w:hAnsiTheme="minorHAnsi" w:cstheme="minorHAnsi"/>
          <w:sz w:val="22"/>
          <w:szCs w:val="22"/>
        </w:rPr>
        <w:t>in</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our</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virtual</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online</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classroom</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in</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real-time</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so</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you will interact with your lecturer and fellow students in ‘live lessons’.</w:t>
      </w:r>
    </w:p>
    <w:p w:rsidR="00357FB3" w:rsidRPr="0088656E" w:rsidRDefault="00357FB3" w:rsidP="00AF5A48">
      <w:pPr>
        <w:pStyle w:val="BodyText"/>
        <w:rPr>
          <w:rFonts w:asciiTheme="minorHAnsi" w:hAnsiTheme="minorHAnsi" w:cstheme="minorHAnsi"/>
          <w:sz w:val="22"/>
          <w:szCs w:val="22"/>
        </w:rPr>
      </w:pPr>
      <w:r w:rsidRPr="0088656E">
        <w:rPr>
          <w:rFonts w:asciiTheme="minorHAnsi" w:hAnsiTheme="minorHAnsi" w:cstheme="minorHAnsi"/>
          <w:sz w:val="22"/>
          <w:szCs w:val="22"/>
        </w:rPr>
        <w:t>UHI Argyll has pioneered the use of online learning technologies since our inception</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and</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are</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well</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skilled</w:t>
      </w:r>
      <w:r w:rsidRPr="0088656E">
        <w:rPr>
          <w:rFonts w:asciiTheme="minorHAnsi" w:hAnsiTheme="minorHAnsi" w:cstheme="minorHAnsi"/>
          <w:spacing w:val="-1"/>
          <w:sz w:val="22"/>
          <w:szCs w:val="22"/>
        </w:rPr>
        <w:t xml:space="preserve"> </w:t>
      </w:r>
      <w:r w:rsidRPr="0088656E">
        <w:rPr>
          <w:rFonts w:asciiTheme="minorHAnsi" w:hAnsiTheme="minorHAnsi" w:cstheme="minorHAnsi"/>
          <w:sz w:val="22"/>
          <w:szCs w:val="22"/>
        </w:rPr>
        <w:t>at</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providing</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an</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excellent</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experience</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to</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learners in rural locations.</w:t>
      </w:r>
    </w:p>
    <w:p w:rsidR="00357FB3" w:rsidRPr="0088656E" w:rsidRDefault="00357FB3" w:rsidP="00AF5A48">
      <w:pPr>
        <w:pStyle w:val="BodyText"/>
        <w:rPr>
          <w:rFonts w:asciiTheme="minorHAnsi" w:hAnsiTheme="minorHAnsi" w:cstheme="minorHAnsi"/>
          <w:sz w:val="22"/>
          <w:szCs w:val="22"/>
        </w:rPr>
      </w:pPr>
    </w:p>
    <w:p w:rsidR="00357FB3" w:rsidRPr="0088656E" w:rsidRDefault="00357FB3" w:rsidP="00AF5A48">
      <w:pPr>
        <w:pStyle w:val="BodyText"/>
        <w:rPr>
          <w:rFonts w:cstheme="minorHAnsi"/>
          <w:sz w:val="22"/>
          <w:szCs w:val="22"/>
        </w:rPr>
      </w:pPr>
      <w:r w:rsidRPr="0088656E">
        <w:rPr>
          <w:rFonts w:cstheme="minorHAnsi"/>
          <w:sz w:val="22"/>
          <w:szCs w:val="22"/>
        </w:rPr>
        <w:t>How</w:t>
      </w:r>
      <w:r w:rsidRPr="0088656E">
        <w:rPr>
          <w:rFonts w:cstheme="minorHAnsi"/>
          <w:spacing w:val="-2"/>
          <w:sz w:val="22"/>
          <w:szCs w:val="22"/>
        </w:rPr>
        <w:t xml:space="preserve"> </w:t>
      </w:r>
      <w:r w:rsidRPr="0088656E">
        <w:rPr>
          <w:rFonts w:cstheme="minorHAnsi"/>
          <w:sz w:val="22"/>
          <w:szCs w:val="22"/>
        </w:rPr>
        <w:t>will</w:t>
      </w:r>
      <w:r w:rsidRPr="0088656E">
        <w:rPr>
          <w:rFonts w:cstheme="minorHAnsi"/>
          <w:spacing w:val="-1"/>
          <w:sz w:val="22"/>
          <w:szCs w:val="22"/>
        </w:rPr>
        <w:t xml:space="preserve"> </w:t>
      </w:r>
      <w:r w:rsidRPr="0088656E">
        <w:rPr>
          <w:rFonts w:cstheme="minorHAnsi"/>
          <w:sz w:val="22"/>
          <w:szCs w:val="22"/>
        </w:rPr>
        <w:t>I</w:t>
      </w:r>
      <w:r w:rsidRPr="0088656E">
        <w:rPr>
          <w:rFonts w:cstheme="minorHAnsi"/>
          <w:spacing w:val="-3"/>
          <w:sz w:val="22"/>
          <w:szCs w:val="22"/>
        </w:rPr>
        <w:t xml:space="preserve"> </w:t>
      </w:r>
      <w:r w:rsidRPr="0088656E">
        <w:rPr>
          <w:rFonts w:cstheme="minorHAnsi"/>
          <w:sz w:val="22"/>
          <w:szCs w:val="22"/>
        </w:rPr>
        <w:t xml:space="preserve">be </w:t>
      </w:r>
      <w:r w:rsidRPr="0088656E">
        <w:rPr>
          <w:rFonts w:cstheme="minorHAnsi"/>
          <w:spacing w:val="-2"/>
          <w:sz w:val="22"/>
          <w:szCs w:val="22"/>
        </w:rPr>
        <w:t>assessed?</w:t>
      </w:r>
    </w:p>
    <w:p w:rsidR="00357FB3" w:rsidRPr="0088656E" w:rsidRDefault="00357FB3" w:rsidP="00AF5A48">
      <w:pPr>
        <w:pStyle w:val="BodyText"/>
        <w:rPr>
          <w:rFonts w:asciiTheme="minorHAnsi" w:hAnsiTheme="minorHAnsi" w:cstheme="minorHAnsi"/>
          <w:sz w:val="22"/>
          <w:szCs w:val="22"/>
        </w:rPr>
      </w:pPr>
      <w:r w:rsidRPr="0088656E">
        <w:rPr>
          <w:rFonts w:asciiTheme="minorHAnsi" w:hAnsiTheme="minorHAnsi" w:cstheme="minorHAnsi"/>
          <w:sz w:val="22"/>
          <w:szCs w:val="22"/>
        </w:rPr>
        <w:t>Ongoing</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written</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and</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some</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practical</w:t>
      </w:r>
      <w:r w:rsidRPr="0088656E">
        <w:rPr>
          <w:rFonts w:asciiTheme="minorHAnsi" w:hAnsiTheme="minorHAnsi" w:cstheme="minorHAnsi"/>
          <w:spacing w:val="-4"/>
          <w:sz w:val="22"/>
          <w:szCs w:val="22"/>
        </w:rPr>
        <w:t xml:space="preserve"> </w:t>
      </w:r>
      <w:r w:rsidRPr="0088656E">
        <w:rPr>
          <w:rFonts w:asciiTheme="minorHAnsi" w:hAnsiTheme="minorHAnsi" w:cstheme="minorHAnsi"/>
          <w:spacing w:val="-2"/>
          <w:sz w:val="22"/>
          <w:szCs w:val="22"/>
        </w:rPr>
        <w:t>assessment.</w:t>
      </w:r>
    </w:p>
    <w:p w:rsidR="00357FB3" w:rsidRPr="0088656E" w:rsidRDefault="00357FB3" w:rsidP="00AF5A48">
      <w:pPr>
        <w:pStyle w:val="BodyText"/>
        <w:rPr>
          <w:rFonts w:asciiTheme="minorHAnsi" w:hAnsiTheme="minorHAnsi" w:cstheme="minorHAnsi"/>
          <w:sz w:val="22"/>
          <w:szCs w:val="22"/>
        </w:rPr>
      </w:pPr>
    </w:p>
    <w:p w:rsidR="00357FB3" w:rsidRPr="0088656E" w:rsidRDefault="00357FB3" w:rsidP="00AF5A48">
      <w:pPr>
        <w:pStyle w:val="BodyText"/>
        <w:rPr>
          <w:rFonts w:cstheme="minorHAnsi"/>
          <w:sz w:val="22"/>
          <w:szCs w:val="22"/>
        </w:rPr>
      </w:pPr>
      <w:r w:rsidRPr="0088656E">
        <w:rPr>
          <w:rFonts w:cstheme="minorHAnsi"/>
          <w:sz w:val="22"/>
          <w:szCs w:val="22"/>
        </w:rPr>
        <w:t>Where</w:t>
      </w:r>
      <w:r w:rsidRPr="0088656E">
        <w:rPr>
          <w:rFonts w:cstheme="minorHAnsi"/>
          <w:spacing w:val="-2"/>
          <w:sz w:val="22"/>
          <w:szCs w:val="22"/>
        </w:rPr>
        <w:t xml:space="preserve"> </w:t>
      </w:r>
      <w:r w:rsidRPr="0088656E">
        <w:rPr>
          <w:rFonts w:cstheme="minorHAnsi"/>
          <w:sz w:val="22"/>
          <w:szCs w:val="22"/>
        </w:rPr>
        <w:t>will</w:t>
      </w:r>
      <w:r w:rsidRPr="0088656E">
        <w:rPr>
          <w:rFonts w:cstheme="minorHAnsi"/>
          <w:spacing w:val="-3"/>
          <w:sz w:val="22"/>
          <w:szCs w:val="22"/>
        </w:rPr>
        <w:t xml:space="preserve"> </w:t>
      </w:r>
      <w:r w:rsidRPr="0088656E">
        <w:rPr>
          <w:rFonts w:cstheme="minorHAnsi"/>
          <w:sz w:val="22"/>
          <w:szCs w:val="22"/>
        </w:rPr>
        <w:t>it</w:t>
      </w:r>
      <w:r w:rsidRPr="0088656E">
        <w:rPr>
          <w:rFonts w:cstheme="minorHAnsi"/>
          <w:spacing w:val="-1"/>
          <w:sz w:val="22"/>
          <w:szCs w:val="22"/>
        </w:rPr>
        <w:t xml:space="preserve"> </w:t>
      </w:r>
      <w:r w:rsidRPr="0088656E">
        <w:rPr>
          <w:rFonts w:cstheme="minorHAnsi"/>
          <w:sz w:val="22"/>
          <w:szCs w:val="22"/>
        </w:rPr>
        <w:t>take</w:t>
      </w:r>
      <w:r w:rsidRPr="0088656E">
        <w:rPr>
          <w:rFonts w:cstheme="minorHAnsi"/>
          <w:spacing w:val="-1"/>
          <w:sz w:val="22"/>
          <w:szCs w:val="22"/>
        </w:rPr>
        <w:t xml:space="preserve"> </w:t>
      </w:r>
      <w:r w:rsidRPr="0088656E">
        <w:rPr>
          <w:rFonts w:cstheme="minorHAnsi"/>
          <w:spacing w:val="-5"/>
          <w:sz w:val="22"/>
          <w:szCs w:val="22"/>
        </w:rPr>
        <w:t>me?</w:t>
      </w:r>
    </w:p>
    <w:p w:rsidR="00357FB3" w:rsidRPr="0088656E" w:rsidRDefault="00357FB3" w:rsidP="00AF5A48">
      <w:pPr>
        <w:pStyle w:val="BodyText"/>
        <w:rPr>
          <w:rFonts w:asciiTheme="minorHAnsi" w:hAnsiTheme="minorHAnsi" w:cstheme="minorHAnsi"/>
          <w:sz w:val="22"/>
          <w:szCs w:val="22"/>
        </w:rPr>
      </w:pPr>
      <w:r w:rsidRPr="0088656E">
        <w:rPr>
          <w:rFonts w:asciiTheme="minorHAnsi" w:hAnsiTheme="minorHAnsi" w:cstheme="minorHAnsi"/>
          <w:sz w:val="22"/>
          <w:szCs w:val="22"/>
        </w:rPr>
        <w:t>Starting</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up</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own</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business or</w:t>
      </w:r>
      <w:r w:rsidRPr="0088656E">
        <w:rPr>
          <w:rFonts w:asciiTheme="minorHAnsi" w:hAnsiTheme="minorHAnsi" w:cstheme="minorHAnsi"/>
          <w:spacing w:val="-1"/>
          <w:sz w:val="22"/>
          <w:szCs w:val="22"/>
        </w:rPr>
        <w:t xml:space="preserve"> </w:t>
      </w:r>
      <w:r w:rsidRPr="0088656E">
        <w:rPr>
          <w:rFonts w:asciiTheme="minorHAnsi" w:hAnsiTheme="minorHAnsi" w:cstheme="minorHAnsi"/>
          <w:sz w:val="22"/>
          <w:szCs w:val="22"/>
        </w:rPr>
        <w:t xml:space="preserve">further </w:t>
      </w:r>
      <w:r w:rsidRPr="0088656E">
        <w:rPr>
          <w:rFonts w:asciiTheme="minorHAnsi" w:hAnsiTheme="minorHAnsi" w:cstheme="minorHAnsi"/>
          <w:spacing w:val="-2"/>
          <w:sz w:val="22"/>
          <w:szCs w:val="22"/>
        </w:rPr>
        <w:t>study.</w:t>
      </w:r>
    </w:p>
    <w:p w:rsidR="00357FB3" w:rsidRPr="0088656E" w:rsidRDefault="00357FB3" w:rsidP="00AF5A48">
      <w:pPr>
        <w:pStyle w:val="BodyText"/>
        <w:rPr>
          <w:rFonts w:asciiTheme="minorHAnsi" w:hAnsiTheme="minorHAnsi" w:cstheme="minorHAnsi"/>
          <w:sz w:val="22"/>
          <w:szCs w:val="22"/>
        </w:rPr>
        <w:sectPr w:rsidR="00357FB3" w:rsidRPr="0088656E" w:rsidSect="00720828">
          <w:pgSz w:w="11920" w:h="16850"/>
          <w:pgMar w:top="1200" w:right="1560" w:bottom="500" w:left="1680" w:header="0" w:footer="311" w:gutter="0"/>
          <w:pgBorders w:offsetFrom="page">
            <w:top w:val="single" w:sz="4" w:space="24" w:color="auto"/>
            <w:left w:val="single" w:sz="4" w:space="24" w:color="auto"/>
            <w:bottom w:val="single" w:sz="4" w:space="24" w:color="auto"/>
            <w:right w:val="single" w:sz="4" w:space="24" w:color="auto"/>
          </w:pgBorders>
          <w:cols w:space="720"/>
        </w:sectPr>
      </w:pPr>
    </w:p>
    <w:p w:rsidR="00357FB3" w:rsidRPr="0088656E" w:rsidRDefault="00357FB3" w:rsidP="00AF5A48">
      <w:pPr>
        <w:pStyle w:val="BodyText"/>
      </w:pPr>
      <w:r w:rsidRPr="0088656E">
        <w:rPr>
          <w:shd w:val="clear" w:color="auto" w:fill="000000"/>
        </w:rPr>
        <w:t>NPA</w:t>
      </w:r>
      <w:r w:rsidRPr="0088656E">
        <w:rPr>
          <w:spacing w:val="-4"/>
          <w:shd w:val="clear" w:color="auto" w:fill="000000"/>
        </w:rPr>
        <w:t xml:space="preserve"> </w:t>
      </w:r>
      <w:r w:rsidRPr="0088656E">
        <w:rPr>
          <w:shd w:val="clear" w:color="auto" w:fill="000000"/>
        </w:rPr>
        <w:t>in</w:t>
      </w:r>
      <w:r w:rsidRPr="0088656E">
        <w:rPr>
          <w:spacing w:val="-3"/>
          <w:shd w:val="clear" w:color="auto" w:fill="000000"/>
        </w:rPr>
        <w:t xml:space="preserve"> </w:t>
      </w:r>
      <w:r w:rsidRPr="0088656E">
        <w:rPr>
          <w:shd w:val="clear" w:color="auto" w:fill="000000"/>
        </w:rPr>
        <w:t>Business</w:t>
      </w:r>
      <w:r w:rsidRPr="0088656E">
        <w:rPr>
          <w:spacing w:val="-2"/>
          <w:shd w:val="clear" w:color="auto" w:fill="000000"/>
        </w:rPr>
        <w:t xml:space="preserve"> </w:t>
      </w:r>
      <w:r w:rsidRPr="0088656E">
        <w:rPr>
          <w:shd w:val="clear" w:color="auto" w:fill="000000"/>
        </w:rPr>
        <w:t>and</w:t>
      </w:r>
      <w:r w:rsidRPr="0088656E">
        <w:rPr>
          <w:spacing w:val="-1"/>
          <w:shd w:val="clear" w:color="auto" w:fill="000000"/>
        </w:rPr>
        <w:t xml:space="preserve"> </w:t>
      </w:r>
      <w:r w:rsidRPr="0088656E">
        <w:rPr>
          <w:spacing w:val="-2"/>
          <w:shd w:val="clear" w:color="auto" w:fill="000000"/>
        </w:rPr>
        <w:t>Marketing</w:t>
      </w:r>
      <w:r w:rsidRPr="0088656E">
        <w:rPr>
          <w:shd w:val="clear" w:color="auto" w:fill="000000"/>
        </w:rPr>
        <w:tab/>
      </w:r>
    </w:p>
    <w:p w:rsidR="00357FB3" w:rsidRPr="0088656E" w:rsidRDefault="00357FB3" w:rsidP="00AF5A48">
      <w:pPr>
        <w:pStyle w:val="BodyText"/>
        <w:rPr>
          <w:rFonts w:cstheme="minorHAnsi"/>
          <w:sz w:val="22"/>
          <w:szCs w:val="22"/>
        </w:rPr>
      </w:pPr>
      <w:r w:rsidRPr="0088656E">
        <w:rPr>
          <w:rFonts w:cstheme="minorHAnsi"/>
          <w:sz w:val="22"/>
          <w:szCs w:val="22"/>
        </w:rPr>
        <w:t>SCQF</w:t>
      </w:r>
      <w:r w:rsidRPr="0088656E">
        <w:rPr>
          <w:rFonts w:cstheme="minorHAnsi"/>
          <w:spacing w:val="-1"/>
          <w:sz w:val="22"/>
          <w:szCs w:val="22"/>
        </w:rPr>
        <w:t xml:space="preserve"> </w:t>
      </w:r>
      <w:r w:rsidRPr="0088656E">
        <w:rPr>
          <w:rFonts w:cstheme="minorHAnsi"/>
          <w:sz w:val="22"/>
          <w:szCs w:val="22"/>
        </w:rPr>
        <w:t>Level</w:t>
      </w:r>
      <w:r w:rsidRPr="0088656E">
        <w:rPr>
          <w:rFonts w:cstheme="minorHAnsi"/>
          <w:spacing w:val="-1"/>
          <w:sz w:val="22"/>
          <w:szCs w:val="22"/>
        </w:rPr>
        <w:t xml:space="preserve"> </w:t>
      </w:r>
      <w:r w:rsidRPr="0088656E">
        <w:rPr>
          <w:rFonts w:cstheme="minorHAnsi"/>
          <w:spacing w:val="-10"/>
          <w:sz w:val="22"/>
          <w:szCs w:val="22"/>
        </w:rPr>
        <w:t>5</w:t>
      </w:r>
    </w:p>
    <w:p w:rsidR="00357FB3" w:rsidRPr="0088656E" w:rsidRDefault="00357FB3" w:rsidP="00AF5A48">
      <w:pPr>
        <w:pStyle w:val="BodyText"/>
        <w:rPr>
          <w:rFonts w:asciiTheme="minorHAnsi" w:hAnsiTheme="minorHAnsi" w:cstheme="minorHAnsi"/>
          <w:b/>
          <w:sz w:val="22"/>
          <w:szCs w:val="22"/>
        </w:rPr>
      </w:pPr>
    </w:p>
    <w:p w:rsidR="00357FB3" w:rsidRPr="0088656E" w:rsidRDefault="00357FB3" w:rsidP="00AF5A48">
      <w:pPr>
        <w:pStyle w:val="BodyText"/>
        <w:rPr>
          <w:rFonts w:asciiTheme="minorHAnsi" w:hAnsiTheme="minorHAnsi" w:cstheme="minorHAnsi"/>
          <w:b/>
          <w:sz w:val="22"/>
          <w:szCs w:val="22"/>
        </w:rPr>
      </w:pPr>
      <w:r w:rsidRPr="0088656E">
        <w:rPr>
          <w:rFonts w:asciiTheme="minorHAnsi" w:hAnsiTheme="minorHAnsi" w:cstheme="minorHAnsi"/>
          <w:b/>
          <w:sz w:val="22"/>
          <w:szCs w:val="22"/>
        </w:rPr>
        <w:t>What</w:t>
      </w:r>
      <w:r w:rsidRPr="0088656E">
        <w:rPr>
          <w:rFonts w:asciiTheme="minorHAnsi" w:hAnsiTheme="minorHAnsi" w:cstheme="minorHAnsi"/>
          <w:b/>
          <w:spacing w:val="-4"/>
          <w:sz w:val="22"/>
          <w:szCs w:val="22"/>
        </w:rPr>
        <w:t xml:space="preserve"> </w:t>
      </w:r>
      <w:r w:rsidRPr="0088656E">
        <w:rPr>
          <w:rFonts w:asciiTheme="minorHAnsi" w:hAnsiTheme="minorHAnsi" w:cstheme="minorHAnsi"/>
          <w:b/>
          <w:sz w:val="22"/>
          <w:szCs w:val="22"/>
        </w:rPr>
        <w:t>skills</w:t>
      </w:r>
      <w:r w:rsidRPr="0088656E">
        <w:rPr>
          <w:rFonts w:asciiTheme="minorHAnsi" w:hAnsiTheme="minorHAnsi" w:cstheme="minorHAnsi"/>
          <w:b/>
          <w:spacing w:val="-1"/>
          <w:sz w:val="22"/>
          <w:szCs w:val="22"/>
        </w:rPr>
        <w:t xml:space="preserve"> </w:t>
      </w:r>
      <w:r w:rsidRPr="0088656E">
        <w:rPr>
          <w:rFonts w:asciiTheme="minorHAnsi" w:hAnsiTheme="minorHAnsi" w:cstheme="minorHAnsi"/>
          <w:b/>
          <w:sz w:val="22"/>
          <w:szCs w:val="22"/>
        </w:rPr>
        <w:t>will</w:t>
      </w:r>
      <w:r w:rsidRPr="0088656E">
        <w:rPr>
          <w:rFonts w:asciiTheme="minorHAnsi" w:hAnsiTheme="minorHAnsi" w:cstheme="minorHAnsi"/>
          <w:b/>
          <w:spacing w:val="-1"/>
          <w:sz w:val="22"/>
          <w:szCs w:val="22"/>
        </w:rPr>
        <w:t xml:space="preserve"> </w:t>
      </w:r>
      <w:r w:rsidRPr="0088656E">
        <w:rPr>
          <w:rFonts w:asciiTheme="minorHAnsi" w:hAnsiTheme="minorHAnsi" w:cstheme="minorHAnsi"/>
          <w:b/>
          <w:sz w:val="22"/>
          <w:szCs w:val="22"/>
        </w:rPr>
        <w:t>I</w:t>
      </w:r>
      <w:r w:rsidRPr="0088656E">
        <w:rPr>
          <w:rFonts w:asciiTheme="minorHAnsi" w:hAnsiTheme="minorHAnsi" w:cstheme="minorHAnsi"/>
          <w:b/>
          <w:spacing w:val="-1"/>
          <w:sz w:val="22"/>
          <w:szCs w:val="22"/>
        </w:rPr>
        <w:t xml:space="preserve"> </w:t>
      </w:r>
      <w:r w:rsidRPr="0088656E">
        <w:rPr>
          <w:rFonts w:asciiTheme="minorHAnsi" w:hAnsiTheme="minorHAnsi" w:cstheme="minorHAnsi"/>
          <w:b/>
          <w:spacing w:val="-4"/>
          <w:sz w:val="22"/>
          <w:szCs w:val="22"/>
        </w:rPr>
        <w:t>gain?</w:t>
      </w:r>
    </w:p>
    <w:p w:rsidR="00357FB3" w:rsidRPr="0088656E" w:rsidRDefault="00357FB3" w:rsidP="00AF5A48">
      <w:pPr>
        <w:pStyle w:val="BodyText"/>
        <w:rPr>
          <w:rFonts w:asciiTheme="minorHAnsi" w:hAnsiTheme="minorHAnsi" w:cstheme="minorHAnsi"/>
          <w:sz w:val="22"/>
          <w:szCs w:val="22"/>
        </w:rPr>
      </w:pPr>
      <w:r w:rsidRPr="0088656E">
        <w:rPr>
          <w:rFonts w:asciiTheme="minorHAnsi" w:hAnsiTheme="minorHAnsi" w:cstheme="minorHAnsi"/>
          <w:sz w:val="22"/>
          <w:szCs w:val="22"/>
        </w:rPr>
        <w:t>This NPA (National Progression Award) will provide you with knowledge and skills,</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which</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are</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directly</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relevant</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to</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current</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and/or</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future</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practice</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in</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the</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area</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of Business and Marketing. You will also be able to broaden knowledge and skills by undertaking study in the following areas: market research, promotion, event organisation, customer care and selling skills.</w:t>
      </w:r>
    </w:p>
    <w:p w:rsidR="00357FB3" w:rsidRPr="0088656E" w:rsidRDefault="00357FB3" w:rsidP="00AF5A48">
      <w:pPr>
        <w:pStyle w:val="BodyText"/>
        <w:rPr>
          <w:rFonts w:asciiTheme="minorHAnsi" w:hAnsiTheme="minorHAnsi" w:cstheme="minorHAnsi"/>
          <w:sz w:val="22"/>
          <w:szCs w:val="22"/>
        </w:rPr>
      </w:pPr>
    </w:p>
    <w:p w:rsidR="00357FB3" w:rsidRPr="0088656E" w:rsidRDefault="00357FB3" w:rsidP="00AF5A48">
      <w:pPr>
        <w:pStyle w:val="BodyText"/>
        <w:rPr>
          <w:rFonts w:cstheme="minorHAnsi"/>
          <w:sz w:val="22"/>
          <w:szCs w:val="22"/>
        </w:rPr>
      </w:pPr>
      <w:r w:rsidRPr="0088656E">
        <w:rPr>
          <w:rFonts w:cstheme="minorHAnsi"/>
          <w:sz w:val="22"/>
          <w:szCs w:val="22"/>
        </w:rPr>
        <w:t>What</w:t>
      </w:r>
      <w:r w:rsidRPr="0088656E">
        <w:rPr>
          <w:rFonts w:cstheme="minorHAnsi"/>
          <w:spacing w:val="-1"/>
          <w:sz w:val="22"/>
          <w:szCs w:val="22"/>
        </w:rPr>
        <w:t xml:space="preserve"> </w:t>
      </w:r>
      <w:r w:rsidRPr="0088656E">
        <w:rPr>
          <w:rFonts w:cstheme="minorHAnsi"/>
          <w:sz w:val="22"/>
          <w:szCs w:val="22"/>
        </w:rPr>
        <w:t>units will</w:t>
      </w:r>
      <w:r w:rsidRPr="0088656E">
        <w:rPr>
          <w:rFonts w:cstheme="minorHAnsi"/>
          <w:spacing w:val="-1"/>
          <w:sz w:val="22"/>
          <w:szCs w:val="22"/>
        </w:rPr>
        <w:t xml:space="preserve"> </w:t>
      </w:r>
      <w:r w:rsidRPr="0088656E">
        <w:rPr>
          <w:rFonts w:cstheme="minorHAnsi"/>
          <w:sz w:val="22"/>
          <w:szCs w:val="22"/>
        </w:rPr>
        <w:t>I</w:t>
      </w:r>
      <w:r w:rsidRPr="0088656E">
        <w:rPr>
          <w:rFonts w:cstheme="minorHAnsi"/>
          <w:spacing w:val="-2"/>
          <w:sz w:val="22"/>
          <w:szCs w:val="22"/>
        </w:rPr>
        <w:t xml:space="preserve"> study?</w:t>
      </w:r>
    </w:p>
    <w:p w:rsidR="00357FB3" w:rsidRPr="0088656E" w:rsidRDefault="00357FB3" w:rsidP="00AF5A48">
      <w:pPr>
        <w:pStyle w:val="BodyText"/>
        <w:rPr>
          <w:rFonts w:asciiTheme="minorHAnsi" w:hAnsiTheme="minorHAnsi" w:cstheme="minorHAnsi"/>
        </w:rPr>
      </w:pPr>
      <w:r w:rsidRPr="0088656E">
        <w:rPr>
          <w:rFonts w:asciiTheme="minorHAnsi" w:hAnsiTheme="minorHAnsi" w:cstheme="minorHAnsi"/>
        </w:rPr>
        <w:t>Management</w:t>
      </w:r>
      <w:r w:rsidRPr="0088656E">
        <w:rPr>
          <w:rFonts w:asciiTheme="minorHAnsi" w:hAnsiTheme="minorHAnsi" w:cstheme="minorHAnsi"/>
          <w:spacing w:val="-5"/>
        </w:rPr>
        <w:t xml:space="preserve"> </w:t>
      </w:r>
      <w:r w:rsidRPr="0088656E">
        <w:rPr>
          <w:rFonts w:asciiTheme="minorHAnsi" w:hAnsiTheme="minorHAnsi" w:cstheme="minorHAnsi"/>
        </w:rPr>
        <w:t>of</w:t>
      </w:r>
      <w:r w:rsidRPr="0088656E">
        <w:rPr>
          <w:rFonts w:asciiTheme="minorHAnsi" w:hAnsiTheme="minorHAnsi" w:cstheme="minorHAnsi"/>
          <w:spacing w:val="-2"/>
        </w:rPr>
        <w:t xml:space="preserve"> </w:t>
      </w:r>
      <w:r w:rsidRPr="0088656E">
        <w:rPr>
          <w:rFonts w:asciiTheme="minorHAnsi" w:hAnsiTheme="minorHAnsi" w:cstheme="minorHAnsi"/>
        </w:rPr>
        <w:t>Marketing</w:t>
      </w:r>
      <w:r w:rsidRPr="0088656E">
        <w:rPr>
          <w:rFonts w:asciiTheme="minorHAnsi" w:hAnsiTheme="minorHAnsi" w:cstheme="minorHAnsi"/>
          <w:spacing w:val="-2"/>
        </w:rPr>
        <w:t xml:space="preserve"> </w:t>
      </w:r>
      <w:r w:rsidRPr="0088656E">
        <w:rPr>
          <w:rFonts w:asciiTheme="minorHAnsi" w:hAnsiTheme="minorHAnsi" w:cstheme="minorHAnsi"/>
        </w:rPr>
        <w:t>and</w:t>
      </w:r>
      <w:r w:rsidRPr="0088656E">
        <w:rPr>
          <w:rFonts w:asciiTheme="minorHAnsi" w:hAnsiTheme="minorHAnsi" w:cstheme="minorHAnsi"/>
          <w:spacing w:val="-4"/>
        </w:rPr>
        <w:t xml:space="preserve"> </w:t>
      </w:r>
      <w:r w:rsidRPr="0088656E">
        <w:rPr>
          <w:rFonts w:asciiTheme="minorHAnsi" w:hAnsiTheme="minorHAnsi" w:cstheme="minorHAnsi"/>
          <w:spacing w:val="-2"/>
        </w:rPr>
        <w:t>Operations</w:t>
      </w:r>
    </w:p>
    <w:p w:rsidR="00357FB3" w:rsidRPr="0088656E" w:rsidRDefault="00357FB3" w:rsidP="00AF5A48">
      <w:pPr>
        <w:pStyle w:val="BodyText"/>
        <w:rPr>
          <w:rFonts w:asciiTheme="minorHAnsi" w:hAnsiTheme="minorHAnsi" w:cstheme="minorHAnsi"/>
        </w:rPr>
      </w:pPr>
      <w:r w:rsidRPr="0088656E">
        <w:rPr>
          <w:rFonts w:asciiTheme="minorHAnsi" w:hAnsiTheme="minorHAnsi" w:cstheme="minorHAnsi"/>
        </w:rPr>
        <w:t>Marketing:</w:t>
      </w:r>
      <w:r w:rsidRPr="0088656E">
        <w:rPr>
          <w:rFonts w:asciiTheme="minorHAnsi" w:hAnsiTheme="minorHAnsi" w:cstheme="minorHAnsi"/>
          <w:spacing w:val="-5"/>
        </w:rPr>
        <w:t xml:space="preserve"> </w:t>
      </w:r>
      <w:r w:rsidRPr="0088656E">
        <w:rPr>
          <w:rFonts w:asciiTheme="minorHAnsi" w:hAnsiTheme="minorHAnsi" w:cstheme="minorHAnsi"/>
        </w:rPr>
        <w:t>Basic</w:t>
      </w:r>
      <w:r w:rsidRPr="0088656E">
        <w:rPr>
          <w:rFonts w:asciiTheme="minorHAnsi" w:hAnsiTheme="minorHAnsi" w:cstheme="minorHAnsi"/>
          <w:spacing w:val="-3"/>
        </w:rPr>
        <w:t xml:space="preserve"> </w:t>
      </w:r>
      <w:r w:rsidRPr="0088656E">
        <w:rPr>
          <w:rFonts w:asciiTheme="minorHAnsi" w:hAnsiTheme="minorHAnsi" w:cstheme="minorHAnsi"/>
        </w:rPr>
        <w:t>Principles</w:t>
      </w:r>
      <w:r w:rsidRPr="0088656E">
        <w:rPr>
          <w:rFonts w:asciiTheme="minorHAnsi" w:hAnsiTheme="minorHAnsi" w:cstheme="minorHAnsi"/>
          <w:spacing w:val="-3"/>
        </w:rPr>
        <w:t xml:space="preserve"> </w:t>
      </w:r>
      <w:r w:rsidRPr="0088656E">
        <w:rPr>
          <w:rFonts w:asciiTheme="minorHAnsi" w:hAnsiTheme="minorHAnsi" w:cstheme="minorHAnsi"/>
          <w:spacing w:val="-2"/>
        </w:rPr>
        <w:t>Understanding</w:t>
      </w:r>
    </w:p>
    <w:p w:rsidR="00357FB3" w:rsidRPr="0088656E" w:rsidRDefault="00357FB3" w:rsidP="00AF5A48">
      <w:pPr>
        <w:pStyle w:val="BodyText"/>
        <w:rPr>
          <w:rFonts w:asciiTheme="minorHAnsi" w:hAnsiTheme="minorHAnsi" w:cstheme="minorHAnsi"/>
        </w:rPr>
      </w:pPr>
      <w:r w:rsidRPr="0088656E">
        <w:rPr>
          <w:rFonts w:asciiTheme="minorHAnsi" w:hAnsiTheme="minorHAnsi" w:cstheme="minorHAnsi"/>
        </w:rPr>
        <w:t>Business</w:t>
      </w:r>
      <w:r w:rsidRPr="0088656E">
        <w:rPr>
          <w:rFonts w:asciiTheme="minorHAnsi" w:hAnsiTheme="minorHAnsi" w:cstheme="minorHAnsi"/>
          <w:spacing w:val="-9"/>
        </w:rPr>
        <w:t xml:space="preserve"> </w:t>
      </w:r>
      <w:r w:rsidRPr="0088656E">
        <w:rPr>
          <w:rFonts w:asciiTheme="minorHAnsi" w:hAnsiTheme="minorHAnsi" w:cstheme="minorHAnsi"/>
        </w:rPr>
        <w:t>Skills</w:t>
      </w:r>
      <w:r w:rsidRPr="0088656E">
        <w:rPr>
          <w:rFonts w:asciiTheme="minorHAnsi" w:hAnsiTheme="minorHAnsi" w:cstheme="minorHAnsi"/>
          <w:spacing w:val="-8"/>
        </w:rPr>
        <w:t xml:space="preserve"> </w:t>
      </w:r>
      <w:r w:rsidRPr="0088656E">
        <w:rPr>
          <w:rFonts w:asciiTheme="minorHAnsi" w:hAnsiTheme="minorHAnsi" w:cstheme="minorHAnsi"/>
        </w:rPr>
        <w:t>for</w:t>
      </w:r>
      <w:r w:rsidRPr="0088656E">
        <w:rPr>
          <w:rFonts w:asciiTheme="minorHAnsi" w:hAnsiTheme="minorHAnsi" w:cstheme="minorHAnsi"/>
          <w:spacing w:val="-7"/>
        </w:rPr>
        <w:t xml:space="preserve"> </w:t>
      </w:r>
      <w:r w:rsidRPr="0088656E">
        <w:rPr>
          <w:rFonts w:asciiTheme="minorHAnsi" w:hAnsiTheme="minorHAnsi" w:cstheme="minorHAnsi"/>
        </w:rPr>
        <w:t>Customer</w:t>
      </w:r>
      <w:r w:rsidRPr="0088656E">
        <w:rPr>
          <w:rFonts w:asciiTheme="minorHAnsi" w:hAnsiTheme="minorHAnsi" w:cstheme="minorHAnsi"/>
          <w:spacing w:val="-7"/>
        </w:rPr>
        <w:t xml:space="preserve"> </w:t>
      </w:r>
      <w:r w:rsidRPr="0088656E">
        <w:rPr>
          <w:rFonts w:asciiTheme="minorHAnsi" w:hAnsiTheme="minorHAnsi" w:cstheme="minorHAnsi"/>
        </w:rPr>
        <w:t xml:space="preserve">Care </w:t>
      </w:r>
      <w:r w:rsidRPr="0088656E">
        <w:rPr>
          <w:rFonts w:asciiTheme="minorHAnsi" w:hAnsiTheme="minorHAnsi" w:cstheme="minorHAnsi"/>
          <w:spacing w:val="-4"/>
        </w:rPr>
        <w:t>and</w:t>
      </w:r>
    </w:p>
    <w:p w:rsidR="00357FB3" w:rsidRPr="0088656E" w:rsidRDefault="00357FB3" w:rsidP="00AF5A48">
      <w:pPr>
        <w:pStyle w:val="BodyText"/>
        <w:rPr>
          <w:rFonts w:asciiTheme="minorHAnsi" w:hAnsiTheme="minorHAnsi" w:cstheme="minorHAnsi"/>
        </w:rPr>
      </w:pPr>
      <w:r w:rsidRPr="0088656E">
        <w:rPr>
          <w:rFonts w:asciiTheme="minorHAnsi" w:hAnsiTheme="minorHAnsi" w:cstheme="minorHAnsi"/>
        </w:rPr>
        <w:t>Selling Skills</w:t>
      </w:r>
      <w:r w:rsidRPr="0088656E">
        <w:rPr>
          <w:rFonts w:asciiTheme="minorHAnsi" w:hAnsiTheme="minorHAnsi" w:cstheme="minorHAnsi"/>
          <w:spacing w:val="66"/>
        </w:rPr>
        <w:t xml:space="preserve"> </w:t>
      </w:r>
      <w:r w:rsidRPr="0088656E">
        <w:rPr>
          <w:rFonts w:asciiTheme="minorHAnsi" w:hAnsiTheme="minorHAnsi" w:cstheme="minorHAnsi"/>
        </w:rPr>
        <w:t>-</w:t>
      </w:r>
      <w:r w:rsidRPr="0088656E">
        <w:rPr>
          <w:rFonts w:asciiTheme="minorHAnsi" w:hAnsiTheme="minorHAnsi" w:cstheme="minorHAnsi"/>
          <w:spacing w:val="-2"/>
        </w:rPr>
        <w:t xml:space="preserve"> </w:t>
      </w:r>
      <w:r w:rsidRPr="0088656E">
        <w:rPr>
          <w:rFonts w:asciiTheme="minorHAnsi" w:hAnsiTheme="minorHAnsi" w:cstheme="minorHAnsi"/>
        </w:rPr>
        <w:t>or</w:t>
      </w:r>
      <w:r w:rsidRPr="0088656E">
        <w:rPr>
          <w:rFonts w:asciiTheme="minorHAnsi" w:hAnsiTheme="minorHAnsi" w:cstheme="minorHAnsi"/>
          <w:spacing w:val="-1"/>
        </w:rPr>
        <w:t xml:space="preserve"> </w:t>
      </w:r>
      <w:r w:rsidRPr="0088656E">
        <w:rPr>
          <w:rFonts w:asciiTheme="minorHAnsi" w:hAnsiTheme="minorHAnsi" w:cstheme="minorHAnsi"/>
        </w:rPr>
        <w:t>-</w:t>
      </w:r>
      <w:r w:rsidRPr="0088656E">
        <w:rPr>
          <w:rFonts w:asciiTheme="minorHAnsi" w:hAnsiTheme="minorHAnsi" w:cstheme="minorHAnsi"/>
          <w:spacing w:val="61"/>
        </w:rPr>
        <w:t xml:space="preserve"> </w:t>
      </w:r>
      <w:r w:rsidRPr="0088656E">
        <w:rPr>
          <w:rFonts w:asciiTheme="minorHAnsi" w:hAnsiTheme="minorHAnsi" w:cstheme="minorHAnsi"/>
        </w:rPr>
        <w:t>Promoting</w:t>
      </w:r>
      <w:r w:rsidRPr="0088656E">
        <w:rPr>
          <w:rFonts w:asciiTheme="minorHAnsi" w:hAnsiTheme="minorHAnsi" w:cstheme="minorHAnsi"/>
          <w:spacing w:val="-3"/>
        </w:rPr>
        <w:t xml:space="preserve"> </w:t>
      </w:r>
      <w:r w:rsidRPr="0088656E">
        <w:rPr>
          <w:rFonts w:asciiTheme="minorHAnsi" w:hAnsiTheme="minorHAnsi" w:cstheme="minorHAnsi"/>
        </w:rPr>
        <w:t xml:space="preserve">a </w:t>
      </w:r>
      <w:r w:rsidRPr="0088656E">
        <w:rPr>
          <w:rFonts w:asciiTheme="minorHAnsi" w:hAnsiTheme="minorHAnsi" w:cstheme="minorHAnsi"/>
          <w:spacing w:val="-2"/>
        </w:rPr>
        <w:t>Business</w:t>
      </w:r>
    </w:p>
    <w:p w:rsidR="00357FB3" w:rsidRPr="0088656E" w:rsidRDefault="00357FB3" w:rsidP="00AF5A48">
      <w:pPr>
        <w:pStyle w:val="BodyText"/>
        <w:rPr>
          <w:rFonts w:asciiTheme="minorHAnsi" w:hAnsiTheme="minorHAnsi" w:cstheme="minorHAnsi"/>
          <w:sz w:val="22"/>
          <w:szCs w:val="22"/>
        </w:rPr>
      </w:pPr>
    </w:p>
    <w:p w:rsidR="00357FB3" w:rsidRPr="0088656E" w:rsidRDefault="00357FB3" w:rsidP="00AF5A48">
      <w:pPr>
        <w:pStyle w:val="BodyText"/>
        <w:rPr>
          <w:rFonts w:cstheme="minorHAnsi"/>
          <w:sz w:val="22"/>
          <w:szCs w:val="22"/>
        </w:rPr>
      </w:pPr>
      <w:r w:rsidRPr="0088656E">
        <w:rPr>
          <w:rFonts w:cstheme="minorHAnsi"/>
          <w:sz w:val="22"/>
          <w:szCs w:val="22"/>
        </w:rPr>
        <w:t>Entry</w:t>
      </w:r>
      <w:r w:rsidRPr="0088656E">
        <w:rPr>
          <w:rFonts w:cstheme="minorHAnsi"/>
          <w:spacing w:val="-2"/>
          <w:sz w:val="22"/>
          <w:szCs w:val="22"/>
        </w:rPr>
        <w:t xml:space="preserve"> Requirements?</w:t>
      </w:r>
    </w:p>
    <w:p w:rsidR="00357FB3" w:rsidRPr="0088656E" w:rsidRDefault="00357FB3" w:rsidP="00AF5A48">
      <w:pPr>
        <w:pStyle w:val="BodyText"/>
        <w:rPr>
          <w:rFonts w:asciiTheme="minorHAnsi" w:hAnsiTheme="minorHAnsi" w:cstheme="minorHAnsi"/>
          <w:sz w:val="22"/>
          <w:szCs w:val="22"/>
        </w:rPr>
      </w:pPr>
      <w:r w:rsidRPr="0088656E">
        <w:rPr>
          <w:rFonts w:asciiTheme="minorHAnsi" w:hAnsiTheme="minorHAnsi" w:cstheme="minorHAnsi"/>
          <w:sz w:val="22"/>
          <w:szCs w:val="22"/>
        </w:rPr>
        <w:t>As this NPA is at SCQF level 5, candidates may be expected to have groupings of relevant Units at SCQF level 4 and/or any relevant National Qualifications.</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To</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get</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the</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best</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out</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of</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this</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course</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you</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should</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enjoy</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working</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with others and have a real interest in business/marketing.</w:t>
      </w:r>
    </w:p>
    <w:p w:rsidR="00357FB3" w:rsidRPr="0088656E" w:rsidRDefault="00357FB3" w:rsidP="00AF5A48">
      <w:pPr>
        <w:pStyle w:val="BodyText"/>
        <w:rPr>
          <w:rFonts w:asciiTheme="minorHAnsi" w:hAnsiTheme="minorHAnsi" w:cstheme="minorHAnsi"/>
          <w:sz w:val="22"/>
          <w:szCs w:val="22"/>
        </w:rPr>
      </w:pPr>
    </w:p>
    <w:p w:rsidR="00357FB3" w:rsidRPr="0088656E" w:rsidRDefault="00357FB3" w:rsidP="00AF5A48">
      <w:pPr>
        <w:pStyle w:val="BodyText"/>
        <w:rPr>
          <w:rFonts w:cstheme="minorHAnsi"/>
          <w:sz w:val="22"/>
          <w:szCs w:val="22"/>
        </w:rPr>
      </w:pPr>
      <w:r w:rsidRPr="0088656E">
        <w:rPr>
          <w:rFonts w:cstheme="minorHAnsi"/>
          <w:sz w:val="22"/>
          <w:szCs w:val="22"/>
        </w:rPr>
        <w:t>How</w:t>
      </w:r>
      <w:r w:rsidRPr="0088656E">
        <w:rPr>
          <w:rFonts w:cstheme="minorHAnsi"/>
          <w:spacing w:val="-2"/>
          <w:sz w:val="22"/>
          <w:szCs w:val="22"/>
        </w:rPr>
        <w:t xml:space="preserve"> </w:t>
      </w:r>
      <w:r w:rsidRPr="0088656E">
        <w:rPr>
          <w:rFonts w:cstheme="minorHAnsi"/>
          <w:sz w:val="22"/>
          <w:szCs w:val="22"/>
        </w:rPr>
        <w:t>and</w:t>
      </w:r>
      <w:r w:rsidRPr="0088656E">
        <w:rPr>
          <w:rFonts w:cstheme="minorHAnsi"/>
          <w:spacing w:val="-1"/>
          <w:sz w:val="22"/>
          <w:szCs w:val="22"/>
        </w:rPr>
        <w:t xml:space="preserve"> </w:t>
      </w:r>
      <w:r w:rsidRPr="0088656E">
        <w:rPr>
          <w:rFonts w:cstheme="minorHAnsi"/>
          <w:sz w:val="22"/>
          <w:szCs w:val="22"/>
        </w:rPr>
        <w:t>where</w:t>
      </w:r>
      <w:r w:rsidRPr="0088656E">
        <w:rPr>
          <w:rFonts w:cstheme="minorHAnsi"/>
          <w:spacing w:val="-3"/>
          <w:sz w:val="22"/>
          <w:szCs w:val="22"/>
        </w:rPr>
        <w:t xml:space="preserve"> </w:t>
      </w:r>
      <w:r w:rsidRPr="0088656E">
        <w:rPr>
          <w:rFonts w:cstheme="minorHAnsi"/>
          <w:sz w:val="22"/>
          <w:szCs w:val="22"/>
        </w:rPr>
        <w:t>will</w:t>
      </w:r>
      <w:r w:rsidRPr="0088656E">
        <w:rPr>
          <w:rFonts w:cstheme="minorHAnsi"/>
          <w:spacing w:val="-1"/>
          <w:sz w:val="22"/>
          <w:szCs w:val="22"/>
        </w:rPr>
        <w:t xml:space="preserve"> </w:t>
      </w:r>
      <w:r w:rsidRPr="0088656E">
        <w:rPr>
          <w:rFonts w:cstheme="minorHAnsi"/>
          <w:sz w:val="22"/>
          <w:szCs w:val="22"/>
        </w:rPr>
        <w:t>I</w:t>
      </w:r>
      <w:r w:rsidRPr="0088656E">
        <w:rPr>
          <w:rFonts w:cstheme="minorHAnsi"/>
          <w:spacing w:val="-4"/>
          <w:sz w:val="22"/>
          <w:szCs w:val="22"/>
        </w:rPr>
        <w:t xml:space="preserve"> </w:t>
      </w:r>
      <w:r w:rsidRPr="0088656E">
        <w:rPr>
          <w:rFonts w:cstheme="minorHAnsi"/>
          <w:spacing w:val="-2"/>
          <w:sz w:val="22"/>
          <w:szCs w:val="22"/>
        </w:rPr>
        <w:t>study?</w:t>
      </w:r>
    </w:p>
    <w:p w:rsidR="00357FB3" w:rsidRPr="0088656E" w:rsidRDefault="00357FB3" w:rsidP="00AF5A48">
      <w:pPr>
        <w:pStyle w:val="BodyText"/>
        <w:rPr>
          <w:rFonts w:asciiTheme="minorHAnsi" w:hAnsiTheme="minorHAnsi" w:cstheme="minorHAnsi"/>
          <w:sz w:val="22"/>
          <w:szCs w:val="22"/>
        </w:rPr>
      </w:pPr>
      <w:r w:rsidRPr="0088656E">
        <w:rPr>
          <w:rFonts w:asciiTheme="minorHAnsi" w:hAnsiTheme="minorHAnsi" w:cstheme="minorHAnsi"/>
          <w:sz w:val="22"/>
          <w:szCs w:val="22"/>
        </w:rPr>
        <w:t>This</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course</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will</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be</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delivered</w:t>
      </w:r>
      <w:r w:rsidRPr="0088656E">
        <w:rPr>
          <w:rFonts w:asciiTheme="minorHAnsi" w:hAnsiTheme="minorHAnsi" w:cstheme="minorHAnsi"/>
          <w:spacing w:val="-1"/>
          <w:sz w:val="22"/>
          <w:szCs w:val="22"/>
        </w:rPr>
        <w:t xml:space="preserve"> </w:t>
      </w:r>
      <w:r w:rsidRPr="0088656E">
        <w:rPr>
          <w:rFonts w:asciiTheme="minorHAnsi" w:hAnsiTheme="minorHAnsi" w:cstheme="minorHAnsi"/>
          <w:sz w:val="22"/>
          <w:szCs w:val="22"/>
        </w:rPr>
        <w:t>in</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our</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virtual</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online</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classroom</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in</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real-time</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so</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you will interact with your lecturer and fellow students in ‘live lessons’.</w:t>
      </w:r>
    </w:p>
    <w:p w:rsidR="00357FB3" w:rsidRPr="0088656E" w:rsidRDefault="00357FB3" w:rsidP="00AF5A48">
      <w:pPr>
        <w:pStyle w:val="BodyText"/>
        <w:rPr>
          <w:rFonts w:asciiTheme="minorHAnsi" w:hAnsiTheme="minorHAnsi" w:cstheme="minorHAnsi"/>
          <w:sz w:val="22"/>
          <w:szCs w:val="22"/>
        </w:rPr>
      </w:pPr>
      <w:r w:rsidRPr="0088656E">
        <w:rPr>
          <w:rFonts w:asciiTheme="minorHAnsi" w:hAnsiTheme="minorHAnsi" w:cstheme="minorHAnsi"/>
          <w:sz w:val="22"/>
          <w:szCs w:val="22"/>
        </w:rPr>
        <w:t>UHI Argyll has pioneered the use of online learning technologies since our inception</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and</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are</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well</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skilled</w:t>
      </w:r>
      <w:r w:rsidRPr="0088656E">
        <w:rPr>
          <w:rFonts w:asciiTheme="minorHAnsi" w:hAnsiTheme="minorHAnsi" w:cstheme="minorHAnsi"/>
          <w:spacing w:val="-1"/>
          <w:sz w:val="22"/>
          <w:szCs w:val="22"/>
        </w:rPr>
        <w:t xml:space="preserve"> </w:t>
      </w:r>
      <w:r w:rsidRPr="0088656E">
        <w:rPr>
          <w:rFonts w:asciiTheme="minorHAnsi" w:hAnsiTheme="minorHAnsi" w:cstheme="minorHAnsi"/>
          <w:sz w:val="22"/>
          <w:szCs w:val="22"/>
        </w:rPr>
        <w:t>at</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providing</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an</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excellent</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experience</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to</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learners in rural locations.</w:t>
      </w:r>
    </w:p>
    <w:p w:rsidR="00357FB3" w:rsidRPr="0088656E" w:rsidRDefault="00357FB3" w:rsidP="00AF5A48">
      <w:pPr>
        <w:pStyle w:val="BodyText"/>
        <w:rPr>
          <w:rFonts w:asciiTheme="minorHAnsi" w:hAnsiTheme="minorHAnsi" w:cstheme="minorHAnsi"/>
          <w:sz w:val="22"/>
          <w:szCs w:val="22"/>
        </w:rPr>
      </w:pPr>
    </w:p>
    <w:p w:rsidR="00357FB3" w:rsidRPr="0088656E" w:rsidRDefault="00357FB3" w:rsidP="00AF5A48">
      <w:pPr>
        <w:pStyle w:val="BodyText"/>
        <w:rPr>
          <w:rFonts w:cstheme="minorHAnsi"/>
          <w:sz w:val="22"/>
          <w:szCs w:val="22"/>
        </w:rPr>
      </w:pPr>
      <w:r w:rsidRPr="0088656E">
        <w:rPr>
          <w:rFonts w:cstheme="minorHAnsi"/>
          <w:sz w:val="22"/>
          <w:szCs w:val="22"/>
        </w:rPr>
        <w:t>How</w:t>
      </w:r>
      <w:r w:rsidRPr="0088656E">
        <w:rPr>
          <w:rFonts w:cstheme="minorHAnsi"/>
          <w:spacing w:val="-2"/>
          <w:sz w:val="22"/>
          <w:szCs w:val="22"/>
        </w:rPr>
        <w:t xml:space="preserve"> </w:t>
      </w:r>
      <w:r w:rsidRPr="0088656E">
        <w:rPr>
          <w:rFonts w:cstheme="minorHAnsi"/>
          <w:sz w:val="22"/>
          <w:szCs w:val="22"/>
        </w:rPr>
        <w:t>will</w:t>
      </w:r>
      <w:r w:rsidRPr="0088656E">
        <w:rPr>
          <w:rFonts w:cstheme="minorHAnsi"/>
          <w:spacing w:val="-1"/>
          <w:sz w:val="22"/>
          <w:szCs w:val="22"/>
        </w:rPr>
        <w:t xml:space="preserve"> </w:t>
      </w:r>
      <w:r w:rsidRPr="0088656E">
        <w:rPr>
          <w:rFonts w:cstheme="minorHAnsi"/>
          <w:sz w:val="22"/>
          <w:szCs w:val="22"/>
        </w:rPr>
        <w:t>I</w:t>
      </w:r>
      <w:r w:rsidRPr="0088656E">
        <w:rPr>
          <w:rFonts w:cstheme="minorHAnsi"/>
          <w:spacing w:val="-3"/>
          <w:sz w:val="22"/>
          <w:szCs w:val="22"/>
        </w:rPr>
        <w:t xml:space="preserve"> </w:t>
      </w:r>
      <w:r w:rsidRPr="0088656E">
        <w:rPr>
          <w:rFonts w:cstheme="minorHAnsi"/>
          <w:sz w:val="22"/>
          <w:szCs w:val="22"/>
        </w:rPr>
        <w:t xml:space="preserve">be </w:t>
      </w:r>
      <w:r w:rsidRPr="0088656E">
        <w:rPr>
          <w:rFonts w:cstheme="minorHAnsi"/>
          <w:spacing w:val="-2"/>
          <w:sz w:val="22"/>
          <w:szCs w:val="22"/>
        </w:rPr>
        <w:t>assessed?</w:t>
      </w:r>
    </w:p>
    <w:p w:rsidR="00357FB3" w:rsidRPr="0088656E" w:rsidRDefault="00357FB3" w:rsidP="00AF5A48">
      <w:pPr>
        <w:pStyle w:val="BodyText"/>
        <w:rPr>
          <w:rFonts w:asciiTheme="minorHAnsi" w:hAnsiTheme="minorHAnsi" w:cstheme="minorHAnsi"/>
          <w:sz w:val="22"/>
          <w:szCs w:val="22"/>
        </w:rPr>
      </w:pPr>
      <w:r w:rsidRPr="0088656E">
        <w:rPr>
          <w:rFonts w:asciiTheme="minorHAnsi" w:hAnsiTheme="minorHAnsi" w:cstheme="minorHAnsi"/>
          <w:sz w:val="22"/>
          <w:szCs w:val="22"/>
        </w:rPr>
        <w:t>Assessment</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involves</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a</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range</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of</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different</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tasks,</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including</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practical assignments and written assignments and short tests.</w:t>
      </w:r>
    </w:p>
    <w:p w:rsidR="00357FB3" w:rsidRPr="0088656E" w:rsidRDefault="00357FB3" w:rsidP="00AF5A48">
      <w:pPr>
        <w:pStyle w:val="BodyText"/>
        <w:rPr>
          <w:rFonts w:asciiTheme="minorHAnsi" w:hAnsiTheme="minorHAnsi" w:cstheme="minorHAnsi"/>
          <w:sz w:val="22"/>
          <w:szCs w:val="22"/>
        </w:rPr>
      </w:pPr>
    </w:p>
    <w:p w:rsidR="00357FB3" w:rsidRPr="0088656E" w:rsidRDefault="00357FB3" w:rsidP="00AF5A48">
      <w:pPr>
        <w:pStyle w:val="BodyText"/>
        <w:rPr>
          <w:rFonts w:cstheme="minorHAnsi"/>
          <w:sz w:val="22"/>
          <w:szCs w:val="22"/>
        </w:rPr>
      </w:pPr>
      <w:r w:rsidRPr="0088656E">
        <w:rPr>
          <w:rFonts w:cstheme="minorHAnsi"/>
          <w:sz w:val="22"/>
          <w:szCs w:val="22"/>
        </w:rPr>
        <w:t>Where</w:t>
      </w:r>
      <w:r w:rsidRPr="0088656E">
        <w:rPr>
          <w:rFonts w:cstheme="minorHAnsi"/>
          <w:spacing w:val="-2"/>
          <w:sz w:val="22"/>
          <w:szCs w:val="22"/>
        </w:rPr>
        <w:t xml:space="preserve"> </w:t>
      </w:r>
      <w:r w:rsidRPr="0088656E">
        <w:rPr>
          <w:rFonts w:cstheme="minorHAnsi"/>
          <w:sz w:val="22"/>
          <w:szCs w:val="22"/>
        </w:rPr>
        <w:t>will</w:t>
      </w:r>
      <w:r w:rsidRPr="0088656E">
        <w:rPr>
          <w:rFonts w:cstheme="minorHAnsi"/>
          <w:spacing w:val="-3"/>
          <w:sz w:val="22"/>
          <w:szCs w:val="22"/>
        </w:rPr>
        <w:t xml:space="preserve"> </w:t>
      </w:r>
      <w:r w:rsidRPr="0088656E">
        <w:rPr>
          <w:rFonts w:cstheme="minorHAnsi"/>
          <w:sz w:val="22"/>
          <w:szCs w:val="22"/>
        </w:rPr>
        <w:t>it</w:t>
      </w:r>
      <w:r w:rsidRPr="0088656E">
        <w:rPr>
          <w:rFonts w:cstheme="minorHAnsi"/>
          <w:spacing w:val="-1"/>
          <w:sz w:val="22"/>
          <w:szCs w:val="22"/>
        </w:rPr>
        <w:t xml:space="preserve"> </w:t>
      </w:r>
      <w:r w:rsidRPr="0088656E">
        <w:rPr>
          <w:rFonts w:cstheme="minorHAnsi"/>
          <w:sz w:val="22"/>
          <w:szCs w:val="22"/>
        </w:rPr>
        <w:t>take</w:t>
      </w:r>
      <w:r w:rsidRPr="0088656E">
        <w:rPr>
          <w:rFonts w:cstheme="minorHAnsi"/>
          <w:spacing w:val="-1"/>
          <w:sz w:val="22"/>
          <w:szCs w:val="22"/>
        </w:rPr>
        <w:t xml:space="preserve"> </w:t>
      </w:r>
      <w:r w:rsidRPr="0088656E">
        <w:rPr>
          <w:rFonts w:cstheme="minorHAnsi"/>
          <w:spacing w:val="-5"/>
          <w:sz w:val="22"/>
          <w:szCs w:val="22"/>
        </w:rPr>
        <w:t>me?</w:t>
      </w:r>
    </w:p>
    <w:p w:rsidR="00357FB3" w:rsidRPr="0088656E" w:rsidRDefault="00357FB3" w:rsidP="00AF5A48">
      <w:pPr>
        <w:pStyle w:val="BodyText"/>
        <w:rPr>
          <w:rFonts w:asciiTheme="minorHAnsi" w:hAnsiTheme="minorHAnsi" w:cstheme="minorHAnsi"/>
          <w:sz w:val="22"/>
          <w:szCs w:val="22"/>
        </w:rPr>
      </w:pPr>
      <w:r w:rsidRPr="0088656E">
        <w:rPr>
          <w:rFonts w:asciiTheme="minorHAnsi" w:hAnsiTheme="minorHAnsi" w:cstheme="minorHAnsi"/>
          <w:sz w:val="22"/>
          <w:szCs w:val="22"/>
        </w:rPr>
        <w:t>Foundation</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Apprenticeship</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in</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Business</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Skills</w:t>
      </w:r>
      <w:r w:rsidRPr="0088656E">
        <w:rPr>
          <w:rFonts w:asciiTheme="minorHAnsi" w:hAnsiTheme="minorHAnsi" w:cstheme="minorHAnsi"/>
          <w:spacing w:val="1"/>
          <w:sz w:val="22"/>
          <w:szCs w:val="22"/>
        </w:rPr>
        <w:t xml:space="preserve"> </w:t>
      </w:r>
      <w:r w:rsidRPr="0088656E">
        <w:rPr>
          <w:rFonts w:asciiTheme="minorHAnsi" w:hAnsiTheme="minorHAnsi" w:cstheme="minorHAnsi"/>
          <w:sz w:val="22"/>
          <w:szCs w:val="22"/>
        </w:rPr>
        <w:t>-</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at</w:t>
      </w:r>
      <w:r w:rsidRPr="0088656E">
        <w:rPr>
          <w:rFonts w:asciiTheme="minorHAnsi" w:hAnsiTheme="minorHAnsi" w:cstheme="minorHAnsi"/>
          <w:spacing w:val="-2"/>
          <w:sz w:val="22"/>
          <w:szCs w:val="22"/>
        </w:rPr>
        <w:t xml:space="preserve"> school.</w:t>
      </w:r>
    </w:p>
    <w:p w:rsidR="00357FB3" w:rsidRPr="0088656E" w:rsidRDefault="00357FB3" w:rsidP="00AF5A48">
      <w:pPr>
        <w:pStyle w:val="BodyText"/>
        <w:rPr>
          <w:rFonts w:asciiTheme="minorHAnsi" w:hAnsiTheme="minorHAnsi" w:cstheme="minorHAnsi"/>
          <w:sz w:val="22"/>
          <w:szCs w:val="22"/>
        </w:rPr>
        <w:sectPr w:rsidR="00357FB3" w:rsidRPr="0088656E" w:rsidSect="00720828">
          <w:pgSz w:w="11920" w:h="16850"/>
          <w:pgMar w:top="1200" w:right="1560" w:bottom="500" w:left="1680" w:header="0" w:footer="311" w:gutter="0"/>
          <w:pgBorders w:offsetFrom="page">
            <w:top w:val="single" w:sz="4" w:space="24" w:color="auto"/>
            <w:left w:val="single" w:sz="4" w:space="24" w:color="auto"/>
            <w:bottom w:val="single" w:sz="4" w:space="24" w:color="auto"/>
            <w:right w:val="single" w:sz="4" w:space="24" w:color="auto"/>
          </w:pgBorders>
          <w:cols w:space="720"/>
        </w:sectPr>
      </w:pPr>
      <w:r w:rsidRPr="0088656E">
        <w:rPr>
          <w:rFonts w:asciiTheme="minorHAnsi" w:hAnsiTheme="minorHAnsi" w:cstheme="minorHAnsi"/>
          <w:sz w:val="22"/>
          <w:szCs w:val="22"/>
        </w:rPr>
        <w:t>Modern</w:t>
      </w:r>
      <w:r w:rsidRPr="0088656E">
        <w:rPr>
          <w:rFonts w:asciiTheme="minorHAnsi" w:hAnsiTheme="minorHAnsi" w:cstheme="minorHAnsi"/>
          <w:spacing w:val="-14"/>
          <w:sz w:val="22"/>
          <w:szCs w:val="22"/>
        </w:rPr>
        <w:t xml:space="preserve"> </w:t>
      </w:r>
      <w:r w:rsidRPr="0088656E">
        <w:rPr>
          <w:rFonts w:asciiTheme="minorHAnsi" w:hAnsiTheme="minorHAnsi" w:cstheme="minorHAnsi"/>
          <w:sz w:val="22"/>
          <w:szCs w:val="22"/>
        </w:rPr>
        <w:t>Apprenticeship</w:t>
      </w:r>
      <w:r w:rsidRPr="0088656E">
        <w:rPr>
          <w:rFonts w:asciiTheme="minorHAnsi" w:hAnsiTheme="minorHAnsi" w:cstheme="minorHAnsi"/>
          <w:spacing w:val="-14"/>
          <w:sz w:val="22"/>
          <w:szCs w:val="22"/>
        </w:rPr>
        <w:t xml:space="preserve"> </w:t>
      </w:r>
      <w:r w:rsidRPr="0088656E">
        <w:rPr>
          <w:rFonts w:asciiTheme="minorHAnsi" w:hAnsiTheme="minorHAnsi" w:cstheme="minorHAnsi"/>
          <w:sz w:val="22"/>
          <w:szCs w:val="22"/>
        </w:rPr>
        <w:t>in</w:t>
      </w:r>
      <w:r w:rsidRPr="0088656E">
        <w:rPr>
          <w:rFonts w:asciiTheme="minorHAnsi" w:hAnsiTheme="minorHAnsi" w:cstheme="minorHAnsi"/>
          <w:spacing w:val="-13"/>
          <w:sz w:val="22"/>
          <w:szCs w:val="22"/>
        </w:rPr>
        <w:t xml:space="preserve"> </w:t>
      </w:r>
      <w:r w:rsidRPr="0088656E">
        <w:rPr>
          <w:rFonts w:asciiTheme="minorHAnsi" w:hAnsiTheme="minorHAnsi" w:cstheme="minorHAnsi"/>
          <w:sz w:val="22"/>
          <w:szCs w:val="22"/>
        </w:rPr>
        <w:t>Business</w:t>
      </w:r>
      <w:r w:rsidRPr="0088656E">
        <w:rPr>
          <w:rFonts w:asciiTheme="minorHAnsi" w:hAnsiTheme="minorHAnsi" w:cstheme="minorHAnsi"/>
          <w:spacing w:val="-15"/>
          <w:sz w:val="22"/>
          <w:szCs w:val="22"/>
        </w:rPr>
        <w:t xml:space="preserve"> </w:t>
      </w:r>
      <w:r w:rsidRPr="0088656E">
        <w:rPr>
          <w:rFonts w:asciiTheme="minorHAnsi" w:hAnsiTheme="minorHAnsi" w:cstheme="minorHAnsi"/>
          <w:sz w:val="22"/>
          <w:szCs w:val="22"/>
        </w:rPr>
        <w:t>and</w:t>
      </w:r>
      <w:r w:rsidRPr="0088656E">
        <w:rPr>
          <w:rFonts w:asciiTheme="minorHAnsi" w:hAnsiTheme="minorHAnsi" w:cstheme="minorHAnsi"/>
          <w:spacing w:val="-14"/>
          <w:sz w:val="22"/>
          <w:szCs w:val="22"/>
        </w:rPr>
        <w:t xml:space="preserve"> </w:t>
      </w:r>
      <w:r w:rsidRPr="0088656E">
        <w:rPr>
          <w:rFonts w:asciiTheme="minorHAnsi" w:hAnsiTheme="minorHAnsi" w:cstheme="minorHAnsi"/>
          <w:sz w:val="22"/>
          <w:szCs w:val="22"/>
        </w:rPr>
        <w:t>Administration</w:t>
      </w:r>
      <w:r w:rsidRPr="0088656E">
        <w:rPr>
          <w:rFonts w:asciiTheme="minorHAnsi" w:hAnsiTheme="minorHAnsi" w:cstheme="minorHAnsi"/>
          <w:spacing w:val="-10"/>
          <w:sz w:val="22"/>
          <w:szCs w:val="22"/>
        </w:rPr>
        <w:t xml:space="preserve"> </w:t>
      </w:r>
      <w:r w:rsidRPr="0088656E">
        <w:rPr>
          <w:rFonts w:asciiTheme="minorHAnsi" w:hAnsiTheme="minorHAnsi" w:cstheme="minorHAnsi"/>
          <w:sz w:val="22"/>
          <w:szCs w:val="22"/>
        </w:rPr>
        <w:t>–</w:t>
      </w:r>
      <w:r w:rsidRPr="0088656E">
        <w:rPr>
          <w:rFonts w:asciiTheme="minorHAnsi" w:hAnsiTheme="minorHAnsi" w:cstheme="minorHAnsi"/>
          <w:spacing w:val="-13"/>
          <w:sz w:val="22"/>
          <w:szCs w:val="22"/>
        </w:rPr>
        <w:t xml:space="preserve"> </w:t>
      </w:r>
      <w:r w:rsidRPr="0088656E">
        <w:rPr>
          <w:rFonts w:asciiTheme="minorHAnsi" w:hAnsiTheme="minorHAnsi" w:cstheme="minorHAnsi"/>
          <w:sz w:val="22"/>
          <w:szCs w:val="22"/>
        </w:rPr>
        <w:t>work-</w:t>
      </w:r>
      <w:r w:rsidRPr="0088656E">
        <w:rPr>
          <w:rFonts w:asciiTheme="minorHAnsi" w:hAnsiTheme="minorHAnsi" w:cstheme="minorHAnsi"/>
          <w:spacing w:val="-2"/>
          <w:sz w:val="22"/>
          <w:szCs w:val="22"/>
        </w:rPr>
        <w:t>based.</w:t>
      </w:r>
    </w:p>
    <w:p w:rsidR="00357FB3" w:rsidRPr="0088656E" w:rsidRDefault="00357FB3" w:rsidP="00AF5A48">
      <w:pPr>
        <w:pStyle w:val="BodyText"/>
      </w:pPr>
      <w:r w:rsidRPr="0088656E">
        <w:rPr>
          <w:shd w:val="clear" w:color="auto" w:fill="000000"/>
        </w:rPr>
        <w:t>NPA</w:t>
      </w:r>
      <w:r w:rsidRPr="0088656E">
        <w:rPr>
          <w:spacing w:val="-3"/>
          <w:shd w:val="clear" w:color="auto" w:fill="000000"/>
        </w:rPr>
        <w:t xml:space="preserve"> </w:t>
      </w:r>
      <w:r w:rsidRPr="0088656E">
        <w:rPr>
          <w:shd w:val="clear" w:color="auto" w:fill="000000"/>
        </w:rPr>
        <w:t>Cyber</w:t>
      </w:r>
      <w:r w:rsidRPr="0088656E">
        <w:rPr>
          <w:spacing w:val="-5"/>
          <w:shd w:val="clear" w:color="auto" w:fill="000000"/>
        </w:rPr>
        <w:t xml:space="preserve"> </w:t>
      </w:r>
      <w:r w:rsidRPr="0088656E">
        <w:rPr>
          <w:spacing w:val="-2"/>
          <w:shd w:val="clear" w:color="auto" w:fill="000000"/>
        </w:rPr>
        <w:t>Security</w:t>
      </w:r>
      <w:r w:rsidRPr="0088656E">
        <w:rPr>
          <w:shd w:val="clear" w:color="auto" w:fill="000000"/>
        </w:rPr>
        <w:tab/>
      </w:r>
    </w:p>
    <w:p w:rsidR="00357FB3" w:rsidRPr="0088656E" w:rsidRDefault="00357FB3" w:rsidP="00AF5A48">
      <w:pPr>
        <w:pStyle w:val="BodyText"/>
        <w:rPr>
          <w:rFonts w:cstheme="minorHAnsi"/>
          <w:sz w:val="22"/>
          <w:szCs w:val="22"/>
        </w:rPr>
      </w:pPr>
      <w:r w:rsidRPr="0088656E">
        <w:rPr>
          <w:rFonts w:cstheme="minorHAnsi"/>
          <w:sz w:val="22"/>
          <w:szCs w:val="22"/>
        </w:rPr>
        <w:t>SCQF</w:t>
      </w:r>
      <w:r w:rsidRPr="0088656E">
        <w:rPr>
          <w:rFonts w:cstheme="minorHAnsi"/>
          <w:spacing w:val="-1"/>
          <w:sz w:val="22"/>
          <w:szCs w:val="22"/>
        </w:rPr>
        <w:t xml:space="preserve"> </w:t>
      </w:r>
      <w:r w:rsidRPr="0088656E">
        <w:rPr>
          <w:rFonts w:cstheme="minorHAnsi"/>
          <w:sz w:val="22"/>
          <w:szCs w:val="22"/>
        </w:rPr>
        <w:t>Level</w:t>
      </w:r>
      <w:r w:rsidRPr="0088656E">
        <w:rPr>
          <w:rFonts w:cstheme="minorHAnsi"/>
          <w:spacing w:val="-1"/>
          <w:sz w:val="22"/>
          <w:szCs w:val="22"/>
        </w:rPr>
        <w:t xml:space="preserve"> </w:t>
      </w:r>
      <w:r w:rsidRPr="0088656E">
        <w:rPr>
          <w:rFonts w:cstheme="minorHAnsi"/>
          <w:spacing w:val="-10"/>
          <w:sz w:val="22"/>
          <w:szCs w:val="22"/>
        </w:rPr>
        <w:t>5</w:t>
      </w:r>
    </w:p>
    <w:p w:rsidR="00357FB3" w:rsidRPr="0088656E" w:rsidRDefault="00357FB3" w:rsidP="00AF5A48">
      <w:pPr>
        <w:pStyle w:val="BodyText"/>
        <w:rPr>
          <w:rFonts w:asciiTheme="minorHAnsi" w:hAnsiTheme="minorHAnsi" w:cstheme="minorHAnsi"/>
          <w:b/>
          <w:sz w:val="22"/>
          <w:szCs w:val="22"/>
        </w:rPr>
      </w:pPr>
    </w:p>
    <w:p w:rsidR="00357FB3" w:rsidRPr="0088656E" w:rsidRDefault="00357FB3" w:rsidP="00AF5A48">
      <w:pPr>
        <w:pStyle w:val="BodyText"/>
        <w:rPr>
          <w:rFonts w:asciiTheme="minorHAnsi" w:hAnsiTheme="minorHAnsi" w:cstheme="minorHAnsi"/>
          <w:b/>
          <w:sz w:val="22"/>
          <w:szCs w:val="22"/>
        </w:rPr>
      </w:pPr>
      <w:r w:rsidRPr="0088656E">
        <w:rPr>
          <w:rFonts w:asciiTheme="minorHAnsi" w:hAnsiTheme="minorHAnsi" w:cstheme="minorHAnsi"/>
          <w:b/>
          <w:sz w:val="22"/>
          <w:szCs w:val="22"/>
        </w:rPr>
        <w:t>What</w:t>
      </w:r>
      <w:r w:rsidRPr="0088656E">
        <w:rPr>
          <w:rFonts w:asciiTheme="minorHAnsi" w:hAnsiTheme="minorHAnsi" w:cstheme="minorHAnsi"/>
          <w:b/>
          <w:spacing w:val="-4"/>
          <w:sz w:val="22"/>
          <w:szCs w:val="22"/>
        </w:rPr>
        <w:t xml:space="preserve"> </w:t>
      </w:r>
      <w:r w:rsidRPr="0088656E">
        <w:rPr>
          <w:rFonts w:asciiTheme="minorHAnsi" w:hAnsiTheme="minorHAnsi" w:cstheme="minorHAnsi"/>
          <w:b/>
          <w:sz w:val="22"/>
          <w:szCs w:val="22"/>
        </w:rPr>
        <w:t>skills</w:t>
      </w:r>
      <w:r w:rsidRPr="0088656E">
        <w:rPr>
          <w:rFonts w:asciiTheme="minorHAnsi" w:hAnsiTheme="minorHAnsi" w:cstheme="minorHAnsi"/>
          <w:b/>
          <w:spacing w:val="-1"/>
          <w:sz w:val="22"/>
          <w:szCs w:val="22"/>
        </w:rPr>
        <w:t xml:space="preserve"> </w:t>
      </w:r>
      <w:r w:rsidRPr="0088656E">
        <w:rPr>
          <w:rFonts w:asciiTheme="minorHAnsi" w:hAnsiTheme="minorHAnsi" w:cstheme="minorHAnsi"/>
          <w:b/>
          <w:sz w:val="22"/>
          <w:szCs w:val="22"/>
        </w:rPr>
        <w:t>will</w:t>
      </w:r>
      <w:r w:rsidRPr="0088656E">
        <w:rPr>
          <w:rFonts w:asciiTheme="minorHAnsi" w:hAnsiTheme="minorHAnsi" w:cstheme="minorHAnsi"/>
          <w:b/>
          <w:spacing w:val="-1"/>
          <w:sz w:val="22"/>
          <w:szCs w:val="22"/>
        </w:rPr>
        <w:t xml:space="preserve"> </w:t>
      </w:r>
      <w:r w:rsidRPr="0088656E">
        <w:rPr>
          <w:rFonts w:asciiTheme="minorHAnsi" w:hAnsiTheme="minorHAnsi" w:cstheme="minorHAnsi"/>
          <w:b/>
          <w:sz w:val="22"/>
          <w:szCs w:val="22"/>
        </w:rPr>
        <w:t>I</w:t>
      </w:r>
      <w:r w:rsidRPr="0088656E">
        <w:rPr>
          <w:rFonts w:asciiTheme="minorHAnsi" w:hAnsiTheme="minorHAnsi" w:cstheme="minorHAnsi"/>
          <w:b/>
          <w:spacing w:val="-1"/>
          <w:sz w:val="22"/>
          <w:szCs w:val="22"/>
        </w:rPr>
        <w:t xml:space="preserve"> </w:t>
      </w:r>
      <w:r w:rsidRPr="0088656E">
        <w:rPr>
          <w:rFonts w:asciiTheme="minorHAnsi" w:hAnsiTheme="minorHAnsi" w:cstheme="minorHAnsi"/>
          <w:b/>
          <w:spacing w:val="-4"/>
          <w:sz w:val="22"/>
          <w:szCs w:val="22"/>
        </w:rPr>
        <w:t>gain?</w:t>
      </w:r>
    </w:p>
    <w:p w:rsidR="00357FB3" w:rsidRPr="0088656E" w:rsidRDefault="00357FB3" w:rsidP="00AF5A48">
      <w:pPr>
        <w:pStyle w:val="BodyText"/>
        <w:rPr>
          <w:rFonts w:asciiTheme="minorHAnsi" w:hAnsiTheme="minorHAnsi" w:cstheme="minorHAnsi"/>
          <w:sz w:val="22"/>
          <w:szCs w:val="22"/>
        </w:rPr>
      </w:pPr>
      <w:r w:rsidRPr="0088656E">
        <w:rPr>
          <w:rFonts w:asciiTheme="minorHAnsi" w:hAnsiTheme="minorHAnsi" w:cstheme="minorHAnsi"/>
          <w:sz w:val="22"/>
          <w:szCs w:val="22"/>
        </w:rPr>
        <w:t>This</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course</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will</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raise</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your</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awareness</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of</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cyber</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security.</w:t>
      </w:r>
      <w:r w:rsidRPr="0088656E">
        <w:rPr>
          <w:rFonts w:asciiTheme="minorHAnsi" w:hAnsiTheme="minorHAnsi" w:cstheme="minorHAnsi"/>
          <w:spacing w:val="40"/>
          <w:sz w:val="22"/>
          <w:szCs w:val="22"/>
        </w:rPr>
        <w:t xml:space="preserve"> </w:t>
      </w:r>
      <w:r w:rsidRPr="0088656E">
        <w:rPr>
          <w:rFonts w:asciiTheme="minorHAnsi" w:hAnsiTheme="minorHAnsi" w:cstheme="minorHAnsi"/>
          <w:sz w:val="22"/>
          <w:szCs w:val="22"/>
        </w:rPr>
        <w:t>You</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will</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improve</w:t>
      </w:r>
      <w:r w:rsidRPr="0088656E">
        <w:rPr>
          <w:rFonts w:asciiTheme="minorHAnsi" w:hAnsiTheme="minorHAnsi" w:cstheme="minorHAnsi"/>
          <w:spacing w:val="-1"/>
          <w:sz w:val="22"/>
          <w:szCs w:val="22"/>
        </w:rPr>
        <w:t xml:space="preserve"> </w:t>
      </w:r>
      <w:r w:rsidRPr="0088656E">
        <w:rPr>
          <w:rFonts w:asciiTheme="minorHAnsi" w:hAnsiTheme="minorHAnsi" w:cstheme="minorHAnsi"/>
          <w:sz w:val="22"/>
          <w:szCs w:val="22"/>
        </w:rPr>
        <w:t>your cyber hygiene and enable you to identify security weaknesses safely, legally, and ethically.</w:t>
      </w:r>
    </w:p>
    <w:p w:rsidR="00357FB3" w:rsidRPr="0088656E" w:rsidRDefault="00357FB3" w:rsidP="00AF5A48">
      <w:pPr>
        <w:pStyle w:val="BodyText"/>
        <w:rPr>
          <w:rFonts w:asciiTheme="minorHAnsi" w:hAnsiTheme="minorHAnsi" w:cstheme="minorHAnsi"/>
          <w:sz w:val="22"/>
          <w:szCs w:val="22"/>
        </w:rPr>
      </w:pPr>
    </w:p>
    <w:p w:rsidR="00357FB3" w:rsidRPr="0088656E" w:rsidRDefault="00357FB3" w:rsidP="00AF5A48">
      <w:pPr>
        <w:pStyle w:val="BodyText"/>
        <w:rPr>
          <w:rFonts w:cstheme="minorHAnsi"/>
          <w:sz w:val="22"/>
          <w:szCs w:val="22"/>
        </w:rPr>
      </w:pPr>
      <w:r w:rsidRPr="0088656E">
        <w:rPr>
          <w:rFonts w:cstheme="minorHAnsi"/>
          <w:sz w:val="22"/>
          <w:szCs w:val="22"/>
        </w:rPr>
        <w:t>What</w:t>
      </w:r>
      <w:r w:rsidRPr="0088656E">
        <w:rPr>
          <w:rFonts w:cstheme="minorHAnsi"/>
          <w:spacing w:val="-1"/>
          <w:sz w:val="22"/>
          <w:szCs w:val="22"/>
        </w:rPr>
        <w:t xml:space="preserve"> </w:t>
      </w:r>
      <w:r w:rsidRPr="0088656E">
        <w:rPr>
          <w:rFonts w:cstheme="minorHAnsi"/>
          <w:sz w:val="22"/>
          <w:szCs w:val="22"/>
        </w:rPr>
        <w:t>units will</w:t>
      </w:r>
      <w:r w:rsidRPr="0088656E">
        <w:rPr>
          <w:rFonts w:cstheme="minorHAnsi"/>
          <w:spacing w:val="-1"/>
          <w:sz w:val="22"/>
          <w:szCs w:val="22"/>
        </w:rPr>
        <w:t xml:space="preserve"> </w:t>
      </w:r>
      <w:r w:rsidRPr="0088656E">
        <w:rPr>
          <w:rFonts w:cstheme="minorHAnsi"/>
          <w:sz w:val="22"/>
          <w:szCs w:val="22"/>
        </w:rPr>
        <w:t>I</w:t>
      </w:r>
      <w:r w:rsidRPr="0088656E">
        <w:rPr>
          <w:rFonts w:cstheme="minorHAnsi"/>
          <w:spacing w:val="-2"/>
          <w:sz w:val="22"/>
          <w:szCs w:val="22"/>
        </w:rPr>
        <w:t xml:space="preserve"> study?</w:t>
      </w:r>
    </w:p>
    <w:p w:rsidR="00357FB3" w:rsidRPr="0088656E" w:rsidRDefault="00357FB3" w:rsidP="00AF5A48">
      <w:pPr>
        <w:pStyle w:val="BodyText"/>
        <w:rPr>
          <w:rFonts w:asciiTheme="minorHAnsi" w:hAnsiTheme="minorHAnsi" w:cstheme="minorHAnsi"/>
        </w:rPr>
      </w:pPr>
      <w:r w:rsidRPr="0088656E">
        <w:rPr>
          <w:rFonts w:asciiTheme="minorHAnsi" w:hAnsiTheme="minorHAnsi" w:cstheme="minorHAnsi"/>
        </w:rPr>
        <w:t>Data</w:t>
      </w:r>
      <w:r w:rsidRPr="0088656E">
        <w:rPr>
          <w:rFonts w:asciiTheme="minorHAnsi" w:hAnsiTheme="minorHAnsi" w:cstheme="minorHAnsi"/>
          <w:spacing w:val="-4"/>
        </w:rPr>
        <w:t xml:space="preserve"> </w:t>
      </w:r>
      <w:r w:rsidRPr="0088656E">
        <w:rPr>
          <w:rFonts w:asciiTheme="minorHAnsi" w:hAnsiTheme="minorHAnsi" w:cstheme="minorHAnsi"/>
          <w:spacing w:val="-2"/>
        </w:rPr>
        <w:t>Security</w:t>
      </w:r>
    </w:p>
    <w:p w:rsidR="00357FB3" w:rsidRPr="0088656E" w:rsidRDefault="00357FB3" w:rsidP="00AF5A48">
      <w:pPr>
        <w:pStyle w:val="BodyText"/>
        <w:rPr>
          <w:rFonts w:asciiTheme="minorHAnsi" w:hAnsiTheme="minorHAnsi" w:cstheme="minorHAnsi"/>
        </w:rPr>
      </w:pPr>
      <w:r w:rsidRPr="0088656E">
        <w:rPr>
          <w:rFonts w:asciiTheme="minorHAnsi" w:hAnsiTheme="minorHAnsi" w:cstheme="minorHAnsi"/>
        </w:rPr>
        <w:t>Digital</w:t>
      </w:r>
      <w:r w:rsidRPr="0088656E">
        <w:rPr>
          <w:rFonts w:asciiTheme="minorHAnsi" w:hAnsiTheme="minorHAnsi" w:cstheme="minorHAnsi"/>
          <w:spacing w:val="-7"/>
        </w:rPr>
        <w:t xml:space="preserve"> </w:t>
      </w:r>
      <w:r w:rsidRPr="0088656E">
        <w:rPr>
          <w:rFonts w:asciiTheme="minorHAnsi" w:hAnsiTheme="minorHAnsi" w:cstheme="minorHAnsi"/>
          <w:spacing w:val="-2"/>
        </w:rPr>
        <w:t>Forensics</w:t>
      </w:r>
    </w:p>
    <w:p w:rsidR="00357FB3" w:rsidRPr="0088656E" w:rsidRDefault="00357FB3" w:rsidP="00AF5A48">
      <w:pPr>
        <w:pStyle w:val="BodyText"/>
        <w:rPr>
          <w:rFonts w:asciiTheme="minorHAnsi" w:hAnsiTheme="minorHAnsi" w:cstheme="minorHAnsi"/>
        </w:rPr>
      </w:pPr>
      <w:r w:rsidRPr="0088656E">
        <w:rPr>
          <w:rFonts w:asciiTheme="minorHAnsi" w:hAnsiTheme="minorHAnsi" w:cstheme="minorHAnsi"/>
        </w:rPr>
        <w:t>Ethical</w:t>
      </w:r>
      <w:r w:rsidRPr="0088656E">
        <w:rPr>
          <w:rFonts w:asciiTheme="minorHAnsi" w:hAnsiTheme="minorHAnsi" w:cstheme="minorHAnsi"/>
          <w:spacing w:val="-3"/>
        </w:rPr>
        <w:t xml:space="preserve"> </w:t>
      </w:r>
      <w:r w:rsidRPr="0088656E">
        <w:rPr>
          <w:rFonts w:asciiTheme="minorHAnsi" w:hAnsiTheme="minorHAnsi" w:cstheme="minorHAnsi"/>
          <w:spacing w:val="-2"/>
        </w:rPr>
        <w:t>Hacking</w:t>
      </w:r>
    </w:p>
    <w:p w:rsidR="00357FB3" w:rsidRPr="0088656E" w:rsidRDefault="00357FB3" w:rsidP="00AF5A48">
      <w:pPr>
        <w:pStyle w:val="BodyText"/>
        <w:rPr>
          <w:rFonts w:asciiTheme="minorHAnsi" w:hAnsiTheme="minorHAnsi" w:cstheme="minorHAnsi"/>
          <w:sz w:val="22"/>
          <w:szCs w:val="22"/>
        </w:rPr>
      </w:pPr>
    </w:p>
    <w:p w:rsidR="00357FB3" w:rsidRPr="0088656E" w:rsidRDefault="00357FB3" w:rsidP="00AF5A48">
      <w:pPr>
        <w:pStyle w:val="BodyText"/>
        <w:rPr>
          <w:rFonts w:cstheme="minorHAnsi"/>
          <w:sz w:val="22"/>
          <w:szCs w:val="22"/>
        </w:rPr>
      </w:pPr>
      <w:r w:rsidRPr="0088656E">
        <w:rPr>
          <w:rFonts w:cstheme="minorHAnsi"/>
          <w:sz w:val="22"/>
          <w:szCs w:val="22"/>
        </w:rPr>
        <w:t>Entry</w:t>
      </w:r>
      <w:r w:rsidRPr="0088656E">
        <w:rPr>
          <w:rFonts w:cstheme="minorHAnsi"/>
          <w:spacing w:val="-2"/>
          <w:sz w:val="22"/>
          <w:szCs w:val="22"/>
        </w:rPr>
        <w:t xml:space="preserve"> Requirements?</w:t>
      </w:r>
    </w:p>
    <w:p w:rsidR="00357FB3" w:rsidRPr="0088656E" w:rsidRDefault="00357FB3" w:rsidP="00AF5A48">
      <w:pPr>
        <w:pStyle w:val="BodyText"/>
        <w:rPr>
          <w:rFonts w:asciiTheme="minorHAnsi" w:hAnsiTheme="minorHAnsi" w:cstheme="minorHAnsi"/>
          <w:sz w:val="22"/>
          <w:szCs w:val="22"/>
        </w:rPr>
      </w:pPr>
      <w:r w:rsidRPr="0088656E">
        <w:rPr>
          <w:rFonts w:asciiTheme="minorHAnsi" w:hAnsiTheme="minorHAnsi" w:cstheme="minorHAnsi"/>
          <w:sz w:val="22"/>
          <w:szCs w:val="22"/>
        </w:rPr>
        <w:t>You don’t need passes in specific subjects to join this course, but you need a positive</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attitude,</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and</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you</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should</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be</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willing</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to</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learn</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new</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skills and</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undertake</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a successful interview.</w:t>
      </w:r>
    </w:p>
    <w:p w:rsidR="00357FB3" w:rsidRPr="0088656E" w:rsidRDefault="00357FB3" w:rsidP="00AF5A48">
      <w:pPr>
        <w:pStyle w:val="BodyText"/>
        <w:rPr>
          <w:rFonts w:asciiTheme="minorHAnsi" w:hAnsiTheme="minorHAnsi" w:cstheme="minorHAnsi"/>
          <w:sz w:val="22"/>
          <w:szCs w:val="22"/>
        </w:rPr>
      </w:pPr>
    </w:p>
    <w:p w:rsidR="00357FB3" w:rsidRPr="0088656E" w:rsidRDefault="00357FB3" w:rsidP="00AF5A48">
      <w:pPr>
        <w:pStyle w:val="BodyText"/>
        <w:rPr>
          <w:rFonts w:cstheme="minorHAnsi"/>
          <w:sz w:val="22"/>
          <w:szCs w:val="22"/>
        </w:rPr>
      </w:pPr>
      <w:r w:rsidRPr="0088656E">
        <w:rPr>
          <w:rFonts w:cstheme="minorHAnsi"/>
          <w:sz w:val="22"/>
          <w:szCs w:val="22"/>
        </w:rPr>
        <w:t>How</w:t>
      </w:r>
      <w:r w:rsidRPr="0088656E">
        <w:rPr>
          <w:rFonts w:cstheme="minorHAnsi"/>
          <w:spacing w:val="-2"/>
          <w:sz w:val="22"/>
          <w:szCs w:val="22"/>
        </w:rPr>
        <w:t xml:space="preserve"> </w:t>
      </w:r>
      <w:r w:rsidRPr="0088656E">
        <w:rPr>
          <w:rFonts w:cstheme="minorHAnsi"/>
          <w:sz w:val="22"/>
          <w:szCs w:val="22"/>
        </w:rPr>
        <w:t>and</w:t>
      </w:r>
      <w:r w:rsidRPr="0088656E">
        <w:rPr>
          <w:rFonts w:cstheme="minorHAnsi"/>
          <w:spacing w:val="-1"/>
          <w:sz w:val="22"/>
          <w:szCs w:val="22"/>
        </w:rPr>
        <w:t xml:space="preserve"> </w:t>
      </w:r>
      <w:r w:rsidRPr="0088656E">
        <w:rPr>
          <w:rFonts w:cstheme="minorHAnsi"/>
          <w:sz w:val="22"/>
          <w:szCs w:val="22"/>
        </w:rPr>
        <w:t>where</w:t>
      </w:r>
      <w:r w:rsidRPr="0088656E">
        <w:rPr>
          <w:rFonts w:cstheme="minorHAnsi"/>
          <w:spacing w:val="-3"/>
          <w:sz w:val="22"/>
          <w:szCs w:val="22"/>
        </w:rPr>
        <w:t xml:space="preserve"> </w:t>
      </w:r>
      <w:r w:rsidRPr="0088656E">
        <w:rPr>
          <w:rFonts w:cstheme="minorHAnsi"/>
          <w:sz w:val="22"/>
          <w:szCs w:val="22"/>
        </w:rPr>
        <w:t>will</w:t>
      </w:r>
      <w:r w:rsidRPr="0088656E">
        <w:rPr>
          <w:rFonts w:cstheme="minorHAnsi"/>
          <w:spacing w:val="-1"/>
          <w:sz w:val="22"/>
          <w:szCs w:val="22"/>
        </w:rPr>
        <w:t xml:space="preserve"> </w:t>
      </w:r>
      <w:r w:rsidRPr="0088656E">
        <w:rPr>
          <w:rFonts w:cstheme="minorHAnsi"/>
          <w:sz w:val="22"/>
          <w:szCs w:val="22"/>
        </w:rPr>
        <w:t>I</w:t>
      </w:r>
      <w:r w:rsidRPr="0088656E">
        <w:rPr>
          <w:rFonts w:cstheme="minorHAnsi"/>
          <w:spacing w:val="-4"/>
          <w:sz w:val="22"/>
          <w:szCs w:val="22"/>
        </w:rPr>
        <w:t xml:space="preserve"> </w:t>
      </w:r>
      <w:r w:rsidRPr="0088656E">
        <w:rPr>
          <w:rFonts w:cstheme="minorHAnsi"/>
          <w:spacing w:val="-2"/>
          <w:sz w:val="22"/>
          <w:szCs w:val="22"/>
        </w:rPr>
        <w:t>study?</w:t>
      </w:r>
    </w:p>
    <w:p w:rsidR="00357FB3" w:rsidRPr="0088656E" w:rsidRDefault="00357FB3" w:rsidP="00AF5A48">
      <w:pPr>
        <w:pStyle w:val="BodyText"/>
        <w:rPr>
          <w:rFonts w:asciiTheme="minorHAnsi" w:hAnsiTheme="minorHAnsi" w:cstheme="minorHAnsi"/>
          <w:sz w:val="22"/>
          <w:szCs w:val="22"/>
        </w:rPr>
      </w:pPr>
      <w:r w:rsidRPr="0088656E">
        <w:rPr>
          <w:rFonts w:asciiTheme="minorHAnsi" w:hAnsiTheme="minorHAnsi" w:cstheme="minorHAnsi"/>
          <w:sz w:val="22"/>
          <w:szCs w:val="22"/>
        </w:rPr>
        <w:t>This</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course</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will</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be</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delivered</w:t>
      </w:r>
      <w:r w:rsidRPr="0088656E">
        <w:rPr>
          <w:rFonts w:asciiTheme="minorHAnsi" w:hAnsiTheme="minorHAnsi" w:cstheme="minorHAnsi"/>
          <w:spacing w:val="-1"/>
          <w:sz w:val="22"/>
          <w:szCs w:val="22"/>
        </w:rPr>
        <w:t xml:space="preserve"> </w:t>
      </w:r>
      <w:r w:rsidRPr="0088656E">
        <w:rPr>
          <w:rFonts w:asciiTheme="minorHAnsi" w:hAnsiTheme="minorHAnsi" w:cstheme="minorHAnsi"/>
          <w:sz w:val="22"/>
          <w:szCs w:val="22"/>
        </w:rPr>
        <w:t>in</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our</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virtual</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online</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classroom</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in</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real-time</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so</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you will interact with your lecturer and fellow students in ‘live lessons’.</w:t>
      </w:r>
    </w:p>
    <w:p w:rsidR="00357FB3" w:rsidRPr="0088656E" w:rsidRDefault="00357FB3" w:rsidP="00AF5A48">
      <w:pPr>
        <w:pStyle w:val="BodyText"/>
        <w:rPr>
          <w:rFonts w:asciiTheme="minorHAnsi" w:hAnsiTheme="minorHAnsi" w:cstheme="minorHAnsi"/>
          <w:sz w:val="22"/>
          <w:szCs w:val="22"/>
        </w:rPr>
      </w:pPr>
      <w:r w:rsidRPr="0088656E">
        <w:rPr>
          <w:rFonts w:asciiTheme="minorHAnsi" w:hAnsiTheme="minorHAnsi" w:cstheme="minorHAnsi"/>
          <w:sz w:val="22"/>
          <w:szCs w:val="22"/>
        </w:rPr>
        <w:t>UHI Argyll has pioneered the use of online learning technologies since our inception</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and</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are</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well</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skilled</w:t>
      </w:r>
      <w:r w:rsidRPr="0088656E">
        <w:rPr>
          <w:rFonts w:asciiTheme="minorHAnsi" w:hAnsiTheme="minorHAnsi" w:cstheme="minorHAnsi"/>
          <w:spacing w:val="-1"/>
          <w:sz w:val="22"/>
          <w:szCs w:val="22"/>
        </w:rPr>
        <w:t xml:space="preserve"> </w:t>
      </w:r>
      <w:r w:rsidRPr="0088656E">
        <w:rPr>
          <w:rFonts w:asciiTheme="minorHAnsi" w:hAnsiTheme="minorHAnsi" w:cstheme="minorHAnsi"/>
          <w:sz w:val="22"/>
          <w:szCs w:val="22"/>
        </w:rPr>
        <w:t>at</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providing</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an</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excellent</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experience</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to</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learners in rural locations.</w:t>
      </w:r>
    </w:p>
    <w:p w:rsidR="00357FB3" w:rsidRPr="0088656E" w:rsidRDefault="00357FB3" w:rsidP="00AF5A48">
      <w:pPr>
        <w:pStyle w:val="BodyText"/>
        <w:rPr>
          <w:rFonts w:asciiTheme="minorHAnsi" w:hAnsiTheme="minorHAnsi" w:cstheme="minorHAnsi"/>
          <w:sz w:val="22"/>
          <w:szCs w:val="22"/>
        </w:rPr>
      </w:pPr>
    </w:p>
    <w:p w:rsidR="00357FB3" w:rsidRPr="0088656E" w:rsidRDefault="00357FB3" w:rsidP="00AF5A48">
      <w:pPr>
        <w:pStyle w:val="BodyText"/>
        <w:rPr>
          <w:rFonts w:cstheme="minorHAnsi"/>
          <w:sz w:val="22"/>
          <w:szCs w:val="22"/>
        </w:rPr>
      </w:pPr>
      <w:r w:rsidRPr="0088656E">
        <w:rPr>
          <w:rFonts w:cstheme="minorHAnsi"/>
          <w:sz w:val="22"/>
          <w:szCs w:val="22"/>
        </w:rPr>
        <w:t>How</w:t>
      </w:r>
      <w:r w:rsidRPr="0088656E">
        <w:rPr>
          <w:rFonts w:cstheme="minorHAnsi"/>
          <w:spacing w:val="-2"/>
          <w:sz w:val="22"/>
          <w:szCs w:val="22"/>
        </w:rPr>
        <w:t xml:space="preserve"> </w:t>
      </w:r>
      <w:r w:rsidRPr="0088656E">
        <w:rPr>
          <w:rFonts w:cstheme="minorHAnsi"/>
          <w:sz w:val="22"/>
          <w:szCs w:val="22"/>
        </w:rPr>
        <w:t>will</w:t>
      </w:r>
      <w:r w:rsidRPr="0088656E">
        <w:rPr>
          <w:rFonts w:cstheme="minorHAnsi"/>
          <w:spacing w:val="-1"/>
          <w:sz w:val="22"/>
          <w:szCs w:val="22"/>
        </w:rPr>
        <w:t xml:space="preserve"> </w:t>
      </w:r>
      <w:r w:rsidRPr="0088656E">
        <w:rPr>
          <w:rFonts w:cstheme="minorHAnsi"/>
          <w:sz w:val="22"/>
          <w:szCs w:val="22"/>
        </w:rPr>
        <w:t>I</w:t>
      </w:r>
      <w:r w:rsidRPr="0088656E">
        <w:rPr>
          <w:rFonts w:cstheme="minorHAnsi"/>
          <w:spacing w:val="-3"/>
          <w:sz w:val="22"/>
          <w:szCs w:val="22"/>
        </w:rPr>
        <w:t xml:space="preserve"> </w:t>
      </w:r>
      <w:r w:rsidRPr="0088656E">
        <w:rPr>
          <w:rFonts w:cstheme="minorHAnsi"/>
          <w:sz w:val="22"/>
          <w:szCs w:val="22"/>
        </w:rPr>
        <w:t xml:space="preserve">be </w:t>
      </w:r>
      <w:r w:rsidRPr="0088656E">
        <w:rPr>
          <w:rFonts w:cstheme="minorHAnsi"/>
          <w:spacing w:val="-2"/>
          <w:sz w:val="22"/>
          <w:szCs w:val="22"/>
        </w:rPr>
        <w:t>assessed?</w:t>
      </w:r>
    </w:p>
    <w:p w:rsidR="00357FB3" w:rsidRPr="0088656E" w:rsidRDefault="00357FB3" w:rsidP="00AF5A48">
      <w:pPr>
        <w:pStyle w:val="BodyText"/>
        <w:rPr>
          <w:rFonts w:asciiTheme="minorHAnsi" w:hAnsiTheme="minorHAnsi" w:cstheme="minorHAnsi"/>
          <w:sz w:val="22"/>
          <w:szCs w:val="22"/>
        </w:rPr>
      </w:pPr>
      <w:r w:rsidRPr="0088656E">
        <w:rPr>
          <w:rFonts w:asciiTheme="minorHAnsi" w:hAnsiTheme="minorHAnsi" w:cstheme="minorHAnsi"/>
          <w:sz w:val="22"/>
          <w:szCs w:val="22"/>
        </w:rPr>
        <w:t>You</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will</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be</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assessed</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by</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a</w:t>
      </w:r>
      <w:r w:rsidRPr="0088656E">
        <w:rPr>
          <w:rFonts w:asciiTheme="minorHAnsi" w:hAnsiTheme="minorHAnsi" w:cstheme="minorHAnsi"/>
          <w:spacing w:val="-1"/>
          <w:sz w:val="22"/>
          <w:szCs w:val="22"/>
        </w:rPr>
        <w:t xml:space="preserve"> </w:t>
      </w:r>
      <w:r w:rsidRPr="0088656E">
        <w:rPr>
          <w:rFonts w:asciiTheme="minorHAnsi" w:hAnsiTheme="minorHAnsi" w:cstheme="minorHAnsi"/>
          <w:sz w:val="22"/>
          <w:szCs w:val="22"/>
        </w:rPr>
        <w:t>variety</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of</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methods</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which</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will</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include</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reports,</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case studies and practical assignments.</w:t>
      </w:r>
    </w:p>
    <w:p w:rsidR="00357FB3" w:rsidRPr="0088656E" w:rsidRDefault="00357FB3" w:rsidP="00AF5A48">
      <w:pPr>
        <w:pStyle w:val="BodyText"/>
        <w:rPr>
          <w:rFonts w:asciiTheme="minorHAnsi" w:hAnsiTheme="minorHAnsi" w:cstheme="minorHAnsi"/>
          <w:sz w:val="22"/>
          <w:szCs w:val="22"/>
        </w:rPr>
      </w:pPr>
    </w:p>
    <w:p w:rsidR="00357FB3" w:rsidRPr="0088656E" w:rsidRDefault="00357FB3" w:rsidP="00AF5A48">
      <w:pPr>
        <w:pStyle w:val="BodyText"/>
        <w:rPr>
          <w:rFonts w:cstheme="minorHAnsi"/>
          <w:sz w:val="22"/>
          <w:szCs w:val="22"/>
        </w:rPr>
      </w:pPr>
      <w:r w:rsidRPr="0088656E">
        <w:rPr>
          <w:rFonts w:cstheme="minorHAnsi"/>
          <w:sz w:val="22"/>
          <w:szCs w:val="22"/>
        </w:rPr>
        <w:t>Where</w:t>
      </w:r>
      <w:r w:rsidRPr="0088656E">
        <w:rPr>
          <w:rFonts w:cstheme="minorHAnsi"/>
          <w:spacing w:val="-2"/>
          <w:sz w:val="22"/>
          <w:szCs w:val="22"/>
        </w:rPr>
        <w:t xml:space="preserve"> </w:t>
      </w:r>
      <w:r w:rsidRPr="0088656E">
        <w:rPr>
          <w:rFonts w:cstheme="minorHAnsi"/>
          <w:sz w:val="22"/>
          <w:szCs w:val="22"/>
        </w:rPr>
        <w:t>will</w:t>
      </w:r>
      <w:r w:rsidRPr="0088656E">
        <w:rPr>
          <w:rFonts w:cstheme="minorHAnsi"/>
          <w:spacing w:val="-3"/>
          <w:sz w:val="22"/>
          <w:szCs w:val="22"/>
        </w:rPr>
        <w:t xml:space="preserve"> </w:t>
      </w:r>
      <w:r w:rsidRPr="0088656E">
        <w:rPr>
          <w:rFonts w:cstheme="minorHAnsi"/>
          <w:sz w:val="22"/>
          <w:szCs w:val="22"/>
        </w:rPr>
        <w:t>it</w:t>
      </w:r>
      <w:r w:rsidRPr="0088656E">
        <w:rPr>
          <w:rFonts w:cstheme="minorHAnsi"/>
          <w:spacing w:val="-1"/>
          <w:sz w:val="22"/>
          <w:szCs w:val="22"/>
        </w:rPr>
        <w:t xml:space="preserve"> </w:t>
      </w:r>
      <w:r w:rsidRPr="0088656E">
        <w:rPr>
          <w:rFonts w:cstheme="minorHAnsi"/>
          <w:sz w:val="22"/>
          <w:szCs w:val="22"/>
        </w:rPr>
        <w:t>take</w:t>
      </w:r>
      <w:r w:rsidRPr="0088656E">
        <w:rPr>
          <w:rFonts w:cstheme="minorHAnsi"/>
          <w:spacing w:val="-1"/>
          <w:sz w:val="22"/>
          <w:szCs w:val="22"/>
        </w:rPr>
        <w:t xml:space="preserve"> </w:t>
      </w:r>
      <w:r w:rsidRPr="0088656E">
        <w:rPr>
          <w:rFonts w:cstheme="minorHAnsi"/>
          <w:spacing w:val="-5"/>
          <w:sz w:val="22"/>
          <w:szCs w:val="22"/>
        </w:rPr>
        <w:t>me?</w:t>
      </w:r>
    </w:p>
    <w:p w:rsidR="00357FB3" w:rsidRPr="0088656E" w:rsidRDefault="00357FB3" w:rsidP="00AF5A48">
      <w:pPr>
        <w:pStyle w:val="BodyText"/>
        <w:rPr>
          <w:rFonts w:asciiTheme="minorHAnsi" w:hAnsiTheme="minorHAnsi" w:cstheme="minorHAnsi"/>
          <w:sz w:val="22"/>
          <w:szCs w:val="22"/>
        </w:rPr>
      </w:pPr>
      <w:r w:rsidRPr="0088656E">
        <w:rPr>
          <w:rFonts w:asciiTheme="minorHAnsi" w:hAnsiTheme="minorHAnsi" w:cstheme="minorHAnsi"/>
          <w:sz w:val="22"/>
          <w:szCs w:val="22"/>
        </w:rPr>
        <w:t>Once</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you</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have</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successfully</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completed</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the</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course,</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you</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may</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wish</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to</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consider the PDA at SCQF Level 7 in Cyber Resilience.</w:t>
      </w:r>
    </w:p>
    <w:p w:rsidR="00357FB3" w:rsidRPr="0088656E" w:rsidRDefault="00357FB3" w:rsidP="00AF5A48">
      <w:pPr>
        <w:pStyle w:val="BodyText"/>
        <w:rPr>
          <w:rFonts w:asciiTheme="minorHAnsi" w:hAnsiTheme="minorHAnsi" w:cstheme="minorHAnsi"/>
          <w:sz w:val="22"/>
          <w:szCs w:val="22"/>
        </w:rPr>
        <w:sectPr w:rsidR="00357FB3" w:rsidRPr="0088656E" w:rsidSect="00720828">
          <w:pgSz w:w="11920" w:h="16850"/>
          <w:pgMar w:top="1200" w:right="1560" w:bottom="500" w:left="1680" w:header="0" w:footer="311" w:gutter="0"/>
          <w:pgBorders w:offsetFrom="page">
            <w:top w:val="single" w:sz="4" w:space="24" w:color="auto"/>
            <w:left w:val="single" w:sz="4" w:space="24" w:color="auto"/>
            <w:bottom w:val="single" w:sz="4" w:space="24" w:color="auto"/>
            <w:right w:val="single" w:sz="4" w:space="24" w:color="auto"/>
          </w:pgBorders>
          <w:cols w:space="720"/>
        </w:sectPr>
      </w:pPr>
    </w:p>
    <w:p w:rsidR="00357FB3" w:rsidRPr="0088656E" w:rsidRDefault="00357FB3" w:rsidP="00AF5A48">
      <w:pPr>
        <w:pStyle w:val="BodyText"/>
      </w:pPr>
      <w:r w:rsidRPr="0088656E">
        <w:rPr>
          <w:shd w:val="clear" w:color="auto" w:fill="000000"/>
        </w:rPr>
        <w:t>Skills</w:t>
      </w:r>
      <w:r w:rsidRPr="0088656E">
        <w:rPr>
          <w:spacing w:val="-7"/>
          <w:shd w:val="clear" w:color="auto" w:fill="000000"/>
        </w:rPr>
        <w:t xml:space="preserve"> </w:t>
      </w:r>
      <w:r w:rsidRPr="0088656E">
        <w:rPr>
          <w:shd w:val="clear" w:color="auto" w:fill="000000"/>
        </w:rPr>
        <w:t>for</w:t>
      </w:r>
      <w:r w:rsidRPr="0088656E">
        <w:rPr>
          <w:spacing w:val="-4"/>
          <w:shd w:val="clear" w:color="auto" w:fill="000000"/>
        </w:rPr>
        <w:t xml:space="preserve"> </w:t>
      </w:r>
      <w:r w:rsidRPr="0088656E">
        <w:rPr>
          <w:shd w:val="clear" w:color="auto" w:fill="000000"/>
        </w:rPr>
        <w:t>Work:</w:t>
      </w:r>
      <w:r w:rsidRPr="0088656E">
        <w:rPr>
          <w:spacing w:val="-4"/>
          <w:shd w:val="clear" w:color="auto" w:fill="000000"/>
        </w:rPr>
        <w:t xml:space="preserve"> </w:t>
      </w:r>
      <w:r w:rsidRPr="0088656E">
        <w:rPr>
          <w:shd w:val="clear" w:color="auto" w:fill="000000"/>
        </w:rPr>
        <w:t>Health</w:t>
      </w:r>
      <w:r w:rsidRPr="0088656E">
        <w:rPr>
          <w:spacing w:val="-4"/>
          <w:shd w:val="clear" w:color="auto" w:fill="000000"/>
        </w:rPr>
        <w:t xml:space="preserve"> </w:t>
      </w:r>
      <w:r w:rsidRPr="0088656E">
        <w:rPr>
          <w:shd w:val="clear" w:color="auto" w:fill="000000"/>
        </w:rPr>
        <w:t>Sector</w:t>
      </w:r>
      <w:r w:rsidRPr="0088656E">
        <w:rPr>
          <w:spacing w:val="-4"/>
          <w:shd w:val="clear" w:color="auto" w:fill="000000"/>
        </w:rPr>
        <w:t xml:space="preserve"> </w:t>
      </w:r>
      <w:r w:rsidRPr="0088656E">
        <w:rPr>
          <w:spacing w:val="-2"/>
          <w:shd w:val="clear" w:color="auto" w:fill="000000"/>
        </w:rPr>
        <w:t>Skills</w:t>
      </w:r>
      <w:r w:rsidRPr="0088656E">
        <w:rPr>
          <w:shd w:val="clear" w:color="auto" w:fill="000000"/>
        </w:rPr>
        <w:tab/>
      </w:r>
    </w:p>
    <w:p w:rsidR="00357FB3" w:rsidRPr="0088656E" w:rsidRDefault="00357FB3" w:rsidP="00AF5A48">
      <w:pPr>
        <w:pStyle w:val="BodyText"/>
        <w:rPr>
          <w:rFonts w:cstheme="minorHAnsi"/>
          <w:sz w:val="22"/>
          <w:szCs w:val="22"/>
        </w:rPr>
      </w:pPr>
      <w:r w:rsidRPr="0088656E">
        <w:rPr>
          <w:rFonts w:cstheme="minorHAnsi"/>
          <w:sz w:val="22"/>
          <w:szCs w:val="22"/>
        </w:rPr>
        <w:t>SCQF</w:t>
      </w:r>
      <w:r w:rsidRPr="0088656E">
        <w:rPr>
          <w:rFonts w:cstheme="minorHAnsi"/>
          <w:spacing w:val="-1"/>
          <w:sz w:val="22"/>
          <w:szCs w:val="22"/>
        </w:rPr>
        <w:t xml:space="preserve"> </w:t>
      </w:r>
      <w:r w:rsidRPr="0088656E">
        <w:rPr>
          <w:rFonts w:cstheme="minorHAnsi"/>
          <w:sz w:val="22"/>
          <w:szCs w:val="22"/>
        </w:rPr>
        <w:t>Level</w:t>
      </w:r>
      <w:r w:rsidRPr="0088656E">
        <w:rPr>
          <w:rFonts w:cstheme="minorHAnsi"/>
          <w:spacing w:val="-1"/>
          <w:sz w:val="22"/>
          <w:szCs w:val="22"/>
        </w:rPr>
        <w:t xml:space="preserve"> </w:t>
      </w:r>
      <w:r w:rsidRPr="0088656E">
        <w:rPr>
          <w:rFonts w:cstheme="minorHAnsi"/>
          <w:spacing w:val="-10"/>
          <w:sz w:val="22"/>
          <w:szCs w:val="22"/>
        </w:rPr>
        <w:t>5</w:t>
      </w:r>
    </w:p>
    <w:p w:rsidR="00357FB3" w:rsidRPr="0088656E" w:rsidRDefault="00357FB3" w:rsidP="00AF5A48">
      <w:pPr>
        <w:pStyle w:val="BodyText"/>
        <w:rPr>
          <w:rFonts w:asciiTheme="minorHAnsi" w:hAnsiTheme="minorHAnsi" w:cstheme="minorHAnsi"/>
          <w:b/>
          <w:sz w:val="22"/>
          <w:szCs w:val="22"/>
        </w:rPr>
      </w:pPr>
    </w:p>
    <w:p w:rsidR="00357FB3" w:rsidRPr="0088656E" w:rsidRDefault="00357FB3" w:rsidP="00AF5A48">
      <w:pPr>
        <w:pStyle w:val="BodyText"/>
        <w:rPr>
          <w:rFonts w:asciiTheme="minorHAnsi" w:hAnsiTheme="minorHAnsi" w:cstheme="minorHAnsi"/>
          <w:b/>
          <w:sz w:val="22"/>
          <w:szCs w:val="22"/>
        </w:rPr>
      </w:pPr>
      <w:r w:rsidRPr="0088656E">
        <w:rPr>
          <w:rFonts w:asciiTheme="minorHAnsi" w:hAnsiTheme="minorHAnsi" w:cstheme="minorHAnsi"/>
          <w:b/>
          <w:sz w:val="22"/>
          <w:szCs w:val="22"/>
        </w:rPr>
        <w:t>What</w:t>
      </w:r>
      <w:r w:rsidRPr="0088656E">
        <w:rPr>
          <w:rFonts w:asciiTheme="minorHAnsi" w:hAnsiTheme="minorHAnsi" w:cstheme="minorHAnsi"/>
          <w:b/>
          <w:spacing w:val="-4"/>
          <w:sz w:val="22"/>
          <w:szCs w:val="22"/>
        </w:rPr>
        <w:t xml:space="preserve"> </w:t>
      </w:r>
      <w:r w:rsidRPr="0088656E">
        <w:rPr>
          <w:rFonts w:asciiTheme="minorHAnsi" w:hAnsiTheme="minorHAnsi" w:cstheme="minorHAnsi"/>
          <w:b/>
          <w:sz w:val="22"/>
          <w:szCs w:val="22"/>
        </w:rPr>
        <w:t>skills</w:t>
      </w:r>
      <w:r w:rsidRPr="0088656E">
        <w:rPr>
          <w:rFonts w:asciiTheme="minorHAnsi" w:hAnsiTheme="minorHAnsi" w:cstheme="minorHAnsi"/>
          <w:b/>
          <w:spacing w:val="-1"/>
          <w:sz w:val="22"/>
          <w:szCs w:val="22"/>
        </w:rPr>
        <w:t xml:space="preserve"> </w:t>
      </w:r>
      <w:r w:rsidRPr="0088656E">
        <w:rPr>
          <w:rFonts w:asciiTheme="minorHAnsi" w:hAnsiTheme="minorHAnsi" w:cstheme="minorHAnsi"/>
          <w:b/>
          <w:sz w:val="22"/>
          <w:szCs w:val="22"/>
        </w:rPr>
        <w:t>will</w:t>
      </w:r>
      <w:r w:rsidRPr="0088656E">
        <w:rPr>
          <w:rFonts w:asciiTheme="minorHAnsi" w:hAnsiTheme="minorHAnsi" w:cstheme="minorHAnsi"/>
          <w:b/>
          <w:spacing w:val="-1"/>
          <w:sz w:val="22"/>
          <w:szCs w:val="22"/>
        </w:rPr>
        <w:t xml:space="preserve"> </w:t>
      </w:r>
      <w:r w:rsidRPr="0088656E">
        <w:rPr>
          <w:rFonts w:asciiTheme="minorHAnsi" w:hAnsiTheme="minorHAnsi" w:cstheme="minorHAnsi"/>
          <w:b/>
          <w:sz w:val="22"/>
          <w:szCs w:val="22"/>
        </w:rPr>
        <w:t>I</w:t>
      </w:r>
      <w:r w:rsidRPr="0088656E">
        <w:rPr>
          <w:rFonts w:asciiTheme="minorHAnsi" w:hAnsiTheme="minorHAnsi" w:cstheme="minorHAnsi"/>
          <w:b/>
          <w:spacing w:val="-1"/>
          <w:sz w:val="22"/>
          <w:szCs w:val="22"/>
        </w:rPr>
        <w:t xml:space="preserve"> </w:t>
      </w:r>
      <w:r w:rsidRPr="0088656E">
        <w:rPr>
          <w:rFonts w:asciiTheme="minorHAnsi" w:hAnsiTheme="minorHAnsi" w:cstheme="minorHAnsi"/>
          <w:b/>
          <w:spacing w:val="-4"/>
          <w:sz w:val="22"/>
          <w:szCs w:val="22"/>
        </w:rPr>
        <w:t>gain?</w:t>
      </w:r>
    </w:p>
    <w:p w:rsidR="00357FB3" w:rsidRPr="0088656E" w:rsidRDefault="00357FB3" w:rsidP="00AF5A48">
      <w:pPr>
        <w:pStyle w:val="BodyText"/>
        <w:rPr>
          <w:rFonts w:asciiTheme="minorHAnsi" w:hAnsiTheme="minorHAnsi" w:cstheme="minorHAnsi"/>
          <w:sz w:val="22"/>
          <w:szCs w:val="22"/>
        </w:rPr>
      </w:pPr>
      <w:r w:rsidRPr="0088656E">
        <w:rPr>
          <w:rFonts w:asciiTheme="minorHAnsi" w:hAnsiTheme="minorHAnsi" w:cstheme="minorHAnsi"/>
          <w:sz w:val="22"/>
          <w:szCs w:val="22"/>
        </w:rPr>
        <w:t>The</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Health</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Sector</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is</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one</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of</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the</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largest</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employers</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in</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the</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country</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and</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provides employment opportunities through a varied range of disciplines. Primary and secondary care in the NHS are the most common routes to employment, but this</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course</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will</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cover</w:t>
      </w:r>
      <w:r w:rsidRPr="0088656E">
        <w:rPr>
          <w:rFonts w:asciiTheme="minorHAnsi" w:hAnsiTheme="minorHAnsi" w:cstheme="minorHAnsi"/>
          <w:spacing w:val="-1"/>
          <w:sz w:val="22"/>
          <w:szCs w:val="22"/>
        </w:rPr>
        <w:t xml:space="preserve"> </w:t>
      </w:r>
      <w:r w:rsidRPr="0088656E">
        <w:rPr>
          <w:rFonts w:asciiTheme="minorHAnsi" w:hAnsiTheme="minorHAnsi" w:cstheme="minorHAnsi"/>
          <w:sz w:val="22"/>
          <w:szCs w:val="22"/>
        </w:rPr>
        <w:t>other</w:t>
      </w:r>
      <w:r w:rsidRPr="0088656E">
        <w:rPr>
          <w:rFonts w:asciiTheme="minorHAnsi" w:hAnsiTheme="minorHAnsi" w:cstheme="minorHAnsi"/>
          <w:spacing w:val="-1"/>
          <w:sz w:val="22"/>
          <w:szCs w:val="22"/>
        </w:rPr>
        <w:t xml:space="preserve"> </w:t>
      </w:r>
      <w:r w:rsidRPr="0088656E">
        <w:rPr>
          <w:rFonts w:asciiTheme="minorHAnsi" w:hAnsiTheme="minorHAnsi" w:cstheme="minorHAnsi"/>
          <w:sz w:val="22"/>
          <w:szCs w:val="22"/>
        </w:rPr>
        <w:t>areas</w:t>
      </w:r>
      <w:r w:rsidRPr="0088656E">
        <w:rPr>
          <w:rFonts w:asciiTheme="minorHAnsi" w:hAnsiTheme="minorHAnsi" w:cstheme="minorHAnsi"/>
          <w:spacing w:val="-1"/>
          <w:sz w:val="22"/>
          <w:szCs w:val="22"/>
        </w:rPr>
        <w:t xml:space="preserve"> </w:t>
      </w:r>
      <w:r w:rsidRPr="0088656E">
        <w:rPr>
          <w:rFonts w:asciiTheme="minorHAnsi" w:hAnsiTheme="minorHAnsi" w:cstheme="minorHAnsi"/>
          <w:sz w:val="22"/>
          <w:szCs w:val="22"/>
        </w:rPr>
        <w:t>such</w:t>
      </w:r>
      <w:r w:rsidRPr="0088656E">
        <w:rPr>
          <w:rFonts w:asciiTheme="minorHAnsi" w:hAnsiTheme="minorHAnsi" w:cstheme="minorHAnsi"/>
          <w:spacing w:val="-1"/>
          <w:sz w:val="22"/>
          <w:szCs w:val="22"/>
        </w:rPr>
        <w:t xml:space="preserve"> </w:t>
      </w:r>
      <w:r w:rsidRPr="0088656E">
        <w:rPr>
          <w:rFonts w:asciiTheme="minorHAnsi" w:hAnsiTheme="minorHAnsi" w:cstheme="minorHAnsi"/>
          <w:sz w:val="22"/>
          <w:szCs w:val="22"/>
        </w:rPr>
        <w:t>as</w:t>
      </w:r>
      <w:r w:rsidRPr="0088656E">
        <w:rPr>
          <w:rFonts w:asciiTheme="minorHAnsi" w:hAnsiTheme="minorHAnsi" w:cstheme="minorHAnsi"/>
          <w:spacing w:val="-1"/>
          <w:sz w:val="22"/>
          <w:szCs w:val="22"/>
        </w:rPr>
        <w:t xml:space="preserve"> </w:t>
      </w:r>
      <w:r w:rsidRPr="0088656E">
        <w:rPr>
          <w:rFonts w:asciiTheme="minorHAnsi" w:hAnsiTheme="minorHAnsi" w:cstheme="minorHAnsi"/>
          <w:sz w:val="22"/>
          <w:szCs w:val="22"/>
        </w:rPr>
        <w:t>complementary</w:t>
      </w:r>
      <w:r w:rsidRPr="0088656E">
        <w:rPr>
          <w:rFonts w:asciiTheme="minorHAnsi" w:hAnsiTheme="minorHAnsi" w:cstheme="minorHAnsi"/>
          <w:spacing w:val="-1"/>
          <w:sz w:val="22"/>
          <w:szCs w:val="22"/>
        </w:rPr>
        <w:t xml:space="preserve"> </w:t>
      </w:r>
      <w:r w:rsidRPr="0088656E">
        <w:rPr>
          <w:rFonts w:asciiTheme="minorHAnsi" w:hAnsiTheme="minorHAnsi" w:cstheme="minorHAnsi"/>
          <w:sz w:val="22"/>
          <w:szCs w:val="22"/>
        </w:rPr>
        <w:t>therapies,</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the</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retail pharmaceutical industry and the community and voluntary sectors.</w:t>
      </w:r>
    </w:p>
    <w:p w:rsidR="00357FB3" w:rsidRPr="0088656E" w:rsidRDefault="00357FB3" w:rsidP="00AF5A48">
      <w:pPr>
        <w:pStyle w:val="BodyText"/>
        <w:rPr>
          <w:rFonts w:asciiTheme="minorHAnsi" w:hAnsiTheme="minorHAnsi" w:cstheme="minorHAnsi"/>
          <w:sz w:val="22"/>
          <w:szCs w:val="22"/>
        </w:rPr>
      </w:pPr>
    </w:p>
    <w:p w:rsidR="00357FB3" w:rsidRPr="0088656E" w:rsidRDefault="00357FB3" w:rsidP="00AF5A48">
      <w:pPr>
        <w:pStyle w:val="BodyText"/>
        <w:rPr>
          <w:rFonts w:asciiTheme="minorHAnsi" w:hAnsiTheme="minorHAnsi" w:cstheme="minorHAnsi"/>
          <w:sz w:val="22"/>
          <w:szCs w:val="22"/>
        </w:rPr>
      </w:pPr>
      <w:r w:rsidRPr="0088656E">
        <w:rPr>
          <w:rFonts w:asciiTheme="minorHAnsi" w:hAnsiTheme="minorHAnsi" w:cstheme="minorHAnsi"/>
          <w:sz w:val="22"/>
          <w:szCs w:val="22"/>
        </w:rPr>
        <w:t>You will learn about the services provided by the Health Sector in your local area,</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the</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life</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sciences</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industry</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and</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their</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role</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in</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the</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diagnosis</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and</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treatment</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of illness, the importance of promoting a healthy lifestyle and the structure and function of the cardiovascular system.</w:t>
      </w:r>
    </w:p>
    <w:p w:rsidR="00357FB3" w:rsidRPr="0088656E" w:rsidRDefault="00357FB3" w:rsidP="00AF5A48">
      <w:pPr>
        <w:pStyle w:val="BodyText"/>
        <w:rPr>
          <w:rFonts w:asciiTheme="minorHAnsi" w:hAnsiTheme="minorHAnsi" w:cstheme="minorHAnsi"/>
          <w:sz w:val="22"/>
          <w:szCs w:val="22"/>
        </w:rPr>
      </w:pPr>
      <w:r w:rsidRPr="0088656E">
        <w:rPr>
          <w:rFonts w:asciiTheme="minorHAnsi" w:hAnsiTheme="minorHAnsi" w:cstheme="minorHAnsi"/>
          <w:sz w:val="22"/>
          <w:szCs w:val="22"/>
        </w:rPr>
        <w:t>You</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will</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also</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look</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at</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the</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health</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and</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safety</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risks</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to</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workers</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in</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the</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Health</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Sector and learn about the range and diversity of careers in non-clinical roles in the Health Sector.</w:t>
      </w:r>
    </w:p>
    <w:p w:rsidR="00357FB3" w:rsidRPr="0088656E" w:rsidRDefault="00357FB3" w:rsidP="00AF5A48">
      <w:pPr>
        <w:pStyle w:val="BodyText"/>
        <w:rPr>
          <w:rFonts w:asciiTheme="minorHAnsi" w:hAnsiTheme="minorHAnsi" w:cstheme="minorHAnsi"/>
          <w:sz w:val="22"/>
          <w:szCs w:val="22"/>
        </w:rPr>
      </w:pPr>
    </w:p>
    <w:p w:rsidR="00357FB3" w:rsidRPr="0088656E" w:rsidRDefault="00357FB3" w:rsidP="00AF5A48">
      <w:pPr>
        <w:pStyle w:val="BodyText"/>
        <w:rPr>
          <w:rFonts w:cstheme="minorHAnsi"/>
          <w:sz w:val="22"/>
          <w:szCs w:val="22"/>
        </w:rPr>
      </w:pPr>
      <w:r w:rsidRPr="0088656E">
        <w:rPr>
          <w:rFonts w:cstheme="minorHAnsi"/>
          <w:sz w:val="22"/>
          <w:szCs w:val="22"/>
        </w:rPr>
        <w:t>What</w:t>
      </w:r>
      <w:r w:rsidRPr="0088656E">
        <w:rPr>
          <w:rFonts w:cstheme="minorHAnsi"/>
          <w:spacing w:val="-1"/>
          <w:sz w:val="22"/>
          <w:szCs w:val="22"/>
        </w:rPr>
        <w:t xml:space="preserve"> </w:t>
      </w:r>
      <w:r w:rsidRPr="0088656E">
        <w:rPr>
          <w:rFonts w:cstheme="minorHAnsi"/>
          <w:sz w:val="22"/>
          <w:szCs w:val="22"/>
        </w:rPr>
        <w:t>units will</w:t>
      </w:r>
      <w:r w:rsidRPr="0088656E">
        <w:rPr>
          <w:rFonts w:cstheme="minorHAnsi"/>
          <w:spacing w:val="-1"/>
          <w:sz w:val="22"/>
          <w:szCs w:val="22"/>
        </w:rPr>
        <w:t xml:space="preserve"> </w:t>
      </w:r>
      <w:r w:rsidRPr="0088656E">
        <w:rPr>
          <w:rFonts w:cstheme="minorHAnsi"/>
          <w:sz w:val="22"/>
          <w:szCs w:val="22"/>
        </w:rPr>
        <w:t>I</w:t>
      </w:r>
      <w:r w:rsidRPr="0088656E">
        <w:rPr>
          <w:rFonts w:cstheme="minorHAnsi"/>
          <w:spacing w:val="-2"/>
          <w:sz w:val="22"/>
          <w:szCs w:val="22"/>
        </w:rPr>
        <w:t xml:space="preserve"> study?</w:t>
      </w:r>
    </w:p>
    <w:p w:rsidR="00357FB3" w:rsidRPr="0088656E" w:rsidRDefault="00357FB3" w:rsidP="00AF5A48">
      <w:pPr>
        <w:pStyle w:val="BodyText"/>
        <w:rPr>
          <w:rFonts w:asciiTheme="minorHAnsi" w:hAnsiTheme="minorHAnsi" w:cstheme="minorHAnsi"/>
        </w:rPr>
      </w:pPr>
      <w:r w:rsidRPr="0088656E">
        <w:rPr>
          <w:rFonts w:asciiTheme="minorHAnsi" w:hAnsiTheme="minorHAnsi" w:cstheme="minorHAnsi"/>
        </w:rPr>
        <w:t>Working</w:t>
      </w:r>
      <w:r w:rsidRPr="0088656E">
        <w:rPr>
          <w:rFonts w:asciiTheme="minorHAnsi" w:hAnsiTheme="minorHAnsi" w:cstheme="minorHAnsi"/>
          <w:spacing w:val="-4"/>
        </w:rPr>
        <w:t xml:space="preserve"> </w:t>
      </w:r>
      <w:r w:rsidRPr="0088656E">
        <w:rPr>
          <w:rFonts w:asciiTheme="minorHAnsi" w:hAnsiTheme="minorHAnsi" w:cstheme="minorHAnsi"/>
        </w:rPr>
        <w:t>in</w:t>
      </w:r>
      <w:r w:rsidRPr="0088656E">
        <w:rPr>
          <w:rFonts w:asciiTheme="minorHAnsi" w:hAnsiTheme="minorHAnsi" w:cstheme="minorHAnsi"/>
          <w:spacing w:val="-3"/>
        </w:rPr>
        <w:t xml:space="preserve"> </w:t>
      </w:r>
      <w:r w:rsidRPr="0088656E">
        <w:rPr>
          <w:rFonts w:asciiTheme="minorHAnsi" w:hAnsiTheme="minorHAnsi" w:cstheme="minorHAnsi"/>
        </w:rPr>
        <w:t>the</w:t>
      </w:r>
      <w:r w:rsidRPr="0088656E">
        <w:rPr>
          <w:rFonts w:asciiTheme="minorHAnsi" w:hAnsiTheme="minorHAnsi" w:cstheme="minorHAnsi"/>
          <w:spacing w:val="-3"/>
        </w:rPr>
        <w:t xml:space="preserve"> </w:t>
      </w:r>
      <w:r w:rsidRPr="0088656E">
        <w:rPr>
          <w:rFonts w:asciiTheme="minorHAnsi" w:hAnsiTheme="minorHAnsi" w:cstheme="minorHAnsi"/>
        </w:rPr>
        <w:t>Health</w:t>
      </w:r>
      <w:r w:rsidRPr="0088656E">
        <w:rPr>
          <w:rFonts w:asciiTheme="minorHAnsi" w:hAnsiTheme="minorHAnsi" w:cstheme="minorHAnsi"/>
          <w:spacing w:val="-6"/>
        </w:rPr>
        <w:t xml:space="preserve"> </w:t>
      </w:r>
      <w:r w:rsidRPr="0088656E">
        <w:rPr>
          <w:rFonts w:asciiTheme="minorHAnsi" w:hAnsiTheme="minorHAnsi" w:cstheme="minorHAnsi"/>
          <w:spacing w:val="-2"/>
        </w:rPr>
        <w:t>Sector</w:t>
      </w:r>
    </w:p>
    <w:p w:rsidR="00357FB3" w:rsidRPr="0088656E" w:rsidRDefault="00357FB3" w:rsidP="00AF5A48">
      <w:pPr>
        <w:pStyle w:val="BodyText"/>
        <w:rPr>
          <w:rFonts w:asciiTheme="minorHAnsi" w:hAnsiTheme="minorHAnsi" w:cstheme="minorHAnsi"/>
        </w:rPr>
      </w:pPr>
      <w:r w:rsidRPr="0088656E">
        <w:rPr>
          <w:rFonts w:asciiTheme="minorHAnsi" w:hAnsiTheme="minorHAnsi" w:cstheme="minorHAnsi"/>
        </w:rPr>
        <w:t>Life</w:t>
      </w:r>
      <w:r w:rsidRPr="0088656E">
        <w:rPr>
          <w:rFonts w:asciiTheme="minorHAnsi" w:hAnsiTheme="minorHAnsi" w:cstheme="minorHAnsi"/>
          <w:spacing w:val="-2"/>
        </w:rPr>
        <w:t xml:space="preserve"> </w:t>
      </w:r>
      <w:r w:rsidRPr="0088656E">
        <w:rPr>
          <w:rFonts w:asciiTheme="minorHAnsi" w:hAnsiTheme="minorHAnsi" w:cstheme="minorHAnsi"/>
        </w:rPr>
        <w:t>Sciences</w:t>
      </w:r>
      <w:r w:rsidRPr="0088656E">
        <w:rPr>
          <w:rFonts w:asciiTheme="minorHAnsi" w:hAnsiTheme="minorHAnsi" w:cstheme="minorHAnsi"/>
          <w:spacing w:val="-4"/>
        </w:rPr>
        <w:t xml:space="preserve"> </w:t>
      </w:r>
      <w:r w:rsidRPr="0088656E">
        <w:rPr>
          <w:rFonts w:asciiTheme="minorHAnsi" w:hAnsiTheme="minorHAnsi" w:cstheme="minorHAnsi"/>
        </w:rPr>
        <w:t>Industry</w:t>
      </w:r>
      <w:r w:rsidRPr="0088656E">
        <w:rPr>
          <w:rFonts w:asciiTheme="minorHAnsi" w:hAnsiTheme="minorHAnsi" w:cstheme="minorHAnsi"/>
          <w:spacing w:val="-5"/>
        </w:rPr>
        <w:t xml:space="preserve"> </w:t>
      </w:r>
      <w:r w:rsidRPr="0088656E">
        <w:rPr>
          <w:rFonts w:asciiTheme="minorHAnsi" w:hAnsiTheme="minorHAnsi" w:cstheme="minorHAnsi"/>
        </w:rPr>
        <w:t>and</w:t>
      </w:r>
      <w:r w:rsidRPr="0088656E">
        <w:rPr>
          <w:rFonts w:asciiTheme="minorHAnsi" w:hAnsiTheme="minorHAnsi" w:cstheme="minorHAnsi"/>
          <w:spacing w:val="-3"/>
        </w:rPr>
        <w:t xml:space="preserve"> </w:t>
      </w:r>
      <w:r w:rsidRPr="0088656E">
        <w:rPr>
          <w:rFonts w:asciiTheme="minorHAnsi" w:hAnsiTheme="minorHAnsi" w:cstheme="minorHAnsi"/>
        </w:rPr>
        <w:t>the</w:t>
      </w:r>
      <w:r w:rsidRPr="0088656E">
        <w:rPr>
          <w:rFonts w:asciiTheme="minorHAnsi" w:hAnsiTheme="minorHAnsi" w:cstheme="minorHAnsi"/>
          <w:spacing w:val="-4"/>
        </w:rPr>
        <w:t xml:space="preserve"> </w:t>
      </w:r>
      <w:r w:rsidRPr="0088656E">
        <w:rPr>
          <w:rFonts w:asciiTheme="minorHAnsi" w:hAnsiTheme="minorHAnsi" w:cstheme="minorHAnsi"/>
        </w:rPr>
        <w:t>Health</w:t>
      </w:r>
      <w:r w:rsidRPr="0088656E">
        <w:rPr>
          <w:rFonts w:asciiTheme="minorHAnsi" w:hAnsiTheme="minorHAnsi" w:cstheme="minorHAnsi"/>
          <w:spacing w:val="-4"/>
        </w:rPr>
        <w:t xml:space="preserve"> </w:t>
      </w:r>
      <w:r w:rsidRPr="0088656E">
        <w:rPr>
          <w:rFonts w:asciiTheme="minorHAnsi" w:hAnsiTheme="minorHAnsi" w:cstheme="minorHAnsi"/>
          <w:spacing w:val="-2"/>
        </w:rPr>
        <w:t>Sector</w:t>
      </w:r>
    </w:p>
    <w:p w:rsidR="00357FB3" w:rsidRPr="0088656E" w:rsidRDefault="00357FB3" w:rsidP="00AF5A48">
      <w:pPr>
        <w:pStyle w:val="BodyText"/>
        <w:rPr>
          <w:rFonts w:asciiTheme="minorHAnsi" w:hAnsiTheme="minorHAnsi" w:cstheme="minorHAnsi"/>
        </w:rPr>
      </w:pPr>
      <w:r w:rsidRPr="0088656E">
        <w:rPr>
          <w:rFonts w:asciiTheme="minorHAnsi" w:hAnsiTheme="minorHAnsi" w:cstheme="minorHAnsi"/>
        </w:rPr>
        <w:t>Improving</w:t>
      </w:r>
      <w:r w:rsidRPr="0088656E">
        <w:rPr>
          <w:rFonts w:asciiTheme="minorHAnsi" w:hAnsiTheme="minorHAnsi" w:cstheme="minorHAnsi"/>
          <w:spacing w:val="-4"/>
        </w:rPr>
        <w:t xml:space="preserve"> </w:t>
      </w:r>
      <w:r w:rsidRPr="0088656E">
        <w:rPr>
          <w:rFonts w:asciiTheme="minorHAnsi" w:hAnsiTheme="minorHAnsi" w:cstheme="minorHAnsi"/>
        </w:rPr>
        <w:t>Health</w:t>
      </w:r>
      <w:r w:rsidRPr="0088656E">
        <w:rPr>
          <w:rFonts w:asciiTheme="minorHAnsi" w:hAnsiTheme="minorHAnsi" w:cstheme="minorHAnsi"/>
          <w:spacing w:val="-5"/>
        </w:rPr>
        <w:t xml:space="preserve"> </w:t>
      </w:r>
      <w:r w:rsidRPr="0088656E">
        <w:rPr>
          <w:rFonts w:asciiTheme="minorHAnsi" w:hAnsiTheme="minorHAnsi" w:cstheme="minorHAnsi"/>
        </w:rPr>
        <w:t>and</w:t>
      </w:r>
      <w:r w:rsidRPr="0088656E">
        <w:rPr>
          <w:rFonts w:asciiTheme="minorHAnsi" w:hAnsiTheme="minorHAnsi" w:cstheme="minorHAnsi"/>
          <w:spacing w:val="-7"/>
        </w:rPr>
        <w:t xml:space="preserve"> </w:t>
      </w:r>
      <w:r w:rsidRPr="0088656E">
        <w:rPr>
          <w:rFonts w:asciiTheme="minorHAnsi" w:hAnsiTheme="minorHAnsi" w:cstheme="minorHAnsi"/>
          <w:spacing w:val="-2"/>
        </w:rPr>
        <w:t>Wellbeing</w:t>
      </w:r>
    </w:p>
    <w:p w:rsidR="00357FB3" w:rsidRPr="0088656E" w:rsidRDefault="00357FB3" w:rsidP="00AF5A48">
      <w:pPr>
        <w:pStyle w:val="BodyText"/>
        <w:rPr>
          <w:rFonts w:asciiTheme="minorHAnsi" w:hAnsiTheme="minorHAnsi" w:cstheme="minorHAnsi"/>
        </w:rPr>
      </w:pPr>
      <w:r w:rsidRPr="0088656E">
        <w:rPr>
          <w:rFonts w:asciiTheme="minorHAnsi" w:hAnsiTheme="minorHAnsi" w:cstheme="minorHAnsi"/>
        </w:rPr>
        <w:t>Physiology</w:t>
      </w:r>
      <w:r w:rsidRPr="0088656E">
        <w:rPr>
          <w:rFonts w:asciiTheme="minorHAnsi" w:hAnsiTheme="minorHAnsi" w:cstheme="minorHAnsi"/>
          <w:spacing w:val="-4"/>
        </w:rPr>
        <w:t xml:space="preserve"> </w:t>
      </w:r>
      <w:r w:rsidRPr="0088656E">
        <w:rPr>
          <w:rFonts w:asciiTheme="minorHAnsi" w:hAnsiTheme="minorHAnsi" w:cstheme="minorHAnsi"/>
        </w:rPr>
        <w:t>of</w:t>
      </w:r>
      <w:r w:rsidRPr="0088656E">
        <w:rPr>
          <w:rFonts w:asciiTheme="minorHAnsi" w:hAnsiTheme="minorHAnsi" w:cstheme="minorHAnsi"/>
          <w:spacing w:val="-3"/>
        </w:rPr>
        <w:t xml:space="preserve"> </w:t>
      </w:r>
      <w:r w:rsidRPr="0088656E">
        <w:rPr>
          <w:rFonts w:asciiTheme="minorHAnsi" w:hAnsiTheme="minorHAnsi" w:cstheme="minorHAnsi"/>
        </w:rPr>
        <w:t>the</w:t>
      </w:r>
      <w:r w:rsidRPr="0088656E">
        <w:rPr>
          <w:rFonts w:asciiTheme="minorHAnsi" w:hAnsiTheme="minorHAnsi" w:cstheme="minorHAnsi"/>
          <w:spacing w:val="-1"/>
        </w:rPr>
        <w:t xml:space="preserve"> </w:t>
      </w:r>
      <w:r w:rsidRPr="0088656E">
        <w:rPr>
          <w:rFonts w:asciiTheme="minorHAnsi" w:hAnsiTheme="minorHAnsi" w:cstheme="minorHAnsi"/>
        </w:rPr>
        <w:t>Cardiovascular</w:t>
      </w:r>
      <w:r w:rsidRPr="0088656E">
        <w:rPr>
          <w:rFonts w:asciiTheme="minorHAnsi" w:hAnsiTheme="minorHAnsi" w:cstheme="minorHAnsi"/>
          <w:spacing w:val="-2"/>
        </w:rPr>
        <w:t xml:space="preserve"> System</w:t>
      </w:r>
    </w:p>
    <w:p w:rsidR="00357FB3" w:rsidRPr="0088656E" w:rsidRDefault="00357FB3" w:rsidP="00AF5A48">
      <w:pPr>
        <w:pStyle w:val="BodyText"/>
        <w:rPr>
          <w:rFonts w:asciiTheme="minorHAnsi" w:hAnsiTheme="minorHAnsi" w:cstheme="minorHAnsi"/>
        </w:rPr>
      </w:pPr>
      <w:r w:rsidRPr="0088656E">
        <w:rPr>
          <w:rFonts w:asciiTheme="minorHAnsi" w:hAnsiTheme="minorHAnsi" w:cstheme="minorHAnsi"/>
        </w:rPr>
        <w:t>Working</w:t>
      </w:r>
      <w:r w:rsidRPr="0088656E">
        <w:rPr>
          <w:rFonts w:asciiTheme="minorHAnsi" w:hAnsiTheme="minorHAnsi" w:cstheme="minorHAnsi"/>
          <w:spacing w:val="-6"/>
        </w:rPr>
        <w:t xml:space="preserve"> </w:t>
      </w:r>
      <w:r w:rsidRPr="0088656E">
        <w:rPr>
          <w:rFonts w:asciiTheme="minorHAnsi" w:hAnsiTheme="minorHAnsi" w:cstheme="minorHAnsi"/>
        </w:rPr>
        <w:t>in</w:t>
      </w:r>
      <w:r w:rsidRPr="0088656E">
        <w:rPr>
          <w:rFonts w:asciiTheme="minorHAnsi" w:hAnsiTheme="minorHAnsi" w:cstheme="minorHAnsi"/>
          <w:spacing w:val="-5"/>
        </w:rPr>
        <w:t xml:space="preserve"> </w:t>
      </w:r>
      <w:r w:rsidRPr="0088656E">
        <w:rPr>
          <w:rFonts w:asciiTheme="minorHAnsi" w:hAnsiTheme="minorHAnsi" w:cstheme="minorHAnsi"/>
        </w:rPr>
        <w:t>Non-Clinical</w:t>
      </w:r>
      <w:r w:rsidRPr="0088656E">
        <w:rPr>
          <w:rFonts w:asciiTheme="minorHAnsi" w:hAnsiTheme="minorHAnsi" w:cstheme="minorHAnsi"/>
          <w:spacing w:val="-6"/>
        </w:rPr>
        <w:t xml:space="preserve"> </w:t>
      </w:r>
      <w:r w:rsidRPr="0088656E">
        <w:rPr>
          <w:rFonts w:asciiTheme="minorHAnsi" w:hAnsiTheme="minorHAnsi" w:cstheme="minorHAnsi"/>
          <w:spacing w:val="-2"/>
        </w:rPr>
        <w:t>Roles.</w:t>
      </w:r>
    </w:p>
    <w:p w:rsidR="00357FB3" w:rsidRPr="0088656E" w:rsidRDefault="00357FB3" w:rsidP="00AF5A48">
      <w:pPr>
        <w:pStyle w:val="BodyText"/>
        <w:rPr>
          <w:rFonts w:asciiTheme="minorHAnsi" w:hAnsiTheme="minorHAnsi" w:cstheme="minorHAnsi"/>
          <w:sz w:val="22"/>
          <w:szCs w:val="22"/>
        </w:rPr>
      </w:pPr>
    </w:p>
    <w:p w:rsidR="00357FB3" w:rsidRPr="0088656E" w:rsidRDefault="00357FB3" w:rsidP="00AF5A48">
      <w:pPr>
        <w:pStyle w:val="BodyText"/>
        <w:rPr>
          <w:rFonts w:cstheme="minorHAnsi"/>
          <w:sz w:val="22"/>
          <w:szCs w:val="22"/>
        </w:rPr>
      </w:pPr>
      <w:r w:rsidRPr="0088656E">
        <w:rPr>
          <w:rFonts w:cstheme="minorHAnsi"/>
          <w:sz w:val="22"/>
          <w:szCs w:val="22"/>
        </w:rPr>
        <w:t>Entry</w:t>
      </w:r>
      <w:r w:rsidRPr="0088656E">
        <w:rPr>
          <w:rFonts w:cstheme="minorHAnsi"/>
          <w:spacing w:val="-2"/>
          <w:sz w:val="22"/>
          <w:szCs w:val="22"/>
        </w:rPr>
        <w:t xml:space="preserve"> Requirements?</w:t>
      </w:r>
    </w:p>
    <w:p w:rsidR="00357FB3" w:rsidRPr="0088656E" w:rsidRDefault="00357FB3" w:rsidP="00AF5A48">
      <w:pPr>
        <w:pStyle w:val="BodyText"/>
        <w:rPr>
          <w:rFonts w:asciiTheme="minorHAnsi" w:hAnsiTheme="minorHAnsi" w:cstheme="minorHAnsi"/>
          <w:sz w:val="22"/>
          <w:szCs w:val="22"/>
        </w:rPr>
      </w:pPr>
      <w:r w:rsidRPr="0088656E">
        <w:rPr>
          <w:rFonts w:asciiTheme="minorHAnsi" w:hAnsiTheme="minorHAnsi" w:cstheme="minorHAnsi"/>
          <w:sz w:val="22"/>
          <w:szCs w:val="22"/>
        </w:rPr>
        <w:t>Ideally you should be working towards National 5. There will be an interview and</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you</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need,</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to</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show</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that</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you</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want</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to</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learn</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new</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skills,</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have</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a</w:t>
      </w:r>
      <w:r w:rsidRPr="0088656E">
        <w:rPr>
          <w:rFonts w:asciiTheme="minorHAnsi" w:hAnsiTheme="minorHAnsi" w:cstheme="minorHAnsi"/>
          <w:spacing w:val="-1"/>
          <w:sz w:val="22"/>
          <w:szCs w:val="22"/>
        </w:rPr>
        <w:t xml:space="preserve"> </w:t>
      </w:r>
      <w:r w:rsidRPr="0088656E">
        <w:rPr>
          <w:rFonts w:asciiTheme="minorHAnsi" w:hAnsiTheme="minorHAnsi" w:cstheme="minorHAnsi"/>
          <w:sz w:val="22"/>
          <w:szCs w:val="22"/>
        </w:rPr>
        <w:t>real</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interest</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in the subject.</w:t>
      </w:r>
    </w:p>
    <w:p w:rsidR="00357FB3" w:rsidRPr="0088656E" w:rsidRDefault="00357FB3" w:rsidP="00AF5A48">
      <w:pPr>
        <w:pStyle w:val="BodyText"/>
        <w:rPr>
          <w:rFonts w:asciiTheme="minorHAnsi" w:hAnsiTheme="minorHAnsi" w:cstheme="minorHAnsi"/>
          <w:sz w:val="22"/>
          <w:szCs w:val="22"/>
        </w:rPr>
      </w:pPr>
    </w:p>
    <w:p w:rsidR="00357FB3" w:rsidRPr="0088656E" w:rsidRDefault="00357FB3" w:rsidP="00AF5A48">
      <w:pPr>
        <w:pStyle w:val="BodyText"/>
        <w:rPr>
          <w:rFonts w:cstheme="minorHAnsi"/>
          <w:sz w:val="22"/>
          <w:szCs w:val="22"/>
        </w:rPr>
      </w:pPr>
      <w:r w:rsidRPr="0088656E">
        <w:rPr>
          <w:rFonts w:cstheme="minorHAnsi"/>
          <w:sz w:val="22"/>
          <w:szCs w:val="22"/>
        </w:rPr>
        <w:t>How</w:t>
      </w:r>
      <w:r w:rsidRPr="0088656E">
        <w:rPr>
          <w:rFonts w:cstheme="minorHAnsi"/>
          <w:spacing w:val="-2"/>
          <w:sz w:val="22"/>
          <w:szCs w:val="22"/>
        </w:rPr>
        <w:t xml:space="preserve"> </w:t>
      </w:r>
      <w:r w:rsidRPr="0088656E">
        <w:rPr>
          <w:rFonts w:cstheme="minorHAnsi"/>
          <w:sz w:val="22"/>
          <w:szCs w:val="22"/>
        </w:rPr>
        <w:t>and</w:t>
      </w:r>
      <w:r w:rsidRPr="0088656E">
        <w:rPr>
          <w:rFonts w:cstheme="minorHAnsi"/>
          <w:spacing w:val="-1"/>
          <w:sz w:val="22"/>
          <w:szCs w:val="22"/>
        </w:rPr>
        <w:t xml:space="preserve"> </w:t>
      </w:r>
      <w:r w:rsidRPr="0088656E">
        <w:rPr>
          <w:rFonts w:cstheme="minorHAnsi"/>
          <w:sz w:val="22"/>
          <w:szCs w:val="22"/>
        </w:rPr>
        <w:t>where</w:t>
      </w:r>
      <w:r w:rsidRPr="0088656E">
        <w:rPr>
          <w:rFonts w:cstheme="minorHAnsi"/>
          <w:spacing w:val="-4"/>
          <w:sz w:val="22"/>
          <w:szCs w:val="22"/>
        </w:rPr>
        <w:t xml:space="preserve"> </w:t>
      </w:r>
      <w:r w:rsidRPr="0088656E">
        <w:rPr>
          <w:rFonts w:cstheme="minorHAnsi"/>
          <w:sz w:val="22"/>
          <w:szCs w:val="22"/>
        </w:rPr>
        <w:t>will</w:t>
      </w:r>
      <w:r w:rsidRPr="0088656E">
        <w:rPr>
          <w:rFonts w:cstheme="minorHAnsi"/>
          <w:spacing w:val="-1"/>
          <w:sz w:val="22"/>
          <w:szCs w:val="22"/>
        </w:rPr>
        <w:t xml:space="preserve"> </w:t>
      </w:r>
      <w:r w:rsidRPr="0088656E">
        <w:rPr>
          <w:rFonts w:cstheme="minorHAnsi"/>
          <w:sz w:val="22"/>
          <w:szCs w:val="22"/>
        </w:rPr>
        <w:t>I</w:t>
      </w:r>
      <w:r w:rsidRPr="0088656E">
        <w:rPr>
          <w:rFonts w:cstheme="minorHAnsi"/>
          <w:spacing w:val="-4"/>
          <w:sz w:val="22"/>
          <w:szCs w:val="22"/>
        </w:rPr>
        <w:t xml:space="preserve"> </w:t>
      </w:r>
      <w:r w:rsidRPr="0088656E">
        <w:rPr>
          <w:rFonts w:cstheme="minorHAnsi"/>
          <w:spacing w:val="-2"/>
          <w:sz w:val="22"/>
          <w:szCs w:val="22"/>
        </w:rPr>
        <w:t>study?</w:t>
      </w:r>
    </w:p>
    <w:p w:rsidR="00357FB3" w:rsidRPr="0088656E" w:rsidRDefault="00357FB3" w:rsidP="00AF5A48">
      <w:pPr>
        <w:pStyle w:val="BodyText"/>
        <w:rPr>
          <w:rFonts w:asciiTheme="minorHAnsi" w:hAnsiTheme="minorHAnsi" w:cstheme="minorHAnsi"/>
          <w:sz w:val="22"/>
          <w:szCs w:val="22"/>
        </w:rPr>
      </w:pPr>
      <w:r w:rsidRPr="0088656E">
        <w:rPr>
          <w:rFonts w:asciiTheme="minorHAnsi" w:hAnsiTheme="minorHAnsi" w:cstheme="minorHAnsi"/>
          <w:sz w:val="22"/>
          <w:szCs w:val="22"/>
        </w:rPr>
        <w:t>This</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course</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will</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be</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delivered</w:t>
      </w:r>
      <w:r w:rsidRPr="0088656E">
        <w:rPr>
          <w:rFonts w:asciiTheme="minorHAnsi" w:hAnsiTheme="minorHAnsi" w:cstheme="minorHAnsi"/>
          <w:spacing w:val="-1"/>
          <w:sz w:val="22"/>
          <w:szCs w:val="22"/>
        </w:rPr>
        <w:t xml:space="preserve"> </w:t>
      </w:r>
      <w:r w:rsidRPr="0088656E">
        <w:rPr>
          <w:rFonts w:asciiTheme="minorHAnsi" w:hAnsiTheme="minorHAnsi" w:cstheme="minorHAnsi"/>
          <w:sz w:val="22"/>
          <w:szCs w:val="22"/>
        </w:rPr>
        <w:t>in</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our</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virtual</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online</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classroom</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in</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real-time</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so</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you will interact with your lecturer and fellow students in ‘live lessons’.</w:t>
      </w:r>
    </w:p>
    <w:p w:rsidR="00357FB3" w:rsidRPr="0088656E" w:rsidRDefault="00357FB3" w:rsidP="00AF5A48">
      <w:pPr>
        <w:pStyle w:val="BodyText"/>
        <w:rPr>
          <w:rFonts w:asciiTheme="minorHAnsi" w:hAnsiTheme="minorHAnsi" w:cstheme="minorHAnsi"/>
          <w:sz w:val="22"/>
          <w:szCs w:val="22"/>
        </w:rPr>
      </w:pPr>
      <w:r w:rsidRPr="0088656E">
        <w:rPr>
          <w:rFonts w:asciiTheme="minorHAnsi" w:hAnsiTheme="minorHAnsi" w:cstheme="minorHAnsi"/>
          <w:sz w:val="22"/>
          <w:szCs w:val="22"/>
        </w:rPr>
        <w:t>UHI Argyll has pioneered the use of online learning technologies since our inception</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and</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are</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well</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skilled</w:t>
      </w:r>
      <w:r w:rsidRPr="0088656E">
        <w:rPr>
          <w:rFonts w:asciiTheme="minorHAnsi" w:hAnsiTheme="minorHAnsi" w:cstheme="minorHAnsi"/>
          <w:spacing w:val="-1"/>
          <w:sz w:val="22"/>
          <w:szCs w:val="22"/>
        </w:rPr>
        <w:t xml:space="preserve"> </w:t>
      </w:r>
      <w:r w:rsidRPr="0088656E">
        <w:rPr>
          <w:rFonts w:asciiTheme="minorHAnsi" w:hAnsiTheme="minorHAnsi" w:cstheme="minorHAnsi"/>
          <w:sz w:val="22"/>
          <w:szCs w:val="22"/>
        </w:rPr>
        <w:t>at</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providing</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an</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excellent</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experience</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to</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learners in rural locations.</w:t>
      </w:r>
    </w:p>
    <w:p w:rsidR="00357FB3" w:rsidRPr="0088656E" w:rsidRDefault="00357FB3" w:rsidP="00AF5A48">
      <w:pPr>
        <w:pStyle w:val="BodyText"/>
        <w:rPr>
          <w:rFonts w:asciiTheme="minorHAnsi" w:hAnsiTheme="minorHAnsi" w:cstheme="minorHAnsi"/>
          <w:sz w:val="22"/>
          <w:szCs w:val="22"/>
        </w:rPr>
      </w:pPr>
    </w:p>
    <w:p w:rsidR="00357FB3" w:rsidRPr="0088656E" w:rsidRDefault="00357FB3" w:rsidP="00AF5A48">
      <w:pPr>
        <w:pStyle w:val="BodyText"/>
        <w:rPr>
          <w:rFonts w:cstheme="minorHAnsi"/>
          <w:sz w:val="22"/>
          <w:szCs w:val="22"/>
        </w:rPr>
      </w:pPr>
      <w:r w:rsidRPr="0088656E">
        <w:rPr>
          <w:rFonts w:cstheme="minorHAnsi"/>
          <w:sz w:val="22"/>
          <w:szCs w:val="22"/>
        </w:rPr>
        <w:t>How</w:t>
      </w:r>
      <w:r w:rsidRPr="0088656E">
        <w:rPr>
          <w:rFonts w:cstheme="minorHAnsi"/>
          <w:spacing w:val="-2"/>
          <w:sz w:val="22"/>
          <w:szCs w:val="22"/>
        </w:rPr>
        <w:t xml:space="preserve"> </w:t>
      </w:r>
      <w:r w:rsidRPr="0088656E">
        <w:rPr>
          <w:rFonts w:cstheme="minorHAnsi"/>
          <w:sz w:val="22"/>
          <w:szCs w:val="22"/>
        </w:rPr>
        <w:t>will</w:t>
      </w:r>
      <w:r w:rsidRPr="0088656E">
        <w:rPr>
          <w:rFonts w:cstheme="minorHAnsi"/>
          <w:spacing w:val="-1"/>
          <w:sz w:val="22"/>
          <w:szCs w:val="22"/>
        </w:rPr>
        <w:t xml:space="preserve"> </w:t>
      </w:r>
      <w:r w:rsidRPr="0088656E">
        <w:rPr>
          <w:rFonts w:cstheme="minorHAnsi"/>
          <w:sz w:val="22"/>
          <w:szCs w:val="22"/>
        </w:rPr>
        <w:t>I</w:t>
      </w:r>
      <w:r w:rsidRPr="0088656E">
        <w:rPr>
          <w:rFonts w:cstheme="minorHAnsi"/>
          <w:spacing w:val="-3"/>
          <w:sz w:val="22"/>
          <w:szCs w:val="22"/>
        </w:rPr>
        <w:t xml:space="preserve"> </w:t>
      </w:r>
      <w:r w:rsidRPr="0088656E">
        <w:rPr>
          <w:rFonts w:cstheme="minorHAnsi"/>
          <w:sz w:val="22"/>
          <w:szCs w:val="22"/>
        </w:rPr>
        <w:t xml:space="preserve">be </w:t>
      </w:r>
      <w:r w:rsidRPr="0088656E">
        <w:rPr>
          <w:rFonts w:cstheme="minorHAnsi"/>
          <w:spacing w:val="-2"/>
          <w:sz w:val="22"/>
          <w:szCs w:val="22"/>
        </w:rPr>
        <w:t>assessed?</w:t>
      </w:r>
    </w:p>
    <w:p w:rsidR="00357FB3" w:rsidRPr="0088656E" w:rsidRDefault="00357FB3" w:rsidP="00AF5A48">
      <w:pPr>
        <w:pStyle w:val="BodyText"/>
        <w:rPr>
          <w:rFonts w:asciiTheme="minorHAnsi" w:hAnsiTheme="minorHAnsi" w:cstheme="minorHAnsi"/>
          <w:sz w:val="22"/>
          <w:szCs w:val="22"/>
        </w:rPr>
      </w:pPr>
      <w:r w:rsidRPr="0088656E">
        <w:rPr>
          <w:rFonts w:asciiTheme="minorHAnsi" w:hAnsiTheme="minorHAnsi" w:cstheme="minorHAnsi"/>
          <w:sz w:val="22"/>
          <w:szCs w:val="22"/>
        </w:rPr>
        <w:t>You</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will</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be</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assessed</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by</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completing</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practical</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tests</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under</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supervision</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from your lecturer.</w:t>
      </w:r>
    </w:p>
    <w:p w:rsidR="00357FB3" w:rsidRPr="0088656E" w:rsidRDefault="00357FB3" w:rsidP="00AF5A48">
      <w:pPr>
        <w:pStyle w:val="BodyText"/>
        <w:rPr>
          <w:rFonts w:asciiTheme="minorHAnsi" w:hAnsiTheme="minorHAnsi" w:cstheme="minorHAnsi"/>
          <w:sz w:val="22"/>
          <w:szCs w:val="22"/>
        </w:rPr>
      </w:pPr>
    </w:p>
    <w:p w:rsidR="00357FB3" w:rsidRPr="0088656E" w:rsidRDefault="00357FB3" w:rsidP="00AF5A48">
      <w:pPr>
        <w:pStyle w:val="BodyText"/>
        <w:rPr>
          <w:rFonts w:cstheme="minorHAnsi"/>
          <w:sz w:val="22"/>
          <w:szCs w:val="22"/>
        </w:rPr>
      </w:pPr>
      <w:r w:rsidRPr="0088656E">
        <w:rPr>
          <w:rFonts w:cstheme="minorHAnsi"/>
          <w:sz w:val="22"/>
          <w:szCs w:val="22"/>
        </w:rPr>
        <w:t>Where</w:t>
      </w:r>
      <w:r w:rsidRPr="0088656E">
        <w:rPr>
          <w:rFonts w:cstheme="minorHAnsi"/>
          <w:spacing w:val="-2"/>
          <w:sz w:val="22"/>
          <w:szCs w:val="22"/>
        </w:rPr>
        <w:t xml:space="preserve"> </w:t>
      </w:r>
      <w:r w:rsidRPr="0088656E">
        <w:rPr>
          <w:rFonts w:cstheme="minorHAnsi"/>
          <w:sz w:val="22"/>
          <w:szCs w:val="22"/>
        </w:rPr>
        <w:t>will</w:t>
      </w:r>
      <w:r w:rsidRPr="0088656E">
        <w:rPr>
          <w:rFonts w:cstheme="minorHAnsi"/>
          <w:spacing w:val="-3"/>
          <w:sz w:val="22"/>
          <w:szCs w:val="22"/>
        </w:rPr>
        <w:t xml:space="preserve"> </w:t>
      </w:r>
      <w:r w:rsidRPr="0088656E">
        <w:rPr>
          <w:rFonts w:cstheme="minorHAnsi"/>
          <w:sz w:val="22"/>
          <w:szCs w:val="22"/>
        </w:rPr>
        <w:t>it</w:t>
      </w:r>
      <w:r w:rsidRPr="0088656E">
        <w:rPr>
          <w:rFonts w:cstheme="minorHAnsi"/>
          <w:spacing w:val="-1"/>
          <w:sz w:val="22"/>
          <w:szCs w:val="22"/>
        </w:rPr>
        <w:t xml:space="preserve"> </w:t>
      </w:r>
      <w:r w:rsidRPr="0088656E">
        <w:rPr>
          <w:rFonts w:cstheme="minorHAnsi"/>
          <w:sz w:val="22"/>
          <w:szCs w:val="22"/>
        </w:rPr>
        <w:t>take</w:t>
      </w:r>
      <w:r w:rsidRPr="0088656E">
        <w:rPr>
          <w:rFonts w:cstheme="minorHAnsi"/>
          <w:spacing w:val="-1"/>
          <w:sz w:val="22"/>
          <w:szCs w:val="22"/>
        </w:rPr>
        <w:t xml:space="preserve"> </w:t>
      </w:r>
      <w:r w:rsidRPr="0088656E">
        <w:rPr>
          <w:rFonts w:cstheme="minorHAnsi"/>
          <w:spacing w:val="-5"/>
          <w:sz w:val="22"/>
          <w:szCs w:val="22"/>
        </w:rPr>
        <w:t>me?</w:t>
      </w:r>
    </w:p>
    <w:p w:rsidR="00357FB3" w:rsidRPr="0088656E" w:rsidRDefault="00357FB3" w:rsidP="00AF5A48">
      <w:pPr>
        <w:pStyle w:val="BodyText"/>
        <w:rPr>
          <w:rFonts w:asciiTheme="minorHAnsi" w:hAnsiTheme="minorHAnsi" w:cstheme="minorHAnsi"/>
          <w:sz w:val="22"/>
          <w:szCs w:val="22"/>
        </w:rPr>
      </w:pPr>
      <w:r w:rsidRPr="0088656E">
        <w:rPr>
          <w:rFonts w:asciiTheme="minorHAnsi" w:hAnsiTheme="minorHAnsi" w:cstheme="minorHAnsi"/>
          <w:sz w:val="22"/>
          <w:szCs w:val="22"/>
        </w:rPr>
        <w:t>A</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Foundation</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Apprenticeship</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in</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Social</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Services</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and</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Healthcare –</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at</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school A Modern Apprenticeship in the Health sector – work based</w:t>
      </w:r>
    </w:p>
    <w:p w:rsidR="00357FB3" w:rsidRPr="0088656E" w:rsidRDefault="00357FB3" w:rsidP="00AF5A48">
      <w:pPr>
        <w:pStyle w:val="BodyText"/>
        <w:rPr>
          <w:rFonts w:asciiTheme="minorHAnsi" w:hAnsiTheme="minorHAnsi" w:cstheme="minorHAnsi"/>
          <w:sz w:val="22"/>
          <w:szCs w:val="22"/>
        </w:rPr>
      </w:pPr>
      <w:r w:rsidRPr="0088656E">
        <w:rPr>
          <w:rFonts w:asciiTheme="minorHAnsi" w:hAnsiTheme="minorHAnsi" w:cstheme="minorHAnsi"/>
          <w:sz w:val="22"/>
          <w:szCs w:val="22"/>
        </w:rPr>
        <w:t>Nursing</w:t>
      </w:r>
      <w:r w:rsidRPr="0088656E">
        <w:rPr>
          <w:rFonts w:asciiTheme="minorHAnsi" w:hAnsiTheme="minorHAnsi" w:cstheme="minorHAnsi"/>
          <w:spacing w:val="-7"/>
          <w:sz w:val="22"/>
          <w:szCs w:val="22"/>
        </w:rPr>
        <w:t xml:space="preserve"> </w:t>
      </w:r>
      <w:r w:rsidRPr="0088656E">
        <w:rPr>
          <w:rFonts w:asciiTheme="minorHAnsi" w:hAnsiTheme="minorHAnsi" w:cstheme="minorHAnsi"/>
          <w:sz w:val="22"/>
          <w:szCs w:val="22"/>
        </w:rPr>
        <w:t>Degree</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w:t>
      </w:r>
      <w:r w:rsidRPr="0088656E">
        <w:rPr>
          <w:rFonts w:asciiTheme="minorHAnsi" w:hAnsiTheme="minorHAnsi" w:cstheme="minorHAnsi"/>
          <w:spacing w:val="-7"/>
          <w:sz w:val="22"/>
          <w:szCs w:val="22"/>
        </w:rPr>
        <w:t xml:space="preserve"> </w:t>
      </w:r>
      <w:r w:rsidRPr="0088656E">
        <w:rPr>
          <w:rFonts w:asciiTheme="minorHAnsi" w:hAnsiTheme="minorHAnsi" w:cstheme="minorHAnsi"/>
          <w:sz w:val="22"/>
          <w:szCs w:val="22"/>
        </w:rPr>
        <w:t>at</w:t>
      </w:r>
      <w:r w:rsidRPr="0088656E">
        <w:rPr>
          <w:rFonts w:asciiTheme="minorHAnsi" w:hAnsiTheme="minorHAnsi" w:cstheme="minorHAnsi"/>
          <w:spacing w:val="-9"/>
          <w:sz w:val="22"/>
          <w:szCs w:val="22"/>
        </w:rPr>
        <w:t xml:space="preserve"> </w:t>
      </w:r>
      <w:r w:rsidRPr="0088656E">
        <w:rPr>
          <w:rFonts w:asciiTheme="minorHAnsi" w:hAnsiTheme="minorHAnsi" w:cstheme="minorHAnsi"/>
          <w:spacing w:val="-2"/>
          <w:sz w:val="22"/>
          <w:szCs w:val="22"/>
        </w:rPr>
        <w:t>university</w:t>
      </w:r>
    </w:p>
    <w:p w:rsidR="00357FB3" w:rsidRPr="0088656E" w:rsidRDefault="00357FB3" w:rsidP="00AF5A48">
      <w:pPr>
        <w:pStyle w:val="BodyText"/>
        <w:rPr>
          <w:rFonts w:asciiTheme="minorHAnsi" w:hAnsiTheme="minorHAnsi" w:cstheme="minorHAnsi"/>
          <w:sz w:val="22"/>
          <w:szCs w:val="22"/>
        </w:rPr>
        <w:sectPr w:rsidR="00357FB3" w:rsidRPr="0088656E" w:rsidSect="00720828">
          <w:pgSz w:w="11920" w:h="16850"/>
          <w:pgMar w:top="1480" w:right="1560" w:bottom="500" w:left="1680" w:header="0" w:footer="311" w:gutter="0"/>
          <w:pgBorders w:offsetFrom="page">
            <w:top w:val="single" w:sz="4" w:space="24" w:color="auto"/>
            <w:left w:val="single" w:sz="4" w:space="24" w:color="auto"/>
            <w:bottom w:val="single" w:sz="4" w:space="24" w:color="auto"/>
            <w:right w:val="single" w:sz="4" w:space="24" w:color="auto"/>
          </w:pgBorders>
          <w:cols w:space="720"/>
        </w:sectPr>
      </w:pPr>
    </w:p>
    <w:p w:rsidR="00357FB3" w:rsidRPr="0088656E" w:rsidRDefault="00357FB3" w:rsidP="00AF5A48">
      <w:pPr>
        <w:pStyle w:val="BodyText"/>
      </w:pPr>
      <w:r w:rsidRPr="0088656E">
        <w:rPr>
          <w:shd w:val="clear" w:color="auto" w:fill="000000"/>
        </w:rPr>
        <w:t>Skills</w:t>
      </w:r>
      <w:r w:rsidRPr="0088656E">
        <w:rPr>
          <w:spacing w:val="-4"/>
          <w:shd w:val="clear" w:color="auto" w:fill="000000"/>
        </w:rPr>
        <w:t xml:space="preserve"> </w:t>
      </w:r>
      <w:r w:rsidRPr="0088656E">
        <w:rPr>
          <w:shd w:val="clear" w:color="auto" w:fill="000000"/>
        </w:rPr>
        <w:t>For</w:t>
      </w:r>
      <w:r w:rsidRPr="0088656E">
        <w:rPr>
          <w:spacing w:val="-1"/>
          <w:shd w:val="clear" w:color="auto" w:fill="000000"/>
        </w:rPr>
        <w:t xml:space="preserve"> </w:t>
      </w:r>
      <w:r w:rsidRPr="0088656E">
        <w:rPr>
          <w:shd w:val="clear" w:color="auto" w:fill="000000"/>
        </w:rPr>
        <w:t>Work:</w:t>
      </w:r>
      <w:r w:rsidRPr="0088656E">
        <w:rPr>
          <w:spacing w:val="-1"/>
          <w:shd w:val="clear" w:color="auto" w:fill="000000"/>
        </w:rPr>
        <w:t xml:space="preserve"> </w:t>
      </w:r>
      <w:r w:rsidRPr="0088656E">
        <w:rPr>
          <w:shd w:val="clear" w:color="auto" w:fill="000000"/>
        </w:rPr>
        <w:t>Early</w:t>
      </w:r>
      <w:r w:rsidRPr="0088656E">
        <w:rPr>
          <w:spacing w:val="-1"/>
          <w:shd w:val="clear" w:color="auto" w:fill="000000"/>
        </w:rPr>
        <w:t xml:space="preserve"> </w:t>
      </w:r>
      <w:r w:rsidRPr="0088656E">
        <w:rPr>
          <w:shd w:val="clear" w:color="auto" w:fill="000000"/>
        </w:rPr>
        <w:t>Education</w:t>
      </w:r>
      <w:r w:rsidRPr="0088656E">
        <w:rPr>
          <w:spacing w:val="2"/>
          <w:shd w:val="clear" w:color="auto" w:fill="000000"/>
        </w:rPr>
        <w:t xml:space="preserve"> </w:t>
      </w:r>
      <w:r w:rsidRPr="0088656E">
        <w:rPr>
          <w:shd w:val="clear" w:color="auto" w:fill="000000"/>
        </w:rPr>
        <w:t>and</w:t>
      </w:r>
      <w:r w:rsidRPr="0088656E">
        <w:rPr>
          <w:spacing w:val="-1"/>
          <w:shd w:val="clear" w:color="auto" w:fill="000000"/>
        </w:rPr>
        <w:t xml:space="preserve"> </w:t>
      </w:r>
      <w:r w:rsidRPr="0088656E">
        <w:rPr>
          <w:spacing w:val="-2"/>
          <w:shd w:val="clear" w:color="auto" w:fill="000000"/>
        </w:rPr>
        <w:t>Childcare</w:t>
      </w:r>
      <w:r w:rsidRPr="0088656E">
        <w:rPr>
          <w:shd w:val="clear" w:color="auto" w:fill="000000"/>
        </w:rPr>
        <w:tab/>
      </w:r>
    </w:p>
    <w:p w:rsidR="00357FB3" w:rsidRPr="0088656E" w:rsidRDefault="00357FB3" w:rsidP="00AF5A48">
      <w:pPr>
        <w:pStyle w:val="BodyText"/>
        <w:rPr>
          <w:rFonts w:cstheme="minorHAnsi"/>
          <w:sz w:val="22"/>
          <w:szCs w:val="22"/>
        </w:rPr>
      </w:pPr>
      <w:r w:rsidRPr="0088656E">
        <w:rPr>
          <w:rFonts w:cstheme="minorHAnsi"/>
          <w:sz w:val="22"/>
          <w:szCs w:val="22"/>
        </w:rPr>
        <w:t>SCQF</w:t>
      </w:r>
      <w:r w:rsidRPr="0088656E">
        <w:rPr>
          <w:rFonts w:cstheme="minorHAnsi"/>
          <w:spacing w:val="-1"/>
          <w:sz w:val="22"/>
          <w:szCs w:val="22"/>
        </w:rPr>
        <w:t xml:space="preserve"> </w:t>
      </w:r>
      <w:r w:rsidRPr="0088656E">
        <w:rPr>
          <w:rFonts w:cstheme="minorHAnsi"/>
          <w:sz w:val="22"/>
          <w:szCs w:val="22"/>
        </w:rPr>
        <w:t>Level</w:t>
      </w:r>
      <w:r w:rsidRPr="0088656E">
        <w:rPr>
          <w:rFonts w:cstheme="minorHAnsi"/>
          <w:spacing w:val="-1"/>
          <w:sz w:val="22"/>
          <w:szCs w:val="22"/>
        </w:rPr>
        <w:t xml:space="preserve"> </w:t>
      </w:r>
      <w:r w:rsidRPr="0088656E">
        <w:rPr>
          <w:rFonts w:cstheme="minorHAnsi"/>
          <w:spacing w:val="-10"/>
          <w:sz w:val="22"/>
          <w:szCs w:val="22"/>
        </w:rPr>
        <w:t>5</w:t>
      </w:r>
    </w:p>
    <w:p w:rsidR="00357FB3" w:rsidRPr="0088656E" w:rsidRDefault="00357FB3" w:rsidP="00AF5A48">
      <w:pPr>
        <w:pStyle w:val="BodyText"/>
        <w:rPr>
          <w:rFonts w:asciiTheme="minorHAnsi" w:hAnsiTheme="minorHAnsi" w:cstheme="minorHAnsi"/>
          <w:b/>
          <w:sz w:val="22"/>
          <w:szCs w:val="22"/>
        </w:rPr>
      </w:pPr>
    </w:p>
    <w:p w:rsidR="00357FB3" w:rsidRPr="0088656E" w:rsidRDefault="00357FB3" w:rsidP="00AF5A48">
      <w:pPr>
        <w:pStyle w:val="BodyText"/>
        <w:rPr>
          <w:rFonts w:asciiTheme="minorHAnsi" w:hAnsiTheme="minorHAnsi" w:cstheme="minorHAnsi"/>
          <w:b/>
          <w:sz w:val="22"/>
          <w:szCs w:val="22"/>
        </w:rPr>
      </w:pPr>
      <w:r w:rsidRPr="0088656E">
        <w:rPr>
          <w:rFonts w:asciiTheme="minorHAnsi" w:hAnsiTheme="minorHAnsi" w:cstheme="minorHAnsi"/>
          <w:b/>
          <w:sz w:val="22"/>
          <w:szCs w:val="22"/>
        </w:rPr>
        <w:t>What</w:t>
      </w:r>
      <w:r w:rsidRPr="0088656E">
        <w:rPr>
          <w:rFonts w:asciiTheme="minorHAnsi" w:hAnsiTheme="minorHAnsi" w:cstheme="minorHAnsi"/>
          <w:b/>
          <w:spacing w:val="-4"/>
          <w:sz w:val="22"/>
          <w:szCs w:val="22"/>
        </w:rPr>
        <w:t xml:space="preserve"> </w:t>
      </w:r>
      <w:r w:rsidRPr="0088656E">
        <w:rPr>
          <w:rFonts w:asciiTheme="minorHAnsi" w:hAnsiTheme="minorHAnsi" w:cstheme="minorHAnsi"/>
          <w:b/>
          <w:sz w:val="22"/>
          <w:szCs w:val="22"/>
        </w:rPr>
        <w:t>skills</w:t>
      </w:r>
      <w:r w:rsidRPr="0088656E">
        <w:rPr>
          <w:rFonts w:asciiTheme="minorHAnsi" w:hAnsiTheme="minorHAnsi" w:cstheme="minorHAnsi"/>
          <w:b/>
          <w:spacing w:val="-1"/>
          <w:sz w:val="22"/>
          <w:szCs w:val="22"/>
        </w:rPr>
        <w:t xml:space="preserve"> </w:t>
      </w:r>
      <w:r w:rsidRPr="0088656E">
        <w:rPr>
          <w:rFonts w:asciiTheme="minorHAnsi" w:hAnsiTheme="minorHAnsi" w:cstheme="minorHAnsi"/>
          <w:b/>
          <w:sz w:val="22"/>
          <w:szCs w:val="22"/>
        </w:rPr>
        <w:t>will</w:t>
      </w:r>
      <w:r w:rsidRPr="0088656E">
        <w:rPr>
          <w:rFonts w:asciiTheme="minorHAnsi" w:hAnsiTheme="minorHAnsi" w:cstheme="minorHAnsi"/>
          <w:b/>
          <w:spacing w:val="-1"/>
          <w:sz w:val="22"/>
          <w:szCs w:val="22"/>
        </w:rPr>
        <w:t xml:space="preserve"> </w:t>
      </w:r>
      <w:r w:rsidRPr="0088656E">
        <w:rPr>
          <w:rFonts w:asciiTheme="minorHAnsi" w:hAnsiTheme="minorHAnsi" w:cstheme="minorHAnsi"/>
          <w:b/>
          <w:sz w:val="22"/>
          <w:szCs w:val="22"/>
        </w:rPr>
        <w:t>I</w:t>
      </w:r>
      <w:r w:rsidRPr="0088656E">
        <w:rPr>
          <w:rFonts w:asciiTheme="minorHAnsi" w:hAnsiTheme="minorHAnsi" w:cstheme="minorHAnsi"/>
          <w:b/>
          <w:spacing w:val="-1"/>
          <w:sz w:val="22"/>
          <w:szCs w:val="22"/>
        </w:rPr>
        <w:t xml:space="preserve"> </w:t>
      </w:r>
      <w:r w:rsidRPr="0088656E">
        <w:rPr>
          <w:rFonts w:asciiTheme="minorHAnsi" w:hAnsiTheme="minorHAnsi" w:cstheme="minorHAnsi"/>
          <w:b/>
          <w:spacing w:val="-4"/>
          <w:sz w:val="22"/>
          <w:szCs w:val="22"/>
        </w:rPr>
        <w:t>gain?</w:t>
      </w:r>
    </w:p>
    <w:p w:rsidR="00357FB3" w:rsidRPr="0088656E" w:rsidRDefault="00357FB3" w:rsidP="00AF5A48">
      <w:pPr>
        <w:pStyle w:val="BodyText"/>
        <w:rPr>
          <w:rFonts w:asciiTheme="minorHAnsi" w:hAnsiTheme="minorHAnsi" w:cstheme="minorHAnsi"/>
          <w:sz w:val="22"/>
          <w:szCs w:val="22"/>
        </w:rPr>
      </w:pPr>
      <w:r w:rsidRPr="0088656E">
        <w:rPr>
          <w:rFonts w:asciiTheme="minorHAnsi" w:hAnsiTheme="minorHAnsi" w:cstheme="minorHAnsi"/>
          <w:sz w:val="22"/>
          <w:szCs w:val="22"/>
        </w:rPr>
        <w:t>This is an to working with children aged 0-12 years. You will gain an understanding of the key milestones in children’s development and learning. With guidance from your lecturer, you will learn to develop relevant employment</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skills</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such</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as</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team</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working</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and</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helping</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to</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plan play</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experiences while learning about the care and development of children.</w:t>
      </w:r>
    </w:p>
    <w:p w:rsidR="00357FB3" w:rsidRPr="0088656E" w:rsidRDefault="00357FB3" w:rsidP="00AF5A48">
      <w:pPr>
        <w:pStyle w:val="BodyText"/>
        <w:rPr>
          <w:rFonts w:asciiTheme="minorHAnsi" w:hAnsiTheme="minorHAnsi" w:cstheme="minorHAnsi"/>
          <w:sz w:val="22"/>
          <w:szCs w:val="22"/>
        </w:rPr>
      </w:pPr>
    </w:p>
    <w:p w:rsidR="00357FB3" w:rsidRPr="0088656E" w:rsidRDefault="00357FB3" w:rsidP="00AF5A48">
      <w:pPr>
        <w:pStyle w:val="BodyText"/>
        <w:rPr>
          <w:rFonts w:cstheme="minorHAnsi"/>
          <w:sz w:val="22"/>
          <w:szCs w:val="22"/>
        </w:rPr>
      </w:pPr>
      <w:r w:rsidRPr="0088656E">
        <w:rPr>
          <w:rFonts w:cstheme="minorHAnsi"/>
          <w:sz w:val="22"/>
          <w:szCs w:val="22"/>
        </w:rPr>
        <w:t>What</w:t>
      </w:r>
      <w:r w:rsidRPr="0088656E">
        <w:rPr>
          <w:rFonts w:cstheme="minorHAnsi"/>
          <w:spacing w:val="-1"/>
          <w:sz w:val="22"/>
          <w:szCs w:val="22"/>
        </w:rPr>
        <w:t xml:space="preserve"> </w:t>
      </w:r>
      <w:r w:rsidRPr="0088656E">
        <w:rPr>
          <w:rFonts w:cstheme="minorHAnsi"/>
          <w:sz w:val="22"/>
          <w:szCs w:val="22"/>
        </w:rPr>
        <w:t>units will</w:t>
      </w:r>
      <w:r w:rsidRPr="0088656E">
        <w:rPr>
          <w:rFonts w:cstheme="minorHAnsi"/>
          <w:spacing w:val="-1"/>
          <w:sz w:val="22"/>
          <w:szCs w:val="22"/>
        </w:rPr>
        <w:t xml:space="preserve"> </w:t>
      </w:r>
      <w:r w:rsidRPr="0088656E">
        <w:rPr>
          <w:rFonts w:cstheme="minorHAnsi"/>
          <w:sz w:val="22"/>
          <w:szCs w:val="22"/>
        </w:rPr>
        <w:t>I</w:t>
      </w:r>
      <w:r w:rsidRPr="0088656E">
        <w:rPr>
          <w:rFonts w:cstheme="minorHAnsi"/>
          <w:spacing w:val="-2"/>
          <w:sz w:val="22"/>
          <w:szCs w:val="22"/>
        </w:rPr>
        <w:t xml:space="preserve"> study?</w:t>
      </w:r>
    </w:p>
    <w:p w:rsidR="00357FB3" w:rsidRPr="0088656E" w:rsidRDefault="00357FB3" w:rsidP="00AF5A48">
      <w:pPr>
        <w:pStyle w:val="BodyText"/>
        <w:rPr>
          <w:rFonts w:asciiTheme="minorHAnsi" w:hAnsiTheme="minorHAnsi" w:cstheme="minorHAnsi"/>
        </w:rPr>
      </w:pPr>
      <w:r w:rsidRPr="0088656E">
        <w:rPr>
          <w:rFonts w:asciiTheme="minorHAnsi" w:hAnsiTheme="minorHAnsi" w:cstheme="minorHAnsi"/>
        </w:rPr>
        <w:t xml:space="preserve">Child </w:t>
      </w:r>
      <w:r w:rsidRPr="0088656E">
        <w:rPr>
          <w:rFonts w:asciiTheme="minorHAnsi" w:hAnsiTheme="minorHAnsi" w:cstheme="minorHAnsi"/>
          <w:spacing w:val="-2"/>
        </w:rPr>
        <w:t>Development</w:t>
      </w:r>
    </w:p>
    <w:p w:rsidR="00357FB3" w:rsidRPr="0088656E" w:rsidRDefault="00357FB3" w:rsidP="00AF5A48">
      <w:pPr>
        <w:pStyle w:val="BodyText"/>
        <w:rPr>
          <w:rFonts w:asciiTheme="minorHAnsi" w:hAnsiTheme="minorHAnsi" w:cstheme="minorHAnsi"/>
        </w:rPr>
      </w:pPr>
      <w:r w:rsidRPr="0088656E">
        <w:rPr>
          <w:rFonts w:asciiTheme="minorHAnsi" w:hAnsiTheme="minorHAnsi" w:cstheme="minorHAnsi"/>
        </w:rPr>
        <w:t>Working</w:t>
      </w:r>
      <w:r w:rsidRPr="0088656E">
        <w:rPr>
          <w:rFonts w:asciiTheme="minorHAnsi" w:hAnsiTheme="minorHAnsi" w:cstheme="minorHAnsi"/>
          <w:spacing w:val="-3"/>
        </w:rPr>
        <w:t xml:space="preserve"> </w:t>
      </w:r>
      <w:r w:rsidRPr="0088656E">
        <w:rPr>
          <w:rFonts w:asciiTheme="minorHAnsi" w:hAnsiTheme="minorHAnsi" w:cstheme="minorHAnsi"/>
        </w:rPr>
        <w:t>in</w:t>
      </w:r>
      <w:r w:rsidRPr="0088656E">
        <w:rPr>
          <w:rFonts w:asciiTheme="minorHAnsi" w:hAnsiTheme="minorHAnsi" w:cstheme="minorHAnsi"/>
          <w:spacing w:val="-2"/>
        </w:rPr>
        <w:t xml:space="preserve"> </w:t>
      </w:r>
      <w:r w:rsidRPr="0088656E">
        <w:rPr>
          <w:rFonts w:asciiTheme="minorHAnsi" w:hAnsiTheme="minorHAnsi" w:cstheme="minorHAnsi"/>
        </w:rPr>
        <w:t>Early</w:t>
      </w:r>
      <w:r w:rsidRPr="0088656E">
        <w:rPr>
          <w:rFonts w:asciiTheme="minorHAnsi" w:hAnsiTheme="minorHAnsi" w:cstheme="minorHAnsi"/>
          <w:spacing w:val="-2"/>
        </w:rPr>
        <w:t xml:space="preserve"> </w:t>
      </w:r>
      <w:r w:rsidRPr="0088656E">
        <w:rPr>
          <w:rFonts w:asciiTheme="minorHAnsi" w:hAnsiTheme="minorHAnsi" w:cstheme="minorHAnsi"/>
        </w:rPr>
        <w:t>Education</w:t>
      </w:r>
      <w:r w:rsidRPr="0088656E">
        <w:rPr>
          <w:rFonts w:asciiTheme="minorHAnsi" w:hAnsiTheme="minorHAnsi" w:cstheme="minorHAnsi"/>
          <w:spacing w:val="-4"/>
        </w:rPr>
        <w:t xml:space="preserve"> </w:t>
      </w:r>
      <w:r w:rsidRPr="0088656E">
        <w:rPr>
          <w:rFonts w:asciiTheme="minorHAnsi" w:hAnsiTheme="minorHAnsi" w:cstheme="minorHAnsi"/>
        </w:rPr>
        <w:t>and</w:t>
      </w:r>
      <w:r w:rsidRPr="0088656E">
        <w:rPr>
          <w:rFonts w:asciiTheme="minorHAnsi" w:hAnsiTheme="minorHAnsi" w:cstheme="minorHAnsi"/>
          <w:spacing w:val="-4"/>
        </w:rPr>
        <w:t xml:space="preserve"> </w:t>
      </w:r>
      <w:r w:rsidRPr="0088656E">
        <w:rPr>
          <w:rFonts w:asciiTheme="minorHAnsi" w:hAnsiTheme="minorHAnsi" w:cstheme="minorHAnsi"/>
          <w:spacing w:val="-2"/>
        </w:rPr>
        <w:t>Childcare</w:t>
      </w:r>
    </w:p>
    <w:p w:rsidR="00357FB3" w:rsidRPr="0088656E" w:rsidRDefault="00357FB3" w:rsidP="00AF5A48">
      <w:pPr>
        <w:pStyle w:val="BodyText"/>
        <w:rPr>
          <w:rFonts w:asciiTheme="minorHAnsi" w:hAnsiTheme="minorHAnsi" w:cstheme="minorHAnsi"/>
        </w:rPr>
      </w:pPr>
      <w:r w:rsidRPr="0088656E">
        <w:rPr>
          <w:rFonts w:asciiTheme="minorHAnsi" w:hAnsiTheme="minorHAnsi" w:cstheme="minorHAnsi"/>
        </w:rPr>
        <w:t>Play</w:t>
      </w:r>
      <w:r w:rsidRPr="0088656E">
        <w:rPr>
          <w:rFonts w:asciiTheme="minorHAnsi" w:hAnsiTheme="minorHAnsi" w:cstheme="minorHAnsi"/>
          <w:spacing w:val="-3"/>
        </w:rPr>
        <w:t xml:space="preserve"> </w:t>
      </w:r>
      <w:r w:rsidRPr="0088656E">
        <w:rPr>
          <w:rFonts w:asciiTheme="minorHAnsi" w:hAnsiTheme="minorHAnsi" w:cstheme="minorHAnsi"/>
        </w:rPr>
        <w:t>in</w:t>
      </w:r>
      <w:r w:rsidRPr="0088656E">
        <w:rPr>
          <w:rFonts w:asciiTheme="minorHAnsi" w:hAnsiTheme="minorHAnsi" w:cstheme="minorHAnsi"/>
          <w:spacing w:val="-3"/>
        </w:rPr>
        <w:t xml:space="preserve"> </w:t>
      </w:r>
      <w:r w:rsidRPr="0088656E">
        <w:rPr>
          <w:rFonts w:asciiTheme="minorHAnsi" w:hAnsiTheme="minorHAnsi" w:cstheme="minorHAnsi"/>
        </w:rPr>
        <w:t>Early</w:t>
      </w:r>
      <w:r w:rsidRPr="0088656E">
        <w:rPr>
          <w:rFonts w:asciiTheme="minorHAnsi" w:hAnsiTheme="minorHAnsi" w:cstheme="minorHAnsi"/>
          <w:spacing w:val="-2"/>
        </w:rPr>
        <w:t xml:space="preserve"> </w:t>
      </w:r>
      <w:r w:rsidRPr="0088656E">
        <w:rPr>
          <w:rFonts w:asciiTheme="minorHAnsi" w:hAnsiTheme="minorHAnsi" w:cstheme="minorHAnsi"/>
        </w:rPr>
        <w:t>Education</w:t>
      </w:r>
      <w:r w:rsidRPr="0088656E">
        <w:rPr>
          <w:rFonts w:asciiTheme="minorHAnsi" w:hAnsiTheme="minorHAnsi" w:cstheme="minorHAnsi"/>
          <w:spacing w:val="-3"/>
        </w:rPr>
        <w:t xml:space="preserve"> </w:t>
      </w:r>
      <w:r w:rsidRPr="0088656E">
        <w:rPr>
          <w:rFonts w:asciiTheme="minorHAnsi" w:hAnsiTheme="minorHAnsi" w:cstheme="minorHAnsi"/>
        </w:rPr>
        <w:t>and</w:t>
      </w:r>
      <w:r w:rsidRPr="0088656E">
        <w:rPr>
          <w:rFonts w:asciiTheme="minorHAnsi" w:hAnsiTheme="minorHAnsi" w:cstheme="minorHAnsi"/>
          <w:spacing w:val="-2"/>
        </w:rPr>
        <w:t xml:space="preserve"> Childcare</w:t>
      </w:r>
    </w:p>
    <w:p w:rsidR="00357FB3" w:rsidRPr="0088656E" w:rsidRDefault="00357FB3" w:rsidP="00AF5A48">
      <w:pPr>
        <w:pStyle w:val="BodyText"/>
        <w:rPr>
          <w:rFonts w:asciiTheme="minorHAnsi" w:hAnsiTheme="minorHAnsi" w:cstheme="minorHAnsi"/>
        </w:rPr>
      </w:pPr>
      <w:r w:rsidRPr="0088656E">
        <w:rPr>
          <w:rFonts w:asciiTheme="minorHAnsi" w:hAnsiTheme="minorHAnsi" w:cstheme="minorHAnsi"/>
        </w:rPr>
        <w:t>Care of</w:t>
      </w:r>
      <w:r w:rsidRPr="0088656E">
        <w:rPr>
          <w:rFonts w:asciiTheme="minorHAnsi" w:hAnsiTheme="minorHAnsi" w:cstheme="minorHAnsi"/>
          <w:spacing w:val="1"/>
        </w:rPr>
        <w:t xml:space="preserve"> </w:t>
      </w:r>
      <w:r w:rsidRPr="0088656E">
        <w:rPr>
          <w:rFonts w:asciiTheme="minorHAnsi" w:hAnsiTheme="minorHAnsi" w:cstheme="minorHAnsi"/>
          <w:spacing w:val="-2"/>
        </w:rPr>
        <w:t>Children</w:t>
      </w:r>
    </w:p>
    <w:p w:rsidR="00357FB3" w:rsidRPr="0088656E" w:rsidRDefault="00357FB3" w:rsidP="00AF5A48">
      <w:pPr>
        <w:pStyle w:val="BodyText"/>
        <w:rPr>
          <w:rFonts w:asciiTheme="minorHAnsi" w:hAnsiTheme="minorHAnsi" w:cstheme="minorHAnsi"/>
          <w:sz w:val="22"/>
          <w:szCs w:val="22"/>
        </w:rPr>
      </w:pPr>
    </w:p>
    <w:p w:rsidR="00357FB3" w:rsidRPr="0088656E" w:rsidRDefault="00357FB3" w:rsidP="00AF5A48">
      <w:pPr>
        <w:pStyle w:val="BodyText"/>
        <w:rPr>
          <w:rFonts w:cstheme="minorHAnsi"/>
          <w:sz w:val="22"/>
          <w:szCs w:val="22"/>
        </w:rPr>
      </w:pPr>
      <w:r w:rsidRPr="0088656E">
        <w:rPr>
          <w:rFonts w:cstheme="minorHAnsi"/>
          <w:sz w:val="22"/>
          <w:szCs w:val="22"/>
        </w:rPr>
        <w:t>Entry</w:t>
      </w:r>
      <w:r w:rsidRPr="0088656E">
        <w:rPr>
          <w:rFonts w:cstheme="minorHAnsi"/>
          <w:spacing w:val="-2"/>
          <w:sz w:val="22"/>
          <w:szCs w:val="22"/>
        </w:rPr>
        <w:t xml:space="preserve"> Requirements?</w:t>
      </w:r>
    </w:p>
    <w:p w:rsidR="00357FB3" w:rsidRPr="0088656E" w:rsidRDefault="00357FB3" w:rsidP="00AF5A48">
      <w:pPr>
        <w:pStyle w:val="BodyText"/>
        <w:rPr>
          <w:rFonts w:asciiTheme="minorHAnsi" w:hAnsiTheme="minorHAnsi" w:cstheme="minorHAnsi"/>
          <w:sz w:val="22"/>
          <w:szCs w:val="22"/>
        </w:rPr>
      </w:pPr>
      <w:r w:rsidRPr="0088656E">
        <w:rPr>
          <w:rFonts w:asciiTheme="minorHAnsi" w:hAnsiTheme="minorHAnsi" w:cstheme="minorHAnsi"/>
          <w:sz w:val="22"/>
          <w:szCs w:val="22"/>
        </w:rPr>
        <w:t>Ideally you should be working towards National 5. There will be an interview and</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you</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need,</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to</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show</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that</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you</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want</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to</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learn</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new</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skills,</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have</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a</w:t>
      </w:r>
      <w:r w:rsidRPr="0088656E">
        <w:rPr>
          <w:rFonts w:asciiTheme="minorHAnsi" w:hAnsiTheme="minorHAnsi" w:cstheme="minorHAnsi"/>
          <w:spacing w:val="-1"/>
          <w:sz w:val="22"/>
          <w:szCs w:val="22"/>
        </w:rPr>
        <w:t xml:space="preserve"> </w:t>
      </w:r>
      <w:r w:rsidRPr="0088656E">
        <w:rPr>
          <w:rFonts w:asciiTheme="minorHAnsi" w:hAnsiTheme="minorHAnsi" w:cstheme="minorHAnsi"/>
          <w:sz w:val="22"/>
          <w:szCs w:val="22"/>
        </w:rPr>
        <w:t>real</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interest</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in the subject.</w:t>
      </w:r>
    </w:p>
    <w:p w:rsidR="00357FB3" w:rsidRPr="0088656E" w:rsidRDefault="00357FB3" w:rsidP="00AF5A48">
      <w:pPr>
        <w:pStyle w:val="BodyText"/>
        <w:rPr>
          <w:rFonts w:asciiTheme="minorHAnsi" w:hAnsiTheme="minorHAnsi" w:cstheme="minorHAnsi"/>
          <w:sz w:val="22"/>
          <w:szCs w:val="22"/>
        </w:rPr>
      </w:pPr>
    </w:p>
    <w:p w:rsidR="00357FB3" w:rsidRPr="0088656E" w:rsidRDefault="00357FB3" w:rsidP="00AF5A48">
      <w:pPr>
        <w:pStyle w:val="BodyText"/>
        <w:rPr>
          <w:rFonts w:cstheme="minorHAnsi"/>
          <w:sz w:val="22"/>
          <w:szCs w:val="22"/>
        </w:rPr>
      </w:pPr>
      <w:r w:rsidRPr="0088656E">
        <w:rPr>
          <w:rFonts w:cstheme="minorHAnsi"/>
          <w:sz w:val="22"/>
          <w:szCs w:val="22"/>
        </w:rPr>
        <w:t>How</w:t>
      </w:r>
      <w:r w:rsidRPr="0088656E">
        <w:rPr>
          <w:rFonts w:cstheme="minorHAnsi"/>
          <w:spacing w:val="-2"/>
          <w:sz w:val="22"/>
          <w:szCs w:val="22"/>
        </w:rPr>
        <w:t xml:space="preserve"> </w:t>
      </w:r>
      <w:r w:rsidRPr="0088656E">
        <w:rPr>
          <w:rFonts w:cstheme="minorHAnsi"/>
          <w:sz w:val="22"/>
          <w:szCs w:val="22"/>
        </w:rPr>
        <w:t>and</w:t>
      </w:r>
      <w:r w:rsidRPr="0088656E">
        <w:rPr>
          <w:rFonts w:cstheme="minorHAnsi"/>
          <w:spacing w:val="-1"/>
          <w:sz w:val="22"/>
          <w:szCs w:val="22"/>
        </w:rPr>
        <w:t xml:space="preserve"> </w:t>
      </w:r>
      <w:r w:rsidRPr="0088656E">
        <w:rPr>
          <w:rFonts w:cstheme="minorHAnsi"/>
          <w:sz w:val="22"/>
          <w:szCs w:val="22"/>
        </w:rPr>
        <w:t>where</w:t>
      </w:r>
      <w:r w:rsidRPr="0088656E">
        <w:rPr>
          <w:rFonts w:cstheme="minorHAnsi"/>
          <w:spacing w:val="-3"/>
          <w:sz w:val="22"/>
          <w:szCs w:val="22"/>
        </w:rPr>
        <w:t xml:space="preserve"> </w:t>
      </w:r>
      <w:r w:rsidRPr="0088656E">
        <w:rPr>
          <w:rFonts w:cstheme="minorHAnsi"/>
          <w:sz w:val="22"/>
          <w:szCs w:val="22"/>
        </w:rPr>
        <w:t>will</w:t>
      </w:r>
      <w:r w:rsidRPr="0088656E">
        <w:rPr>
          <w:rFonts w:cstheme="minorHAnsi"/>
          <w:spacing w:val="-1"/>
          <w:sz w:val="22"/>
          <w:szCs w:val="22"/>
        </w:rPr>
        <w:t xml:space="preserve"> </w:t>
      </w:r>
      <w:r w:rsidRPr="0088656E">
        <w:rPr>
          <w:rFonts w:cstheme="minorHAnsi"/>
          <w:sz w:val="22"/>
          <w:szCs w:val="22"/>
        </w:rPr>
        <w:t>I</w:t>
      </w:r>
      <w:r w:rsidRPr="0088656E">
        <w:rPr>
          <w:rFonts w:cstheme="minorHAnsi"/>
          <w:spacing w:val="-4"/>
          <w:sz w:val="22"/>
          <w:szCs w:val="22"/>
        </w:rPr>
        <w:t xml:space="preserve"> </w:t>
      </w:r>
      <w:r w:rsidRPr="0088656E">
        <w:rPr>
          <w:rFonts w:cstheme="minorHAnsi"/>
          <w:spacing w:val="-2"/>
          <w:sz w:val="22"/>
          <w:szCs w:val="22"/>
        </w:rPr>
        <w:t>study?</w:t>
      </w:r>
    </w:p>
    <w:p w:rsidR="00357FB3" w:rsidRPr="0088656E" w:rsidRDefault="00357FB3" w:rsidP="00AF5A48">
      <w:pPr>
        <w:pStyle w:val="BodyText"/>
        <w:rPr>
          <w:rFonts w:asciiTheme="minorHAnsi" w:hAnsiTheme="minorHAnsi" w:cstheme="minorHAnsi"/>
          <w:sz w:val="22"/>
          <w:szCs w:val="22"/>
        </w:rPr>
      </w:pPr>
      <w:r w:rsidRPr="0088656E">
        <w:rPr>
          <w:rFonts w:asciiTheme="minorHAnsi" w:hAnsiTheme="minorHAnsi" w:cstheme="minorHAnsi"/>
          <w:sz w:val="22"/>
          <w:szCs w:val="22"/>
        </w:rPr>
        <w:t>This</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course</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will</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be</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delivered</w:t>
      </w:r>
      <w:r w:rsidRPr="0088656E">
        <w:rPr>
          <w:rFonts w:asciiTheme="minorHAnsi" w:hAnsiTheme="minorHAnsi" w:cstheme="minorHAnsi"/>
          <w:spacing w:val="-1"/>
          <w:sz w:val="22"/>
          <w:szCs w:val="22"/>
        </w:rPr>
        <w:t xml:space="preserve"> </w:t>
      </w:r>
      <w:r w:rsidRPr="0088656E">
        <w:rPr>
          <w:rFonts w:asciiTheme="minorHAnsi" w:hAnsiTheme="minorHAnsi" w:cstheme="minorHAnsi"/>
          <w:sz w:val="22"/>
          <w:szCs w:val="22"/>
        </w:rPr>
        <w:t>in</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our</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virtual</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online</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classroom</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in</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real-time</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so</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you will interact with your lecturer and fellow students in ‘live lessons’.</w:t>
      </w:r>
    </w:p>
    <w:p w:rsidR="00357FB3" w:rsidRPr="0088656E" w:rsidRDefault="00357FB3" w:rsidP="00AF5A48">
      <w:pPr>
        <w:pStyle w:val="BodyText"/>
        <w:rPr>
          <w:rFonts w:asciiTheme="minorHAnsi" w:hAnsiTheme="minorHAnsi" w:cstheme="minorHAnsi"/>
          <w:sz w:val="22"/>
          <w:szCs w:val="22"/>
        </w:rPr>
      </w:pPr>
      <w:r w:rsidRPr="0088656E">
        <w:rPr>
          <w:rFonts w:asciiTheme="minorHAnsi" w:hAnsiTheme="minorHAnsi" w:cstheme="minorHAnsi"/>
          <w:sz w:val="22"/>
          <w:szCs w:val="22"/>
        </w:rPr>
        <w:t>UHI Argyll has pioneered the use of online learning technologies since our inception</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and</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are</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well</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skilled</w:t>
      </w:r>
      <w:r w:rsidRPr="0088656E">
        <w:rPr>
          <w:rFonts w:asciiTheme="minorHAnsi" w:hAnsiTheme="minorHAnsi" w:cstheme="minorHAnsi"/>
          <w:spacing w:val="-1"/>
          <w:sz w:val="22"/>
          <w:szCs w:val="22"/>
        </w:rPr>
        <w:t xml:space="preserve"> </w:t>
      </w:r>
      <w:r w:rsidRPr="0088656E">
        <w:rPr>
          <w:rFonts w:asciiTheme="minorHAnsi" w:hAnsiTheme="minorHAnsi" w:cstheme="minorHAnsi"/>
          <w:sz w:val="22"/>
          <w:szCs w:val="22"/>
        </w:rPr>
        <w:t>at</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providing</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an</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excellent</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experience</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to</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learners in rural locations.</w:t>
      </w:r>
    </w:p>
    <w:p w:rsidR="00357FB3" w:rsidRPr="0088656E" w:rsidRDefault="00357FB3" w:rsidP="00AF5A48">
      <w:pPr>
        <w:pStyle w:val="BodyText"/>
        <w:rPr>
          <w:rFonts w:asciiTheme="minorHAnsi" w:hAnsiTheme="minorHAnsi" w:cstheme="minorHAnsi"/>
          <w:sz w:val="22"/>
          <w:szCs w:val="22"/>
        </w:rPr>
      </w:pPr>
    </w:p>
    <w:p w:rsidR="00357FB3" w:rsidRPr="0088656E" w:rsidRDefault="00357FB3" w:rsidP="00AF5A48">
      <w:pPr>
        <w:pStyle w:val="BodyText"/>
        <w:rPr>
          <w:rFonts w:cstheme="minorHAnsi"/>
          <w:sz w:val="22"/>
          <w:szCs w:val="22"/>
        </w:rPr>
      </w:pPr>
      <w:r w:rsidRPr="0088656E">
        <w:rPr>
          <w:rFonts w:cstheme="minorHAnsi"/>
          <w:sz w:val="22"/>
          <w:szCs w:val="22"/>
        </w:rPr>
        <w:t>How</w:t>
      </w:r>
      <w:r w:rsidRPr="0088656E">
        <w:rPr>
          <w:rFonts w:cstheme="minorHAnsi"/>
          <w:spacing w:val="-2"/>
          <w:sz w:val="22"/>
          <w:szCs w:val="22"/>
        </w:rPr>
        <w:t xml:space="preserve"> </w:t>
      </w:r>
      <w:r w:rsidRPr="0088656E">
        <w:rPr>
          <w:rFonts w:cstheme="minorHAnsi"/>
          <w:sz w:val="22"/>
          <w:szCs w:val="22"/>
        </w:rPr>
        <w:t>will</w:t>
      </w:r>
      <w:r w:rsidRPr="0088656E">
        <w:rPr>
          <w:rFonts w:cstheme="minorHAnsi"/>
          <w:spacing w:val="-1"/>
          <w:sz w:val="22"/>
          <w:szCs w:val="22"/>
        </w:rPr>
        <w:t xml:space="preserve"> </w:t>
      </w:r>
      <w:r w:rsidRPr="0088656E">
        <w:rPr>
          <w:rFonts w:cstheme="minorHAnsi"/>
          <w:sz w:val="22"/>
          <w:szCs w:val="22"/>
        </w:rPr>
        <w:t>I</w:t>
      </w:r>
      <w:r w:rsidRPr="0088656E">
        <w:rPr>
          <w:rFonts w:cstheme="minorHAnsi"/>
          <w:spacing w:val="-3"/>
          <w:sz w:val="22"/>
          <w:szCs w:val="22"/>
        </w:rPr>
        <w:t xml:space="preserve"> </w:t>
      </w:r>
      <w:r w:rsidRPr="0088656E">
        <w:rPr>
          <w:rFonts w:cstheme="minorHAnsi"/>
          <w:sz w:val="22"/>
          <w:szCs w:val="22"/>
        </w:rPr>
        <w:t xml:space="preserve">be </w:t>
      </w:r>
      <w:r w:rsidRPr="0088656E">
        <w:rPr>
          <w:rFonts w:cstheme="minorHAnsi"/>
          <w:spacing w:val="-2"/>
          <w:sz w:val="22"/>
          <w:szCs w:val="22"/>
        </w:rPr>
        <w:t>assessed?</w:t>
      </w:r>
    </w:p>
    <w:p w:rsidR="00357FB3" w:rsidRPr="0088656E" w:rsidRDefault="00357FB3" w:rsidP="00AF5A48">
      <w:pPr>
        <w:pStyle w:val="BodyText"/>
        <w:rPr>
          <w:rFonts w:asciiTheme="minorHAnsi" w:hAnsiTheme="minorHAnsi" w:cstheme="minorHAnsi"/>
          <w:sz w:val="22"/>
          <w:szCs w:val="22"/>
        </w:rPr>
      </w:pPr>
      <w:r w:rsidRPr="0088656E">
        <w:rPr>
          <w:rFonts w:asciiTheme="minorHAnsi" w:hAnsiTheme="minorHAnsi" w:cstheme="minorHAnsi"/>
          <w:sz w:val="22"/>
          <w:szCs w:val="22"/>
        </w:rPr>
        <w:t>You</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will</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be</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assessed</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by</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completing</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practical</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tests</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under</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supervision</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from your lecturer.</w:t>
      </w:r>
    </w:p>
    <w:p w:rsidR="00357FB3" w:rsidRPr="0088656E" w:rsidRDefault="00357FB3" w:rsidP="00AF5A48">
      <w:pPr>
        <w:pStyle w:val="BodyText"/>
        <w:rPr>
          <w:rFonts w:asciiTheme="minorHAnsi" w:hAnsiTheme="minorHAnsi" w:cstheme="minorHAnsi"/>
          <w:sz w:val="22"/>
          <w:szCs w:val="22"/>
        </w:rPr>
      </w:pPr>
    </w:p>
    <w:p w:rsidR="00357FB3" w:rsidRPr="0088656E" w:rsidRDefault="00357FB3" w:rsidP="00AF5A48">
      <w:pPr>
        <w:pStyle w:val="BodyText"/>
        <w:rPr>
          <w:rFonts w:cstheme="minorHAnsi"/>
          <w:sz w:val="22"/>
          <w:szCs w:val="22"/>
        </w:rPr>
      </w:pPr>
      <w:r w:rsidRPr="0088656E">
        <w:rPr>
          <w:rFonts w:cstheme="minorHAnsi"/>
          <w:sz w:val="22"/>
          <w:szCs w:val="22"/>
        </w:rPr>
        <w:t>Where</w:t>
      </w:r>
      <w:r w:rsidRPr="0088656E">
        <w:rPr>
          <w:rFonts w:cstheme="minorHAnsi"/>
          <w:spacing w:val="-2"/>
          <w:sz w:val="22"/>
          <w:szCs w:val="22"/>
        </w:rPr>
        <w:t xml:space="preserve"> </w:t>
      </w:r>
      <w:r w:rsidRPr="0088656E">
        <w:rPr>
          <w:rFonts w:cstheme="minorHAnsi"/>
          <w:sz w:val="22"/>
          <w:szCs w:val="22"/>
        </w:rPr>
        <w:t>will</w:t>
      </w:r>
      <w:r w:rsidRPr="0088656E">
        <w:rPr>
          <w:rFonts w:cstheme="minorHAnsi"/>
          <w:spacing w:val="-3"/>
          <w:sz w:val="22"/>
          <w:szCs w:val="22"/>
        </w:rPr>
        <w:t xml:space="preserve"> </w:t>
      </w:r>
      <w:r w:rsidRPr="0088656E">
        <w:rPr>
          <w:rFonts w:cstheme="minorHAnsi"/>
          <w:sz w:val="22"/>
          <w:szCs w:val="22"/>
        </w:rPr>
        <w:t>it</w:t>
      </w:r>
      <w:r w:rsidRPr="0088656E">
        <w:rPr>
          <w:rFonts w:cstheme="minorHAnsi"/>
          <w:spacing w:val="-1"/>
          <w:sz w:val="22"/>
          <w:szCs w:val="22"/>
        </w:rPr>
        <w:t xml:space="preserve"> </w:t>
      </w:r>
      <w:r w:rsidRPr="0088656E">
        <w:rPr>
          <w:rFonts w:cstheme="minorHAnsi"/>
          <w:sz w:val="22"/>
          <w:szCs w:val="22"/>
        </w:rPr>
        <w:t>take</w:t>
      </w:r>
      <w:r w:rsidRPr="0088656E">
        <w:rPr>
          <w:rFonts w:cstheme="minorHAnsi"/>
          <w:spacing w:val="-1"/>
          <w:sz w:val="22"/>
          <w:szCs w:val="22"/>
        </w:rPr>
        <w:t xml:space="preserve"> </w:t>
      </w:r>
      <w:r w:rsidRPr="0088656E">
        <w:rPr>
          <w:rFonts w:cstheme="minorHAnsi"/>
          <w:spacing w:val="-5"/>
          <w:sz w:val="22"/>
          <w:szCs w:val="22"/>
        </w:rPr>
        <w:t>me?</w:t>
      </w:r>
    </w:p>
    <w:p w:rsidR="00357FB3" w:rsidRPr="0088656E" w:rsidRDefault="00357FB3" w:rsidP="00AF5A48">
      <w:pPr>
        <w:pStyle w:val="BodyText"/>
        <w:rPr>
          <w:rFonts w:asciiTheme="minorHAnsi" w:hAnsiTheme="minorHAnsi" w:cstheme="minorHAnsi"/>
          <w:sz w:val="22"/>
          <w:szCs w:val="22"/>
        </w:rPr>
      </w:pPr>
      <w:r w:rsidRPr="0088656E">
        <w:rPr>
          <w:rFonts w:asciiTheme="minorHAnsi" w:hAnsiTheme="minorHAnsi" w:cstheme="minorHAnsi"/>
          <w:sz w:val="22"/>
          <w:szCs w:val="22"/>
        </w:rPr>
        <w:t>NC</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Early</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Education</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and</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Childcare</w:t>
      </w:r>
      <w:r w:rsidRPr="0088656E">
        <w:rPr>
          <w:rFonts w:asciiTheme="minorHAnsi" w:hAnsiTheme="minorHAnsi" w:cstheme="minorHAnsi"/>
          <w:spacing w:val="-1"/>
          <w:sz w:val="22"/>
          <w:szCs w:val="22"/>
        </w:rPr>
        <w:t xml:space="preserve"> </w:t>
      </w:r>
      <w:r w:rsidRPr="0088656E">
        <w:rPr>
          <w:rFonts w:asciiTheme="minorHAnsi" w:hAnsiTheme="minorHAnsi" w:cstheme="minorHAnsi"/>
          <w:sz w:val="22"/>
          <w:szCs w:val="22"/>
        </w:rPr>
        <w:t>–</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at</w:t>
      </w:r>
      <w:r w:rsidRPr="0088656E">
        <w:rPr>
          <w:rFonts w:asciiTheme="minorHAnsi" w:hAnsiTheme="minorHAnsi" w:cstheme="minorHAnsi"/>
          <w:spacing w:val="-2"/>
          <w:sz w:val="22"/>
          <w:szCs w:val="22"/>
        </w:rPr>
        <w:t xml:space="preserve"> college</w:t>
      </w:r>
    </w:p>
    <w:p w:rsidR="00357FB3" w:rsidRPr="0088656E" w:rsidRDefault="00357FB3" w:rsidP="00AF5A48">
      <w:pPr>
        <w:pStyle w:val="BodyText"/>
        <w:rPr>
          <w:rFonts w:asciiTheme="minorHAnsi" w:hAnsiTheme="minorHAnsi" w:cstheme="minorHAnsi"/>
          <w:sz w:val="22"/>
          <w:szCs w:val="22"/>
        </w:rPr>
      </w:pPr>
      <w:r w:rsidRPr="0088656E">
        <w:rPr>
          <w:rFonts w:asciiTheme="minorHAnsi" w:hAnsiTheme="minorHAnsi" w:cstheme="minorHAnsi"/>
          <w:sz w:val="22"/>
          <w:szCs w:val="22"/>
        </w:rPr>
        <w:t>SVQ</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in</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Social</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Services</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and</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Healthcare</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(Child</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and</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Young</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People) –</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at</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college A Modern Apprenticeship in Children’s Care Learning and Development – work based</w:t>
      </w:r>
    </w:p>
    <w:p w:rsidR="00357FB3" w:rsidRPr="0088656E" w:rsidRDefault="00357FB3" w:rsidP="00AF5A48">
      <w:pPr>
        <w:pStyle w:val="BodyText"/>
        <w:rPr>
          <w:rFonts w:asciiTheme="minorHAnsi" w:hAnsiTheme="minorHAnsi" w:cstheme="minorHAnsi"/>
          <w:sz w:val="22"/>
          <w:szCs w:val="22"/>
        </w:rPr>
        <w:sectPr w:rsidR="00357FB3" w:rsidRPr="0088656E" w:rsidSect="00720828">
          <w:pgSz w:w="11920" w:h="16850"/>
          <w:pgMar w:top="1200" w:right="1560" w:bottom="500" w:left="1680" w:header="0" w:footer="311" w:gutter="0"/>
          <w:pgBorders w:offsetFrom="page">
            <w:top w:val="single" w:sz="4" w:space="24" w:color="auto"/>
            <w:left w:val="single" w:sz="4" w:space="24" w:color="auto"/>
            <w:bottom w:val="single" w:sz="4" w:space="24" w:color="auto"/>
            <w:right w:val="single" w:sz="4" w:space="24" w:color="auto"/>
          </w:pgBorders>
          <w:cols w:space="720"/>
        </w:sectPr>
      </w:pPr>
    </w:p>
    <w:p w:rsidR="00357FB3" w:rsidRPr="0088656E" w:rsidRDefault="00357FB3" w:rsidP="00AF5A48">
      <w:pPr>
        <w:pStyle w:val="BodyText"/>
      </w:pPr>
      <w:r w:rsidRPr="0088656E">
        <w:rPr>
          <w:shd w:val="clear" w:color="auto" w:fill="000000"/>
        </w:rPr>
        <w:t>NPA</w:t>
      </w:r>
      <w:r w:rsidRPr="0088656E">
        <w:rPr>
          <w:spacing w:val="-3"/>
          <w:shd w:val="clear" w:color="auto" w:fill="000000"/>
        </w:rPr>
        <w:t xml:space="preserve"> </w:t>
      </w:r>
      <w:r w:rsidRPr="0088656E">
        <w:rPr>
          <w:shd w:val="clear" w:color="auto" w:fill="000000"/>
        </w:rPr>
        <w:t>Legal</w:t>
      </w:r>
      <w:r w:rsidRPr="0088656E">
        <w:rPr>
          <w:spacing w:val="-3"/>
          <w:shd w:val="clear" w:color="auto" w:fill="000000"/>
        </w:rPr>
        <w:t xml:space="preserve"> </w:t>
      </w:r>
      <w:r w:rsidRPr="0088656E">
        <w:rPr>
          <w:spacing w:val="-2"/>
          <w:shd w:val="clear" w:color="auto" w:fill="000000"/>
        </w:rPr>
        <w:t>Studies</w:t>
      </w:r>
      <w:r w:rsidRPr="0088656E">
        <w:rPr>
          <w:shd w:val="clear" w:color="auto" w:fill="000000"/>
        </w:rPr>
        <w:tab/>
      </w:r>
    </w:p>
    <w:p w:rsidR="00357FB3" w:rsidRPr="0088656E" w:rsidRDefault="00357FB3" w:rsidP="00AF5A48">
      <w:pPr>
        <w:pStyle w:val="BodyText"/>
        <w:rPr>
          <w:rFonts w:cstheme="minorHAnsi"/>
          <w:sz w:val="22"/>
          <w:szCs w:val="22"/>
        </w:rPr>
      </w:pPr>
      <w:r w:rsidRPr="0088656E">
        <w:rPr>
          <w:rFonts w:cstheme="minorHAnsi"/>
          <w:sz w:val="22"/>
          <w:szCs w:val="22"/>
        </w:rPr>
        <w:t>SCQF</w:t>
      </w:r>
      <w:r w:rsidRPr="0088656E">
        <w:rPr>
          <w:rFonts w:cstheme="minorHAnsi"/>
          <w:spacing w:val="-1"/>
          <w:sz w:val="22"/>
          <w:szCs w:val="22"/>
        </w:rPr>
        <w:t xml:space="preserve"> </w:t>
      </w:r>
      <w:r w:rsidRPr="0088656E">
        <w:rPr>
          <w:rFonts w:cstheme="minorHAnsi"/>
          <w:sz w:val="22"/>
          <w:szCs w:val="22"/>
        </w:rPr>
        <w:t>Level</w:t>
      </w:r>
      <w:r w:rsidRPr="0088656E">
        <w:rPr>
          <w:rFonts w:cstheme="minorHAnsi"/>
          <w:spacing w:val="-1"/>
          <w:sz w:val="22"/>
          <w:szCs w:val="22"/>
        </w:rPr>
        <w:t xml:space="preserve"> </w:t>
      </w:r>
      <w:r w:rsidRPr="0088656E">
        <w:rPr>
          <w:rFonts w:cstheme="minorHAnsi"/>
          <w:spacing w:val="-10"/>
          <w:sz w:val="22"/>
          <w:szCs w:val="22"/>
        </w:rPr>
        <w:t>6</w:t>
      </w:r>
    </w:p>
    <w:p w:rsidR="00357FB3" w:rsidRPr="0088656E" w:rsidRDefault="00357FB3" w:rsidP="00AF5A48">
      <w:pPr>
        <w:pStyle w:val="BodyText"/>
        <w:rPr>
          <w:rFonts w:asciiTheme="minorHAnsi" w:hAnsiTheme="minorHAnsi" w:cstheme="minorHAnsi"/>
          <w:b/>
          <w:sz w:val="22"/>
          <w:szCs w:val="22"/>
        </w:rPr>
      </w:pPr>
    </w:p>
    <w:p w:rsidR="00357FB3" w:rsidRPr="0088656E" w:rsidRDefault="00357FB3" w:rsidP="00AF5A48">
      <w:pPr>
        <w:pStyle w:val="BodyText"/>
        <w:rPr>
          <w:rFonts w:asciiTheme="minorHAnsi" w:hAnsiTheme="minorHAnsi" w:cstheme="minorHAnsi"/>
          <w:b/>
          <w:sz w:val="22"/>
          <w:szCs w:val="22"/>
        </w:rPr>
      </w:pPr>
      <w:r w:rsidRPr="0088656E">
        <w:rPr>
          <w:rFonts w:asciiTheme="minorHAnsi" w:hAnsiTheme="minorHAnsi" w:cstheme="minorHAnsi"/>
          <w:b/>
          <w:sz w:val="22"/>
          <w:szCs w:val="22"/>
        </w:rPr>
        <w:t>What</w:t>
      </w:r>
      <w:r w:rsidRPr="0088656E">
        <w:rPr>
          <w:rFonts w:asciiTheme="minorHAnsi" w:hAnsiTheme="minorHAnsi" w:cstheme="minorHAnsi"/>
          <w:b/>
          <w:spacing w:val="-4"/>
          <w:sz w:val="22"/>
          <w:szCs w:val="22"/>
        </w:rPr>
        <w:t xml:space="preserve"> </w:t>
      </w:r>
      <w:r w:rsidRPr="0088656E">
        <w:rPr>
          <w:rFonts w:asciiTheme="minorHAnsi" w:hAnsiTheme="minorHAnsi" w:cstheme="minorHAnsi"/>
          <w:b/>
          <w:sz w:val="22"/>
          <w:szCs w:val="22"/>
        </w:rPr>
        <w:t>skills</w:t>
      </w:r>
      <w:r w:rsidRPr="0088656E">
        <w:rPr>
          <w:rFonts w:asciiTheme="minorHAnsi" w:hAnsiTheme="minorHAnsi" w:cstheme="minorHAnsi"/>
          <w:b/>
          <w:spacing w:val="-1"/>
          <w:sz w:val="22"/>
          <w:szCs w:val="22"/>
        </w:rPr>
        <w:t xml:space="preserve"> </w:t>
      </w:r>
      <w:r w:rsidRPr="0088656E">
        <w:rPr>
          <w:rFonts w:asciiTheme="minorHAnsi" w:hAnsiTheme="minorHAnsi" w:cstheme="minorHAnsi"/>
          <w:b/>
          <w:sz w:val="22"/>
          <w:szCs w:val="22"/>
        </w:rPr>
        <w:t>will</w:t>
      </w:r>
      <w:r w:rsidRPr="0088656E">
        <w:rPr>
          <w:rFonts w:asciiTheme="minorHAnsi" w:hAnsiTheme="minorHAnsi" w:cstheme="minorHAnsi"/>
          <w:b/>
          <w:spacing w:val="-1"/>
          <w:sz w:val="22"/>
          <w:szCs w:val="22"/>
        </w:rPr>
        <w:t xml:space="preserve"> </w:t>
      </w:r>
      <w:r w:rsidRPr="0088656E">
        <w:rPr>
          <w:rFonts w:asciiTheme="minorHAnsi" w:hAnsiTheme="minorHAnsi" w:cstheme="minorHAnsi"/>
          <w:b/>
          <w:sz w:val="22"/>
          <w:szCs w:val="22"/>
        </w:rPr>
        <w:t>I</w:t>
      </w:r>
      <w:r w:rsidRPr="0088656E">
        <w:rPr>
          <w:rFonts w:asciiTheme="minorHAnsi" w:hAnsiTheme="minorHAnsi" w:cstheme="minorHAnsi"/>
          <w:b/>
          <w:spacing w:val="-1"/>
          <w:sz w:val="22"/>
          <w:szCs w:val="22"/>
        </w:rPr>
        <w:t xml:space="preserve"> </w:t>
      </w:r>
      <w:r w:rsidRPr="0088656E">
        <w:rPr>
          <w:rFonts w:asciiTheme="minorHAnsi" w:hAnsiTheme="minorHAnsi" w:cstheme="minorHAnsi"/>
          <w:b/>
          <w:spacing w:val="-4"/>
          <w:sz w:val="22"/>
          <w:szCs w:val="22"/>
        </w:rPr>
        <w:t>gain?</w:t>
      </w:r>
    </w:p>
    <w:p w:rsidR="00357FB3" w:rsidRPr="0088656E" w:rsidRDefault="00357FB3" w:rsidP="00AF5A48">
      <w:pPr>
        <w:pStyle w:val="BodyText"/>
        <w:rPr>
          <w:rFonts w:asciiTheme="minorHAnsi" w:hAnsiTheme="minorHAnsi" w:cstheme="minorHAnsi"/>
          <w:sz w:val="22"/>
          <w:szCs w:val="22"/>
        </w:rPr>
      </w:pPr>
      <w:r w:rsidRPr="0088656E">
        <w:rPr>
          <w:rFonts w:asciiTheme="minorHAnsi" w:hAnsiTheme="minorHAnsi" w:cstheme="minorHAnsi"/>
          <w:sz w:val="22"/>
          <w:szCs w:val="22"/>
        </w:rPr>
        <w:t>This</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course</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provides</w:t>
      </w:r>
      <w:r w:rsidRPr="0088656E">
        <w:rPr>
          <w:rFonts w:asciiTheme="minorHAnsi" w:hAnsiTheme="minorHAnsi" w:cstheme="minorHAnsi"/>
          <w:spacing w:val="-6"/>
          <w:sz w:val="22"/>
          <w:szCs w:val="22"/>
        </w:rPr>
        <w:t xml:space="preserve"> </w:t>
      </w:r>
      <w:r w:rsidRPr="0088656E">
        <w:rPr>
          <w:rFonts w:asciiTheme="minorHAnsi" w:hAnsiTheme="minorHAnsi" w:cstheme="minorHAnsi"/>
          <w:sz w:val="22"/>
          <w:szCs w:val="22"/>
        </w:rPr>
        <w:t>you</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with</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a</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fundamental</w:t>
      </w:r>
      <w:r w:rsidRPr="0088656E">
        <w:rPr>
          <w:rFonts w:asciiTheme="minorHAnsi" w:hAnsiTheme="minorHAnsi" w:cstheme="minorHAnsi"/>
          <w:spacing w:val="-6"/>
          <w:sz w:val="22"/>
          <w:szCs w:val="22"/>
        </w:rPr>
        <w:t xml:space="preserve"> </w:t>
      </w:r>
      <w:r w:rsidRPr="0088656E">
        <w:rPr>
          <w:rFonts w:asciiTheme="minorHAnsi" w:hAnsiTheme="minorHAnsi" w:cstheme="minorHAnsi"/>
          <w:sz w:val="22"/>
          <w:szCs w:val="22"/>
        </w:rPr>
        <w:t>knowledge</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and</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understanding</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of Scots Law and its application.</w:t>
      </w:r>
      <w:r w:rsidRPr="0088656E">
        <w:rPr>
          <w:rFonts w:asciiTheme="minorHAnsi" w:hAnsiTheme="minorHAnsi" w:cstheme="minorHAnsi"/>
          <w:spacing w:val="40"/>
          <w:sz w:val="22"/>
          <w:szCs w:val="22"/>
        </w:rPr>
        <w:t xml:space="preserve"> </w:t>
      </w:r>
      <w:r w:rsidRPr="0088656E">
        <w:rPr>
          <w:rFonts w:asciiTheme="minorHAnsi" w:hAnsiTheme="minorHAnsi" w:cstheme="minorHAnsi"/>
          <w:sz w:val="22"/>
          <w:szCs w:val="22"/>
        </w:rPr>
        <w:t>Emphasis is given to the value of your opinion and the expression of ideas and principles.</w:t>
      </w:r>
      <w:r w:rsidRPr="0088656E">
        <w:rPr>
          <w:rFonts w:asciiTheme="minorHAnsi" w:hAnsiTheme="minorHAnsi" w:cstheme="minorHAnsi"/>
          <w:spacing w:val="40"/>
          <w:sz w:val="22"/>
          <w:szCs w:val="22"/>
        </w:rPr>
        <w:t xml:space="preserve"> </w:t>
      </w:r>
      <w:r w:rsidRPr="0088656E">
        <w:rPr>
          <w:rFonts w:asciiTheme="minorHAnsi" w:hAnsiTheme="minorHAnsi" w:cstheme="minorHAnsi"/>
          <w:sz w:val="22"/>
          <w:szCs w:val="22"/>
        </w:rPr>
        <w:t>You will develop a substantiated position with reasoned and qualified argument.</w:t>
      </w:r>
    </w:p>
    <w:p w:rsidR="00357FB3" w:rsidRPr="0088656E" w:rsidRDefault="00357FB3" w:rsidP="00AF5A48">
      <w:pPr>
        <w:pStyle w:val="BodyText"/>
        <w:rPr>
          <w:rFonts w:asciiTheme="minorHAnsi" w:hAnsiTheme="minorHAnsi" w:cstheme="minorHAnsi"/>
          <w:sz w:val="22"/>
          <w:szCs w:val="22"/>
        </w:rPr>
      </w:pPr>
    </w:p>
    <w:p w:rsidR="00357FB3" w:rsidRPr="0088656E" w:rsidRDefault="00357FB3" w:rsidP="00AF5A48">
      <w:pPr>
        <w:pStyle w:val="BodyText"/>
        <w:rPr>
          <w:rFonts w:cstheme="minorHAnsi"/>
          <w:sz w:val="22"/>
          <w:szCs w:val="22"/>
        </w:rPr>
      </w:pPr>
      <w:r w:rsidRPr="0088656E">
        <w:rPr>
          <w:rFonts w:cstheme="minorHAnsi"/>
          <w:sz w:val="22"/>
          <w:szCs w:val="22"/>
        </w:rPr>
        <w:t>What</w:t>
      </w:r>
      <w:r w:rsidRPr="0088656E">
        <w:rPr>
          <w:rFonts w:cstheme="minorHAnsi"/>
          <w:spacing w:val="-1"/>
          <w:sz w:val="22"/>
          <w:szCs w:val="22"/>
        </w:rPr>
        <w:t xml:space="preserve"> </w:t>
      </w:r>
      <w:r w:rsidRPr="0088656E">
        <w:rPr>
          <w:rFonts w:cstheme="minorHAnsi"/>
          <w:sz w:val="22"/>
          <w:szCs w:val="22"/>
        </w:rPr>
        <w:t>units will</w:t>
      </w:r>
      <w:r w:rsidRPr="0088656E">
        <w:rPr>
          <w:rFonts w:cstheme="minorHAnsi"/>
          <w:spacing w:val="-1"/>
          <w:sz w:val="22"/>
          <w:szCs w:val="22"/>
        </w:rPr>
        <w:t xml:space="preserve"> </w:t>
      </w:r>
      <w:r w:rsidRPr="0088656E">
        <w:rPr>
          <w:rFonts w:cstheme="minorHAnsi"/>
          <w:sz w:val="22"/>
          <w:szCs w:val="22"/>
        </w:rPr>
        <w:t>I</w:t>
      </w:r>
      <w:r w:rsidRPr="0088656E">
        <w:rPr>
          <w:rFonts w:cstheme="minorHAnsi"/>
          <w:spacing w:val="-2"/>
          <w:sz w:val="22"/>
          <w:szCs w:val="22"/>
        </w:rPr>
        <w:t xml:space="preserve"> study?</w:t>
      </w:r>
    </w:p>
    <w:p w:rsidR="00357FB3" w:rsidRPr="0088656E" w:rsidRDefault="00357FB3" w:rsidP="00AF5A48">
      <w:pPr>
        <w:pStyle w:val="BodyText"/>
        <w:rPr>
          <w:rFonts w:asciiTheme="minorHAnsi" w:hAnsiTheme="minorHAnsi" w:cstheme="minorHAnsi"/>
        </w:rPr>
      </w:pPr>
      <w:r w:rsidRPr="0088656E">
        <w:rPr>
          <w:rFonts w:asciiTheme="minorHAnsi" w:hAnsiTheme="minorHAnsi" w:cstheme="minorHAnsi"/>
        </w:rPr>
        <w:t>Crime in Society - The purpose of this Unit is to enable candidates to explain what constitutes a crime in Scotland and the main principles involved</w:t>
      </w:r>
      <w:r w:rsidRPr="0088656E">
        <w:rPr>
          <w:rFonts w:asciiTheme="minorHAnsi" w:hAnsiTheme="minorHAnsi" w:cstheme="minorHAnsi"/>
          <w:spacing w:val="-2"/>
        </w:rPr>
        <w:t xml:space="preserve"> </w:t>
      </w:r>
      <w:r w:rsidRPr="0088656E">
        <w:rPr>
          <w:rFonts w:asciiTheme="minorHAnsi" w:hAnsiTheme="minorHAnsi" w:cstheme="minorHAnsi"/>
        </w:rPr>
        <w:t>in</w:t>
      </w:r>
      <w:r w:rsidRPr="0088656E">
        <w:rPr>
          <w:rFonts w:asciiTheme="minorHAnsi" w:hAnsiTheme="minorHAnsi" w:cstheme="minorHAnsi"/>
          <w:spacing w:val="-5"/>
        </w:rPr>
        <w:t xml:space="preserve"> </w:t>
      </w:r>
      <w:r w:rsidRPr="0088656E">
        <w:rPr>
          <w:rFonts w:asciiTheme="minorHAnsi" w:hAnsiTheme="minorHAnsi" w:cstheme="minorHAnsi"/>
        </w:rPr>
        <w:t>prosecution</w:t>
      </w:r>
      <w:r w:rsidRPr="0088656E">
        <w:rPr>
          <w:rFonts w:asciiTheme="minorHAnsi" w:hAnsiTheme="minorHAnsi" w:cstheme="minorHAnsi"/>
          <w:spacing w:val="-5"/>
        </w:rPr>
        <w:t xml:space="preserve"> </w:t>
      </w:r>
      <w:r w:rsidRPr="0088656E">
        <w:rPr>
          <w:rFonts w:asciiTheme="minorHAnsi" w:hAnsiTheme="minorHAnsi" w:cstheme="minorHAnsi"/>
        </w:rPr>
        <w:t>of</w:t>
      </w:r>
      <w:r w:rsidRPr="0088656E">
        <w:rPr>
          <w:rFonts w:asciiTheme="minorHAnsi" w:hAnsiTheme="minorHAnsi" w:cstheme="minorHAnsi"/>
          <w:spacing w:val="-3"/>
        </w:rPr>
        <w:t xml:space="preserve"> </w:t>
      </w:r>
      <w:r w:rsidRPr="0088656E">
        <w:rPr>
          <w:rFonts w:asciiTheme="minorHAnsi" w:hAnsiTheme="minorHAnsi" w:cstheme="minorHAnsi"/>
        </w:rPr>
        <w:t>crime</w:t>
      </w:r>
      <w:r w:rsidRPr="0088656E">
        <w:rPr>
          <w:rFonts w:asciiTheme="minorHAnsi" w:hAnsiTheme="minorHAnsi" w:cstheme="minorHAnsi"/>
          <w:spacing w:val="-3"/>
        </w:rPr>
        <w:t xml:space="preserve"> </w:t>
      </w:r>
      <w:r w:rsidRPr="0088656E">
        <w:rPr>
          <w:rFonts w:asciiTheme="minorHAnsi" w:hAnsiTheme="minorHAnsi" w:cstheme="minorHAnsi"/>
        </w:rPr>
        <w:t>and</w:t>
      </w:r>
      <w:r w:rsidRPr="0088656E">
        <w:rPr>
          <w:rFonts w:asciiTheme="minorHAnsi" w:hAnsiTheme="minorHAnsi" w:cstheme="minorHAnsi"/>
          <w:spacing w:val="-3"/>
        </w:rPr>
        <w:t xml:space="preserve"> </w:t>
      </w:r>
      <w:r w:rsidRPr="0088656E">
        <w:rPr>
          <w:rFonts w:asciiTheme="minorHAnsi" w:hAnsiTheme="minorHAnsi" w:cstheme="minorHAnsi"/>
        </w:rPr>
        <w:t>to</w:t>
      </w:r>
      <w:r w:rsidRPr="0088656E">
        <w:rPr>
          <w:rFonts w:asciiTheme="minorHAnsi" w:hAnsiTheme="minorHAnsi" w:cstheme="minorHAnsi"/>
          <w:spacing w:val="-3"/>
        </w:rPr>
        <w:t xml:space="preserve"> </w:t>
      </w:r>
      <w:r w:rsidRPr="0088656E">
        <w:rPr>
          <w:rFonts w:asciiTheme="minorHAnsi" w:hAnsiTheme="minorHAnsi" w:cstheme="minorHAnsi"/>
        </w:rPr>
        <w:t>explore</w:t>
      </w:r>
      <w:r w:rsidRPr="0088656E">
        <w:rPr>
          <w:rFonts w:asciiTheme="minorHAnsi" w:hAnsiTheme="minorHAnsi" w:cstheme="minorHAnsi"/>
          <w:spacing w:val="-3"/>
        </w:rPr>
        <w:t xml:space="preserve"> </w:t>
      </w:r>
      <w:r w:rsidRPr="0088656E">
        <w:rPr>
          <w:rFonts w:asciiTheme="minorHAnsi" w:hAnsiTheme="minorHAnsi" w:cstheme="minorHAnsi"/>
        </w:rPr>
        <w:t>the</w:t>
      </w:r>
      <w:r w:rsidRPr="0088656E">
        <w:rPr>
          <w:rFonts w:asciiTheme="minorHAnsi" w:hAnsiTheme="minorHAnsi" w:cstheme="minorHAnsi"/>
          <w:spacing w:val="-3"/>
        </w:rPr>
        <w:t xml:space="preserve"> </w:t>
      </w:r>
      <w:r w:rsidRPr="0088656E">
        <w:rPr>
          <w:rFonts w:asciiTheme="minorHAnsi" w:hAnsiTheme="minorHAnsi" w:cstheme="minorHAnsi"/>
        </w:rPr>
        <w:t>nature</w:t>
      </w:r>
      <w:r w:rsidRPr="0088656E">
        <w:rPr>
          <w:rFonts w:asciiTheme="minorHAnsi" w:hAnsiTheme="minorHAnsi" w:cstheme="minorHAnsi"/>
          <w:spacing w:val="-5"/>
        </w:rPr>
        <w:t xml:space="preserve"> </w:t>
      </w:r>
      <w:r w:rsidRPr="0088656E">
        <w:rPr>
          <w:rFonts w:asciiTheme="minorHAnsi" w:hAnsiTheme="minorHAnsi" w:cstheme="minorHAnsi"/>
        </w:rPr>
        <w:t>of crime</w:t>
      </w:r>
      <w:r w:rsidRPr="0088656E">
        <w:rPr>
          <w:rFonts w:asciiTheme="minorHAnsi" w:hAnsiTheme="minorHAnsi" w:cstheme="minorHAnsi"/>
          <w:spacing w:val="-3"/>
        </w:rPr>
        <w:t xml:space="preserve"> </w:t>
      </w:r>
      <w:r w:rsidRPr="0088656E">
        <w:rPr>
          <w:rFonts w:asciiTheme="minorHAnsi" w:hAnsiTheme="minorHAnsi" w:cstheme="minorHAnsi"/>
        </w:rPr>
        <w:t>and its effects on the individual and the community.</w:t>
      </w:r>
    </w:p>
    <w:p w:rsidR="00357FB3" w:rsidRPr="0088656E" w:rsidRDefault="00357FB3" w:rsidP="00AF5A48">
      <w:pPr>
        <w:pStyle w:val="BodyText"/>
        <w:rPr>
          <w:rFonts w:asciiTheme="minorHAnsi" w:hAnsiTheme="minorHAnsi" w:cstheme="minorHAnsi"/>
        </w:rPr>
      </w:pPr>
      <w:r w:rsidRPr="0088656E">
        <w:rPr>
          <w:rFonts w:asciiTheme="minorHAnsi" w:hAnsiTheme="minorHAnsi" w:cstheme="minorHAnsi"/>
        </w:rPr>
        <w:t>Scots Law: An Introduction - The purpose of this Unit is to provide candidates with a broad knowledge and understanding of Scots Law including</w:t>
      </w:r>
      <w:r w:rsidRPr="0088656E">
        <w:rPr>
          <w:rFonts w:asciiTheme="minorHAnsi" w:hAnsiTheme="minorHAnsi" w:cstheme="minorHAnsi"/>
          <w:spacing w:val="-2"/>
        </w:rPr>
        <w:t xml:space="preserve"> </w:t>
      </w:r>
      <w:r w:rsidRPr="0088656E">
        <w:rPr>
          <w:rFonts w:asciiTheme="minorHAnsi" w:hAnsiTheme="minorHAnsi" w:cstheme="minorHAnsi"/>
        </w:rPr>
        <w:t>the</w:t>
      </w:r>
      <w:r w:rsidRPr="0088656E">
        <w:rPr>
          <w:rFonts w:asciiTheme="minorHAnsi" w:hAnsiTheme="minorHAnsi" w:cstheme="minorHAnsi"/>
          <w:spacing w:val="-3"/>
        </w:rPr>
        <w:t xml:space="preserve"> </w:t>
      </w:r>
      <w:r w:rsidRPr="0088656E">
        <w:rPr>
          <w:rFonts w:asciiTheme="minorHAnsi" w:hAnsiTheme="minorHAnsi" w:cstheme="minorHAnsi"/>
        </w:rPr>
        <w:t>sources</w:t>
      </w:r>
      <w:r w:rsidRPr="0088656E">
        <w:rPr>
          <w:rFonts w:asciiTheme="minorHAnsi" w:hAnsiTheme="minorHAnsi" w:cstheme="minorHAnsi"/>
          <w:spacing w:val="-4"/>
        </w:rPr>
        <w:t xml:space="preserve"> </w:t>
      </w:r>
      <w:r w:rsidRPr="0088656E">
        <w:rPr>
          <w:rFonts w:asciiTheme="minorHAnsi" w:hAnsiTheme="minorHAnsi" w:cstheme="minorHAnsi"/>
        </w:rPr>
        <w:t>of</w:t>
      </w:r>
      <w:r w:rsidRPr="0088656E">
        <w:rPr>
          <w:rFonts w:asciiTheme="minorHAnsi" w:hAnsiTheme="minorHAnsi" w:cstheme="minorHAnsi"/>
          <w:spacing w:val="-1"/>
        </w:rPr>
        <w:t xml:space="preserve"> </w:t>
      </w:r>
      <w:r w:rsidRPr="0088656E">
        <w:rPr>
          <w:rFonts w:asciiTheme="minorHAnsi" w:hAnsiTheme="minorHAnsi" w:cstheme="minorHAnsi"/>
        </w:rPr>
        <w:t>law</w:t>
      </w:r>
      <w:r w:rsidRPr="0088656E">
        <w:rPr>
          <w:rFonts w:asciiTheme="minorHAnsi" w:hAnsiTheme="minorHAnsi" w:cstheme="minorHAnsi"/>
          <w:spacing w:val="-2"/>
        </w:rPr>
        <w:t xml:space="preserve"> </w:t>
      </w:r>
      <w:r w:rsidRPr="0088656E">
        <w:rPr>
          <w:rFonts w:asciiTheme="minorHAnsi" w:hAnsiTheme="minorHAnsi" w:cstheme="minorHAnsi"/>
        </w:rPr>
        <w:t>and</w:t>
      </w:r>
      <w:r w:rsidRPr="0088656E">
        <w:rPr>
          <w:rFonts w:asciiTheme="minorHAnsi" w:hAnsiTheme="minorHAnsi" w:cstheme="minorHAnsi"/>
          <w:spacing w:val="-1"/>
        </w:rPr>
        <w:t xml:space="preserve"> </w:t>
      </w:r>
      <w:r w:rsidRPr="0088656E">
        <w:rPr>
          <w:rFonts w:asciiTheme="minorHAnsi" w:hAnsiTheme="minorHAnsi" w:cstheme="minorHAnsi"/>
        </w:rPr>
        <w:t>how</w:t>
      </w:r>
      <w:r w:rsidRPr="0088656E">
        <w:rPr>
          <w:rFonts w:asciiTheme="minorHAnsi" w:hAnsiTheme="minorHAnsi" w:cstheme="minorHAnsi"/>
          <w:spacing w:val="-2"/>
        </w:rPr>
        <w:t xml:space="preserve"> </w:t>
      </w:r>
      <w:r w:rsidRPr="0088656E">
        <w:rPr>
          <w:rFonts w:asciiTheme="minorHAnsi" w:hAnsiTheme="minorHAnsi" w:cstheme="minorHAnsi"/>
        </w:rPr>
        <w:t>new</w:t>
      </w:r>
      <w:r w:rsidRPr="0088656E">
        <w:rPr>
          <w:rFonts w:asciiTheme="minorHAnsi" w:hAnsiTheme="minorHAnsi" w:cstheme="minorHAnsi"/>
          <w:spacing w:val="-2"/>
        </w:rPr>
        <w:t xml:space="preserve"> </w:t>
      </w:r>
      <w:r w:rsidRPr="0088656E">
        <w:rPr>
          <w:rFonts w:asciiTheme="minorHAnsi" w:hAnsiTheme="minorHAnsi" w:cstheme="minorHAnsi"/>
        </w:rPr>
        <w:t>law</w:t>
      </w:r>
      <w:r w:rsidRPr="0088656E">
        <w:rPr>
          <w:rFonts w:asciiTheme="minorHAnsi" w:hAnsiTheme="minorHAnsi" w:cstheme="minorHAnsi"/>
          <w:spacing w:val="-2"/>
        </w:rPr>
        <w:t xml:space="preserve"> </w:t>
      </w:r>
      <w:r w:rsidRPr="0088656E">
        <w:rPr>
          <w:rFonts w:asciiTheme="minorHAnsi" w:hAnsiTheme="minorHAnsi" w:cstheme="minorHAnsi"/>
        </w:rPr>
        <w:t>is</w:t>
      </w:r>
      <w:r w:rsidRPr="0088656E">
        <w:rPr>
          <w:rFonts w:asciiTheme="minorHAnsi" w:hAnsiTheme="minorHAnsi" w:cstheme="minorHAnsi"/>
          <w:spacing w:val="-2"/>
        </w:rPr>
        <w:t xml:space="preserve"> </w:t>
      </w:r>
      <w:r w:rsidRPr="0088656E">
        <w:rPr>
          <w:rFonts w:asciiTheme="minorHAnsi" w:hAnsiTheme="minorHAnsi" w:cstheme="minorHAnsi"/>
        </w:rPr>
        <w:t>made. You will</w:t>
      </w:r>
      <w:r w:rsidRPr="0088656E">
        <w:rPr>
          <w:rFonts w:asciiTheme="minorHAnsi" w:hAnsiTheme="minorHAnsi" w:cstheme="minorHAnsi"/>
          <w:spacing w:val="-1"/>
        </w:rPr>
        <w:t xml:space="preserve"> </w:t>
      </w:r>
      <w:r w:rsidRPr="0088656E">
        <w:rPr>
          <w:rFonts w:asciiTheme="minorHAnsi" w:hAnsiTheme="minorHAnsi" w:cstheme="minorHAnsi"/>
        </w:rPr>
        <w:t>learn about the differences between the criminal law and the civil law and about the structure, jurisdiction and appeals of both the civil and the criminal courts. You will develop an understanding of the system of criminal</w:t>
      </w:r>
      <w:r w:rsidRPr="0088656E">
        <w:rPr>
          <w:rFonts w:asciiTheme="minorHAnsi" w:hAnsiTheme="minorHAnsi" w:cstheme="minorHAnsi"/>
          <w:spacing w:val="-4"/>
        </w:rPr>
        <w:t xml:space="preserve"> </w:t>
      </w:r>
      <w:r w:rsidRPr="0088656E">
        <w:rPr>
          <w:rFonts w:asciiTheme="minorHAnsi" w:hAnsiTheme="minorHAnsi" w:cstheme="minorHAnsi"/>
        </w:rPr>
        <w:t>prosecution</w:t>
      </w:r>
      <w:r w:rsidRPr="0088656E">
        <w:rPr>
          <w:rFonts w:asciiTheme="minorHAnsi" w:hAnsiTheme="minorHAnsi" w:cstheme="minorHAnsi"/>
          <w:spacing w:val="-3"/>
        </w:rPr>
        <w:t xml:space="preserve"> </w:t>
      </w:r>
      <w:r w:rsidRPr="0088656E">
        <w:rPr>
          <w:rFonts w:asciiTheme="minorHAnsi" w:hAnsiTheme="minorHAnsi" w:cstheme="minorHAnsi"/>
        </w:rPr>
        <w:t>in</w:t>
      </w:r>
      <w:r w:rsidRPr="0088656E">
        <w:rPr>
          <w:rFonts w:asciiTheme="minorHAnsi" w:hAnsiTheme="minorHAnsi" w:cstheme="minorHAnsi"/>
          <w:spacing w:val="-5"/>
        </w:rPr>
        <w:t xml:space="preserve"> </w:t>
      </w:r>
      <w:r w:rsidRPr="0088656E">
        <w:rPr>
          <w:rFonts w:asciiTheme="minorHAnsi" w:hAnsiTheme="minorHAnsi" w:cstheme="minorHAnsi"/>
        </w:rPr>
        <w:t>Scotland,</w:t>
      </w:r>
      <w:r w:rsidRPr="0088656E">
        <w:rPr>
          <w:rFonts w:asciiTheme="minorHAnsi" w:hAnsiTheme="minorHAnsi" w:cstheme="minorHAnsi"/>
          <w:spacing w:val="-2"/>
        </w:rPr>
        <w:t xml:space="preserve"> </w:t>
      </w:r>
      <w:r w:rsidRPr="0088656E">
        <w:rPr>
          <w:rFonts w:asciiTheme="minorHAnsi" w:hAnsiTheme="minorHAnsi" w:cstheme="minorHAnsi"/>
        </w:rPr>
        <w:t>learn</w:t>
      </w:r>
      <w:r w:rsidRPr="0088656E">
        <w:rPr>
          <w:rFonts w:asciiTheme="minorHAnsi" w:hAnsiTheme="minorHAnsi" w:cstheme="minorHAnsi"/>
          <w:spacing w:val="-2"/>
        </w:rPr>
        <w:t xml:space="preserve"> </w:t>
      </w:r>
      <w:r w:rsidRPr="0088656E">
        <w:rPr>
          <w:rFonts w:asciiTheme="minorHAnsi" w:hAnsiTheme="minorHAnsi" w:cstheme="minorHAnsi"/>
        </w:rPr>
        <w:t>about</w:t>
      </w:r>
      <w:r w:rsidRPr="0088656E">
        <w:rPr>
          <w:rFonts w:asciiTheme="minorHAnsi" w:hAnsiTheme="minorHAnsi" w:cstheme="minorHAnsi"/>
          <w:spacing w:val="-3"/>
        </w:rPr>
        <w:t xml:space="preserve"> </w:t>
      </w:r>
      <w:r w:rsidRPr="0088656E">
        <w:rPr>
          <w:rFonts w:asciiTheme="minorHAnsi" w:hAnsiTheme="minorHAnsi" w:cstheme="minorHAnsi"/>
        </w:rPr>
        <w:t>the</w:t>
      </w:r>
      <w:r w:rsidRPr="0088656E">
        <w:rPr>
          <w:rFonts w:asciiTheme="minorHAnsi" w:hAnsiTheme="minorHAnsi" w:cstheme="minorHAnsi"/>
          <w:spacing w:val="-3"/>
        </w:rPr>
        <w:t xml:space="preserve"> </w:t>
      </w:r>
      <w:r w:rsidRPr="0088656E">
        <w:rPr>
          <w:rFonts w:asciiTheme="minorHAnsi" w:hAnsiTheme="minorHAnsi" w:cstheme="minorHAnsi"/>
        </w:rPr>
        <w:t>tribunal</w:t>
      </w:r>
      <w:r w:rsidRPr="0088656E">
        <w:rPr>
          <w:rFonts w:asciiTheme="minorHAnsi" w:hAnsiTheme="minorHAnsi" w:cstheme="minorHAnsi"/>
          <w:spacing w:val="-4"/>
        </w:rPr>
        <w:t xml:space="preserve"> </w:t>
      </w:r>
      <w:r w:rsidRPr="0088656E">
        <w:rPr>
          <w:rFonts w:asciiTheme="minorHAnsi" w:hAnsiTheme="minorHAnsi" w:cstheme="minorHAnsi"/>
        </w:rPr>
        <w:t>system,</w:t>
      </w:r>
      <w:r w:rsidRPr="0088656E">
        <w:rPr>
          <w:rFonts w:asciiTheme="minorHAnsi" w:hAnsiTheme="minorHAnsi" w:cstheme="minorHAnsi"/>
          <w:spacing w:val="-3"/>
        </w:rPr>
        <w:t xml:space="preserve"> </w:t>
      </w:r>
      <w:r w:rsidRPr="0088656E">
        <w:rPr>
          <w:rFonts w:asciiTheme="minorHAnsi" w:hAnsiTheme="minorHAnsi" w:cstheme="minorHAnsi"/>
        </w:rPr>
        <w:t xml:space="preserve">and about the roles, appointments and responsibilities of the legal </w:t>
      </w:r>
      <w:r w:rsidRPr="0088656E">
        <w:rPr>
          <w:rFonts w:asciiTheme="minorHAnsi" w:hAnsiTheme="minorHAnsi" w:cstheme="minorHAnsi"/>
          <w:spacing w:val="-2"/>
        </w:rPr>
        <w:t>profession.</w:t>
      </w:r>
    </w:p>
    <w:p w:rsidR="00357FB3" w:rsidRPr="0088656E" w:rsidRDefault="00357FB3" w:rsidP="00AF5A48">
      <w:pPr>
        <w:pStyle w:val="BodyText"/>
        <w:rPr>
          <w:rFonts w:asciiTheme="minorHAnsi" w:hAnsiTheme="minorHAnsi" w:cstheme="minorHAnsi"/>
          <w:sz w:val="22"/>
          <w:szCs w:val="22"/>
        </w:rPr>
      </w:pPr>
    </w:p>
    <w:p w:rsidR="00357FB3" w:rsidRPr="0088656E" w:rsidRDefault="00357FB3" w:rsidP="00AF5A48">
      <w:pPr>
        <w:pStyle w:val="BodyText"/>
        <w:rPr>
          <w:rFonts w:cstheme="minorHAnsi"/>
          <w:sz w:val="22"/>
          <w:szCs w:val="22"/>
        </w:rPr>
      </w:pPr>
      <w:r w:rsidRPr="0088656E">
        <w:rPr>
          <w:rFonts w:cstheme="minorHAnsi"/>
          <w:sz w:val="22"/>
          <w:szCs w:val="22"/>
        </w:rPr>
        <w:t>Entry</w:t>
      </w:r>
      <w:r w:rsidRPr="0088656E">
        <w:rPr>
          <w:rFonts w:cstheme="minorHAnsi"/>
          <w:spacing w:val="-2"/>
          <w:sz w:val="22"/>
          <w:szCs w:val="22"/>
        </w:rPr>
        <w:t xml:space="preserve"> Requirements?</w:t>
      </w:r>
    </w:p>
    <w:p w:rsidR="00357FB3" w:rsidRPr="0088656E" w:rsidRDefault="00357FB3" w:rsidP="00AF5A48">
      <w:pPr>
        <w:pStyle w:val="BodyText"/>
        <w:rPr>
          <w:rFonts w:asciiTheme="minorHAnsi" w:hAnsiTheme="minorHAnsi" w:cstheme="minorHAnsi"/>
          <w:sz w:val="22"/>
          <w:szCs w:val="22"/>
        </w:rPr>
      </w:pPr>
      <w:r w:rsidRPr="0088656E">
        <w:rPr>
          <w:rFonts w:asciiTheme="minorHAnsi" w:hAnsiTheme="minorHAnsi" w:cstheme="minorHAnsi"/>
          <w:sz w:val="22"/>
          <w:szCs w:val="22"/>
        </w:rPr>
        <w:t>Suitable</w:t>
      </w:r>
      <w:r w:rsidRPr="0088656E">
        <w:rPr>
          <w:rFonts w:asciiTheme="minorHAnsi" w:hAnsiTheme="minorHAnsi" w:cstheme="minorHAnsi"/>
          <w:spacing w:val="-1"/>
          <w:sz w:val="22"/>
          <w:szCs w:val="22"/>
        </w:rPr>
        <w:t xml:space="preserve"> </w:t>
      </w:r>
      <w:r w:rsidRPr="0088656E">
        <w:rPr>
          <w:rFonts w:asciiTheme="minorHAnsi" w:hAnsiTheme="minorHAnsi" w:cstheme="minorHAnsi"/>
          <w:sz w:val="22"/>
          <w:szCs w:val="22"/>
        </w:rPr>
        <w:t>for</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S5/S6</w:t>
      </w:r>
      <w:r w:rsidRPr="0088656E">
        <w:rPr>
          <w:rFonts w:asciiTheme="minorHAnsi" w:hAnsiTheme="minorHAnsi" w:cstheme="minorHAnsi"/>
          <w:spacing w:val="-1"/>
          <w:sz w:val="22"/>
          <w:szCs w:val="22"/>
        </w:rPr>
        <w:t xml:space="preserve"> </w:t>
      </w:r>
      <w:r w:rsidRPr="0088656E">
        <w:rPr>
          <w:rFonts w:asciiTheme="minorHAnsi" w:hAnsiTheme="minorHAnsi" w:cstheme="minorHAnsi"/>
          <w:sz w:val="22"/>
          <w:szCs w:val="22"/>
        </w:rPr>
        <w:t>pupils</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who have</w:t>
      </w:r>
      <w:r w:rsidRPr="0088656E">
        <w:rPr>
          <w:rFonts w:asciiTheme="minorHAnsi" w:hAnsiTheme="minorHAnsi" w:cstheme="minorHAnsi"/>
          <w:spacing w:val="-1"/>
          <w:sz w:val="22"/>
          <w:szCs w:val="22"/>
        </w:rPr>
        <w:t xml:space="preserve"> </w:t>
      </w:r>
      <w:r w:rsidRPr="0088656E">
        <w:rPr>
          <w:rFonts w:asciiTheme="minorHAnsi" w:hAnsiTheme="minorHAnsi" w:cstheme="minorHAnsi"/>
          <w:sz w:val="22"/>
          <w:szCs w:val="22"/>
        </w:rPr>
        <w:t>a</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pass</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at</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credit</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level</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in</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Nat</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5</w:t>
      </w:r>
      <w:r w:rsidRPr="0088656E">
        <w:rPr>
          <w:rFonts w:asciiTheme="minorHAnsi" w:hAnsiTheme="minorHAnsi" w:cstheme="minorHAnsi"/>
          <w:spacing w:val="-1"/>
          <w:sz w:val="22"/>
          <w:szCs w:val="22"/>
        </w:rPr>
        <w:t xml:space="preserve"> </w:t>
      </w:r>
      <w:r w:rsidRPr="0088656E">
        <w:rPr>
          <w:rFonts w:asciiTheme="minorHAnsi" w:hAnsiTheme="minorHAnsi" w:cstheme="minorHAnsi"/>
          <w:sz w:val="22"/>
          <w:szCs w:val="22"/>
        </w:rPr>
        <w:t>English</w:t>
      </w:r>
      <w:r w:rsidRPr="0088656E">
        <w:rPr>
          <w:rFonts w:asciiTheme="minorHAnsi" w:hAnsiTheme="minorHAnsi" w:cstheme="minorHAnsi"/>
          <w:spacing w:val="-1"/>
          <w:sz w:val="22"/>
          <w:szCs w:val="22"/>
        </w:rPr>
        <w:t xml:space="preserve"> </w:t>
      </w:r>
      <w:r w:rsidRPr="0088656E">
        <w:rPr>
          <w:rFonts w:asciiTheme="minorHAnsi" w:hAnsiTheme="minorHAnsi" w:cstheme="minorHAnsi"/>
          <w:sz w:val="22"/>
          <w:szCs w:val="22"/>
        </w:rPr>
        <w:t>or achieved Higher English.</w:t>
      </w:r>
    </w:p>
    <w:p w:rsidR="00357FB3" w:rsidRPr="0088656E" w:rsidRDefault="00357FB3" w:rsidP="00AF5A48">
      <w:pPr>
        <w:pStyle w:val="BodyText"/>
        <w:rPr>
          <w:rFonts w:asciiTheme="minorHAnsi" w:hAnsiTheme="minorHAnsi" w:cstheme="minorHAnsi"/>
          <w:sz w:val="22"/>
          <w:szCs w:val="22"/>
        </w:rPr>
      </w:pPr>
    </w:p>
    <w:p w:rsidR="00357FB3" w:rsidRPr="0088656E" w:rsidRDefault="00357FB3" w:rsidP="00AF5A48">
      <w:pPr>
        <w:pStyle w:val="BodyText"/>
        <w:rPr>
          <w:rFonts w:cstheme="minorHAnsi"/>
          <w:sz w:val="22"/>
          <w:szCs w:val="22"/>
        </w:rPr>
      </w:pPr>
      <w:r w:rsidRPr="0088656E">
        <w:rPr>
          <w:rFonts w:cstheme="minorHAnsi"/>
          <w:sz w:val="22"/>
          <w:szCs w:val="22"/>
        </w:rPr>
        <w:t>How</w:t>
      </w:r>
      <w:r w:rsidRPr="0088656E">
        <w:rPr>
          <w:rFonts w:cstheme="minorHAnsi"/>
          <w:spacing w:val="-2"/>
          <w:sz w:val="22"/>
          <w:szCs w:val="22"/>
        </w:rPr>
        <w:t xml:space="preserve"> </w:t>
      </w:r>
      <w:r w:rsidRPr="0088656E">
        <w:rPr>
          <w:rFonts w:cstheme="minorHAnsi"/>
          <w:sz w:val="22"/>
          <w:szCs w:val="22"/>
        </w:rPr>
        <w:t>and</w:t>
      </w:r>
      <w:r w:rsidRPr="0088656E">
        <w:rPr>
          <w:rFonts w:cstheme="minorHAnsi"/>
          <w:spacing w:val="-1"/>
          <w:sz w:val="22"/>
          <w:szCs w:val="22"/>
        </w:rPr>
        <w:t xml:space="preserve"> </w:t>
      </w:r>
      <w:r w:rsidRPr="0088656E">
        <w:rPr>
          <w:rFonts w:cstheme="minorHAnsi"/>
          <w:sz w:val="22"/>
          <w:szCs w:val="22"/>
        </w:rPr>
        <w:t>where</w:t>
      </w:r>
      <w:r w:rsidRPr="0088656E">
        <w:rPr>
          <w:rFonts w:cstheme="minorHAnsi"/>
          <w:spacing w:val="-3"/>
          <w:sz w:val="22"/>
          <w:szCs w:val="22"/>
        </w:rPr>
        <w:t xml:space="preserve"> </w:t>
      </w:r>
      <w:r w:rsidRPr="0088656E">
        <w:rPr>
          <w:rFonts w:cstheme="minorHAnsi"/>
          <w:sz w:val="22"/>
          <w:szCs w:val="22"/>
        </w:rPr>
        <w:t>will</w:t>
      </w:r>
      <w:r w:rsidRPr="0088656E">
        <w:rPr>
          <w:rFonts w:cstheme="minorHAnsi"/>
          <w:spacing w:val="-1"/>
          <w:sz w:val="22"/>
          <w:szCs w:val="22"/>
        </w:rPr>
        <w:t xml:space="preserve"> </w:t>
      </w:r>
      <w:r w:rsidRPr="0088656E">
        <w:rPr>
          <w:rFonts w:cstheme="minorHAnsi"/>
          <w:sz w:val="22"/>
          <w:szCs w:val="22"/>
        </w:rPr>
        <w:t>I</w:t>
      </w:r>
      <w:r w:rsidRPr="0088656E">
        <w:rPr>
          <w:rFonts w:cstheme="minorHAnsi"/>
          <w:spacing w:val="-2"/>
          <w:sz w:val="22"/>
          <w:szCs w:val="22"/>
        </w:rPr>
        <w:t xml:space="preserve"> study?</w:t>
      </w:r>
    </w:p>
    <w:p w:rsidR="00357FB3" w:rsidRPr="0088656E" w:rsidRDefault="00357FB3" w:rsidP="00AF5A48">
      <w:pPr>
        <w:pStyle w:val="BodyText"/>
        <w:rPr>
          <w:rFonts w:asciiTheme="minorHAnsi" w:hAnsiTheme="minorHAnsi" w:cstheme="minorHAnsi"/>
          <w:sz w:val="22"/>
          <w:szCs w:val="22"/>
        </w:rPr>
      </w:pPr>
      <w:r w:rsidRPr="0088656E">
        <w:rPr>
          <w:rFonts w:asciiTheme="minorHAnsi" w:hAnsiTheme="minorHAnsi" w:cstheme="minorHAnsi"/>
          <w:sz w:val="22"/>
          <w:szCs w:val="22"/>
        </w:rPr>
        <w:t>This</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course</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will</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be</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delivered</w:t>
      </w:r>
      <w:r w:rsidRPr="0088656E">
        <w:rPr>
          <w:rFonts w:asciiTheme="minorHAnsi" w:hAnsiTheme="minorHAnsi" w:cstheme="minorHAnsi"/>
          <w:spacing w:val="-1"/>
          <w:sz w:val="22"/>
          <w:szCs w:val="22"/>
        </w:rPr>
        <w:t xml:space="preserve"> </w:t>
      </w:r>
      <w:r w:rsidRPr="0088656E">
        <w:rPr>
          <w:rFonts w:asciiTheme="minorHAnsi" w:hAnsiTheme="minorHAnsi" w:cstheme="minorHAnsi"/>
          <w:sz w:val="22"/>
          <w:szCs w:val="22"/>
        </w:rPr>
        <w:t>in</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our</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virtual</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online</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classroom</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in</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real-time</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so</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you will interact with your lecturer and fellow students in ‘live lessons’.</w:t>
      </w:r>
    </w:p>
    <w:p w:rsidR="00357FB3" w:rsidRPr="0088656E" w:rsidRDefault="00357FB3" w:rsidP="00AF5A48">
      <w:pPr>
        <w:pStyle w:val="BodyText"/>
        <w:rPr>
          <w:rFonts w:asciiTheme="minorHAnsi" w:hAnsiTheme="minorHAnsi" w:cstheme="minorHAnsi"/>
          <w:sz w:val="22"/>
          <w:szCs w:val="22"/>
        </w:rPr>
      </w:pPr>
      <w:r w:rsidRPr="0088656E">
        <w:rPr>
          <w:rFonts w:asciiTheme="minorHAnsi" w:hAnsiTheme="minorHAnsi" w:cstheme="minorHAnsi"/>
          <w:sz w:val="22"/>
          <w:szCs w:val="22"/>
        </w:rPr>
        <w:t>UHI Argyll has pioneered the use of online learning technologies since our inception</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and</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are</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well</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skilled</w:t>
      </w:r>
      <w:r w:rsidRPr="0088656E">
        <w:rPr>
          <w:rFonts w:asciiTheme="minorHAnsi" w:hAnsiTheme="minorHAnsi" w:cstheme="minorHAnsi"/>
          <w:spacing w:val="-1"/>
          <w:sz w:val="22"/>
          <w:szCs w:val="22"/>
        </w:rPr>
        <w:t xml:space="preserve"> </w:t>
      </w:r>
      <w:r w:rsidRPr="0088656E">
        <w:rPr>
          <w:rFonts w:asciiTheme="minorHAnsi" w:hAnsiTheme="minorHAnsi" w:cstheme="minorHAnsi"/>
          <w:sz w:val="22"/>
          <w:szCs w:val="22"/>
        </w:rPr>
        <w:t>at</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providing</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an</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excellent</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experience</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to</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learners in rural locations.</w:t>
      </w:r>
    </w:p>
    <w:p w:rsidR="00357FB3" w:rsidRPr="0088656E" w:rsidRDefault="00357FB3" w:rsidP="00AF5A48">
      <w:pPr>
        <w:pStyle w:val="BodyText"/>
        <w:rPr>
          <w:rFonts w:asciiTheme="minorHAnsi" w:hAnsiTheme="minorHAnsi" w:cstheme="minorHAnsi"/>
          <w:sz w:val="22"/>
          <w:szCs w:val="22"/>
        </w:rPr>
      </w:pPr>
    </w:p>
    <w:p w:rsidR="00357FB3" w:rsidRPr="0088656E" w:rsidRDefault="00357FB3" w:rsidP="00AF5A48">
      <w:pPr>
        <w:pStyle w:val="BodyText"/>
        <w:rPr>
          <w:rFonts w:cstheme="minorHAnsi"/>
          <w:sz w:val="22"/>
          <w:szCs w:val="22"/>
        </w:rPr>
      </w:pPr>
      <w:r w:rsidRPr="0088656E">
        <w:rPr>
          <w:rFonts w:cstheme="minorHAnsi"/>
          <w:sz w:val="22"/>
          <w:szCs w:val="22"/>
        </w:rPr>
        <w:t>How</w:t>
      </w:r>
      <w:r w:rsidRPr="0088656E">
        <w:rPr>
          <w:rFonts w:cstheme="minorHAnsi"/>
          <w:spacing w:val="-2"/>
          <w:sz w:val="22"/>
          <w:szCs w:val="22"/>
        </w:rPr>
        <w:t xml:space="preserve"> </w:t>
      </w:r>
      <w:r w:rsidRPr="0088656E">
        <w:rPr>
          <w:rFonts w:cstheme="minorHAnsi"/>
          <w:sz w:val="22"/>
          <w:szCs w:val="22"/>
        </w:rPr>
        <w:t>will</w:t>
      </w:r>
      <w:r w:rsidRPr="0088656E">
        <w:rPr>
          <w:rFonts w:cstheme="minorHAnsi"/>
          <w:spacing w:val="-1"/>
          <w:sz w:val="22"/>
          <w:szCs w:val="22"/>
        </w:rPr>
        <w:t xml:space="preserve"> </w:t>
      </w:r>
      <w:r w:rsidRPr="0088656E">
        <w:rPr>
          <w:rFonts w:cstheme="minorHAnsi"/>
          <w:sz w:val="22"/>
          <w:szCs w:val="22"/>
        </w:rPr>
        <w:t>I</w:t>
      </w:r>
      <w:r w:rsidRPr="0088656E">
        <w:rPr>
          <w:rFonts w:cstheme="minorHAnsi"/>
          <w:spacing w:val="-3"/>
          <w:sz w:val="22"/>
          <w:szCs w:val="22"/>
        </w:rPr>
        <w:t xml:space="preserve"> </w:t>
      </w:r>
      <w:r w:rsidRPr="0088656E">
        <w:rPr>
          <w:rFonts w:cstheme="minorHAnsi"/>
          <w:sz w:val="22"/>
          <w:szCs w:val="22"/>
        </w:rPr>
        <w:t xml:space="preserve">be </w:t>
      </w:r>
      <w:r w:rsidRPr="0088656E">
        <w:rPr>
          <w:rFonts w:cstheme="minorHAnsi"/>
          <w:spacing w:val="-2"/>
          <w:sz w:val="22"/>
          <w:szCs w:val="22"/>
        </w:rPr>
        <w:t>assessed?</w:t>
      </w:r>
    </w:p>
    <w:p w:rsidR="00357FB3" w:rsidRPr="0088656E" w:rsidRDefault="00357FB3" w:rsidP="00AF5A48">
      <w:pPr>
        <w:pStyle w:val="BodyText"/>
        <w:rPr>
          <w:rFonts w:asciiTheme="minorHAnsi" w:hAnsiTheme="minorHAnsi" w:cstheme="minorHAnsi"/>
          <w:sz w:val="22"/>
          <w:szCs w:val="22"/>
        </w:rPr>
      </w:pPr>
      <w:r w:rsidRPr="0088656E">
        <w:rPr>
          <w:rFonts w:asciiTheme="minorHAnsi" w:hAnsiTheme="minorHAnsi" w:cstheme="minorHAnsi"/>
          <w:sz w:val="22"/>
          <w:szCs w:val="22"/>
        </w:rPr>
        <w:t>You</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will</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be</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assessed</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through</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open-book</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and</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closed-book</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assessments throughout the course.</w:t>
      </w:r>
    </w:p>
    <w:p w:rsidR="00357FB3" w:rsidRPr="0088656E" w:rsidRDefault="00357FB3" w:rsidP="00AF5A48">
      <w:pPr>
        <w:pStyle w:val="BodyText"/>
        <w:rPr>
          <w:rFonts w:asciiTheme="minorHAnsi" w:hAnsiTheme="minorHAnsi" w:cstheme="minorHAnsi"/>
          <w:sz w:val="22"/>
          <w:szCs w:val="22"/>
        </w:rPr>
      </w:pPr>
    </w:p>
    <w:p w:rsidR="00357FB3" w:rsidRPr="0088656E" w:rsidRDefault="00357FB3" w:rsidP="00AF5A48">
      <w:pPr>
        <w:pStyle w:val="BodyText"/>
        <w:rPr>
          <w:rFonts w:cstheme="minorHAnsi"/>
          <w:sz w:val="22"/>
          <w:szCs w:val="22"/>
        </w:rPr>
      </w:pPr>
      <w:r w:rsidRPr="0088656E">
        <w:rPr>
          <w:rFonts w:cstheme="minorHAnsi"/>
          <w:sz w:val="22"/>
          <w:szCs w:val="22"/>
        </w:rPr>
        <w:t>Where</w:t>
      </w:r>
      <w:r w:rsidRPr="0088656E">
        <w:rPr>
          <w:rFonts w:cstheme="minorHAnsi"/>
          <w:spacing w:val="-2"/>
          <w:sz w:val="22"/>
          <w:szCs w:val="22"/>
        </w:rPr>
        <w:t xml:space="preserve"> </w:t>
      </w:r>
      <w:r w:rsidRPr="0088656E">
        <w:rPr>
          <w:rFonts w:cstheme="minorHAnsi"/>
          <w:sz w:val="22"/>
          <w:szCs w:val="22"/>
        </w:rPr>
        <w:t>will</w:t>
      </w:r>
      <w:r w:rsidRPr="0088656E">
        <w:rPr>
          <w:rFonts w:cstheme="minorHAnsi"/>
          <w:spacing w:val="-3"/>
          <w:sz w:val="22"/>
          <w:szCs w:val="22"/>
        </w:rPr>
        <w:t xml:space="preserve"> </w:t>
      </w:r>
      <w:r w:rsidRPr="0088656E">
        <w:rPr>
          <w:rFonts w:cstheme="minorHAnsi"/>
          <w:sz w:val="22"/>
          <w:szCs w:val="22"/>
        </w:rPr>
        <w:t>it</w:t>
      </w:r>
      <w:r w:rsidRPr="0088656E">
        <w:rPr>
          <w:rFonts w:cstheme="minorHAnsi"/>
          <w:spacing w:val="-1"/>
          <w:sz w:val="22"/>
          <w:szCs w:val="22"/>
        </w:rPr>
        <w:t xml:space="preserve"> </w:t>
      </w:r>
      <w:r w:rsidRPr="0088656E">
        <w:rPr>
          <w:rFonts w:cstheme="minorHAnsi"/>
          <w:sz w:val="22"/>
          <w:szCs w:val="22"/>
        </w:rPr>
        <w:t>take</w:t>
      </w:r>
      <w:r w:rsidRPr="0088656E">
        <w:rPr>
          <w:rFonts w:cstheme="minorHAnsi"/>
          <w:spacing w:val="-1"/>
          <w:sz w:val="22"/>
          <w:szCs w:val="22"/>
        </w:rPr>
        <w:t xml:space="preserve"> </w:t>
      </w:r>
      <w:r w:rsidRPr="0088656E">
        <w:rPr>
          <w:rFonts w:cstheme="minorHAnsi"/>
          <w:spacing w:val="-5"/>
          <w:sz w:val="22"/>
          <w:szCs w:val="22"/>
        </w:rPr>
        <w:t>me?</w:t>
      </w:r>
    </w:p>
    <w:p w:rsidR="00357FB3" w:rsidRPr="0088656E" w:rsidRDefault="00357FB3" w:rsidP="00AF5A48">
      <w:pPr>
        <w:pStyle w:val="BodyText"/>
        <w:rPr>
          <w:rFonts w:asciiTheme="minorHAnsi" w:hAnsiTheme="minorHAnsi" w:cstheme="minorHAnsi"/>
          <w:sz w:val="22"/>
          <w:szCs w:val="22"/>
        </w:rPr>
      </w:pPr>
      <w:r w:rsidRPr="0088656E">
        <w:rPr>
          <w:rFonts w:asciiTheme="minorHAnsi" w:hAnsiTheme="minorHAnsi" w:cstheme="minorHAnsi"/>
          <w:sz w:val="22"/>
          <w:szCs w:val="22"/>
        </w:rPr>
        <w:t>Successful</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completion</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of</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a</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National</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Progression</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Award</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may</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assist</w:t>
      </w:r>
      <w:r w:rsidRPr="0088656E">
        <w:rPr>
          <w:rFonts w:asciiTheme="minorHAnsi" w:hAnsiTheme="minorHAnsi" w:cstheme="minorHAnsi"/>
          <w:spacing w:val="-6"/>
          <w:sz w:val="22"/>
          <w:szCs w:val="22"/>
        </w:rPr>
        <w:t xml:space="preserve"> </w:t>
      </w:r>
      <w:r w:rsidRPr="0088656E">
        <w:rPr>
          <w:rFonts w:asciiTheme="minorHAnsi" w:hAnsiTheme="minorHAnsi" w:cstheme="minorHAnsi"/>
          <w:sz w:val="22"/>
          <w:szCs w:val="22"/>
        </w:rPr>
        <w:t>candidates to progress to further of higher education in a range of related areas such as Legal Services, Business Management and Human Resource Management.</w:t>
      </w:r>
    </w:p>
    <w:p w:rsidR="00357FB3" w:rsidRPr="0088656E" w:rsidRDefault="00357FB3" w:rsidP="00AF5A48">
      <w:pPr>
        <w:pStyle w:val="BodyText"/>
        <w:rPr>
          <w:rFonts w:asciiTheme="minorHAnsi" w:hAnsiTheme="minorHAnsi" w:cstheme="minorHAnsi"/>
          <w:sz w:val="22"/>
          <w:szCs w:val="22"/>
        </w:rPr>
        <w:sectPr w:rsidR="00357FB3" w:rsidRPr="0088656E" w:rsidSect="00720828">
          <w:pgSz w:w="11920" w:h="16850"/>
          <w:pgMar w:top="1480" w:right="1560" w:bottom="500" w:left="1680" w:header="0" w:footer="311" w:gutter="0"/>
          <w:pgBorders w:offsetFrom="page">
            <w:top w:val="single" w:sz="4" w:space="24" w:color="auto"/>
            <w:left w:val="single" w:sz="4" w:space="24" w:color="auto"/>
            <w:bottom w:val="single" w:sz="4" w:space="24" w:color="auto"/>
            <w:right w:val="single" w:sz="4" w:space="24" w:color="auto"/>
          </w:pgBorders>
          <w:cols w:space="720"/>
        </w:sectPr>
      </w:pPr>
    </w:p>
    <w:p w:rsidR="00357FB3" w:rsidRPr="0088656E" w:rsidRDefault="00357FB3" w:rsidP="00AF5A48">
      <w:pPr>
        <w:pStyle w:val="BodyText"/>
      </w:pPr>
      <w:r w:rsidRPr="0088656E">
        <w:rPr>
          <w:shd w:val="clear" w:color="auto" w:fill="000000"/>
        </w:rPr>
        <w:t>NPA Criminology</w:t>
      </w:r>
      <w:r w:rsidRPr="0088656E">
        <w:rPr>
          <w:shd w:val="clear" w:color="auto" w:fill="000000"/>
        </w:rPr>
        <w:tab/>
      </w:r>
    </w:p>
    <w:p w:rsidR="00357FB3" w:rsidRPr="0088656E" w:rsidRDefault="00357FB3" w:rsidP="00AF5A48">
      <w:pPr>
        <w:pStyle w:val="BodyText"/>
        <w:rPr>
          <w:rFonts w:cstheme="minorHAnsi"/>
          <w:sz w:val="22"/>
          <w:szCs w:val="22"/>
        </w:rPr>
      </w:pPr>
      <w:r w:rsidRPr="0088656E">
        <w:rPr>
          <w:rFonts w:cstheme="minorHAnsi"/>
          <w:sz w:val="22"/>
          <w:szCs w:val="22"/>
        </w:rPr>
        <w:t>SCQF</w:t>
      </w:r>
      <w:r w:rsidRPr="0088656E">
        <w:rPr>
          <w:rFonts w:cstheme="minorHAnsi"/>
          <w:spacing w:val="-1"/>
          <w:sz w:val="22"/>
          <w:szCs w:val="22"/>
        </w:rPr>
        <w:t xml:space="preserve"> </w:t>
      </w:r>
      <w:r w:rsidRPr="0088656E">
        <w:rPr>
          <w:rFonts w:cstheme="minorHAnsi"/>
          <w:sz w:val="22"/>
          <w:szCs w:val="22"/>
        </w:rPr>
        <w:t>Level</w:t>
      </w:r>
      <w:r w:rsidRPr="0088656E">
        <w:rPr>
          <w:rFonts w:cstheme="minorHAnsi"/>
          <w:spacing w:val="-1"/>
          <w:sz w:val="22"/>
          <w:szCs w:val="22"/>
        </w:rPr>
        <w:t xml:space="preserve"> </w:t>
      </w:r>
      <w:r w:rsidRPr="0088656E">
        <w:rPr>
          <w:rFonts w:cstheme="minorHAnsi"/>
          <w:spacing w:val="-10"/>
          <w:sz w:val="22"/>
          <w:szCs w:val="22"/>
        </w:rPr>
        <w:t>6</w:t>
      </w:r>
    </w:p>
    <w:p w:rsidR="00357FB3" w:rsidRPr="0088656E" w:rsidRDefault="00357FB3" w:rsidP="00AF5A48">
      <w:pPr>
        <w:pStyle w:val="BodyText"/>
        <w:rPr>
          <w:rFonts w:asciiTheme="minorHAnsi" w:hAnsiTheme="minorHAnsi" w:cstheme="minorHAnsi"/>
          <w:b/>
          <w:sz w:val="22"/>
          <w:szCs w:val="22"/>
        </w:rPr>
      </w:pPr>
    </w:p>
    <w:p w:rsidR="00357FB3" w:rsidRPr="0088656E" w:rsidRDefault="00357FB3" w:rsidP="00AF5A48">
      <w:pPr>
        <w:pStyle w:val="BodyText"/>
        <w:rPr>
          <w:rFonts w:asciiTheme="minorHAnsi" w:hAnsiTheme="minorHAnsi" w:cstheme="minorHAnsi"/>
          <w:b/>
          <w:sz w:val="22"/>
          <w:szCs w:val="22"/>
        </w:rPr>
      </w:pPr>
      <w:r w:rsidRPr="0088656E">
        <w:rPr>
          <w:rFonts w:asciiTheme="minorHAnsi" w:hAnsiTheme="minorHAnsi" w:cstheme="minorHAnsi"/>
          <w:b/>
          <w:sz w:val="22"/>
          <w:szCs w:val="22"/>
        </w:rPr>
        <w:t>What</w:t>
      </w:r>
      <w:r w:rsidRPr="0088656E">
        <w:rPr>
          <w:rFonts w:asciiTheme="minorHAnsi" w:hAnsiTheme="minorHAnsi" w:cstheme="minorHAnsi"/>
          <w:b/>
          <w:spacing w:val="-4"/>
          <w:sz w:val="22"/>
          <w:szCs w:val="22"/>
        </w:rPr>
        <w:t xml:space="preserve"> </w:t>
      </w:r>
      <w:r w:rsidRPr="0088656E">
        <w:rPr>
          <w:rFonts w:asciiTheme="minorHAnsi" w:hAnsiTheme="minorHAnsi" w:cstheme="minorHAnsi"/>
          <w:b/>
          <w:sz w:val="22"/>
          <w:szCs w:val="22"/>
        </w:rPr>
        <w:t>skills</w:t>
      </w:r>
      <w:r w:rsidRPr="0088656E">
        <w:rPr>
          <w:rFonts w:asciiTheme="minorHAnsi" w:hAnsiTheme="minorHAnsi" w:cstheme="minorHAnsi"/>
          <w:b/>
          <w:spacing w:val="-1"/>
          <w:sz w:val="22"/>
          <w:szCs w:val="22"/>
        </w:rPr>
        <w:t xml:space="preserve"> </w:t>
      </w:r>
      <w:r w:rsidRPr="0088656E">
        <w:rPr>
          <w:rFonts w:asciiTheme="minorHAnsi" w:hAnsiTheme="minorHAnsi" w:cstheme="minorHAnsi"/>
          <w:b/>
          <w:sz w:val="22"/>
          <w:szCs w:val="22"/>
        </w:rPr>
        <w:t>will</w:t>
      </w:r>
      <w:r w:rsidRPr="0088656E">
        <w:rPr>
          <w:rFonts w:asciiTheme="minorHAnsi" w:hAnsiTheme="minorHAnsi" w:cstheme="minorHAnsi"/>
          <w:b/>
          <w:spacing w:val="-1"/>
          <w:sz w:val="22"/>
          <w:szCs w:val="22"/>
        </w:rPr>
        <w:t xml:space="preserve"> </w:t>
      </w:r>
      <w:r w:rsidRPr="0088656E">
        <w:rPr>
          <w:rFonts w:asciiTheme="minorHAnsi" w:hAnsiTheme="minorHAnsi" w:cstheme="minorHAnsi"/>
          <w:b/>
          <w:sz w:val="22"/>
          <w:szCs w:val="22"/>
        </w:rPr>
        <w:t>I</w:t>
      </w:r>
      <w:r w:rsidRPr="0088656E">
        <w:rPr>
          <w:rFonts w:asciiTheme="minorHAnsi" w:hAnsiTheme="minorHAnsi" w:cstheme="minorHAnsi"/>
          <w:b/>
          <w:spacing w:val="-1"/>
          <w:sz w:val="22"/>
          <w:szCs w:val="22"/>
        </w:rPr>
        <w:t xml:space="preserve"> </w:t>
      </w:r>
      <w:r w:rsidRPr="0088656E">
        <w:rPr>
          <w:rFonts w:asciiTheme="minorHAnsi" w:hAnsiTheme="minorHAnsi" w:cstheme="minorHAnsi"/>
          <w:b/>
          <w:spacing w:val="-4"/>
          <w:sz w:val="22"/>
          <w:szCs w:val="22"/>
        </w:rPr>
        <w:t>gain?</w:t>
      </w:r>
    </w:p>
    <w:p w:rsidR="00357FB3" w:rsidRPr="0088656E" w:rsidRDefault="00357FB3" w:rsidP="00AF5A48">
      <w:pPr>
        <w:pStyle w:val="BodyText"/>
        <w:rPr>
          <w:rFonts w:asciiTheme="minorHAnsi" w:hAnsiTheme="minorHAnsi" w:cstheme="minorHAnsi"/>
          <w:sz w:val="22"/>
          <w:szCs w:val="22"/>
        </w:rPr>
      </w:pPr>
      <w:r w:rsidRPr="0088656E">
        <w:rPr>
          <w:rFonts w:asciiTheme="minorHAnsi" w:hAnsiTheme="minorHAnsi" w:cstheme="minorHAnsi"/>
          <w:sz w:val="22"/>
          <w:szCs w:val="22"/>
        </w:rPr>
        <w:t>This</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course</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will</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develop</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your</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understanding</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of</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the</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criminal</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justice</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system. You will also study the complex nature of crime and the problems of measuring crime.</w:t>
      </w:r>
    </w:p>
    <w:p w:rsidR="00357FB3" w:rsidRPr="0088656E" w:rsidRDefault="00357FB3" w:rsidP="00AF5A48">
      <w:pPr>
        <w:pStyle w:val="BodyText"/>
        <w:rPr>
          <w:rFonts w:asciiTheme="minorHAnsi" w:hAnsiTheme="minorHAnsi" w:cstheme="minorHAnsi"/>
          <w:sz w:val="22"/>
          <w:szCs w:val="22"/>
        </w:rPr>
      </w:pPr>
    </w:p>
    <w:p w:rsidR="00357FB3" w:rsidRPr="0088656E" w:rsidRDefault="00357FB3" w:rsidP="00AF5A48">
      <w:pPr>
        <w:pStyle w:val="BodyText"/>
        <w:rPr>
          <w:rFonts w:cstheme="minorHAnsi"/>
          <w:sz w:val="22"/>
          <w:szCs w:val="22"/>
        </w:rPr>
      </w:pPr>
      <w:r w:rsidRPr="0088656E">
        <w:rPr>
          <w:rFonts w:cstheme="minorHAnsi"/>
          <w:sz w:val="22"/>
          <w:szCs w:val="22"/>
        </w:rPr>
        <w:t>What</w:t>
      </w:r>
      <w:r w:rsidRPr="0088656E">
        <w:rPr>
          <w:rFonts w:cstheme="minorHAnsi"/>
          <w:spacing w:val="-1"/>
          <w:sz w:val="22"/>
          <w:szCs w:val="22"/>
        </w:rPr>
        <w:t xml:space="preserve"> </w:t>
      </w:r>
      <w:r w:rsidRPr="0088656E">
        <w:rPr>
          <w:rFonts w:cstheme="minorHAnsi"/>
          <w:sz w:val="22"/>
          <w:szCs w:val="22"/>
        </w:rPr>
        <w:t>units will</w:t>
      </w:r>
      <w:r w:rsidRPr="0088656E">
        <w:rPr>
          <w:rFonts w:cstheme="minorHAnsi"/>
          <w:spacing w:val="-1"/>
          <w:sz w:val="22"/>
          <w:szCs w:val="22"/>
        </w:rPr>
        <w:t xml:space="preserve"> </w:t>
      </w:r>
      <w:r w:rsidRPr="0088656E">
        <w:rPr>
          <w:rFonts w:cstheme="minorHAnsi"/>
          <w:sz w:val="22"/>
          <w:szCs w:val="22"/>
        </w:rPr>
        <w:t>I</w:t>
      </w:r>
      <w:r w:rsidRPr="0088656E">
        <w:rPr>
          <w:rFonts w:cstheme="minorHAnsi"/>
          <w:spacing w:val="-2"/>
          <w:sz w:val="22"/>
          <w:szCs w:val="22"/>
        </w:rPr>
        <w:t xml:space="preserve"> study?</w:t>
      </w:r>
    </w:p>
    <w:p w:rsidR="00357FB3" w:rsidRPr="0088656E" w:rsidRDefault="00357FB3" w:rsidP="00AF5A48">
      <w:pPr>
        <w:pStyle w:val="BodyText"/>
        <w:rPr>
          <w:rFonts w:asciiTheme="minorHAnsi" w:hAnsiTheme="minorHAnsi" w:cstheme="minorHAnsi"/>
        </w:rPr>
      </w:pPr>
      <w:r w:rsidRPr="0088656E">
        <w:rPr>
          <w:rFonts w:asciiTheme="minorHAnsi" w:hAnsiTheme="minorHAnsi" w:cstheme="minorHAnsi"/>
        </w:rPr>
        <w:t>Criminology:</w:t>
      </w:r>
      <w:r w:rsidRPr="0088656E">
        <w:rPr>
          <w:rFonts w:asciiTheme="minorHAnsi" w:hAnsiTheme="minorHAnsi" w:cstheme="minorHAnsi"/>
          <w:spacing w:val="-3"/>
        </w:rPr>
        <w:t xml:space="preserve"> </w:t>
      </w:r>
      <w:r w:rsidRPr="0088656E">
        <w:rPr>
          <w:rFonts w:asciiTheme="minorHAnsi" w:hAnsiTheme="minorHAnsi" w:cstheme="minorHAnsi"/>
        </w:rPr>
        <w:t>Nature</w:t>
      </w:r>
      <w:r w:rsidRPr="0088656E">
        <w:rPr>
          <w:rFonts w:asciiTheme="minorHAnsi" w:hAnsiTheme="minorHAnsi" w:cstheme="minorHAnsi"/>
          <w:spacing w:val="-6"/>
        </w:rPr>
        <w:t xml:space="preserve"> </w:t>
      </w:r>
      <w:r w:rsidRPr="0088656E">
        <w:rPr>
          <w:rFonts w:asciiTheme="minorHAnsi" w:hAnsiTheme="minorHAnsi" w:cstheme="minorHAnsi"/>
        </w:rPr>
        <w:t>and</w:t>
      </w:r>
      <w:r w:rsidRPr="0088656E">
        <w:rPr>
          <w:rFonts w:asciiTheme="minorHAnsi" w:hAnsiTheme="minorHAnsi" w:cstheme="minorHAnsi"/>
          <w:spacing w:val="-2"/>
        </w:rPr>
        <w:t xml:space="preserve"> </w:t>
      </w:r>
      <w:r w:rsidRPr="0088656E">
        <w:rPr>
          <w:rFonts w:asciiTheme="minorHAnsi" w:hAnsiTheme="minorHAnsi" w:cstheme="minorHAnsi"/>
        </w:rPr>
        <w:t>Extent</w:t>
      </w:r>
      <w:r w:rsidRPr="0088656E">
        <w:rPr>
          <w:rFonts w:asciiTheme="minorHAnsi" w:hAnsiTheme="minorHAnsi" w:cstheme="minorHAnsi"/>
          <w:spacing w:val="-5"/>
        </w:rPr>
        <w:t xml:space="preserve"> </w:t>
      </w:r>
      <w:r w:rsidRPr="0088656E">
        <w:rPr>
          <w:rFonts w:asciiTheme="minorHAnsi" w:hAnsiTheme="minorHAnsi" w:cstheme="minorHAnsi"/>
        </w:rPr>
        <w:t>of</w:t>
      </w:r>
      <w:r w:rsidRPr="0088656E">
        <w:rPr>
          <w:rFonts w:asciiTheme="minorHAnsi" w:hAnsiTheme="minorHAnsi" w:cstheme="minorHAnsi"/>
          <w:spacing w:val="-3"/>
        </w:rPr>
        <w:t xml:space="preserve"> </w:t>
      </w:r>
      <w:r w:rsidRPr="0088656E">
        <w:rPr>
          <w:rFonts w:asciiTheme="minorHAnsi" w:hAnsiTheme="minorHAnsi" w:cstheme="minorHAnsi"/>
          <w:spacing w:val="-4"/>
        </w:rPr>
        <w:t>Crime</w:t>
      </w:r>
    </w:p>
    <w:p w:rsidR="00357FB3" w:rsidRPr="0088656E" w:rsidRDefault="00357FB3" w:rsidP="00AF5A48">
      <w:pPr>
        <w:pStyle w:val="BodyText"/>
        <w:rPr>
          <w:rFonts w:asciiTheme="minorHAnsi" w:hAnsiTheme="minorHAnsi" w:cstheme="minorHAnsi"/>
        </w:rPr>
      </w:pPr>
      <w:r w:rsidRPr="0088656E">
        <w:rPr>
          <w:rFonts w:asciiTheme="minorHAnsi" w:hAnsiTheme="minorHAnsi" w:cstheme="minorHAnsi"/>
        </w:rPr>
        <w:t>Criminology:</w:t>
      </w:r>
      <w:r w:rsidRPr="0088656E">
        <w:rPr>
          <w:rFonts w:asciiTheme="minorHAnsi" w:hAnsiTheme="minorHAnsi" w:cstheme="minorHAnsi"/>
          <w:spacing w:val="-6"/>
        </w:rPr>
        <w:t xml:space="preserve"> </w:t>
      </w:r>
      <w:r w:rsidRPr="0088656E">
        <w:rPr>
          <w:rFonts w:asciiTheme="minorHAnsi" w:hAnsiTheme="minorHAnsi" w:cstheme="minorHAnsi"/>
        </w:rPr>
        <w:t>Forensic</w:t>
      </w:r>
      <w:r w:rsidRPr="0088656E">
        <w:rPr>
          <w:rFonts w:asciiTheme="minorHAnsi" w:hAnsiTheme="minorHAnsi" w:cstheme="minorHAnsi"/>
          <w:spacing w:val="-8"/>
        </w:rPr>
        <w:t xml:space="preserve"> </w:t>
      </w:r>
      <w:r w:rsidRPr="0088656E">
        <w:rPr>
          <w:rFonts w:asciiTheme="minorHAnsi" w:hAnsiTheme="minorHAnsi" w:cstheme="minorHAnsi"/>
          <w:spacing w:val="-2"/>
        </w:rPr>
        <w:t>Psychology</w:t>
      </w:r>
    </w:p>
    <w:p w:rsidR="00357FB3" w:rsidRPr="0088656E" w:rsidRDefault="00357FB3" w:rsidP="00AF5A48">
      <w:pPr>
        <w:pStyle w:val="BodyText"/>
        <w:rPr>
          <w:rFonts w:asciiTheme="minorHAnsi" w:hAnsiTheme="minorHAnsi" w:cstheme="minorHAnsi"/>
          <w:sz w:val="22"/>
          <w:szCs w:val="22"/>
        </w:rPr>
      </w:pPr>
    </w:p>
    <w:p w:rsidR="00357FB3" w:rsidRPr="0088656E" w:rsidRDefault="00357FB3" w:rsidP="00AF5A48">
      <w:pPr>
        <w:pStyle w:val="BodyText"/>
        <w:rPr>
          <w:rFonts w:cstheme="minorHAnsi"/>
          <w:sz w:val="22"/>
          <w:szCs w:val="22"/>
        </w:rPr>
      </w:pPr>
      <w:r w:rsidRPr="0088656E">
        <w:rPr>
          <w:rFonts w:cstheme="minorHAnsi"/>
          <w:sz w:val="22"/>
          <w:szCs w:val="22"/>
        </w:rPr>
        <w:t>Entry</w:t>
      </w:r>
      <w:r w:rsidRPr="0088656E">
        <w:rPr>
          <w:rFonts w:cstheme="minorHAnsi"/>
          <w:spacing w:val="-2"/>
          <w:sz w:val="22"/>
          <w:szCs w:val="22"/>
        </w:rPr>
        <w:t xml:space="preserve"> Requirements?</w:t>
      </w:r>
    </w:p>
    <w:p w:rsidR="00357FB3" w:rsidRPr="0088656E" w:rsidRDefault="00357FB3" w:rsidP="00AF5A48">
      <w:pPr>
        <w:pStyle w:val="BodyText"/>
        <w:rPr>
          <w:rFonts w:asciiTheme="minorHAnsi" w:hAnsiTheme="minorHAnsi" w:cstheme="minorHAnsi"/>
          <w:sz w:val="22"/>
          <w:szCs w:val="22"/>
        </w:rPr>
      </w:pPr>
      <w:r w:rsidRPr="0088656E">
        <w:rPr>
          <w:rFonts w:asciiTheme="minorHAnsi" w:hAnsiTheme="minorHAnsi" w:cstheme="minorHAnsi"/>
          <w:sz w:val="22"/>
          <w:szCs w:val="22"/>
        </w:rPr>
        <w:t>Suitable</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for</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pupils</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in</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S5/S6 –</w:t>
      </w:r>
      <w:r w:rsidRPr="0088656E">
        <w:rPr>
          <w:rFonts w:asciiTheme="minorHAnsi" w:hAnsiTheme="minorHAnsi" w:cstheme="minorHAnsi"/>
          <w:spacing w:val="-1"/>
          <w:sz w:val="22"/>
          <w:szCs w:val="22"/>
        </w:rPr>
        <w:t xml:space="preserve"> </w:t>
      </w:r>
      <w:r w:rsidRPr="0088656E">
        <w:rPr>
          <w:rFonts w:asciiTheme="minorHAnsi" w:hAnsiTheme="minorHAnsi" w:cstheme="minorHAnsi"/>
          <w:sz w:val="22"/>
          <w:szCs w:val="22"/>
        </w:rPr>
        <w:t>it</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would</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be</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advantageous</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to</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have a</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range</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of</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Nat 5 qualifications including English.</w:t>
      </w:r>
    </w:p>
    <w:p w:rsidR="00357FB3" w:rsidRPr="0088656E" w:rsidRDefault="00357FB3" w:rsidP="00AF5A48">
      <w:pPr>
        <w:pStyle w:val="BodyText"/>
        <w:rPr>
          <w:rFonts w:asciiTheme="minorHAnsi" w:hAnsiTheme="minorHAnsi" w:cstheme="minorHAnsi"/>
          <w:sz w:val="22"/>
          <w:szCs w:val="22"/>
        </w:rPr>
      </w:pPr>
    </w:p>
    <w:p w:rsidR="00357FB3" w:rsidRPr="0088656E" w:rsidRDefault="00357FB3" w:rsidP="00AF5A48">
      <w:pPr>
        <w:pStyle w:val="BodyText"/>
        <w:rPr>
          <w:rFonts w:cstheme="minorHAnsi"/>
          <w:sz w:val="22"/>
          <w:szCs w:val="22"/>
        </w:rPr>
      </w:pPr>
      <w:r w:rsidRPr="0088656E">
        <w:rPr>
          <w:rFonts w:cstheme="minorHAnsi"/>
          <w:sz w:val="22"/>
          <w:szCs w:val="22"/>
        </w:rPr>
        <w:t>How</w:t>
      </w:r>
      <w:r w:rsidRPr="0088656E">
        <w:rPr>
          <w:rFonts w:cstheme="minorHAnsi"/>
          <w:spacing w:val="-2"/>
          <w:sz w:val="22"/>
          <w:szCs w:val="22"/>
        </w:rPr>
        <w:t xml:space="preserve"> </w:t>
      </w:r>
      <w:r w:rsidRPr="0088656E">
        <w:rPr>
          <w:rFonts w:cstheme="minorHAnsi"/>
          <w:sz w:val="22"/>
          <w:szCs w:val="22"/>
        </w:rPr>
        <w:t>and</w:t>
      </w:r>
      <w:r w:rsidRPr="0088656E">
        <w:rPr>
          <w:rFonts w:cstheme="minorHAnsi"/>
          <w:spacing w:val="-1"/>
          <w:sz w:val="22"/>
          <w:szCs w:val="22"/>
        </w:rPr>
        <w:t xml:space="preserve"> </w:t>
      </w:r>
      <w:r w:rsidRPr="0088656E">
        <w:rPr>
          <w:rFonts w:cstheme="minorHAnsi"/>
          <w:sz w:val="22"/>
          <w:szCs w:val="22"/>
        </w:rPr>
        <w:t>where</w:t>
      </w:r>
      <w:r w:rsidRPr="0088656E">
        <w:rPr>
          <w:rFonts w:cstheme="minorHAnsi"/>
          <w:spacing w:val="-3"/>
          <w:sz w:val="22"/>
          <w:szCs w:val="22"/>
        </w:rPr>
        <w:t xml:space="preserve"> </w:t>
      </w:r>
      <w:r w:rsidRPr="0088656E">
        <w:rPr>
          <w:rFonts w:cstheme="minorHAnsi"/>
          <w:sz w:val="22"/>
          <w:szCs w:val="22"/>
        </w:rPr>
        <w:t>will</w:t>
      </w:r>
      <w:r w:rsidRPr="0088656E">
        <w:rPr>
          <w:rFonts w:cstheme="minorHAnsi"/>
          <w:spacing w:val="-1"/>
          <w:sz w:val="22"/>
          <w:szCs w:val="22"/>
        </w:rPr>
        <w:t xml:space="preserve"> </w:t>
      </w:r>
      <w:r w:rsidRPr="0088656E">
        <w:rPr>
          <w:rFonts w:cstheme="minorHAnsi"/>
          <w:sz w:val="22"/>
          <w:szCs w:val="22"/>
        </w:rPr>
        <w:t>I</w:t>
      </w:r>
      <w:r w:rsidRPr="0088656E">
        <w:rPr>
          <w:rFonts w:cstheme="minorHAnsi"/>
          <w:spacing w:val="-4"/>
          <w:sz w:val="22"/>
          <w:szCs w:val="22"/>
        </w:rPr>
        <w:t xml:space="preserve"> </w:t>
      </w:r>
      <w:r w:rsidRPr="0088656E">
        <w:rPr>
          <w:rFonts w:cstheme="minorHAnsi"/>
          <w:spacing w:val="-2"/>
          <w:sz w:val="22"/>
          <w:szCs w:val="22"/>
        </w:rPr>
        <w:t>study?</w:t>
      </w:r>
    </w:p>
    <w:p w:rsidR="00357FB3" w:rsidRPr="0088656E" w:rsidRDefault="00357FB3" w:rsidP="00AF5A48">
      <w:pPr>
        <w:pStyle w:val="BodyText"/>
        <w:rPr>
          <w:rFonts w:asciiTheme="minorHAnsi" w:hAnsiTheme="minorHAnsi" w:cstheme="minorHAnsi"/>
          <w:sz w:val="22"/>
          <w:szCs w:val="22"/>
        </w:rPr>
      </w:pPr>
      <w:r w:rsidRPr="0088656E">
        <w:rPr>
          <w:rFonts w:asciiTheme="minorHAnsi" w:hAnsiTheme="minorHAnsi" w:cstheme="minorHAnsi"/>
          <w:sz w:val="22"/>
          <w:szCs w:val="22"/>
        </w:rPr>
        <w:t>This</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course</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will</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be</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delivered</w:t>
      </w:r>
      <w:r w:rsidRPr="0088656E">
        <w:rPr>
          <w:rFonts w:asciiTheme="minorHAnsi" w:hAnsiTheme="minorHAnsi" w:cstheme="minorHAnsi"/>
          <w:spacing w:val="-1"/>
          <w:sz w:val="22"/>
          <w:szCs w:val="22"/>
        </w:rPr>
        <w:t xml:space="preserve"> </w:t>
      </w:r>
      <w:r w:rsidRPr="0088656E">
        <w:rPr>
          <w:rFonts w:asciiTheme="minorHAnsi" w:hAnsiTheme="minorHAnsi" w:cstheme="minorHAnsi"/>
          <w:sz w:val="22"/>
          <w:szCs w:val="22"/>
        </w:rPr>
        <w:t>in</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our</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virtual</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online</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classroom</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in</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real-time</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so</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you will interact with your lecturer and fellow students in ‘live lessons’.</w:t>
      </w:r>
    </w:p>
    <w:p w:rsidR="00357FB3" w:rsidRPr="0088656E" w:rsidRDefault="00357FB3" w:rsidP="00AF5A48">
      <w:pPr>
        <w:pStyle w:val="BodyText"/>
        <w:rPr>
          <w:rFonts w:asciiTheme="minorHAnsi" w:hAnsiTheme="minorHAnsi" w:cstheme="minorHAnsi"/>
          <w:sz w:val="22"/>
          <w:szCs w:val="22"/>
        </w:rPr>
      </w:pPr>
      <w:r w:rsidRPr="0088656E">
        <w:rPr>
          <w:rFonts w:asciiTheme="minorHAnsi" w:hAnsiTheme="minorHAnsi" w:cstheme="minorHAnsi"/>
          <w:sz w:val="22"/>
          <w:szCs w:val="22"/>
        </w:rPr>
        <w:t>UHI Argyll has pioneered the use of online learning technologies since our inception</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and</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are</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well</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skilled</w:t>
      </w:r>
      <w:r w:rsidRPr="0088656E">
        <w:rPr>
          <w:rFonts w:asciiTheme="minorHAnsi" w:hAnsiTheme="minorHAnsi" w:cstheme="minorHAnsi"/>
          <w:spacing w:val="-1"/>
          <w:sz w:val="22"/>
          <w:szCs w:val="22"/>
        </w:rPr>
        <w:t xml:space="preserve"> </w:t>
      </w:r>
      <w:r w:rsidRPr="0088656E">
        <w:rPr>
          <w:rFonts w:asciiTheme="minorHAnsi" w:hAnsiTheme="minorHAnsi" w:cstheme="minorHAnsi"/>
          <w:sz w:val="22"/>
          <w:szCs w:val="22"/>
        </w:rPr>
        <w:t>at</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providing</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an</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excellent</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experience</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to</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learners in rural locations.</w:t>
      </w:r>
    </w:p>
    <w:p w:rsidR="00357FB3" w:rsidRPr="0088656E" w:rsidRDefault="00357FB3" w:rsidP="00AF5A48">
      <w:pPr>
        <w:pStyle w:val="BodyText"/>
        <w:rPr>
          <w:rFonts w:asciiTheme="minorHAnsi" w:hAnsiTheme="minorHAnsi" w:cstheme="minorHAnsi"/>
          <w:sz w:val="22"/>
          <w:szCs w:val="22"/>
        </w:rPr>
      </w:pPr>
    </w:p>
    <w:p w:rsidR="00357FB3" w:rsidRPr="0088656E" w:rsidRDefault="00357FB3" w:rsidP="00AF5A48">
      <w:pPr>
        <w:pStyle w:val="BodyText"/>
        <w:rPr>
          <w:rFonts w:cstheme="minorHAnsi"/>
          <w:sz w:val="22"/>
          <w:szCs w:val="22"/>
        </w:rPr>
      </w:pPr>
      <w:r w:rsidRPr="0088656E">
        <w:rPr>
          <w:rFonts w:cstheme="minorHAnsi"/>
          <w:sz w:val="22"/>
          <w:szCs w:val="22"/>
        </w:rPr>
        <w:t>How</w:t>
      </w:r>
      <w:r w:rsidRPr="0088656E">
        <w:rPr>
          <w:rFonts w:cstheme="minorHAnsi"/>
          <w:spacing w:val="-2"/>
          <w:sz w:val="22"/>
          <w:szCs w:val="22"/>
        </w:rPr>
        <w:t xml:space="preserve"> </w:t>
      </w:r>
      <w:r w:rsidRPr="0088656E">
        <w:rPr>
          <w:rFonts w:cstheme="minorHAnsi"/>
          <w:sz w:val="22"/>
          <w:szCs w:val="22"/>
        </w:rPr>
        <w:t>will</w:t>
      </w:r>
      <w:r w:rsidRPr="0088656E">
        <w:rPr>
          <w:rFonts w:cstheme="minorHAnsi"/>
          <w:spacing w:val="-1"/>
          <w:sz w:val="22"/>
          <w:szCs w:val="22"/>
        </w:rPr>
        <w:t xml:space="preserve"> </w:t>
      </w:r>
      <w:r w:rsidRPr="0088656E">
        <w:rPr>
          <w:rFonts w:cstheme="minorHAnsi"/>
          <w:sz w:val="22"/>
          <w:szCs w:val="22"/>
        </w:rPr>
        <w:t>I</w:t>
      </w:r>
      <w:r w:rsidRPr="0088656E">
        <w:rPr>
          <w:rFonts w:cstheme="minorHAnsi"/>
          <w:spacing w:val="-3"/>
          <w:sz w:val="22"/>
          <w:szCs w:val="22"/>
        </w:rPr>
        <w:t xml:space="preserve"> </w:t>
      </w:r>
      <w:r w:rsidRPr="0088656E">
        <w:rPr>
          <w:rFonts w:cstheme="minorHAnsi"/>
          <w:sz w:val="22"/>
          <w:szCs w:val="22"/>
        </w:rPr>
        <w:t xml:space="preserve">be </w:t>
      </w:r>
      <w:r w:rsidRPr="0088656E">
        <w:rPr>
          <w:rFonts w:cstheme="minorHAnsi"/>
          <w:spacing w:val="-2"/>
          <w:sz w:val="22"/>
          <w:szCs w:val="22"/>
        </w:rPr>
        <w:t>assessed?</w:t>
      </w:r>
    </w:p>
    <w:p w:rsidR="00357FB3" w:rsidRPr="0088656E" w:rsidRDefault="00357FB3" w:rsidP="00AF5A48">
      <w:pPr>
        <w:pStyle w:val="BodyText"/>
        <w:rPr>
          <w:rFonts w:asciiTheme="minorHAnsi" w:hAnsiTheme="minorHAnsi" w:cstheme="minorHAnsi"/>
          <w:sz w:val="22"/>
          <w:szCs w:val="22"/>
        </w:rPr>
      </w:pPr>
      <w:r w:rsidRPr="0088656E">
        <w:rPr>
          <w:rFonts w:asciiTheme="minorHAnsi" w:hAnsiTheme="minorHAnsi" w:cstheme="minorHAnsi"/>
          <w:sz w:val="22"/>
          <w:szCs w:val="22"/>
        </w:rPr>
        <w:t>You</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will</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be</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assessed</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through</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open-book</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and</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closed-book</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assessments throughout the course.</w:t>
      </w:r>
    </w:p>
    <w:p w:rsidR="00357FB3" w:rsidRPr="0088656E" w:rsidRDefault="00357FB3" w:rsidP="00AF5A48">
      <w:pPr>
        <w:pStyle w:val="BodyText"/>
        <w:rPr>
          <w:rFonts w:asciiTheme="minorHAnsi" w:hAnsiTheme="minorHAnsi" w:cstheme="minorHAnsi"/>
          <w:sz w:val="22"/>
          <w:szCs w:val="22"/>
        </w:rPr>
      </w:pPr>
    </w:p>
    <w:p w:rsidR="00357FB3" w:rsidRPr="0088656E" w:rsidRDefault="00357FB3" w:rsidP="00AF5A48">
      <w:pPr>
        <w:pStyle w:val="BodyText"/>
        <w:rPr>
          <w:rFonts w:cstheme="minorHAnsi"/>
          <w:sz w:val="22"/>
          <w:szCs w:val="22"/>
        </w:rPr>
      </w:pPr>
      <w:r w:rsidRPr="0088656E">
        <w:rPr>
          <w:rFonts w:cstheme="minorHAnsi"/>
          <w:sz w:val="22"/>
          <w:szCs w:val="22"/>
        </w:rPr>
        <w:t>Where</w:t>
      </w:r>
      <w:r w:rsidRPr="0088656E">
        <w:rPr>
          <w:rFonts w:cstheme="minorHAnsi"/>
          <w:spacing w:val="-2"/>
          <w:sz w:val="22"/>
          <w:szCs w:val="22"/>
        </w:rPr>
        <w:t xml:space="preserve"> </w:t>
      </w:r>
      <w:r w:rsidRPr="0088656E">
        <w:rPr>
          <w:rFonts w:cstheme="minorHAnsi"/>
          <w:sz w:val="22"/>
          <w:szCs w:val="22"/>
        </w:rPr>
        <w:t>will</w:t>
      </w:r>
      <w:r w:rsidRPr="0088656E">
        <w:rPr>
          <w:rFonts w:cstheme="minorHAnsi"/>
          <w:spacing w:val="-3"/>
          <w:sz w:val="22"/>
          <w:szCs w:val="22"/>
        </w:rPr>
        <w:t xml:space="preserve"> </w:t>
      </w:r>
      <w:r w:rsidRPr="0088656E">
        <w:rPr>
          <w:rFonts w:cstheme="minorHAnsi"/>
          <w:sz w:val="22"/>
          <w:szCs w:val="22"/>
        </w:rPr>
        <w:t>it</w:t>
      </w:r>
      <w:r w:rsidRPr="0088656E">
        <w:rPr>
          <w:rFonts w:cstheme="minorHAnsi"/>
          <w:spacing w:val="-1"/>
          <w:sz w:val="22"/>
          <w:szCs w:val="22"/>
        </w:rPr>
        <w:t xml:space="preserve"> </w:t>
      </w:r>
      <w:r w:rsidRPr="0088656E">
        <w:rPr>
          <w:rFonts w:cstheme="minorHAnsi"/>
          <w:sz w:val="22"/>
          <w:szCs w:val="22"/>
        </w:rPr>
        <w:t>take</w:t>
      </w:r>
      <w:r w:rsidRPr="0088656E">
        <w:rPr>
          <w:rFonts w:cstheme="minorHAnsi"/>
          <w:spacing w:val="-1"/>
          <w:sz w:val="22"/>
          <w:szCs w:val="22"/>
        </w:rPr>
        <w:t xml:space="preserve"> </w:t>
      </w:r>
      <w:r w:rsidRPr="0088656E">
        <w:rPr>
          <w:rFonts w:cstheme="minorHAnsi"/>
          <w:spacing w:val="-5"/>
          <w:sz w:val="22"/>
          <w:szCs w:val="22"/>
        </w:rPr>
        <w:t>me?</w:t>
      </w:r>
    </w:p>
    <w:p w:rsidR="00357FB3" w:rsidRPr="0088656E" w:rsidRDefault="00357FB3" w:rsidP="00AF5A48">
      <w:pPr>
        <w:pStyle w:val="BodyText"/>
        <w:rPr>
          <w:rFonts w:asciiTheme="minorHAnsi" w:hAnsiTheme="minorHAnsi" w:cstheme="minorHAnsi"/>
          <w:sz w:val="22"/>
          <w:szCs w:val="22"/>
        </w:rPr>
      </w:pPr>
      <w:r w:rsidRPr="0088656E">
        <w:rPr>
          <w:rFonts w:asciiTheme="minorHAnsi" w:hAnsiTheme="minorHAnsi" w:cstheme="minorHAnsi"/>
          <w:sz w:val="22"/>
          <w:szCs w:val="22"/>
        </w:rPr>
        <w:t>After</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successful</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completion</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of</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the</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course,</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you</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may</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choose</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apply</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to</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further</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or higher education to further your studies in course such as Social Sciences.</w:t>
      </w:r>
    </w:p>
    <w:p w:rsidR="00357FB3" w:rsidRPr="0088656E" w:rsidRDefault="00357FB3" w:rsidP="00AF5A48">
      <w:pPr>
        <w:pStyle w:val="BodyText"/>
        <w:rPr>
          <w:rFonts w:asciiTheme="minorHAnsi" w:hAnsiTheme="minorHAnsi" w:cstheme="minorHAnsi"/>
          <w:sz w:val="22"/>
          <w:szCs w:val="22"/>
        </w:rPr>
        <w:sectPr w:rsidR="00357FB3" w:rsidRPr="0088656E" w:rsidSect="00720828">
          <w:pgSz w:w="11920" w:h="16850"/>
          <w:pgMar w:top="1200" w:right="1560" w:bottom="500" w:left="1680" w:header="0" w:footer="311" w:gutter="0"/>
          <w:pgBorders w:offsetFrom="page">
            <w:top w:val="single" w:sz="4" w:space="24" w:color="auto"/>
            <w:left w:val="single" w:sz="4" w:space="24" w:color="auto"/>
            <w:bottom w:val="single" w:sz="4" w:space="24" w:color="auto"/>
            <w:right w:val="single" w:sz="4" w:space="24" w:color="auto"/>
          </w:pgBorders>
          <w:cols w:space="720"/>
        </w:sectPr>
      </w:pPr>
    </w:p>
    <w:p w:rsidR="00357FB3" w:rsidRPr="0088656E" w:rsidRDefault="00357FB3" w:rsidP="00AF5A48">
      <w:pPr>
        <w:pStyle w:val="BodyText"/>
      </w:pPr>
      <w:r w:rsidRPr="0088656E">
        <w:rPr>
          <w:shd w:val="clear" w:color="auto" w:fill="000000"/>
        </w:rPr>
        <w:t>Higher Sociology</w:t>
      </w:r>
      <w:r w:rsidRPr="0088656E">
        <w:rPr>
          <w:shd w:val="clear" w:color="auto" w:fill="000000"/>
        </w:rPr>
        <w:tab/>
      </w:r>
    </w:p>
    <w:p w:rsidR="00357FB3" w:rsidRPr="0088656E" w:rsidRDefault="00357FB3" w:rsidP="00AF5A48">
      <w:pPr>
        <w:pStyle w:val="BodyText"/>
        <w:rPr>
          <w:rFonts w:cstheme="minorHAnsi"/>
          <w:sz w:val="22"/>
          <w:szCs w:val="22"/>
        </w:rPr>
      </w:pPr>
      <w:r w:rsidRPr="0088656E">
        <w:rPr>
          <w:rFonts w:cstheme="minorHAnsi"/>
          <w:sz w:val="22"/>
          <w:szCs w:val="22"/>
        </w:rPr>
        <w:t>SCQF</w:t>
      </w:r>
      <w:r w:rsidRPr="0088656E">
        <w:rPr>
          <w:rFonts w:cstheme="minorHAnsi"/>
          <w:spacing w:val="-1"/>
          <w:sz w:val="22"/>
          <w:szCs w:val="22"/>
        </w:rPr>
        <w:t xml:space="preserve"> </w:t>
      </w:r>
      <w:r w:rsidRPr="0088656E">
        <w:rPr>
          <w:rFonts w:cstheme="minorHAnsi"/>
          <w:sz w:val="22"/>
          <w:szCs w:val="22"/>
        </w:rPr>
        <w:t>Level</w:t>
      </w:r>
      <w:r w:rsidRPr="0088656E">
        <w:rPr>
          <w:rFonts w:cstheme="minorHAnsi"/>
          <w:spacing w:val="-1"/>
          <w:sz w:val="22"/>
          <w:szCs w:val="22"/>
        </w:rPr>
        <w:t xml:space="preserve"> </w:t>
      </w:r>
      <w:r w:rsidRPr="0088656E">
        <w:rPr>
          <w:rFonts w:cstheme="minorHAnsi"/>
          <w:spacing w:val="-10"/>
          <w:sz w:val="22"/>
          <w:szCs w:val="22"/>
        </w:rPr>
        <w:t>6</w:t>
      </w:r>
    </w:p>
    <w:p w:rsidR="00357FB3" w:rsidRPr="0088656E" w:rsidRDefault="00357FB3" w:rsidP="00AF5A48">
      <w:pPr>
        <w:pStyle w:val="BodyText"/>
        <w:rPr>
          <w:rFonts w:asciiTheme="minorHAnsi" w:hAnsiTheme="minorHAnsi" w:cstheme="minorHAnsi"/>
          <w:b/>
          <w:sz w:val="22"/>
          <w:szCs w:val="22"/>
        </w:rPr>
      </w:pPr>
    </w:p>
    <w:p w:rsidR="00357FB3" w:rsidRPr="0088656E" w:rsidRDefault="00357FB3" w:rsidP="00AF5A48">
      <w:pPr>
        <w:pStyle w:val="BodyText"/>
        <w:rPr>
          <w:rFonts w:asciiTheme="minorHAnsi" w:hAnsiTheme="minorHAnsi" w:cstheme="minorHAnsi"/>
          <w:b/>
          <w:sz w:val="22"/>
          <w:szCs w:val="22"/>
        </w:rPr>
      </w:pPr>
      <w:r w:rsidRPr="0088656E">
        <w:rPr>
          <w:rFonts w:asciiTheme="minorHAnsi" w:hAnsiTheme="minorHAnsi" w:cstheme="minorHAnsi"/>
          <w:b/>
          <w:sz w:val="22"/>
          <w:szCs w:val="22"/>
        </w:rPr>
        <w:t>What</w:t>
      </w:r>
      <w:r w:rsidRPr="0088656E">
        <w:rPr>
          <w:rFonts w:asciiTheme="minorHAnsi" w:hAnsiTheme="minorHAnsi" w:cstheme="minorHAnsi"/>
          <w:b/>
          <w:spacing w:val="-1"/>
          <w:sz w:val="22"/>
          <w:szCs w:val="22"/>
        </w:rPr>
        <w:t xml:space="preserve"> </w:t>
      </w:r>
      <w:r w:rsidRPr="0088656E">
        <w:rPr>
          <w:rFonts w:asciiTheme="minorHAnsi" w:hAnsiTheme="minorHAnsi" w:cstheme="minorHAnsi"/>
          <w:b/>
          <w:sz w:val="22"/>
          <w:szCs w:val="22"/>
        </w:rPr>
        <w:t>Skills</w:t>
      </w:r>
      <w:r w:rsidRPr="0088656E">
        <w:rPr>
          <w:rFonts w:asciiTheme="minorHAnsi" w:hAnsiTheme="minorHAnsi" w:cstheme="minorHAnsi"/>
          <w:b/>
          <w:spacing w:val="-1"/>
          <w:sz w:val="22"/>
          <w:szCs w:val="22"/>
        </w:rPr>
        <w:t xml:space="preserve"> </w:t>
      </w:r>
      <w:r w:rsidRPr="0088656E">
        <w:rPr>
          <w:rFonts w:asciiTheme="minorHAnsi" w:hAnsiTheme="minorHAnsi" w:cstheme="minorHAnsi"/>
          <w:b/>
          <w:sz w:val="22"/>
          <w:szCs w:val="22"/>
        </w:rPr>
        <w:t>will</w:t>
      </w:r>
      <w:r w:rsidRPr="0088656E">
        <w:rPr>
          <w:rFonts w:asciiTheme="minorHAnsi" w:hAnsiTheme="minorHAnsi" w:cstheme="minorHAnsi"/>
          <w:b/>
          <w:spacing w:val="-1"/>
          <w:sz w:val="22"/>
          <w:szCs w:val="22"/>
        </w:rPr>
        <w:t xml:space="preserve"> </w:t>
      </w:r>
      <w:r w:rsidRPr="0088656E">
        <w:rPr>
          <w:rFonts w:asciiTheme="minorHAnsi" w:hAnsiTheme="minorHAnsi" w:cstheme="minorHAnsi"/>
          <w:b/>
          <w:sz w:val="22"/>
          <w:szCs w:val="22"/>
        </w:rPr>
        <w:t>you</w:t>
      </w:r>
      <w:r w:rsidRPr="0088656E">
        <w:rPr>
          <w:rFonts w:asciiTheme="minorHAnsi" w:hAnsiTheme="minorHAnsi" w:cstheme="minorHAnsi"/>
          <w:b/>
          <w:spacing w:val="-1"/>
          <w:sz w:val="22"/>
          <w:szCs w:val="22"/>
        </w:rPr>
        <w:t xml:space="preserve"> </w:t>
      </w:r>
      <w:r w:rsidRPr="0088656E">
        <w:rPr>
          <w:rFonts w:asciiTheme="minorHAnsi" w:hAnsiTheme="minorHAnsi" w:cstheme="minorHAnsi"/>
          <w:b/>
          <w:spacing w:val="-2"/>
          <w:sz w:val="22"/>
          <w:szCs w:val="22"/>
        </w:rPr>
        <w:t>gain?</w:t>
      </w:r>
    </w:p>
    <w:p w:rsidR="00357FB3" w:rsidRPr="0088656E" w:rsidRDefault="00357FB3" w:rsidP="00AF5A48">
      <w:pPr>
        <w:pStyle w:val="BodyText"/>
        <w:rPr>
          <w:rFonts w:asciiTheme="minorHAnsi" w:hAnsiTheme="minorHAnsi" w:cstheme="minorHAnsi"/>
          <w:sz w:val="22"/>
          <w:szCs w:val="22"/>
        </w:rPr>
      </w:pPr>
      <w:r w:rsidRPr="0088656E">
        <w:rPr>
          <w:rFonts w:asciiTheme="minorHAnsi" w:hAnsiTheme="minorHAnsi" w:cstheme="minorHAnsi"/>
          <w:sz w:val="22"/>
          <w:szCs w:val="22"/>
        </w:rPr>
        <w:t>The</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course</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will</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help</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you</w:t>
      </w:r>
      <w:r w:rsidRPr="0088656E">
        <w:rPr>
          <w:rFonts w:asciiTheme="minorHAnsi" w:hAnsiTheme="minorHAnsi" w:cstheme="minorHAnsi"/>
          <w:spacing w:val="-1"/>
          <w:sz w:val="22"/>
          <w:szCs w:val="22"/>
        </w:rPr>
        <w:t xml:space="preserve"> </w:t>
      </w:r>
      <w:r w:rsidRPr="0088656E">
        <w:rPr>
          <w:rFonts w:asciiTheme="minorHAnsi" w:hAnsiTheme="minorHAnsi" w:cstheme="minorHAnsi"/>
          <w:spacing w:val="-2"/>
          <w:sz w:val="22"/>
          <w:szCs w:val="22"/>
        </w:rPr>
        <w:t>develop:</w:t>
      </w:r>
    </w:p>
    <w:p w:rsidR="00357FB3" w:rsidRPr="0088656E" w:rsidRDefault="00357FB3" w:rsidP="00AF5A48">
      <w:pPr>
        <w:pStyle w:val="BodyText"/>
        <w:rPr>
          <w:rFonts w:asciiTheme="minorHAnsi" w:hAnsiTheme="minorHAnsi" w:cstheme="minorHAnsi"/>
        </w:rPr>
      </w:pPr>
      <w:r w:rsidRPr="0088656E">
        <w:rPr>
          <w:rFonts w:asciiTheme="minorHAnsi" w:hAnsiTheme="minorHAnsi" w:cstheme="minorHAnsi"/>
        </w:rPr>
        <w:t>an understanding of society through gaining knowledge and understanding</w:t>
      </w:r>
      <w:r w:rsidRPr="0088656E">
        <w:rPr>
          <w:rFonts w:asciiTheme="minorHAnsi" w:hAnsiTheme="minorHAnsi" w:cstheme="minorHAnsi"/>
          <w:spacing w:val="-6"/>
        </w:rPr>
        <w:t xml:space="preserve"> </w:t>
      </w:r>
      <w:r w:rsidRPr="0088656E">
        <w:rPr>
          <w:rFonts w:asciiTheme="minorHAnsi" w:hAnsiTheme="minorHAnsi" w:cstheme="minorHAnsi"/>
        </w:rPr>
        <w:t>of</w:t>
      </w:r>
      <w:r w:rsidRPr="0088656E">
        <w:rPr>
          <w:rFonts w:asciiTheme="minorHAnsi" w:hAnsiTheme="minorHAnsi" w:cstheme="minorHAnsi"/>
          <w:spacing w:val="-5"/>
        </w:rPr>
        <w:t xml:space="preserve"> </w:t>
      </w:r>
      <w:r w:rsidRPr="0088656E">
        <w:rPr>
          <w:rFonts w:asciiTheme="minorHAnsi" w:hAnsiTheme="minorHAnsi" w:cstheme="minorHAnsi"/>
        </w:rPr>
        <w:t>sociological</w:t>
      </w:r>
      <w:r w:rsidRPr="0088656E">
        <w:rPr>
          <w:rFonts w:asciiTheme="minorHAnsi" w:hAnsiTheme="minorHAnsi" w:cstheme="minorHAnsi"/>
          <w:spacing w:val="-6"/>
        </w:rPr>
        <w:t xml:space="preserve"> </w:t>
      </w:r>
      <w:r w:rsidRPr="0088656E">
        <w:rPr>
          <w:rFonts w:asciiTheme="minorHAnsi" w:hAnsiTheme="minorHAnsi" w:cstheme="minorHAnsi"/>
        </w:rPr>
        <w:t>perspectives,</w:t>
      </w:r>
      <w:r w:rsidRPr="0088656E">
        <w:rPr>
          <w:rFonts w:asciiTheme="minorHAnsi" w:hAnsiTheme="minorHAnsi" w:cstheme="minorHAnsi"/>
          <w:spacing w:val="-7"/>
        </w:rPr>
        <w:t xml:space="preserve"> </w:t>
      </w:r>
      <w:r w:rsidRPr="0088656E">
        <w:rPr>
          <w:rFonts w:asciiTheme="minorHAnsi" w:hAnsiTheme="minorHAnsi" w:cstheme="minorHAnsi"/>
        </w:rPr>
        <w:t>theories,</w:t>
      </w:r>
      <w:r w:rsidRPr="0088656E">
        <w:rPr>
          <w:rFonts w:asciiTheme="minorHAnsi" w:hAnsiTheme="minorHAnsi" w:cstheme="minorHAnsi"/>
          <w:spacing w:val="-5"/>
        </w:rPr>
        <w:t xml:space="preserve"> </w:t>
      </w:r>
      <w:r w:rsidRPr="0088656E">
        <w:rPr>
          <w:rFonts w:asciiTheme="minorHAnsi" w:hAnsiTheme="minorHAnsi" w:cstheme="minorHAnsi"/>
        </w:rPr>
        <w:t>and</w:t>
      </w:r>
      <w:r w:rsidRPr="0088656E">
        <w:rPr>
          <w:rFonts w:asciiTheme="minorHAnsi" w:hAnsiTheme="minorHAnsi" w:cstheme="minorHAnsi"/>
          <w:spacing w:val="-5"/>
        </w:rPr>
        <w:t xml:space="preserve"> </w:t>
      </w:r>
      <w:r w:rsidRPr="0088656E">
        <w:rPr>
          <w:rFonts w:asciiTheme="minorHAnsi" w:hAnsiTheme="minorHAnsi" w:cstheme="minorHAnsi"/>
        </w:rPr>
        <w:t>concepts</w:t>
      </w:r>
    </w:p>
    <w:p w:rsidR="00357FB3" w:rsidRPr="0088656E" w:rsidRDefault="00357FB3" w:rsidP="00AF5A48">
      <w:pPr>
        <w:pStyle w:val="BodyText"/>
        <w:rPr>
          <w:rFonts w:asciiTheme="minorHAnsi" w:hAnsiTheme="minorHAnsi" w:cstheme="minorHAnsi"/>
        </w:rPr>
      </w:pPr>
      <w:r w:rsidRPr="0088656E">
        <w:rPr>
          <w:rFonts w:asciiTheme="minorHAnsi" w:hAnsiTheme="minorHAnsi" w:cstheme="minorHAnsi"/>
        </w:rPr>
        <w:t>the</w:t>
      </w:r>
      <w:r w:rsidRPr="0088656E">
        <w:rPr>
          <w:rFonts w:asciiTheme="minorHAnsi" w:hAnsiTheme="minorHAnsi" w:cstheme="minorHAnsi"/>
          <w:spacing w:val="-5"/>
        </w:rPr>
        <w:t xml:space="preserve"> </w:t>
      </w:r>
      <w:r w:rsidRPr="0088656E">
        <w:rPr>
          <w:rFonts w:asciiTheme="minorHAnsi" w:hAnsiTheme="minorHAnsi" w:cstheme="minorHAnsi"/>
        </w:rPr>
        <w:t>ability</w:t>
      </w:r>
      <w:r w:rsidRPr="0088656E">
        <w:rPr>
          <w:rFonts w:asciiTheme="minorHAnsi" w:hAnsiTheme="minorHAnsi" w:cstheme="minorHAnsi"/>
          <w:spacing w:val="-4"/>
        </w:rPr>
        <w:t xml:space="preserve"> </w:t>
      </w:r>
      <w:r w:rsidRPr="0088656E">
        <w:rPr>
          <w:rFonts w:asciiTheme="minorHAnsi" w:hAnsiTheme="minorHAnsi" w:cstheme="minorHAnsi"/>
        </w:rPr>
        <w:t>to</w:t>
      </w:r>
      <w:r w:rsidRPr="0088656E">
        <w:rPr>
          <w:rFonts w:asciiTheme="minorHAnsi" w:hAnsiTheme="minorHAnsi" w:cstheme="minorHAnsi"/>
          <w:spacing w:val="-5"/>
        </w:rPr>
        <w:t xml:space="preserve"> </w:t>
      </w:r>
      <w:r w:rsidRPr="0088656E">
        <w:rPr>
          <w:rFonts w:asciiTheme="minorHAnsi" w:hAnsiTheme="minorHAnsi" w:cstheme="minorHAnsi"/>
        </w:rPr>
        <w:t>challenge</w:t>
      </w:r>
      <w:r w:rsidRPr="0088656E">
        <w:rPr>
          <w:rFonts w:asciiTheme="minorHAnsi" w:hAnsiTheme="minorHAnsi" w:cstheme="minorHAnsi"/>
          <w:spacing w:val="-7"/>
        </w:rPr>
        <w:t xml:space="preserve"> </w:t>
      </w:r>
      <w:r w:rsidRPr="0088656E">
        <w:rPr>
          <w:rFonts w:asciiTheme="minorHAnsi" w:hAnsiTheme="minorHAnsi" w:cstheme="minorHAnsi"/>
        </w:rPr>
        <w:t>common-sense</w:t>
      </w:r>
      <w:r w:rsidRPr="0088656E">
        <w:rPr>
          <w:rFonts w:asciiTheme="minorHAnsi" w:hAnsiTheme="minorHAnsi" w:cstheme="minorHAnsi"/>
          <w:spacing w:val="-5"/>
        </w:rPr>
        <w:t xml:space="preserve"> </w:t>
      </w:r>
      <w:r w:rsidRPr="0088656E">
        <w:rPr>
          <w:rFonts w:asciiTheme="minorHAnsi" w:hAnsiTheme="minorHAnsi" w:cstheme="minorHAnsi"/>
        </w:rPr>
        <w:t>explanations</w:t>
      </w:r>
      <w:r w:rsidRPr="0088656E">
        <w:rPr>
          <w:rFonts w:asciiTheme="minorHAnsi" w:hAnsiTheme="minorHAnsi" w:cstheme="minorHAnsi"/>
          <w:spacing w:val="-5"/>
        </w:rPr>
        <w:t xml:space="preserve"> </w:t>
      </w:r>
      <w:r w:rsidRPr="0088656E">
        <w:rPr>
          <w:rFonts w:asciiTheme="minorHAnsi" w:hAnsiTheme="minorHAnsi" w:cstheme="minorHAnsi"/>
        </w:rPr>
        <w:t>about</w:t>
      </w:r>
      <w:r w:rsidRPr="0088656E">
        <w:rPr>
          <w:rFonts w:asciiTheme="minorHAnsi" w:hAnsiTheme="minorHAnsi" w:cstheme="minorHAnsi"/>
          <w:spacing w:val="-5"/>
        </w:rPr>
        <w:t xml:space="preserve"> </w:t>
      </w:r>
      <w:r w:rsidRPr="0088656E">
        <w:rPr>
          <w:rFonts w:asciiTheme="minorHAnsi" w:hAnsiTheme="minorHAnsi" w:cstheme="minorHAnsi"/>
        </w:rPr>
        <w:t>human social behaviour using sociological understanding and evidence</w:t>
      </w:r>
    </w:p>
    <w:p w:rsidR="00357FB3" w:rsidRPr="0088656E" w:rsidRDefault="00357FB3" w:rsidP="00AF5A48">
      <w:pPr>
        <w:pStyle w:val="BodyText"/>
        <w:rPr>
          <w:rFonts w:asciiTheme="minorHAnsi" w:hAnsiTheme="minorHAnsi" w:cstheme="minorHAnsi"/>
        </w:rPr>
      </w:pPr>
      <w:r w:rsidRPr="0088656E">
        <w:rPr>
          <w:rFonts w:asciiTheme="minorHAnsi" w:hAnsiTheme="minorHAnsi" w:cstheme="minorHAnsi"/>
        </w:rPr>
        <w:t>an understanding of cultural and social diversity, including the significance</w:t>
      </w:r>
      <w:r w:rsidRPr="0088656E">
        <w:rPr>
          <w:rFonts w:asciiTheme="minorHAnsi" w:hAnsiTheme="minorHAnsi" w:cstheme="minorHAnsi"/>
          <w:spacing w:val="-6"/>
        </w:rPr>
        <w:t xml:space="preserve"> </w:t>
      </w:r>
      <w:r w:rsidRPr="0088656E">
        <w:rPr>
          <w:rFonts w:asciiTheme="minorHAnsi" w:hAnsiTheme="minorHAnsi" w:cstheme="minorHAnsi"/>
        </w:rPr>
        <w:t>of</w:t>
      </w:r>
      <w:r w:rsidRPr="0088656E">
        <w:rPr>
          <w:rFonts w:asciiTheme="minorHAnsi" w:hAnsiTheme="minorHAnsi" w:cstheme="minorHAnsi"/>
          <w:spacing w:val="-4"/>
        </w:rPr>
        <w:t xml:space="preserve"> </w:t>
      </w:r>
      <w:r w:rsidRPr="0088656E">
        <w:rPr>
          <w:rFonts w:asciiTheme="minorHAnsi" w:hAnsiTheme="minorHAnsi" w:cstheme="minorHAnsi"/>
        </w:rPr>
        <w:t>relationships</w:t>
      </w:r>
      <w:r w:rsidRPr="0088656E">
        <w:rPr>
          <w:rFonts w:asciiTheme="minorHAnsi" w:hAnsiTheme="minorHAnsi" w:cstheme="minorHAnsi"/>
          <w:spacing w:val="-4"/>
        </w:rPr>
        <w:t xml:space="preserve"> </w:t>
      </w:r>
      <w:r w:rsidRPr="0088656E">
        <w:rPr>
          <w:rFonts w:asciiTheme="minorHAnsi" w:hAnsiTheme="minorHAnsi" w:cstheme="minorHAnsi"/>
        </w:rPr>
        <w:t>among</w:t>
      </w:r>
      <w:r w:rsidRPr="0088656E">
        <w:rPr>
          <w:rFonts w:asciiTheme="minorHAnsi" w:hAnsiTheme="minorHAnsi" w:cstheme="minorHAnsi"/>
          <w:spacing w:val="-4"/>
        </w:rPr>
        <w:t xml:space="preserve"> </w:t>
      </w:r>
      <w:r w:rsidRPr="0088656E">
        <w:rPr>
          <w:rFonts w:asciiTheme="minorHAnsi" w:hAnsiTheme="minorHAnsi" w:cstheme="minorHAnsi"/>
        </w:rPr>
        <w:t>individuals,</w:t>
      </w:r>
      <w:r w:rsidRPr="0088656E">
        <w:rPr>
          <w:rFonts w:asciiTheme="minorHAnsi" w:hAnsiTheme="minorHAnsi" w:cstheme="minorHAnsi"/>
          <w:spacing w:val="-4"/>
        </w:rPr>
        <w:t xml:space="preserve"> </w:t>
      </w:r>
      <w:r w:rsidRPr="0088656E">
        <w:rPr>
          <w:rFonts w:asciiTheme="minorHAnsi" w:hAnsiTheme="minorHAnsi" w:cstheme="minorHAnsi"/>
        </w:rPr>
        <w:t>groups,</w:t>
      </w:r>
      <w:r w:rsidRPr="0088656E">
        <w:rPr>
          <w:rFonts w:asciiTheme="minorHAnsi" w:hAnsiTheme="minorHAnsi" w:cstheme="minorHAnsi"/>
          <w:spacing w:val="-4"/>
        </w:rPr>
        <w:t xml:space="preserve"> </w:t>
      </w:r>
      <w:r w:rsidRPr="0088656E">
        <w:rPr>
          <w:rFonts w:asciiTheme="minorHAnsi" w:hAnsiTheme="minorHAnsi" w:cstheme="minorHAnsi"/>
        </w:rPr>
        <w:t>and</w:t>
      </w:r>
      <w:r w:rsidRPr="0088656E">
        <w:rPr>
          <w:rFonts w:asciiTheme="minorHAnsi" w:hAnsiTheme="minorHAnsi" w:cstheme="minorHAnsi"/>
          <w:spacing w:val="-4"/>
        </w:rPr>
        <w:t xml:space="preserve"> </w:t>
      </w:r>
      <w:r w:rsidRPr="0088656E">
        <w:rPr>
          <w:rFonts w:asciiTheme="minorHAnsi" w:hAnsiTheme="minorHAnsi" w:cstheme="minorHAnsi"/>
        </w:rPr>
        <w:t>institutions in a changing social world</w:t>
      </w:r>
    </w:p>
    <w:p w:rsidR="00357FB3" w:rsidRPr="0088656E" w:rsidRDefault="00357FB3" w:rsidP="00AF5A48">
      <w:pPr>
        <w:pStyle w:val="BodyText"/>
        <w:rPr>
          <w:rFonts w:asciiTheme="minorHAnsi" w:hAnsiTheme="minorHAnsi" w:cstheme="minorHAnsi"/>
        </w:rPr>
      </w:pPr>
      <w:r w:rsidRPr="0088656E">
        <w:rPr>
          <w:rFonts w:asciiTheme="minorHAnsi" w:hAnsiTheme="minorHAnsi" w:cstheme="minorHAnsi"/>
        </w:rPr>
        <w:t>an</w:t>
      </w:r>
      <w:r w:rsidRPr="0088656E">
        <w:rPr>
          <w:rFonts w:asciiTheme="minorHAnsi" w:hAnsiTheme="minorHAnsi" w:cstheme="minorHAnsi"/>
          <w:spacing w:val="-4"/>
        </w:rPr>
        <w:t xml:space="preserve"> </w:t>
      </w:r>
      <w:r w:rsidRPr="0088656E">
        <w:rPr>
          <w:rFonts w:asciiTheme="minorHAnsi" w:hAnsiTheme="minorHAnsi" w:cstheme="minorHAnsi"/>
        </w:rPr>
        <w:t>understanding</w:t>
      </w:r>
      <w:r w:rsidRPr="0088656E">
        <w:rPr>
          <w:rFonts w:asciiTheme="minorHAnsi" w:hAnsiTheme="minorHAnsi" w:cstheme="minorHAnsi"/>
          <w:spacing w:val="-5"/>
        </w:rPr>
        <w:t xml:space="preserve"> </w:t>
      </w:r>
      <w:r w:rsidRPr="0088656E">
        <w:rPr>
          <w:rFonts w:asciiTheme="minorHAnsi" w:hAnsiTheme="minorHAnsi" w:cstheme="minorHAnsi"/>
        </w:rPr>
        <w:t>of</w:t>
      </w:r>
      <w:r w:rsidRPr="0088656E">
        <w:rPr>
          <w:rFonts w:asciiTheme="minorHAnsi" w:hAnsiTheme="minorHAnsi" w:cstheme="minorHAnsi"/>
          <w:spacing w:val="-4"/>
        </w:rPr>
        <w:t xml:space="preserve"> </w:t>
      </w:r>
      <w:r w:rsidRPr="0088656E">
        <w:rPr>
          <w:rFonts w:asciiTheme="minorHAnsi" w:hAnsiTheme="minorHAnsi" w:cstheme="minorHAnsi"/>
        </w:rPr>
        <w:t>the</w:t>
      </w:r>
      <w:r w:rsidRPr="0088656E">
        <w:rPr>
          <w:rFonts w:asciiTheme="minorHAnsi" w:hAnsiTheme="minorHAnsi" w:cstheme="minorHAnsi"/>
          <w:spacing w:val="-4"/>
        </w:rPr>
        <w:t xml:space="preserve"> </w:t>
      </w:r>
      <w:r w:rsidRPr="0088656E">
        <w:rPr>
          <w:rFonts w:asciiTheme="minorHAnsi" w:hAnsiTheme="minorHAnsi" w:cstheme="minorHAnsi"/>
        </w:rPr>
        <w:t>role</w:t>
      </w:r>
      <w:r w:rsidRPr="0088656E">
        <w:rPr>
          <w:rFonts w:asciiTheme="minorHAnsi" w:hAnsiTheme="minorHAnsi" w:cstheme="minorHAnsi"/>
          <w:spacing w:val="-4"/>
        </w:rPr>
        <w:t xml:space="preserve"> </w:t>
      </w:r>
      <w:r w:rsidRPr="0088656E">
        <w:rPr>
          <w:rFonts w:asciiTheme="minorHAnsi" w:hAnsiTheme="minorHAnsi" w:cstheme="minorHAnsi"/>
        </w:rPr>
        <w:t>of</w:t>
      </w:r>
      <w:r w:rsidRPr="0088656E">
        <w:rPr>
          <w:rFonts w:asciiTheme="minorHAnsi" w:hAnsiTheme="minorHAnsi" w:cstheme="minorHAnsi"/>
          <w:spacing w:val="-4"/>
        </w:rPr>
        <w:t xml:space="preserve"> </w:t>
      </w:r>
      <w:r w:rsidRPr="0088656E">
        <w:rPr>
          <w:rFonts w:asciiTheme="minorHAnsi" w:hAnsiTheme="minorHAnsi" w:cstheme="minorHAnsi"/>
        </w:rPr>
        <w:t>sources</w:t>
      </w:r>
      <w:r w:rsidRPr="0088656E">
        <w:rPr>
          <w:rFonts w:asciiTheme="minorHAnsi" w:hAnsiTheme="minorHAnsi" w:cstheme="minorHAnsi"/>
          <w:spacing w:val="-4"/>
        </w:rPr>
        <w:t xml:space="preserve"> </w:t>
      </w:r>
      <w:r w:rsidRPr="0088656E">
        <w:rPr>
          <w:rFonts w:asciiTheme="minorHAnsi" w:hAnsiTheme="minorHAnsi" w:cstheme="minorHAnsi"/>
        </w:rPr>
        <w:t>of</w:t>
      </w:r>
      <w:r w:rsidRPr="0088656E">
        <w:rPr>
          <w:rFonts w:asciiTheme="minorHAnsi" w:hAnsiTheme="minorHAnsi" w:cstheme="minorHAnsi"/>
          <w:spacing w:val="-6"/>
        </w:rPr>
        <w:t xml:space="preserve"> </w:t>
      </w:r>
      <w:r w:rsidRPr="0088656E">
        <w:rPr>
          <w:rFonts w:asciiTheme="minorHAnsi" w:hAnsiTheme="minorHAnsi" w:cstheme="minorHAnsi"/>
        </w:rPr>
        <w:t>information,</w:t>
      </w:r>
      <w:r w:rsidRPr="0088656E">
        <w:rPr>
          <w:rFonts w:asciiTheme="minorHAnsi" w:hAnsiTheme="minorHAnsi" w:cstheme="minorHAnsi"/>
          <w:spacing w:val="-4"/>
        </w:rPr>
        <w:t xml:space="preserve"> </w:t>
      </w:r>
      <w:r w:rsidRPr="0088656E">
        <w:rPr>
          <w:rFonts w:asciiTheme="minorHAnsi" w:hAnsiTheme="minorHAnsi" w:cstheme="minorHAnsi"/>
        </w:rPr>
        <w:t>research evidence and research methods used in sociology</w:t>
      </w:r>
    </w:p>
    <w:p w:rsidR="00357FB3" w:rsidRPr="0088656E" w:rsidRDefault="00357FB3" w:rsidP="00AF5A48">
      <w:pPr>
        <w:pStyle w:val="BodyText"/>
        <w:rPr>
          <w:rFonts w:asciiTheme="minorHAnsi" w:hAnsiTheme="minorHAnsi" w:cstheme="minorHAnsi"/>
        </w:rPr>
      </w:pPr>
      <w:r w:rsidRPr="0088656E">
        <w:rPr>
          <w:rFonts w:asciiTheme="minorHAnsi" w:hAnsiTheme="minorHAnsi" w:cstheme="minorHAnsi"/>
        </w:rPr>
        <w:t>research</w:t>
      </w:r>
      <w:r w:rsidRPr="0088656E">
        <w:rPr>
          <w:rFonts w:asciiTheme="minorHAnsi" w:hAnsiTheme="minorHAnsi" w:cstheme="minorHAnsi"/>
          <w:spacing w:val="-3"/>
        </w:rPr>
        <w:t xml:space="preserve"> </w:t>
      </w:r>
      <w:r w:rsidRPr="0088656E">
        <w:rPr>
          <w:rFonts w:asciiTheme="minorHAnsi" w:hAnsiTheme="minorHAnsi" w:cstheme="minorHAnsi"/>
        </w:rPr>
        <w:t>skills,</w:t>
      </w:r>
      <w:r w:rsidRPr="0088656E">
        <w:rPr>
          <w:rFonts w:asciiTheme="minorHAnsi" w:hAnsiTheme="minorHAnsi" w:cstheme="minorHAnsi"/>
          <w:spacing w:val="-4"/>
        </w:rPr>
        <w:t xml:space="preserve"> </w:t>
      </w:r>
      <w:r w:rsidRPr="0088656E">
        <w:rPr>
          <w:rFonts w:asciiTheme="minorHAnsi" w:hAnsiTheme="minorHAnsi" w:cstheme="minorHAnsi"/>
        </w:rPr>
        <w:t>including</w:t>
      </w:r>
      <w:r w:rsidRPr="0088656E">
        <w:rPr>
          <w:rFonts w:asciiTheme="minorHAnsi" w:hAnsiTheme="minorHAnsi" w:cstheme="minorHAnsi"/>
          <w:spacing w:val="-2"/>
        </w:rPr>
        <w:t xml:space="preserve"> </w:t>
      </w:r>
      <w:r w:rsidRPr="0088656E">
        <w:rPr>
          <w:rFonts w:asciiTheme="minorHAnsi" w:hAnsiTheme="minorHAnsi" w:cstheme="minorHAnsi"/>
        </w:rPr>
        <w:t>the</w:t>
      </w:r>
      <w:r w:rsidRPr="0088656E">
        <w:rPr>
          <w:rFonts w:asciiTheme="minorHAnsi" w:hAnsiTheme="minorHAnsi" w:cstheme="minorHAnsi"/>
          <w:spacing w:val="-5"/>
        </w:rPr>
        <w:t xml:space="preserve"> </w:t>
      </w:r>
      <w:r w:rsidRPr="0088656E">
        <w:rPr>
          <w:rFonts w:asciiTheme="minorHAnsi" w:hAnsiTheme="minorHAnsi" w:cstheme="minorHAnsi"/>
        </w:rPr>
        <w:t>ability</w:t>
      </w:r>
      <w:r w:rsidRPr="0088656E">
        <w:rPr>
          <w:rFonts w:asciiTheme="minorHAnsi" w:hAnsiTheme="minorHAnsi" w:cstheme="minorHAnsi"/>
          <w:spacing w:val="-4"/>
        </w:rPr>
        <w:t xml:space="preserve"> </w:t>
      </w:r>
      <w:r w:rsidRPr="0088656E">
        <w:rPr>
          <w:rFonts w:asciiTheme="minorHAnsi" w:hAnsiTheme="minorHAnsi" w:cstheme="minorHAnsi"/>
        </w:rPr>
        <w:t>to</w:t>
      </w:r>
      <w:r w:rsidRPr="0088656E">
        <w:rPr>
          <w:rFonts w:asciiTheme="minorHAnsi" w:hAnsiTheme="minorHAnsi" w:cstheme="minorHAnsi"/>
          <w:spacing w:val="-5"/>
        </w:rPr>
        <w:t xml:space="preserve"> </w:t>
      </w:r>
      <w:r w:rsidRPr="0088656E">
        <w:rPr>
          <w:rFonts w:asciiTheme="minorHAnsi" w:hAnsiTheme="minorHAnsi" w:cstheme="minorHAnsi"/>
        </w:rPr>
        <w:t>select,</w:t>
      </w:r>
      <w:r w:rsidRPr="0088656E">
        <w:rPr>
          <w:rFonts w:asciiTheme="minorHAnsi" w:hAnsiTheme="minorHAnsi" w:cstheme="minorHAnsi"/>
          <w:spacing w:val="-7"/>
        </w:rPr>
        <w:t xml:space="preserve"> </w:t>
      </w:r>
      <w:r w:rsidRPr="0088656E">
        <w:rPr>
          <w:rFonts w:asciiTheme="minorHAnsi" w:hAnsiTheme="minorHAnsi" w:cstheme="minorHAnsi"/>
        </w:rPr>
        <w:t>organise,</w:t>
      </w:r>
      <w:r w:rsidRPr="0088656E">
        <w:rPr>
          <w:rFonts w:asciiTheme="minorHAnsi" w:hAnsiTheme="minorHAnsi" w:cstheme="minorHAnsi"/>
          <w:spacing w:val="-3"/>
        </w:rPr>
        <w:t xml:space="preserve"> </w:t>
      </w:r>
      <w:r w:rsidRPr="0088656E">
        <w:rPr>
          <w:rFonts w:asciiTheme="minorHAnsi" w:hAnsiTheme="minorHAnsi" w:cstheme="minorHAnsi"/>
        </w:rPr>
        <w:t>analyse,</w:t>
      </w:r>
      <w:r w:rsidRPr="0088656E">
        <w:rPr>
          <w:rFonts w:asciiTheme="minorHAnsi" w:hAnsiTheme="minorHAnsi" w:cstheme="minorHAnsi"/>
          <w:spacing w:val="-5"/>
        </w:rPr>
        <w:t xml:space="preserve"> </w:t>
      </w:r>
      <w:r w:rsidRPr="0088656E">
        <w:rPr>
          <w:rFonts w:asciiTheme="minorHAnsi" w:hAnsiTheme="minorHAnsi" w:cstheme="minorHAnsi"/>
        </w:rPr>
        <w:t>and evaluate information</w:t>
      </w:r>
    </w:p>
    <w:p w:rsidR="00357FB3" w:rsidRPr="0088656E" w:rsidRDefault="00357FB3" w:rsidP="00AF5A48">
      <w:pPr>
        <w:pStyle w:val="BodyText"/>
        <w:rPr>
          <w:rFonts w:asciiTheme="minorHAnsi" w:hAnsiTheme="minorHAnsi" w:cstheme="minorHAnsi"/>
        </w:rPr>
      </w:pPr>
      <w:r w:rsidRPr="0088656E">
        <w:rPr>
          <w:rFonts w:asciiTheme="minorHAnsi" w:hAnsiTheme="minorHAnsi" w:cstheme="minorHAnsi"/>
        </w:rPr>
        <w:t>thinking</w:t>
      </w:r>
      <w:r w:rsidRPr="0088656E">
        <w:rPr>
          <w:rFonts w:asciiTheme="minorHAnsi" w:hAnsiTheme="minorHAnsi" w:cstheme="minorHAnsi"/>
          <w:spacing w:val="-5"/>
        </w:rPr>
        <w:t xml:space="preserve"> </w:t>
      </w:r>
      <w:r w:rsidRPr="0088656E">
        <w:rPr>
          <w:rFonts w:asciiTheme="minorHAnsi" w:hAnsiTheme="minorHAnsi" w:cstheme="minorHAnsi"/>
        </w:rPr>
        <w:t>and</w:t>
      </w:r>
      <w:r w:rsidRPr="0088656E">
        <w:rPr>
          <w:rFonts w:asciiTheme="minorHAnsi" w:hAnsiTheme="minorHAnsi" w:cstheme="minorHAnsi"/>
          <w:spacing w:val="-2"/>
        </w:rPr>
        <w:t xml:space="preserve"> </w:t>
      </w:r>
      <w:r w:rsidRPr="0088656E">
        <w:rPr>
          <w:rFonts w:asciiTheme="minorHAnsi" w:hAnsiTheme="minorHAnsi" w:cstheme="minorHAnsi"/>
        </w:rPr>
        <w:t>communication</w:t>
      </w:r>
      <w:r w:rsidRPr="0088656E">
        <w:rPr>
          <w:rFonts w:asciiTheme="minorHAnsi" w:hAnsiTheme="minorHAnsi" w:cstheme="minorHAnsi"/>
          <w:spacing w:val="-2"/>
        </w:rPr>
        <w:t xml:space="preserve"> </w:t>
      </w:r>
      <w:r w:rsidRPr="0088656E">
        <w:rPr>
          <w:rFonts w:asciiTheme="minorHAnsi" w:hAnsiTheme="minorHAnsi" w:cstheme="minorHAnsi"/>
        </w:rPr>
        <w:t>skills</w:t>
      </w:r>
      <w:r w:rsidRPr="0088656E">
        <w:rPr>
          <w:rFonts w:asciiTheme="minorHAnsi" w:hAnsiTheme="minorHAnsi" w:cstheme="minorHAnsi"/>
          <w:spacing w:val="-2"/>
        </w:rPr>
        <w:t xml:space="preserve"> </w:t>
      </w:r>
      <w:r w:rsidRPr="0088656E">
        <w:rPr>
          <w:rFonts w:asciiTheme="minorHAnsi" w:hAnsiTheme="minorHAnsi" w:cstheme="minorHAnsi"/>
        </w:rPr>
        <w:t>used</w:t>
      </w:r>
      <w:r w:rsidRPr="0088656E">
        <w:rPr>
          <w:rFonts w:asciiTheme="minorHAnsi" w:hAnsiTheme="minorHAnsi" w:cstheme="minorHAnsi"/>
          <w:spacing w:val="-2"/>
        </w:rPr>
        <w:t xml:space="preserve"> </w:t>
      </w:r>
      <w:r w:rsidRPr="0088656E">
        <w:rPr>
          <w:rFonts w:asciiTheme="minorHAnsi" w:hAnsiTheme="minorHAnsi" w:cstheme="minorHAnsi"/>
        </w:rPr>
        <w:t>in</w:t>
      </w:r>
      <w:r w:rsidRPr="0088656E">
        <w:rPr>
          <w:rFonts w:asciiTheme="minorHAnsi" w:hAnsiTheme="minorHAnsi" w:cstheme="minorHAnsi"/>
          <w:spacing w:val="-4"/>
        </w:rPr>
        <w:t xml:space="preserve"> </w:t>
      </w:r>
      <w:r w:rsidRPr="0088656E">
        <w:rPr>
          <w:rFonts w:asciiTheme="minorHAnsi" w:hAnsiTheme="minorHAnsi" w:cstheme="minorHAnsi"/>
          <w:spacing w:val="-2"/>
        </w:rPr>
        <w:t>sociology</w:t>
      </w:r>
    </w:p>
    <w:p w:rsidR="00357FB3" w:rsidRPr="0088656E" w:rsidRDefault="00357FB3" w:rsidP="00AF5A48">
      <w:pPr>
        <w:pStyle w:val="BodyText"/>
        <w:rPr>
          <w:rFonts w:asciiTheme="minorHAnsi" w:hAnsiTheme="minorHAnsi" w:cstheme="minorHAnsi"/>
          <w:sz w:val="22"/>
          <w:szCs w:val="22"/>
        </w:rPr>
      </w:pPr>
    </w:p>
    <w:p w:rsidR="00357FB3" w:rsidRPr="0088656E" w:rsidRDefault="00357FB3" w:rsidP="00AF5A48">
      <w:pPr>
        <w:pStyle w:val="BodyText"/>
        <w:rPr>
          <w:rFonts w:cstheme="minorHAnsi"/>
          <w:sz w:val="22"/>
          <w:szCs w:val="22"/>
        </w:rPr>
      </w:pPr>
      <w:r w:rsidRPr="0088656E">
        <w:rPr>
          <w:rFonts w:cstheme="minorHAnsi"/>
          <w:sz w:val="22"/>
          <w:szCs w:val="22"/>
        </w:rPr>
        <w:t>What</w:t>
      </w:r>
      <w:r w:rsidRPr="0088656E">
        <w:rPr>
          <w:rFonts w:cstheme="minorHAnsi"/>
          <w:spacing w:val="-1"/>
          <w:sz w:val="22"/>
          <w:szCs w:val="22"/>
        </w:rPr>
        <w:t xml:space="preserve"> </w:t>
      </w:r>
      <w:r w:rsidRPr="0088656E">
        <w:rPr>
          <w:rFonts w:cstheme="minorHAnsi"/>
          <w:sz w:val="22"/>
          <w:szCs w:val="22"/>
        </w:rPr>
        <w:t>units will</w:t>
      </w:r>
      <w:r w:rsidRPr="0088656E">
        <w:rPr>
          <w:rFonts w:cstheme="minorHAnsi"/>
          <w:spacing w:val="-1"/>
          <w:sz w:val="22"/>
          <w:szCs w:val="22"/>
        </w:rPr>
        <w:t xml:space="preserve"> </w:t>
      </w:r>
      <w:r w:rsidRPr="0088656E">
        <w:rPr>
          <w:rFonts w:cstheme="minorHAnsi"/>
          <w:sz w:val="22"/>
          <w:szCs w:val="22"/>
        </w:rPr>
        <w:t>I</w:t>
      </w:r>
      <w:r w:rsidRPr="0088656E">
        <w:rPr>
          <w:rFonts w:cstheme="minorHAnsi"/>
          <w:spacing w:val="-2"/>
          <w:sz w:val="22"/>
          <w:szCs w:val="22"/>
        </w:rPr>
        <w:t xml:space="preserve"> study?</w:t>
      </w:r>
    </w:p>
    <w:p w:rsidR="00357FB3" w:rsidRPr="0088656E" w:rsidRDefault="00357FB3" w:rsidP="00AF5A48">
      <w:pPr>
        <w:pStyle w:val="BodyText"/>
        <w:rPr>
          <w:rFonts w:asciiTheme="minorHAnsi" w:hAnsiTheme="minorHAnsi" w:cstheme="minorHAnsi"/>
        </w:rPr>
      </w:pPr>
      <w:r w:rsidRPr="0088656E">
        <w:rPr>
          <w:rFonts w:asciiTheme="minorHAnsi" w:hAnsiTheme="minorHAnsi" w:cstheme="minorHAnsi"/>
        </w:rPr>
        <w:t>Human</w:t>
      </w:r>
      <w:r w:rsidRPr="0088656E">
        <w:rPr>
          <w:rFonts w:asciiTheme="minorHAnsi" w:hAnsiTheme="minorHAnsi" w:cstheme="minorHAnsi"/>
          <w:spacing w:val="-1"/>
        </w:rPr>
        <w:t xml:space="preserve"> </w:t>
      </w:r>
      <w:r w:rsidRPr="0088656E">
        <w:rPr>
          <w:rFonts w:asciiTheme="minorHAnsi" w:hAnsiTheme="minorHAnsi" w:cstheme="minorHAnsi"/>
          <w:spacing w:val="-2"/>
        </w:rPr>
        <w:t>Society</w:t>
      </w:r>
    </w:p>
    <w:p w:rsidR="00357FB3" w:rsidRPr="0088656E" w:rsidRDefault="00357FB3" w:rsidP="00AF5A48">
      <w:pPr>
        <w:pStyle w:val="BodyText"/>
        <w:rPr>
          <w:rFonts w:asciiTheme="minorHAnsi" w:hAnsiTheme="minorHAnsi" w:cstheme="minorHAnsi"/>
        </w:rPr>
      </w:pPr>
      <w:r w:rsidRPr="0088656E">
        <w:rPr>
          <w:rFonts w:asciiTheme="minorHAnsi" w:hAnsiTheme="minorHAnsi" w:cstheme="minorHAnsi"/>
        </w:rPr>
        <w:t xml:space="preserve">Culture and </w:t>
      </w:r>
      <w:r w:rsidRPr="0088656E">
        <w:rPr>
          <w:rFonts w:asciiTheme="minorHAnsi" w:hAnsiTheme="minorHAnsi" w:cstheme="minorHAnsi"/>
          <w:spacing w:val="-2"/>
        </w:rPr>
        <w:t>identity</w:t>
      </w:r>
    </w:p>
    <w:p w:rsidR="00357FB3" w:rsidRPr="0088656E" w:rsidRDefault="00357FB3" w:rsidP="00AF5A48">
      <w:pPr>
        <w:pStyle w:val="BodyText"/>
        <w:rPr>
          <w:rFonts w:asciiTheme="minorHAnsi" w:hAnsiTheme="minorHAnsi" w:cstheme="minorHAnsi"/>
        </w:rPr>
      </w:pPr>
      <w:r w:rsidRPr="0088656E">
        <w:rPr>
          <w:rFonts w:asciiTheme="minorHAnsi" w:hAnsiTheme="minorHAnsi" w:cstheme="minorHAnsi"/>
        </w:rPr>
        <w:t xml:space="preserve">Social </w:t>
      </w:r>
      <w:r w:rsidRPr="0088656E">
        <w:rPr>
          <w:rFonts w:asciiTheme="minorHAnsi" w:hAnsiTheme="minorHAnsi" w:cstheme="minorHAnsi"/>
          <w:spacing w:val="-2"/>
        </w:rPr>
        <w:t>Issues</w:t>
      </w:r>
    </w:p>
    <w:p w:rsidR="00357FB3" w:rsidRPr="0088656E" w:rsidRDefault="00357FB3" w:rsidP="00AF5A48">
      <w:pPr>
        <w:pStyle w:val="BodyText"/>
        <w:rPr>
          <w:rFonts w:asciiTheme="minorHAnsi" w:hAnsiTheme="minorHAnsi" w:cstheme="minorHAnsi"/>
          <w:sz w:val="22"/>
          <w:szCs w:val="22"/>
        </w:rPr>
      </w:pPr>
    </w:p>
    <w:p w:rsidR="00357FB3" w:rsidRPr="0088656E" w:rsidRDefault="00357FB3" w:rsidP="00AF5A48">
      <w:pPr>
        <w:pStyle w:val="BodyText"/>
        <w:rPr>
          <w:rFonts w:cstheme="minorHAnsi"/>
          <w:sz w:val="22"/>
          <w:szCs w:val="22"/>
        </w:rPr>
      </w:pPr>
      <w:r w:rsidRPr="0088656E">
        <w:rPr>
          <w:rFonts w:cstheme="minorHAnsi"/>
          <w:sz w:val="22"/>
          <w:szCs w:val="22"/>
        </w:rPr>
        <w:t>Entry</w:t>
      </w:r>
      <w:r w:rsidRPr="0088656E">
        <w:rPr>
          <w:rFonts w:cstheme="minorHAnsi"/>
          <w:spacing w:val="-2"/>
          <w:sz w:val="22"/>
          <w:szCs w:val="22"/>
        </w:rPr>
        <w:t xml:space="preserve"> requirements</w:t>
      </w:r>
    </w:p>
    <w:p w:rsidR="00357FB3" w:rsidRPr="0088656E" w:rsidRDefault="00357FB3" w:rsidP="00AF5A48">
      <w:pPr>
        <w:pStyle w:val="BodyText"/>
        <w:rPr>
          <w:rFonts w:asciiTheme="minorHAnsi" w:hAnsiTheme="minorHAnsi" w:cstheme="minorHAnsi"/>
          <w:sz w:val="22"/>
          <w:szCs w:val="22"/>
        </w:rPr>
      </w:pPr>
      <w:r w:rsidRPr="0088656E">
        <w:rPr>
          <w:rFonts w:asciiTheme="minorHAnsi" w:hAnsiTheme="minorHAnsi" w:cstheme="minorHAnsi"/>
          <w:sz w:val="22"/>
          <w:szCs w:val="22"/>
        </w:rPr>
        <w:t>You</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should</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have</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achieved</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or</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be</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working</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towards</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Higher</w:t>
      </w:r>
      <w:r w:rsidRPr="0088656E">
        <w:rPr>
          <w:rFonts w:asciiTheme="minorHAnsi" w:hAnsiTheme="minorHAnsi" w:cstheme="minorHAnsi"/>
          <w:spacing w:val="-5"/>
          <w:sz w:val="22"/>
          <w:szCs w:val="22"/>
        </w:rPr>
        <w:t xml:space="preserve"> </w:t>
      </w:r>
      <w:r w:rsidRPr="0088656E">
        <w:rPr>
          <w:rFonts w:asciiTheme="minorHAnsi" w:hAnsiTheme="minorHAnsi" w:cstheme="minorHAnsi"/>
          <w:spacing w:val="-2"/>
          <w:sz w:val="22"/>
          <w:szCs w:val="22"/>
        </w:rPr>
        <w:t>English</w:t>
      </w:r>
    </w:p>
    <w:p w:rsidR="00357FB3" w:rsidRPr="0088656E" w:rsidRDefault="00357FB3" w:rsidP="00AF5A48">
      <w:pPr>
        <w:pStyle w:val="BodyText"/>
        <w:rPr>
          <w:rFonts w:asciiTheme="minorHAnsi" w:hAnsiTheme="minorHAnsi" w:cstheme="minorHAnsi"/>
          <w:sz w:val="22"/>
          <w:szCs w:val="22"/>
        </w:rPr>
      </w:pPr>
    </w:p>
    <w:p w:rsidR="00357FB3" w:rsidRPr="0088656E" w:rsidRDefault="00357FB3" w:rsidP="00AF5A48">
      <w:pPr>
        <w:pStyle w:val="BodyText"/>
        <w:rPr>
          <w:rFonts w:cstheme="minorHAnsi"/>
          <w:sz w:val="22"/>
          <w:szCs w:val="22"/>
        </w:rPr>
      </w:pPr>
      <w:r w:rsidRPr="0088656E">
        <w:rPr>
          <w:rFonts w:cstheme="minorHAnsi"/>
          <w:sz w:val="22"/>
          <w:szCs w:val="22"/>
        </w:rPr>
        <w:t>How</w:t>
      </w:r>
      <w:r w:rsidRPr="0088656E">
        <w:rPr>
          <w:rFonts w:cstheme="minorHAnsi"/>
          <w:spacing w:val="-2"/>
          <w:sz w:val="22"/>
          <w:szCs w:val="22"/>
        </w:rPr>
        <w:t xml:space="preserve"> </w:t>
      </w:r>
      <w:r w:rsidRPr="0088656E">
        <w:rPr>
          <w:rFonts w:cstheme="minorHAnsi"/>
          <w:sz w:val="22"/>
          <w:szCs w:val="22"/>
        </w:rPr>
        <w:t>and</w:t>
      </w:r>
      <w:r w:rsidRPr="0088656E">
        <w:rPr>
          <w:rFonts w:cstheme="minorHAnsi"/>
          <w:spacing w:val="-1"/>
          <w:sz w:val="22"/>
          <w:szCs w:val="22"/>
        </w:rPr>
        <w:t xml:space="preserve"> </w:t>
      </w:r>
      <w:r w:rsidRPr="0088656E">
        <w:rPr>
          <w:rFonts w:cstheme="minorHAnsi"/>
          <w:sz w:val="22"/>
          <w:szCs w:val="22"/>
        </w:rPr>
        <w:t>where</w:t>
      </w:r>
      <w:r w:rsidRPr="0088656E">
        <w:rPr>
          <w:rFonts w:cstheme="minorHAnsi"/>
          <w:spacing w:val="-3"/>
          <w:sz w:val="22"/>
          <w:szCs w:val="22"/>
        </w:rPr>
        <w:t xml:space="preserve"> </w:t>
      </w:r>
      <w:r w:rsidRPr="0088656E">
        <w:rPr>
          <w:rFonts w:cstheme="minorHAnsi"/>
          <w:sz w:val="22"/>
          <w:szCs w:val="22"/>
        </w:rPr>
        <w:t>will</w:t>
      </w:r>
      <w:r w:rsidRPr="0088656E">
        <w:rPr>
          <w:rFonts w:cstheme="minorHAnsi"/>
          <w:spacing w:val="-1"/>
          <w:sz w:val="22"/>
          <w:szCs w:val="22"/>
        </w:rPr>
        <w:t xml:space="preserve"> </w:t>
      </w:r>
      <w:r w:rsidRPr="0088656E">
        <w:rPr>
          <w:rFonts w:cstheme="minorHAnsi"/>
          <w:sz w:val="22"/>
          <w:szCs w:val="22"/>
        </w:rPr>
        <w:t>I</w:t>
      </w:r>
      <w:r w:rsidRPr="0088656E">
        <w:rPr>
          <w:rFonts w:cstheme="minorHAnsi"/>
          <w:spacing w:val="-4"/>
          <w:sz w:val="22"/>
          <w:szCs w:val="22"/>
        </w:rPr>
        <w:t xml:space="preserve"> </w:t>
      </w:r>
      <w:r w:rsidRPr="0088656E">
        <w:rPr>
          <w:rFonts w:cstheme="minorHAnsi"/>
          <w:spacing w:val="-2"/>
          <w:sz w:val="22"/>
          <w:szCs w:val="22"/>
        </w:rPr>
        <w:t>study?</w:t>
      </w:r>
    </w:p>
    <w:p w:rsidR="00357FB3" w:rsidRPr="0088656E" w:rsidRDefault="00357FB3" w:rsidP="00AF5A48">
      <w:pPr>
        <w:pStyle w:val="BodyText"/>
        <w:rPr>
          <w:rFonts w:asciiTheme="minorHAnsi" w:hAnsiTheme="minorHAnsi" w:cstheme="minorHAnsi"/>
          <w:sz w:val="22"/>
          <w:szCs w:val="22"/>
        </w:rPr>
      </w:pPr>
      <w:r w:rsidRPr="0088656E">
        <w:rPr>
          <w:rFonts w:asciiTheme="minorHAnsi" w:hAnsiTheme="minorHAnsi" w:cstheme="minorHAnsi"/>
          <w:sz w:val="22"/>
          <w:szCs w:val="22"/>
        </w:rPr>
        <w:t>This</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course</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will</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be</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delivered</w:t>
      </w:r>
      <w:r w:rsidRPr="0088656E">
        <w:rPr>
          <w:rFonts w:asciiTheme="minorHAnsi" w:hAnsiTheme="minorHAnsi" w:cstheme="minorHAnsi"/>
          <w:spacing w:val="-1"/>
          <w:sz w:val="22"/>
          <w:szCs w:val="22"/>
        </w:rPr>
        <w:t xml:space="preserve"> </w:t>
      </w:r>
      <w:r w:rsidRPr="0088656E">
        <w:rPr>
          <w:rFonts w:asciiTheme="minorHAnsi" w:hAnsiTheme="minorHAnsi" w:cstheme="minorHAnsi"/>
          <w:sz w:val="22"/>
          <w:szCs w:val="22"/>
        </w:rPr>
        <w:t>in</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our</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virtual</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online</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classroom</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in</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real-time</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so</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you will interact with your lecturer and fellow students in ‘live lessons’.</w:t>
      </w:r>
    </w:p>
    <w:p w:rsidR="00357FB3" w:rsidRPr="0088656E" w:rsidRDefault="00357FB3" w:rsidP="00AF5A48">
      <w:pPr>
        <w:pStyle w:val="BodyText"/>
        <w:rPr>
          <w:rFonts w:asciiTheme="minorHAnsi" w:hAnsiTheme="minorHAnsi" w:cstheme="minorHAnsi"/>
          <w:sz w:val="22"/>
          <w:szCs w:val="22"/>
        </w:rPr>
      </w:pPr>
      <w:r w:rsidRPr="0088656E">
        <w:rPr>
          <w:rFonts w:asciiTheme="minorHAnsi" w:hAnsiTheme="minorHAnsi" w:cstheme="minorHAnsi"/>
          <w:sz w:val="22"/>
          <w:szCs w:val="22"/>
        </w:rPr>
        <w:t>UHI Argyll has pioneered the use of online learning technologies since our inception</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and</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are</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well</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skilled</w:t>
      </w:r>
      <w:r w:rsidRPr="0088656E">
        <w:rPr>
          <w:rFonts w:asciiTheme="minorHAnsi" w:hAnsiTheme="minorHAnsi" w:cstheme="minorHAnsi"/>
          <w:spacing w:val="-1"/>
          <w:sz w:val="22"/>
          <w:szCs w:val="22"/>
        </w:rPr>
        <w:t xml:space="preserve"> </w:t>
      </w:r>
      <w:r w:rsidRPr="0088656E">
        <w:rPr>
          <w:rFonts w:asciiTheme="minorHAnsi" w:hAnsiTheme="minorHAnsi" w:cstheme="minorHAnsi"/>
          <w:sz w:val="22"/>
          <w:szCs w:val="22"/>
        </w:rPr>
        <w:t>at</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providing</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an</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excellent</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experience</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to</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learners in rural locations.</w:t>
      </w:r>
    </w:p>
    <w:p w:rsidR="00357FB3" w:rsidRPr="0088656E" w:rsidRDefault="00357FB3" w:rsidP="00AF5A48">
      <w:pPr>
        <w:pStyle w:val="BodyText"/>
        <w:rPr>
          <w:rFonts w:asciiTheme="minorHAnsi" w:hAnsiTheme="minorHAnsi" w:cstheme="minorHAnsi"/>
          <w:sz w:val="22"/>
          <w:szCs w:val="22"/>
        </w:rPr>
      </w:pPr>
    </w:p>
    <w:p w:rsidR="00357FB3" w:rsidRPr="0088656E" w:rsidRDefault="00357FB3" w:rsidP="00AF5A48">
      <w:pPr>
        <w:pStyle w:val="BodyText"/>
        <w:rPr>
          <w:rFonts w:cstheme="minorHAnsi"/>
          <w:sz w:val="22"/>
          <w:szCs w:val="22"/>
        </w:rPr>
      </w:pPr>
      <w:r w:rsidRPr="0088656E">
        <w:rPr>
          <w:rFonts w:cstheme="minorHAnsi"/>
          <w:sz w:val="22"/>
          <w:szCs w:val="22"/>
        </w:rPr>
        <w:t>How</w:t>
      </w:r>
      <w:r w:rsidRPr="0088656E">
        <w:rPr>
          <w:rFonts w:cstheme="minorHAnsi"/>
          <w:spacing w:val="-2"/>
          <w:sz w:val="22"/>
          <w:szCs w:val="22"/>
        </w:rPr>
        <w:t xml:space="preserve"> </w:t>
      </w:r>
      <w:r w:rsidRPr="0088656E">
        <w:rPr>
          <w:rFonts w:cstheme="minorHAnsi"/>
          <w:sz w:val="22"/>
          <w:szCs w:val="22"/>
        </w:rPr>
        <w:t>will</w:t>
      </w:r>
      <w:r w:rsidRPr="0088656E">
        <w:rPr>
          <w:rFonts w:cstheme="minorHAnsi"/>
          <w:spacing w:val="-1"/>
          <w:sz w:val="22"/>
          <w:szCs w:val="22"/>
        </w:rPr>
        <w:t xml:space="preserve"> </w:t>
      </w:r>
      <w:r w:rsidRPr="0088656E">
        <w:rPr>
          <w:rFonts w:cstheme="minorHAnsi"/>
          <w:sz w:val="22"/>
          <w:szCs w:val="22"/>
        </w:rPr>
        <w:t>I</w:t>
      </w:r>
      <w:r w:rsidRPr="0088656E">
        <w:rPr>
          <w:rFonts w:cstheme="minorHAnsi"/>
          <w:spacing w:val="-3"/>
          <w:sz w:val="22"/>
          <w:szCs w:val="22"/>
        </w:rPr>
        <w:t xml:space="preserve"> </w:t>
      </w:r>
      <w:r w:rsidRPr="0088656E">
        <w:rPr>
          <w:rFonts w:cstheme="minorHAnsi"/>
          <w:sz w:val="22"/>
          <w:szCs w:val="22"/>
        </w:rPr>
        <w:t xml:space="preserve">be </w:t>
      </w:r>
      <w:r w:rsidRPr="0088656E">
        <w:rPr>
          <w:rFonts w:cstheme="minorHAnsi"/>
          <w:spacing w:val="-2"/>
          <w:sz w:val="22"/>
          <w:szCs w:val="22"/>
        </w:rPr>
        <w:t>assessed?</w:t>
      </w:r>
    </w:p>
    <w:p w:rsidR="00357FB3" w:rsidRPr="0088656E" w:rsidRDefault="00357FB3" w:rsidP="00AF5A48">
      <w:pPr>
        <w:pStyle w:val="BodyText"/>
        <w:rPr>
          <w:rFonts w:asciiTheme="minorHAnsi" w:hAnsiTheme="minorHAnsi" w:cstheme="minorHAnsi"/>
          <w:sz w:val="22"/>
          <w:szCs w:val="22"/>
        </w:rPr>
      </w:pPr>
      <w:r w:rsidRPr="0088656E">
        <w:rPr>
          <w:rFonts w:asciiTheme="minorHAnsi" w:hAnsiTheme="minorHAnsi" w:cstheme="minorHAnsi"/>
          <w:sz w:val="22"/>
          <w:szCs w:val="22"/>
        </w:rPr>
        <w:t>There</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will</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be</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a</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prelim</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exam</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to</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allow</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you</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to</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see</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the</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layout</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of</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the</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exam</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paper and to identify strengths and areas for improvement, these are marked internally and graded. There will also be a final external SQA examination.</w:t>
      </w:r>
    </w:p>
    <w:p w:rsidR="00357FB3" w:rsidRPr="0088656E" w:rsidRDefault="00357FB3" w:rsidP="00AF5A48">
      <w:pPr>
        <w:pStyle w:val="BodyText"/>
        <w:rPr>
          <w:rFonts w:asciiTheme="minorHAnsi" w:hAnsiTheme="minorHAnsi" w:cstheme="minorHAnsi"/>
          <w:sz w:val="22"/>
          <w:szCs w:val="22"/>
        </w:rPr>
      </w:pPr>
    </w:p>
    <w:p w:rsidR="00357FB3" w:rsidRPr="0088656E" w:rsidRDefault="00357FB3" w:rsidP="00AF5A48">
      <w:pPr>
        <w:pStyle w:val="BodyText"/>
        <w:rPr>
          <w:rFonts w:cstheme="minorHAnsi"/>
          <w:sz w:val="22"/>
          <w:szCs w:val="22"/>
        </w:rPr>
      </w:pPr>
      <w:r w:rsidRPr="0088656E">
        <w:rPr>
          <w:rFonts w:cstheme="minorHAnsi"/>
          <w:sz w:val="22"/>
          <w:szCs w:val="22"/>
        </w:rPr>
        <w:t>Where</w:t>
      </w:r>
      <w:r w:rsidRPr="0088656E">
        <w:rPr>
          <w:rFonts w:cstheme="minorHAnsi"/>
          <w:spacing w:val="-2"/>
          <w:sz w:val="22"/>
          <w:szCs w:val="22"/>
        </w:rPr>
        <w:t xml:space="preserve"> </w:t>
      </w:r>
      <w:r w:rsidRPr="0088656E">
        <w:rPr>
          <w:rFonts w:cstheme="minorHAnsi"/>
          <w:sz w:val="22"/>
          <w:szCs w:val="22"/>
        </w:rPr>
        <w:t>will</w:t>
      </w:r>
      <w:r w:rsidRPr="0088656E">
        <w:rPr>
          <w:rFonts w:cstheme="minorHAnsi"/>
          <w:spacing w:val="-3"/>
          <w:sz w:val="22"/>
          <w:szCs w:val="22"/>
        </w:rPr>
        <w:t xml:space="preserve"> </w:t>
      </w:r>
      <w:r w:rsidRPr="0088656E">
        <w:rPr>
          <w:rFonts w:cstheme="minorHAnsi"/>
          <w:sz w:val="22"/>
          <w:szCs w:val="22"/>
        </w:rPr>
        <w:t>it</w:t>
      </w:r>
      <w:r w:rsidRPr="0088656E">
        <w:rPr>
          <w:rFonts w:cstheme="minorHAnsi"/>
          <w:spacing w:val="-1"/>
          <w:sz w:val="22"/>
          <w:szCs w:val="22"/>
        </w:rPr>
        <w:t xml:space="preserve"> </w:t>
      </w:r>
      <w:r w:rsidRPr="0088656E">
        <w:rPr>
          <w:rFonts w:cstheme="minorHAnsi"/>
          <w:sz w:val="22"/>
          <w:szCs w:val="22"/>
        </w:rPr>
        <w:t>take</w:t>
      </w:r>
      <w:r w:rsidRPr="0088656E">
        <w:rPr>
          <w:rFonts w:cstheme="minorHAnsi"/>
          <w:spacing w:val="-1"/>
          <w:sz w:val="22"/>
          <w:szCs w:val="22"/>
        </w:rPr>
        <w:t xml:space="preserve"> </w:t>
      </w:r>
      <w:r w:rsidRPr="0088656E">
        <w:rPr>
          <w:rFonts w:cstheme="minorHAnsi"/>
          <w:spacing w:val="-5"/>
          <w:sz w:val="22"/>
          <w:szCs w:val="22"/>
        </w:rPr>
        <w:t>me?</w:t>
      </w:r>
    </w:p>
    <w:p w:rsidR="00357FB3" w:rsidRPr="0088656E" w:rsidRDefault="00357FB3" w:rsidP="00AF5A48">
      <w:pPr>
        <w:pStyle w:val="BodyText"/>
        <w:rPr>
          <w:rFonts w:asciiTheme="minorHAnsi" w:hAnsiTheme="minorHAnsi" w:cstheme="minorHAnsi"/>
          <w:sz w:val="22"/>
          <w:szCs w:val="22"/>
        </w:rPr>
      </w:pPr>
      <w:r w:rsidRPr="0088656E">
        <w:rPr>
          <w:rFonts w:asciiTheme="minorHAnsi" w:hAnsiTheme="minorHAnsi" w:cstheme="minorHAnsi"/>
          <w:sz w:val="22"/>
          <w:szCs w:val="22"/>
        </w:rPr>
        <w:t>Higher Sociology is</w:t>
      </w:r>
      <w:r w:rsidRPr="0088656E">
        <w:rPr>
          <w:rFonts w:asciiTheme="minorHAnsi" w:hAnsiTheme="minorHAnsi" w:cstheme="minorHAnsi"/>
          <w:spacing w:val="-1"/>
          <w:sz w:val="22"/>
          <w:szCs w:val="22"/>
        </w:rPr>
        <w:t xml:space="preserve"> </w:t>
      </w:r>
      <w:r w:rsidRPr="0088656E">
        <w:rPr>
          <w:rFonts w:asciiTheme="minorHAnsi" w:hAnsiTheme="minorHAnsi" w:cstheme="minorHAnsi"/>
          <w:sz w:val="22"/>
          <w:szCs w:val="22"/>
        </w:rPr>
        <w:t>suitable</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preparation</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for</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entry to</w:t>
      </w:r>
      <w:r w:rsidRPr="0088656E">
        <w:rPr>
          <w:rFonts w:asciiTheme="minorHAnsi" w:hAnsiTheme="minorHAnsi" w:cstheme="minorHAnsi"/>
          <w:spacing w:val="-1"/>
          <w:sz w:val="22"/>
          <w:szCs w:val="22"/>
        </w:rPr>
        <w:t xml:space="preserve"> </w:t>
      </w:r>
      <w:r w:rsidRPr="0088656E">
        <w:rPr>
          <w:rFonts w:asciiTheme="minorHAnsi" w:hAnsiTheme="minorHAnsi" w:cstheme="minorHAnsi"/>
          <w:sz w:val="22"/>
          <w:szCs w:val="22"/>
        </w:rPr>
        <w:t>higher education courses in</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Social</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Sciences</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or</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further</w:t>
      </w:r>
      <w:r w:rsidRPr="0088656E">
        <w:rPr>
          <w:rFonts w:asciiTheme="minorHAnsi" w:hAnsiTheme="minorHAnsi" w:cstheme="minorHAnsi"/>
          <w:spacing w:val="-1"/>
          <w:sz w:val="22"/>
          <w:szCs w:val="22"/>
        </w:rPr>
        <w:t xml:space="preserve"> </w:t>
      </w:r>
      <w:r w:rsidRPr="0088656E">
        <w:rPr>
          <w:rFonts w:asciiTheme="minorHAnsi" w:hAnsiTheme="minorHAnsi" w:cstheme="minorHAnsi"/>
          <w:sz w:val="22"/>
          <w:szCs w:val="22"/>
        </w:rPr>
        <w:t>study</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in</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other</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academic</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and</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vocational</w:t>
      </w:r>
      <w:r w:rsidRPr="0088656E">
        <w:rPr>
          <w:rFonts w:asciiTheme="minorHAnsi" w:hAnsiTheme="minorHAnsi" w:cstheme="minorHAnsi"/>
          <w:spacing w:val="-4"/>
          <w:sz w:val="22"/>
          <w:szCs w:val="22"/>
        </w:rPr>
        <w:t xml:space="preserve"> </w:t>
      </w:r>
      <w:r w:rsidRPr="0088656E">
        <w:rPr>
          <w:rFonts w:asciiTheme="minorHAnsi" w:hAnsiTheme="minorHAnsi" w:cstheme="minorHAnsi"/>
          <w:spacing w:val="-2"/>
          <w:sz w:val="22"/>
          <w:szCs w:val="22"/>
        </w:rPr>
        <w:t>subjects.</w:t>
      </w:r>
    </w:p>
    <w:p w:rsidR="00357FB3" w:rsidRPr="0088656E" w:rsidRDefault="00357FB3" w:rsidP="00AF5A48">
      <w:pPr>
        <w:pStyle w:val="BodyText"/>
        <w:rPr>
          <w:rFonts w:asciiTheme="minorHAnsi" w:hAnsiTheme="minorHAnsi" w:cstheme="minorHAnsi"/>
          <w:sz w:val="22"/>
          <w:szCs w:val="22"/>
        </w:rPr>
        <w:sectPr w:rsidR="00357FB3" w:rsidRPr="0088656E" w:rsidSect="00720828">
          <w:pgSz w:w="11920" w:h="16850"/>
          <w:pgMar w:top="1200" w:right="1560" w:bottom="500" w:left="1680" w:header="0" w:footer="311" w:gutter="0"/>
          <w:pgBorders w:offsetFrom="page">
            <w:top w:val="single" w:sz="4" w:space="24" w:color="auto"/>
            <w:left w:val="single" w:sz="4" w:space="24" w:color="auto"/>
            <w:bottom w:val="single" w:sz="4" w:space="24" w:color="auto"/>
            <w:right w:val="single" w:sz="4" w:space="24" w:color="auto"/>
          </w:pgBorders>
          <w:cols w:space="720"/>
        </w:sectPr>
      </w:pPr>
    </w:p>
    <w:p w:rsidR="00357FB3" w:rsidRPr="0088656E" w:rsidRDefault="00357FB3" w:rsidP="00AF5A48">
      <w:pPr>
        <w:pStyle w:val="BodyText"/>
      </w:pPr>
      <w:r w:rsidRPr="0088656E">
        <w:rPr>
          <w:shd w:val="clear" w:color="auto" w:fill="000000"/>
        </w:rPr>
        <w:t>Higher Psychology</w:t>
      </w:r>
      <w:r w:rsidRPr="0088656E">
        <w:rPr>
          <w:shd w:val="clear" w:color="auto" w:fill="000000"/>
        </w:rPr>
        <w:tab/>
      </w:r>
    </w:p>
    <w:p w:rsidR="00357FB3" w:rsidRPr="0088656E" w:rsidRDefault="00357FB3" w:rsidP="00AF5A48">
      <w:pPr>
        <w:pStyle w:val="BodyText"/>
        <w:rPr>
          <w:rFonts w:cstheme="minorHAnsi"/>
          <w:sz w:val="22"/>
          <w:szCs w:val="22"/>
        </w:rPr>
      </w:pPr>
      <w:r w:rsidRPr="0088656E">
        <w:rPr>
          <w:rFonts w:cstheme="minorHAnsi"/>
          <w:sz w:val="22"/>
          <w:szCs w:val="22"/>
        </w:rPr>
        <w:t>SCQF</w:t>
      </w:r>
      <w:r w:rsidRPr="0088656E">
        <w:rPr>
          <w:rFonts w:cstheme="minorHAnsi"/>
          <w:spacing w:val="-1"/>
          <w:sz w:val="22"/>
          <w:szCs w:val="22"/>
        </w:rPr>
        <w:t xml:space="preserve"> </w:t>
      </w:r>
      <w:r w:rsidRPr="0088656E">
        <w:rPr>
          <w:rFonts w:cstheme="minorHAnsi"/>
          <w:sz w:val="22"/>
          <w:szCs w:val="22"/>
        </w:rPr>
        <w:t>Level</w:t>
      </w:r>
      <w:r w:rsidRPr="0088656E">
        <w:rPr>
          <w:rFonts w:cstheme="minorHAnsi"/>
          <w:spacing w:val="-1"/>
          <w:sz w:val="22"/>
          <w:szCs w:val="22"/>
        </w:rPr>
        <w:t xml:space="preserve"> </w:t>
      </w:r>
      <w:r w:rsidRPr="0088656E">
        <w:rPr>
          <w:rFonts w:cstheme="minorHAnsi"/>
          <w:spacing w:val="-10"/>
          <w:sz w:val="22"/>
          <w:szCs w:val="22"/>
        </w:rPr>
        <w:t>6</w:t>
      </w:r>
    </w:p>
    <w:p w:rsidR="00357FB3" w:rsidRPr="0088656E" w:rsidRDefault="00357FB3" w:rsidP="00AF5A48">
      <w:pPr>
        <w:pStyle w:val="BodyText"/>
        <w:rPr>
          <w:rFonts w:asciiTheme="minorHAnsi" w:hAnsiTheme="minorHAnsi" w:cstheme="minorHAnsi"/>
          <w:b/>
          <w:sz w:val="22"/>
          <w:szCs w:val="22"/>
        </w:rPr>
      </w:pPr>
    </w:p>
    <w:p w:rsidR="00357FB3" w:rsidRPr="0088656E" w:rsidRDefault="00357FB3" w:rsidP="00AF5A48">
      <w:pPr>
        <w:pStyle w:val="BodyText"/>
        <w:rPr>
          <w:rFonts w:asciiTheme="minorHAnsi" w:hAnsiTheme="minorHAnsi" w:cstheme="minorHAnsi"/>
          <w:b/>
          <w:sz w:val="22"/>
          <w:szCs w:val="22"/>
        </w:rPr>
      </w:pPr>
      <w:r w:rsidRPr="0088656E">
        <w:rPr>
          <w:rFonts w:asciiTheme="minorHAnsi" w:hAnsiTheme="minorHAnsi" w:cstheme="minorHAnsi"/>
          <w:b/>
          <w:sz w:val="22"/>
          <w:szCs w:val="22"/>
        </w:rPr>
        <w:t>What</w:t>
      </w:r>
      <w:r w:rsidRPr="0088656E">
        <w:rPr>
          <w:rFonts w:asciiTheme="minorHAnsi" w:hAnsiTheme="minorHAnsi" w:cstheme="minorHAnsi"/>
          <w:b/>
          <w:spacing w:val="-2"/>
          <w:sz w:val="22"/>
          <w:szCs w:val="22"/>
        </w:rPr>
        <w:t xml:space="preserve"> </w:t>
      </w:r>
      <w:r w:rsidRPr="0088656E">
        <w:rPr>
          <w:rFonts w:asciiTheme="minorHAnsi" w:hAnsiTheme="minorHAnsi" w:cstheme="minorHAnsi"/>
          <w:b/>
          <w:sz w:val="22"/>
          <w:szCs w:val="22"/>
        </w:rPr>
        <w:t>skills</w:t>
      </w:r>
      <w:r w:rsidRPr="0088656E">
        <w:rPr>
          <w:rFonts w:asciiTheme="minorHAnsi" w:hAnsiTheme="minorHAnsi" w:cstheme="minorHAnsi"/>
          <w:b/>
          <w:spacing w:val="-1"/>
          <w:sz w:val="22"/>
          <w:szCs w:val="22"/>
        </w:rPr>
        <w:t xml:space="preserve"> </w:t>
      </w:r>
      <w:r w:rsidRPr="0088656E">
        <w:rPr>
          <w:rFonts w:asciiTheme="minorHAnsi" w:hAnsiTheme="minorHAnsi" w:cstheme="minorHAnsi"/>
          <w:b/>
          <w:sz w:val="22"/>
          <w:szCs w:val="22"/>
        </w:rPr>
        <w:t>will</w:t>
      </w:r>
      <w:r w:rsidRPr="0088656E">
        <w:rPr>
          <w:rFonts w:asciiTheme="minorHAnsi" w:hAnsiTheme="minorHAnsi" w:cstheme="minorHAnsi"/>
          <w:b/>
          <w:spacing w:val="-1"/>
          <w:sz w:val="22"/>
          <w:szCs w:val="22"/>
        </w:rPr>
        <w:t xml:space="preserve"> </w:t>
      </w:r>
      <w:r w:rsidRPr="0088656E">
        <w:rPr>
          <w:rFonts w:asciiTheme="minorHAnsi" w:hAnsiTheme="minorHAnsi" w:cstheme="minorHAnsi"/>
          <w:b/>
          <w:sz w:val="22"/>
          <w:szCs w:val="22"/>
        </w:rPr>
        <w:t>you</w:t>
      </w:r>
      <w:r w:rsidRPr="0088656E">
        <w:rPr>
          <w:rFonts w:asciiTheme="minorHAnsi" w:hAnsiTheme="minorHAnsi" w:cstheme="minorHAnsi"/>
          <w:b/>
          <w:spacing w:val="-1"/>
          <w:sz w:val="22"/>
          <w:szCs w:val="22"/>
        </w:rPr>
        <w:t xml:space="preserve"> </w:t>
      </w:r>
      <w:r w:rsidRPr="0088656E">
        <w:rPr>
          <w:rFonts w:asciiTheme="minorHAnsi" w:hAnsiTheme="minorHAnsi" w:cstheme="minorHAnsi"/>
          <w:b/>
          <w:spacing w:val="-2"/>
          <w:sz w:val="22"/>
          <w:szCs w:val="22"/>
        </w:rPr>
        <w:t>gain?</w:t>
      </w:r>
    </w:p>
    <w:p w:rsidR="00357FB3" w:rsidRPr="0088656E" w:rsidRDefault="00357FB3" w:rsidP="00AF5A48">
      <w:pPr>
        <w:pStyle w:val="BodyText"/>
        <w:rPr>
          <w:rFonts w:asciiTheme="minorHAnsi" w:hAnsiTheme="minorHAnsi" w:cstheme="minorHAnsi"/>
          <w:sz w:val="22"/>
          <w:szCs w:val="22"/>
        </w:rPr>
      </w:pPr>
      <w:r w:rsidRPr="0088656E">
        <w:rPr>
          <w:rFonts w:asciiTheme="minorHAnsi" w:hAnsiTheme="minorHAnsi" w:cstheme="minorHAnsi"/>
          <w:sz w:val="22"/>
          <w:szCs w:val="22"/>
        </w:rPr>
        <w:t>Psychology is defined as ‘the scientific study of the mind and behaviour’. As well</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as</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a</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basic</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interest</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in</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human</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behaviour,</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you</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should</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have</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a</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basic</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grasp</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of scientific principles and the ability to analyse and evaluate theories and research studies. Assessment will involve describing relevant knowledge, analysing, and evaluating this knowledge in terms of its scientific content, practical applications, ethical considerations etc. You will design an experiment/non-experiment based on a SQA candidate brief and write up a research report. This is worth 40% of the final mark and is marked externally. There is also a requirement to complete one piece of practical coursework.</w:t>
      </w:r>
    </w:p>
    <w:p w:rsidR="00357FB3" w:rsidRPr="0088656E" w:rsidRDefault="00357FB3" w:rsidP="00AF5A48">
      <w:pPr>
        <w:pStyle w:val="BodyText"/>
        <w:rPr>
          <w:rFonts w:asciiTheme="minorHAnsi" w:hAnsiTheme="minorHAnsi" w:cstheme="minorHAnsi"/>
          <w:sz w:val="22"/>
          <w:szCs w:val="22"/>
        </w:rPr>
      </w:pPr>
    </w:p>
    <w:p w:rsidR="00357FB3" w:rsidRPr="0088656E" w:rsidRDefault="00357FB3" w:rsidP="00AF5A48">
      <w:pPr>
        <w:pStyle w:val="BodyText"/>
        <w:rPr>
          <w:rFonts w:cstheme="minorHAnsi"/>
          <w:sz w:val="22"/>
          <w:szCs w:val="22"/>
        </w:rPr>
      </w:pPr>
      <w:r w:rsidRPr="0088656E">
        <w:rPr>
          <w:rFonts w:cstheme="minorHAnsi"/>
          <w:sz w:val="22"/>
          <w:szCs w:val="22"/>
        </w:rPr>
        <w:t>What</w:t>
      </w:r>
      <w:r w:rsidRPr="0088656E">
        <w:rPr>
          <w:rFonts w:cstheme="minorHAnsi"/>
          <w:spacing w:val="-1"/>
          <w:sz w:val="22"/>
          <w:szCs w:val="22"/>
        </w:rPr>
        <w:t xml:space="preserve"> </w:t>
      </w:r>
      <w:r w:rsidRPr="0088656E">
        <w:rPr>
          <w:rFonts w:cstheme="minorHAnsi"/>
          <w:sz w:val="22"/>
          <w:szCs w:val="22"/>
        </w:rPr>
        <w:t>units will</w:t>
      </w:r>
      <w:r w:rsidRPr="0088656E">
        <w:rPr>
          <w:rFonts w:cstheme="minorHAnsi"/>
          <w:spacing w:val="-1"/>
          <w:sz w:val="22"/>
          <w:szCs w:val="22"/>
        </w:rPr>
        <w:t xml:space="preserve"> </w:t>
      </w:r>
      <w:r w:rsidRPr="0088656E">
        <w:rPr>
          <w:rFonts w:cstheme="minorHAnsi"/>
          <w:sz w:val="22"/>
          <w:szCs w:val="22"/>
        </w:rPr>
        <w:t>I</w:t>
      </w:r>
      <w:r w:rsidRPr="0088656E">
        <w:rPr>
          <w:rFonts w:cstheme="minorHAnsi"/>
          <w:spacing w:val="-2"/>
          <w:sz w:val="22"/>
          <w:szCs w:val="22"/>
        </w:rPr>
        <w:t xml:space="preserve"> study?</w:t>
      </w:r>
    </w:p>
    <w:p w:rsidR="00357FB3" w:rsidRPr="0088656E" w:rsidRDefault="00357FB3" w:rsidP="00AF5A48">
      <w:pPr>
        <w:pStyle w:val="BodyText"/>
        <w:rPr>
          <w:rFonts w:asciiTheme="minorHAnsi" w:hAnsiTheme="minorHAnsi" w:cstheme="minorHAnsi"/>
        </w:rPr>
      </w:pPr>
      <w:r w:rsidRPr="0088656E">
        <w:rPr>
          <w:rFonts w:asciiTheme="minorHAnsi" w:hAnsiTheme="minorHAnsi" w:cstheme="minorHAnsi"/>
        </w:rPr>
        <w:t>Individual</w:t>
      </w:r>
      <w:r w:rsidRPr="0088656E">
        <w:rPr>
          <w:rFonts w:asciiTheme="minorHAnsi" w:hAnsiTheme="minorHAnsi" w:cstheme="minorHAnsi"/>
          <w:spacing w:val="-5"/>
        </w:rPr>
        <w:t xml:space="preserve"> </w:t>
      </w:r>
      <w:r w:rsidRPr="0088656E">
        <w:rPr>
          <w:rFonts w:asciiTheme="minorHAnsi" w:hAnsiTheme="minorHAnsi" w:cstheme="minorHAnsi"/>
          <w:spacing w:val="-2"/>
        </w:rPr>
        <w:t>Behaviour</w:t>
      </w:r>
    </w:p>
    <w:p w:rsidR="00357FB3" w:rsidRPr="0088656E" w:rsidRDefault="00357FB3" w:rsidP="00AF5A48">
      <w:pPr>
        <w:pStyle w:val="BodyText"/>
        <w:rPr>
          <w:rFonts w:asciiTheme="minorHAnsi" w:hAnsiTheme="minorHAnsi" w:cstheme="minorHAnsi"/>
        </w:rPr>
      </w:pPr>
      <w:r w:rsidRPr="0088656E">
        <w:rPr>
          <w:rFonts w:asciiTheme="minorHAnsi" w:hAnsiTheme="minorHAnsi" w:cstheme="minorHAnsi"/>
          <w:spacing w:val="-2"/>
        </w:rPr>
        <w:t>Research</w:t>
      </w:r>
    </w:p>
    <w:p w:rsidR="00357FB3" w:rsidRPr="0088656E" w:rsidRDefault="00357FB3" w:rsidP="00AF5A48">
      <w:pPr>
        <w:pStyle w:val="BodyText"/>
        <w:rPr>
          <w:rFonts w:asciiTheme="minorHAnsi" w:hAnsiTheme="minorHAnsi" w:cstheme="minorHAnsi"/>
        </w:rPr>
      </w:pPr>
      <w:r w:rsidRPr="0088656E">
        <w:rPr>
          <w:rFonts w:asciiTheme="minorHAnsi" w:hAnsiTheme="minorHAnsi" w:cstheme="minorHAnsi"/>
        </w:rPr>
        <w:t xml:space="preserve">Social </w:t>
      </w:r>
      <w:r w:rsidRPr="0088656E">
        <w:rPr>
          <w:rFonts w:asciiTheme="minorHAnsi" w:hAnsiTheme="minorHAnsi" w:cstheme="minorHAnsi"/>
          <w:spacing w:val="-2"/>
        </w:rPr>
        <w:t>Behaviour</w:t>
      </w:r>
    </w:p>
    <w:p w:rsidR="00357FB3" w:rsidRPr="0088656E" w:rsidRDefault="00357FB3" w:rsidP="00AF5A48">
      <w:pPr>
        <w:pStyle w:val="BodyText"/>
        <w:rPr>
          <w:rFonts w:asciiTheme="minorHAnsi" w:hAnsiTheme="minorHAnsi" w:cstheme="minorHAnsi"/>
          <w:sz w:val="22"/>
          <w:szCs w:val="22"/>
        </w:rPr>
      </w:pPr>
    </w:p>
    <w:p w:rsidR="00357FB3" w:rsidRPr="0088656E" w:rsidRDefault="00357FB3" w:rsidP="00AF5A48">
      <w:pPr>
        <w:pStyle w:val="BodyText"/>
        <w:rPr>
          <w:rFonts w:cstheme="minorHAnsi"/>
          <w:sz w:val="22"/>
          <w:szCs w:val="22"/>
        </w:rPr>
      </w:pPr>
      <w:r w:rsidRPr="0088656E">
        <w:rPr>
          <w:rFonts w:cstheme="minorHAnsi"/>
          <w:sz w:val="22"/>
          <w:szCs w:val="22"/>
        </w:rPr>
        <w:t>Entry</w:t>
      </w:r>
      <w:r w:rsidRPr="0088656E">
        <w:rPr>
          <w:rFonts w:cstheme="minorHAnsi"/>
          <w:spacing w:val="-2"/>
          <w:sz w:val="22"/>
          <w:szCs w:val="22"/>
        </w:rPr>
        <w:t xml:space="preserve"> Requirements?</w:t>
      </w:r>
    </w:p>
    <w:p w:rsidR="00357FB3" w:rsidRPr="0088656E" w:rsidRDefault="00357FB3" w:rsidP="00AF5A48">
      <w:pPr>
        <w:pStyle w:val="BodyText"/>
        <w:rPr>
          <w:rFonts w:asciiTheme="minorHAnsi" w:hAnsiTheme="minorHAnsi" w:cstheme="minorHAnsi"/>
          <w:sz w:val="22"/>
          <w:szCs w:val="22"/>
        </w:rPr>
      </w:pPr>
      <w:r w:rsidRPr="0088656E">
        <w:rPr>
          <w:rFonts w:asciiTheme="minorHAnsi" w:hAnsiTheme="minorHAnsi" w:cstheme="minorHAnsi"/>
          <w:sz w:val="22"/>
          <w:szCs w:val="22"/>
        </w:rPr>
        <w:t>You</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should</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have</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English</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and</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Psychology</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at</w:t>
      </w:r>
      <w:r w:rsidRPr="0088656E">
        <w:rPr>
          <w:rFonts w:asciiTheme="minorHAnsi" w:hAnsiTheme="minorHAnsi" w:cstheme="minorHAnsi"/>
          <w:spacing w:val="-6"/>
          <w:sz w:val="22"/>
          <w:szCs w:val="22"/>
        </w:rPr>
        <w:t xml:space="preserve"> </w:t>
      </w:r>
      <w:r w:rsidRPr="0088656E">
        <w:rPr>
          <w:rFonts w:asciiTheme="minorHAnsi" w:hAnsiTheme="minorHAnsi" w:cstheme="minorHAnsi"/>
          <w:sz w:val="22"/>
          <w:szCs w:val="22"/>
        </w:rPr>
        <w:t>National</w:t>
      </w:r>
      <w:r w:rsidRPr="0088656E">
        <w:rPr>
          <w:rFonts w:asciiTheme="minorHAnsi" w:hAnsiTheme="minorHAnsi" w:cstheme="minorHAnsi"/>
          <w:spacing w:val="-6"/>
          <w:sz w:val="22"/>
          <w:szCs w:val="22"/>
        </w:rPr>
        <w:t xml:space="preserve"> </w:t>
      </w:r>
      <w:r w:rsidRPr="0088656E">
        <w:rPr>
          <w:rFonts w:asciiTheme="minorHAnsi" w:hAnsiTheme="minorHAnsi" w:cstheme="minorHAnsi"/>
          <w:spacing w:val="-5"/>
          <w:sz w:val="22"/>
          <w:szCs w:val="22"/>
        </w:rPr>
        <w:t>5.</w:t>
      </w:r>
    </w:p>
    <w:p w:rsidR="00357FB3" w:rsidRPr="0088656E" w:rsidRDefault="00357FB3" w:rsidP="00AF5A48">
      <w:pPr>
        <w:pStyle w:val="BodyText"/>
        <w:rPr>
          <w:rFonts w:asciiTheme="minorHAnsi" w:hAnsiTheme="minorHAnsi" w:cstheme="minorHAnsi"/>
          <w:sz w:val="22"/>
          <w:szCs w:val="22"/>
        </w:rPr>
      </w:pPr>
    </w:p>
    <w:p w:rsidR="00357FB3" w:rsidRPr="0088656E" w:rsidRDefault="00357FB3" w:rsidP="00AF5A48">
      <w:pPr>
        <w:pStyle w:val="BodyText"/>
        <w:rPr>
          <w:rFonts w:cstheme="minorHAnsi"/>
          <w:sz w:val="22"/>
          <w:szCs w:val="22"/>
        </w:rPr>
      </w:pPr>
      <w:r w:rsidRPr="0088656E">
        <w:rPr>
          <w:rFonts w:cstheme="minorHAnsi"/>
          <w:sz w:val="22"/>
          <w:szCs w:val="22"/>
        </w:rPr>
        <w:t>How</w:t>
      </w:r>
      <w:r w:rsidRPr="0088656E">
        <w:rPr>
          <w:rFonts w:cstheme="minorHAnsi"/>
          <w:spacing w:val="-2"/>
          <w:sz w:val="22"/>
          <w:szCs w:val="22"/>
        </w:rPr>
        <w:t xml:space="preserve"> </w:t>
      </w:r>
      <w:r w:rsidRPr="0088656E">
        <w:rPr>
          <w:rFonts w:cstheme="minorHAnsi"/>
          <w:sz w:val="22"/>
          <w:szCs w:val="22"/>
        </w:rPr>
        <w:t>and</w:t>
      </w:r>
      <w:r w:rsidRPr="0088656E">
        <w:rPr>
          <w:rFonts w:cstheme="minorHAnsi"/>
          <w:spacing w:val="-1"/>
          <w:sz w:val="22"/>
          <w:szCs w:val="22"/>
        </w:rPr>
        <w:t xml:space="preserve"> </w:t>
      </w:r>
      <w:r w:rsidRPr="0088656E">
        <w:rPr>
          <w:rFonts w:cstheme="minorHAnsi"/>
          <w:sz w:val="22"/>
          <w:szCs w:val="22"/>
        </w:rPr>
        <w:t>where</w:t>
      </w:r>
      <w:r w:rsidRPr="0088656E">
        <w:rPr>
          <w:rFonts w:cstheme="minorHAnsi"/>
          <w:spacing w:val="-3"/>
          <w:sz w:val="22"/>
          <w:szCs w:val="22"/>
        </w:rPr>
        <w:t xml:space="preserve"> </w:t>
      </w:r>
      <w:r w:rsidRPr="0088656E">
        <w:rPr>
          <w:rFonts w:cstheme="minorHAnsi"/>
          <w:sz w:val="22"/>
          <w:szCs w:val="22"/>
        </w:rPr>
        <w:t>will</w:t>
      </w:r>
      <w:r w:rsidRPr="0088656E">
        <w:rPr>
          <w:rFonts w:cstheme="minorHAnsi"/>
          <w:spacing w:val="-1"/>
          <w:sz w:val="22"/>
          <w:szCs w:val="22"/>
        </w:rPr>
        <w:t xml:space="preserve"> </w:t>
      </w:r>
      <w:r w:rsidRPr="0088656E">
        <w:rPr>
          <w:rFonts w:cstheme="minorHAnsi"/>
          <w:sz w:val="22"/>
          <w:szCs w:val="22"/>
        </w:rPr>
        <w:t>I</w:t>
      </w:r>
      <w:r w:rsidRPr="0088656E">
        <w:rPr>
          <w:rFonts w:cstheme="minorHAnsi"/>
          <w:spacing w:val="-4"/>
          <w:sz w:val="22"/>
          <w:szCs w:val="22"/>
        </w:rPr>
        <w:t xml:space="preserve"> </w:t>
      </w:r>
      <w:r w:rsidRPr="0088656E">
        <w:rPr>
          <w:rFonts w:cstheme="minorHAnsi"/>
          <w:spacing w:val="-2"/>
          <w:sz w:val="22"/>
          <w:szCs w:val="22"/>
        </w:rPr>
        <w:t>study?</w:t>
      </w:r>
    </w:p>
    <w:p w:rsidR="00357FB3" w:rsidRPr="0088656E" w:rsidRDefault="00357FB3" w:rsidP="00AF5A48">
      <w:pPr>
        <w:pStyle w:val="BodyText"/>
        <w:rPr>
          <w:rFonts w:asciiTheme="minorHAnsi" w:hAnsiTheme="minorHAnsi" w:cstheme="minorHAnsi"/>
          <w:sz w:val="22"/>
          <w:szCs w:val="22"/>
        </w:rPr>
      </w:pPr>
      <w:r w:rsidRPr="0088656E">
        <w:rPr>
          <w:rFonts w:asciiTheme="minorHAnsi" w:hAnsiTheme="minorHAnsi" w:cstheme="minorHAnsi"/>
          <w:sz w:val="22"/>
          <w:szCs w:val="22"/>
        </w:rPr>
        <w:t>This</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course</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will</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be</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delivered</w:t>
      </w:r>
      <w:r w:rsidRPr="0088656E">
        <w:rPr>
          <w:rFonts w:asciiTheme="minorHAnsi" w:hAnsiTheme="minorHAnsi" w:cstheme="minorHAnsi"/>
          <w:spacing w:val="-1"/>
          <w:sz w:val="22"/>
          <w:szCs w:val="22"/>
        </w:rPr>
        <w:t xml:space="preserve"> </w:t>
      </w:r>
      <w:r w:rsidRPr="0088656E">
        <w:rPr>
          <w:rFonts w:asciiTheme="minorHAnsi" w:hAnsiTheme="minorHAnsi" w:cstheme="minorHAnsi"/>
          <w:sz w:val="22"/>
          <w:szCs w:val="22"/>
        </w:rPr>
        <w:t>in</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our</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virtual</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online</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classroom</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in</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real-time</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so</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you will interact with your lecturer and fellow students in ‘live lessons’.</w:t>
      </w:r>
    </w:p>
    <w:p w:rsidR="00357FB3" w:rsidRPr="0088656E" w:rsidRDefault="00357FB3" w:rsidP="00AF5A48">
      <w:pPr>
        <w:pStyle w:val="BodyText"/>
        <w:rPr>
          <w:rFonts w:asciiTheme="minorHAnsi" w:hAnsiTheme="minorHAnsi" w:cstheme="minorHAnsi"/>
          <w:sz w:val="22"/>
          <w:szCs w:val="22"/>
        </w:rPr>
      </w:pPr>
      <w:r w:rsidRPr="0088656E">
        <w:rPr>
          <w:rFonts w:asciiTheme="minorHAnsi" w:hAnsiTheme="minorHAnsi" w:cstheme="minorHAnsi"/>
          <w:sz w:val="22"/>
          <w:szCs w:val="22"/>
        </w:rPr>
        <w:t>UHI Argyll has pioneered the use of online learning technologies since our inception</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and</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are</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well</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skilled</w:t>
      </w:r>
      <w:r w:rsidRPr="0088656E">
        <w:rPr>
          <w:rFonts w:asciiTheme="minorHAnsi" w:hAnsiTheme="minorHAnsi" w:cstheme="minorHAnsi"/>
          <w:spacing w:val="-1"/>
          <w:sz w:val="22"/>
          <w:szCs w:val="22"/>
        </w:rPr>
        <w:t xml:space="preserve"> </w:t>
      </w:r>
      <w:r w:rsidRPr="0088656E">
        <w:rPr>
          <w:rFonts w:asciiTheme="minorHAnsi" w:hAnsiTheme="minorHAnsi" w:cstheme="minorHAnsi"/>
          <w:sz w:val="22"/>
          <w:szCs w:val="22"/>
        </w:rPr>
        <w:t>at</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providing</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an</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excellent</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experience</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to</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learners in rural locations.</w:t>
      </w:r>
    </w:p>
    <w:p w:rsidR="00357FB3" w:rsidRPr="0088656E" w:rsidRDefault="00357FB3" w:rsidP="00AF5A48">
      <w:pPr>
        <w:pStyle w:val="BodyText"/>
        <w:rPr>
          <w:rFonts w:asciiTheme="minorHAnsi" w:hAnsiTheme="minorHAnsi" w:cstheme="minorHAnsi"/>
          <w:sz w:val="22"/>
          <w:szCs w:val="22"/>
        </w:rPr>
      </w:pPr>
    </w:p>
    <w:p w:rsidR="00357FB3" w:rsidRPr="0088656E" w:rsidRDefault="00357FB3" w:rsidP="00AF5A48">
      <w:pPr>
        <w:pStyle w:val="BodyText"/>
        <w:rPr>
          <w:rFonts w:cstheme="minorHAnsi"/>
          <w:sz w:val="22"/>
          <w:szCs w:val="22"/>
        </w:rPr>
      </w:pPr>
      <w:r w:rsidRPr="0088656E">
        <w:rPr>
          <w:rFonts w:cstheme="minorHAnsi"/>
          <w:sz w:val="22"/>
          <w:szCs w:val="22"/>
        </w:rPr>
        <w:t>How</w:t>
      </w:r>
      <w:r w:rsidRPr="0088656E">
        <w:rPr>
          <w:rFonts w:cstheme="minorHAnsi"/>
          <w:spacing w:val="-2"/>
          <w:sz w:val="22"/>
          <w:szCs w:val="22"/>
        </w:rPr>
        <w:t xml:space="preserve"> </w:t>
      </w:r>
      <w:r w:rsidRPr="0088656E">
        <w:rPr>
          <w:rFonts w:cstheme="minorHAnsi"/>
          <w:sz w:val="22"/>
          <w:szCs w:val="22"/>
        </w:rPr>
        <w:t>will</w:t>
      </w:r>
      <w:r w:rsidRPr="0088656E">
        <w:rPr>
          <w:rFonts w:cstheme="minorHAnsi"/>
          <w:spacing w:val="-1"/>
          <w:sz w:val="22"/>
          <w:szCs w:val="22"/>
        </w:rPr>
        <w:t xml:space="preserve"> </w:t>
      </w:r>
      <w:r w:rsidRPr="0088656E">
        <w:rPr>
          <w:rFonts w:cstheme="minorHAnsi"/>
          <w:sz w:val="22"/>
          <w:szCs w:val="22"/>
        </w:rPr>
        <w:t>I</w:t>
      </w:r>
      <w:r w:rsidRPr="0088656E">
        <w:rPr>
          <w:rFonts w:cstheme="minorHAnsi"/>
          <w:spacing w:val="-3"/>
          <w:sz w:val="22"/>
          <w:szCs w:val="22"/>
        </w:rPr>
        <w:t xml:space="preserve"> </w:t>
      </w:r>
      <w:r w:rsidRPr="0088656E">
        <w:rPr>
          <w:rFonts w:cstheme="minorHAnsi"/>
          <w:sz w:val="22"/>
          <w:szCs w:val="22"/>
        </w:rPr>
        <w:t xml:space="preserve">be </w:t>
      </w:r>
      <w:r w:rsidRPr="0088656E">
        <w:rPr>
          <w:rFonts w:cstheme="minorHAnsi"/>
          <w:spacing w:val="-2"/>
          <w:sz w:val="22"/>
          <w:szCs w:val="22"/>
        </w:rPr>
        <w:t>assessed?</w:t>
      </w:r>
    </w:p>
    <w:p w:rsidR="00357FB3" w:rsidRPr="0088656E" w:rsidRDefault="00357FB3" w:rsidP="00AF5A48">
      <w:pPr>
        <w:pStyle w:val="BodyText"/>
        <w:rPr>
          <w:rFonts w:asciiTheme="minorHAnsi" w:hAnsiTheme="minorHAnsi" w:cstheme="minorHAnsi"/>
          <w:sz w:val="22"/>
          <w:szCs w:val="22"/>
        </w:rPr>
      </w:pPr>
      <w:r w:rsidRPr="0088656E">
        <w:rPr>
          <w:rFonts w:asciiTheme="minorHAnsi" w:hAnsiTheme="minorHAnsi" w:cstheme="minorHAnsi"/>
          <w:sz w:val="22"/>
          <w:szCs w:val="22"/>
        </w:rPr>
        <w:t>There</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will</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be</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a</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prelim</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exam</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to</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allow</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you</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to</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see</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the</w:t>
      </w:r>
      <w:r w:rsidRPr="0088656E">
        <w:rPr>
          <w:rFonts w:asciiTheme="minorHAnsi" w:hAnsiTheme="minorHAnsi" w:cstheme="minorHAnsi"/>
          <w:spacing w:val="-2"/>
          <w:sz w:val="22"/>
          <w:szCs w:val="22"/>
        </w:rPr>
        <w:t xml:space="preserve"> </w:t>
      </w:r>
      <w:r w:rsidRPr="0088656E">
        <w:rPr>
          <w:rFonts w:asciiTheme="minorHAnsi" w:hAnsiTheme="minorHAnsi" w:cstheme="minorHAnsi"/>
          <w:sz w:val="22"/>
          <w:szCs w:val="22"/>
        </w:rPr>
        <w:t>layout</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of</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the</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exam</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paper and to identify strengths and areas for improvement, these are marked internally and graded. There will also be a final external SQA examination.</w:t>
      </w:r>
    </w:p>
    <w:p w:rsidR="00357FB3" w:rsidRPr="0088656E" w:rsidRDefault="00357FB3" w:rsidP="00AF5A48">
      <w:pPr>
        <w:pStyle w:val="BodyText"/>
        <w:rPr>
          <w:rFonts w:asciiTheme="minorHAnsi" w:hAnsiTheme="minorHAnsi" w:cstheme="minorHAnsi"/>
          <w:sz w:val="22"/>
          <w:szCs w:val="22"/>
        </w:rPr>
      </w:pPr>
    </w:p>
    <w:p w:rsidR="00357FB3" w:rsidRPr="0088656E" w:rsidRDefault="00357FB3" w:rsidP="00AF5A48">
      <w:pPr>
        <w:pStyle w:val="BodyText"/>
        <w:rPr>
          <w:rFonts w:cstheme="minorHAnsi"/>
          <w:sz w:val="22"/>
          <w:szCs w:val="22"/>
        </w:rPr>
      </w:pPr>
      <w:r w:rsidRPr="0088656E">
        <w:rPr>
          <w:rFonts w:cstheme="minorHAnsi"/>
          <w:sz w:val="22"/>
          <w:szCs w:val="22"/>
        </w:rPr>
        <w:t>Where</w:t>
      </w:r>
      <w:r w:rsidRPr="0088656E">
        <w:rPr>
          <w:rFonts w:cstheme="minorHAnsi"/>
          <w:spacing w:val="-1"/>
          <w:sz w:val="22"/>
          <w:szCs w:val="22"/>
        </w:rPr>
        <w:t xml:space="preserve"> </w:t>
      </w:r>
      <w:r w:rsidRPr="0088656E">
        <w:rPr>
          <w:rFonts w:cstheme="minorHAnsi"/>
          <w:sz w:val="22"/>
          <w:szCs w:val="22"/>
        </w:rPr>
        <w:t>will</w:t>
      </w:r>
      <w:r w:rsidRPr="0088656E">
        <w:rPr>
          <w:rFonts w:cstheme="minorHAnsi"/>
          <w:spacing w:val="-2"/>
          <w:sz w:val="22"/>
          <w:szCs w:val="22"/>
        </w:rPr>
        <w:t xml:space="preserve"> </w:t>
      </w:r>
      <w:r w:rsidRPr="0088656E">
        <w:rPr>
          <w:rFonts w:cstheme="minorHAnsi"/>
          <w:sz w:val="22"/>
          <w:szCs w:val="22"/>
        </w:rPr>
        <w:t>it</w:t>
      </w:r>
      <w:r w:rsidRPr="0088656E">
        <w:rPr>
          <w:rFonts w:cstheme="minorHAnsi"/>
          <w:spacing w:val="-1"/>
          <w:sz w:val="22"/>
          <w:szCs w:val="22"/>
        </w:rPr>
        <w:t xml:space="preserve"> </w:t>
      </w:r>
      <w:r w:rsidRPr="0088656E">
        <w:rPr>
          <w:rFonts w:cstheme="minorHAnsi"/>
          <w:sz w:val="22"/>
          <w:szCs w:val="22"/>
        </w:rPr>
        <w:t xml:space="preserve">take </w:t>
      </w:r>
      <w:r w:rsidRPr="0088656E">
        <w:rPr>
          <w:rFonts w:cstheme="minorHAnsi"/>
          <w:spacing w:val="-5"/>
          <w:sz w:val="22"/>
          <w:szCs w:val="22"/>
        </w:rPr>
        <w:t>me?</w:t>
      </w:r>
    </w:p>
    <w:p w:rsidR="007B178D" w:rsidRPr="00D70FBF" w:rsidRDefault="00357FB3" w:rsidP="00D70FBF">
      <w:pPr>
        <w:pStyle w:val="BodyText"/>
        <w:rPr>
          <w:rFonts w:asciiTheme="minorHAnsi" w:hAnsiTheme="minorHAnsi" w:cstheme="minorHAnsi"/>
          <w:sz w:val="22"/>
          <w:szCs w:val="22"/>
        </w:rPr>
        <w:sectPr w:rsidR="007B178D" w:rsidRPr="00D70FBF" w:rsidSect="00720828">
          <w:headerReference w:type="even" r:id="rId35"/>
          <w:headerReference w:type="default" r:id="rId36"/>
          <w:headerReference w:type="first" r:id="rId37"/>
          <w:footerReference w:type="first" r:id="rId38"/>
          <w:type w:val="continuous"/>
          <w:pgSz w:w="12240" w:h="15840"/>
          <w:pgMar w:top="357" w:right="1440" w:bottom="0" w:left="1440" w:header="709" w:footer="709" w:gutter="0"/>
          <w:pgBorders w:offsetFrom="page">
            <w:top w:val="single" w:sz="4" w:space="24" w:color="auto"/>
            <w:left w:val="single" w:sz="4" w:space="24" w:color="auto"/>
            <w:bottom w:val="single" w:sz="4" w:space="24" w:color="auto"/>
            <w:right w:val="single" w:sz="4" w:space="24" w:color="auto"/>
          </w:pgBorders>
          <w:cols w:space="720"/>
          <w:titlePg/>
        </w:sectPr>
      </w:pPr>
      <w:r w:rsidRPr="0088656E">
        <w:rPr>
          <w:rFonts w:asciiTheme="minorHAnsi" w:hAnsiTheme="minorHAnsi" w:cstheme="minorHAnsi"/>
          <w:sz w:val="22"/>
          <w:szCs w:val="22"/>
        </w:rPr>
        <w:t>Higher Psychology is suitable preparation for entry to higher education courses</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in</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psychology</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or</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further</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study</w:t>
      </w:r>
      <w:r w:rsidRPr="0088656E">
        <w:rPr>
          <w:rFonts w:asciiTheme="minorHAnsi" w:hAnsiTheme="minorHAnsi" w:cstheme="minorHAnsi"/>
          <w:spacing w:val="-5"/>
          <w:sz w:val="22"/>
          <w:szCs w:val="22"/>
        </w:rPr>
        <w:t xml:space="preserve"> </w:t>
      </w:r>
      <w:r w:rsidRPr="0088656E">
        <w:rPr>
          <w:rFonts w:asciiTheme="minorHAnsi" w:hAnsiTheme="minorHAnsi" w:cstheme="minorHAnsi"/>
          <w:sz w:val="22"/>
          <w:szCs w:val="22"/>
        </w:rPr>
        <w:t>in</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other</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academic</w:t>
      </w:r>
      <w:r w:rsidRPr="0088656E">
        <w:rPr>
          <w:rFonts w:asciiTheme="minorHAnsi" w:hAnsiTheme="minorHAnsi" w:cstheme="minorHAnsi"/>
          <w:spacing w:val="-4"/>
          <w:sz w:val="22"/>
          <w:szCs w:val="22"/>
        </w:rPr>
        <w:t xml:space="preserve"> </w:t>
      </w:r>
      <w:r w:rsidRPr="0088656E">
        <w:rPr>
          <w:rFonts w:asciiTheme="minorHAnsi" w:hAnsiTheme="minorHAnsi" w:cstheme="minorHAnsi"/>
          <w:sz w:val="22"/>
          <w:szCs w:val="22"/>
        </w:rPr>
        <w:t>and</w:t>
      </w:r>
      <w:r w:rsidRPr="0088656E">
        <w:rPr>
          <w:rFonts w:asciiTheme="minorHAnsi" w:hAnsiTheme="minorHAnsi" w:cstheme="minorHAnsi"/>
          <w:spacing w:val="-3"/>
          <w:sz w:val="22"/>
          <w:szCs w:val="22"/>
        </w:rPr>
        <w:t xml:space="preserve"> </w:t>
      </w:r>
      <w:r w:rsidRPr="0088656E">
        <w:rPr>
          <w:rFonts w:asciiTheme="minorHAnsi" w:hAnsiTheme="minorHAnsi" w:cstheme="minorHAnsi"/>
          <w:sz w:val="22"/>
          <w:szCs w:val="22"/>
        </w:rPr>
        <w:t xml:space="preserve">vocational </w:t>
      </w:r>
      <w:r w:rsidR="00D70FBF">
        <w:rPr>
          <w:rFonts w:asciiTheme="minorHAnsi" w:hAnsiTheme="minorHAnsi" w:cstheme="minorHAnsi"/>
          <w:spacing w:val="-2"/>
          <w:sz w:val="22"/>
          <w:szCs w:val="22"/>
        </w:rPr>
        <w:t>subject.</w:t>
      </w:r>
    </w:p>
    <w:p w:rsidR="00155AE2" w:rsidRPr="0088656E" w:rsidRDefault="00155AE2" w:rsidP="007956CA">
      <w:pPr>
        <w:pStyle w:val="NoSpacing"/>
        <w:jc w:val="both"/>
        <w:rPr>
          <w:rFonts w:asciiTheme="minorHAnsi" w:hAnsiTheme="minorHAnsi" w:cstheme="minorHAnsi"/>
        </w:rPr>
        <w:sectPr w:rsidR="00155AE2" w:rsidRPr="0088656E" w:rsidSect="00720828">
          <w:headerReference w:type="even" r:id="rId39"/>
          <w:headerReference w:type="default" r:id="rId40"/>
          <w:footerReference w:type="even" r:id="rId41"/>
          <w:footerReference w:type="default" r:id="rId42"/>
          <w:headerReference w:type="first" r:id="rId43"/>
          <w:pgSz w:w="12240" w:h="15840"/>
          <w:pgMar w:top="805" w:right="902" w:bottom="0" w:left="539" w:header="706" w:footer="706" w:gutter="0"/>
          <w:pgBorders w:offsetFrom="page">
            <w:top w:val="single" w:sz="4" w:space="24" w:color="auto"/>
            <w:left w:val="single" w:sz="4" w:space="24" w:color="auto"/>
            <w:bottom w:val="single" w:sz="4" w:space="24" w:color="auto"/>
            <w:right w:val="single" w:sz="4" w:space="24" w:color="auto"/>
          </w:pgBorders>
          <w:pgNumType w:start="1"/>
          <w:cols w:space="720"/>
          <w:titlePg/>
        </w:sectPr>
      </w:pPr>
    </w:p>
    <w:p w:rsidR="001813BC" w:rsidRPr="0088656E" w:rsidRDefault="001813BC" w:rsidP="00CC3CD4">
      <w:pPr>
        <w:pStyle w:val="NoSpacing"/>
        <w:jc w:val="both"/>
        <w:rPr>
          <w:rFonts w:asciiTheme="minorHAnsi" w:hAnsiTheme="minorHAnsi" w:cstheme="minorHAnsi"/>
        </w:rPr>
      </w:pPr>
    </w:p>
    <w:sectPr w:rsidR="001813BC" w:rsidRPr="0088656E" w:rsidSect="00720828">
      <w:headerReference w:type="even" r:id="rId44"/>
      <w:headerReference w:type="default" r:id="rId45"/>
      <w:headerReference w:type="first" r:id="rId46"/>
      <w:footerReference w:type="first" r:id="rId47"/>
      <w:type w:val="continuous"/>
      <w:pgSz w:w="12240" w:h="15840"/>
      <w:pgMar w:top="805" w:right="902" w:bottom="0" w:left="539"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FB3" w:rsidRDefault="00357FB3">
      <w:r>
        <w:separator/>
      </w:r>
    </w:p>
  </w:endnote>
  <w:endnote w:type="continuationSeparator" w:id="0">
    <w:p w:rsidR="00357FB3" w:rsidRDefault="00357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n-ea">
    <w:panose1 w:val="00000000000000000000"/>
    <w:charset w:val="00"/>
    <w:family w:val="roman"/>
    <w:notTrueType/>
    <w:pitch w:val="default"/>
  </w:font>
  <w:font w:name="Genev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FB3" w:rsidRDefault="00357FB3" w:rsidP="005277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57FB3" w:rsidRDefault="00357FB3" w:rsidP="0052777A">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FB3" w:rsidRDefault="00357FB3">
    <w:pPr>
      <w:pStyle w:val="Footer"/>
      <w:jc w:val="center"/>
    </w:pPr>
    <w:r>
      <w:fldChar w:fldCharType="begin"/>
    </w:r>
    <w:r>
      <w:instrText xml:space="preserve"> PAGE </w:instrText>
    </w:r>
    <w:r>
      <w:fldChar w:fldCharType="separate"/>
    </w:r>
    <w:r>
      <w:rPr>
        <w:noProof/>
      </w:rPr>
      <w:t>55</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FB3" w:rsidRDefault="00357FB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FB3" w:rsidRDefault="00357FB3" w:rsidP="005277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7F4E">
      <w:rPr>
        <w:rStyle w:val="PageNumber"/>
        <w:noProof/>
      </w:rPr>
      <w:t>21</w:t>
    </w:r>
    <w:r>
      <w:rPr>
        <w:rStyle w:val="PageNumber"/>
      </w:rPr>
      <w:fldChar w:fldCharType="end"/>
    </w:r>
  </w:p>
  <w:p w:rsidR="00357FB3" w:rsidRDefault="00357FB3" w:rsidP="0052777A">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FB3" w:rsidRDefault="00357FB3" w:rsidP="005277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57FB3" w:rsidRDefault="00357FB3" w:rsidP="0052777A">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FB3" w:rsidRDefault="00357FB3" w:rsidP="005277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7F4E">
      <w:rPr>
        <w:rStyle w:val="PageNumber"/>
        <w:noProof/>
      </w:rPr>
      <w:t>42</w:t>
    </w:r>
    <w:r>
      <w:rPr>
        <w:rStyle w:val="PageNumber"/>
      </w:rPr>
      <w:fldChar w:fldCharType="end"/>
    </w:r>
  </w:p>
  <w:p w:rsidR="00357FB3" w:rsidRDefault="00357FB3" w:rsidP="0052777A">
    <w:pPr>
      <w:pStyle w:val="Footer"/>
      <w:ind w:right="360"/>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FB3" w:rsidRDefault="00357FB3" w:rsidP="00BD2B78">
    <w:pPr>
      <w:pStyle w:val="Footer"/>
    </w:pPr>
  </w:p>
  <w:p w:rsidR="00357FB3" w:rsidRDefault="00357FB3"/>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1A0" w:rsidRDefault="007961A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FB3" w:rsidRDefault="007961A0">
    <w:pPr>
      <w:pStyle w:val="BodyText"/>
      <w:spacing w:line="14" w:lineRule="auto"/>
      <w:rPr>
        <w:sz w:val="20"/>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6303010</wp:posOffset>
              </wp:positionH>
              <wp:positionV relativeFrom="page">
                <wp:posOffset>10356850</wp:posOffset>
              </wp:positionV>
              <wp:extent cx="232410" cy="165735"/>
              <wp:effectExtent l="0" t="3175"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FB3" w:rsidRDefault="00357FB3">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2D7F4E">
                            <w:rPr>
                              <w:rFonts w:ascii="Calibri"/>
                              <w:noProof/>
                              <w:spacing w:val="-5"/>
                            </w:rPr>
                            <w:t>33</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96.3pt;margin-top:815.5pt;width:18.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lqrAIAAKg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" filled="f" stroked="f">
              <v:textbox inset="0,0,0,0">
                <w:txbxContent>
                  <w:p w:rsidR="00357FB3" w:rsidRDefault="00357FB3">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2D7F4E">
                      <w:rPr>
                        <w:rFonts w:ascii="Calibri"/>
                        <w:noProof/>
                        <w:spacing w:val="-5"/>
                      </w:rPr>
                      <w:t>33</w:t>
                    </w:r>
                    <w:r>
                      <w:rPr>
                        <w:rFonts w:ascii="Calibri"/>
                        <w:spacing w:val="-5"/>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FB3" w:rsidRDefault="00357FB3" w:rsidP="00BD2B78">
    <w:pPr>
      <w:pStyle w:val="Footer"/>
    </w:pPr>
  </w:p>
  <w:p w:rsidR="00357FB3" w:rsidRDefault="00357FB3"/>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FB3" w:rsidRDefault="00357F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57FB3" w:rsidRDefault="00357F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FB3" w:rsidRDefault="00357FB3">
      <w:r>
        <w:separator/>
      </w:r>
    </w:p>
  </w:footnote>
  <w:footnote w:type="continuationSeparator" w:id="0">
    <w:p w:rsidR="00357FB3" w:rsidRDefault="00357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FB3" w:rsidRDefault="00357FB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FB3" w:rsidRDefault="00357FB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FB3" w:rsidRDefault="00357FB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FB3" w:rsidRDefault="00357FB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FB3" w:rsidRDefault="00357FB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FB3" w:rsidRDefault="00357F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FB3" w:rsidRDefault="00357F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FB3" w:rsidRDefault="00357FB3">
    <w:pPr>
      <w:pStyle w:val="Header"/>
    </w:pPr>
  </w:p>
  <w:p w:rsidR="00357FB3" w:rsidRDefault="00357FB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FB3" w:rsidRDefault="00357FB3">
    <w:pPr>
      <w:pStyle w:val="Header"/>
    </w:pPr>
  </w:p>
  <w:p w:rsidR="00357FB3" w:rsidRDefault="00357FB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FB3" w:rsidRDefault="00357FB3">
    <w:pPr>
      <w:pStyle w:val="Header"/>
    </w:pPr>
  </w:p>
  <w:p w:rsidR="00357FB3" w:rsidRDefault="00357FB3"/>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FB3" w:rsidRDefault="00357FB3">
    <w:pPr>
      <w:pStyle w:val="Header"/>
    </w:pPr>
  </w:p>
  <w:p w:rsidR="00357FB3" w:rsidRDefault="00357FB3"/>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FB3" w:rsidRDefault="00357FB3">
    <w:pPr>
      <w:pStyle w:val="Header"/>
    </w:pPr>
  </w:p>
  <w:p w:rsidR="00357FB3" w:rsidRDefault="00357FB3"/>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FB3" w:rsidRDefault="00357FB3">
    <w:pPr>
      <w:pStyle w:val="Header"/>
    </w:pPr>
  </w:p>
  <w:p w:rsidR="00357FB3" w:rsidRDefault="00357FB3"/>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FB3" w:rsidRDefault="00357F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6DB7"/>
    <w:multiLevelType w:val="hybridMultilevel"/>
    <w:tmpl w:val="5A525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973B2"/>
    <w:multiLevelType w:val="multilevel"/>
    <w:tmpl w:val="95508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10290B"/>
    <w:multiLevelType w:val="hybridMultilevel"/>
    <w:tmpl w:val="9DA2E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190F46"/>
    <w:multiLevelType w:val="hybridMultilevel"/>
    <w:tmpl w:val="5DFE648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F40873"/>
    <w:multiLevelType w:val="hybridMultilevel"/>
    <w:tmpl w:val="47EA3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144F2D"/>
    <w:multiLevelType w:val="hybridMultilevel"/>
    <w:tmpl w:val="738C4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6944B4"/>
    <w:multiLevelType w:val="hybridMultilevel"/>
    <w:tmpl w:val="C3D43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4820DA"/>
    <w:multiLevelType w:val="hybridMultilevel"/>
    <w:tmpl w:val="255C9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3A42BE"/>
    <w:multiLevelType w:val="hybridMultilevel"/>
    <w:tmpl w:val="45507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FA15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4B007E"/>
    <w:multiLevelType w:val="hybridMultilevel"/>
    <w:tmpl w:val="A190BE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CA5F13"/>
    <w:multiLevelType w:val="hybridMultilevel"/>
    <w:tmpl w:val="A6F20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FF3C42"/>
    <w:multiLevelType w:val="hybridMultilevel"/>
    <w:tmpl w:val="88F46D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1454228"/>
    <w:multiLevelType w:val="hybridMultilevel"/>
    <w:tmpl w:val="8EBE7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D00F97"/>
    <w:multiLevelType w:val="hybridMultilevel"/>
    <w:tmpl w:val="9B6C2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856E95"/>
    <w:multiLevelType w:val="hybridMultilevel"/>
    <w:tmpl w:val="11960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AE6FF2"/>
    <w:multiLevelType w:val="hybridMultilevel"/>
    <w:tmpl w:val="C936C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61679AF"/>
    <w:multiLevelType w:val="hybridMultilevel"/>
    <w:tmpl w:val="059C7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6E16F86"/>
    <w:multiLevelType w:val="hybridMultilevel"/>
    <w:tmpl w:val="6CEAD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7FF5802"/>
    <w:multiLevelType w:val="hybridMultilevel"/>
    <w:tmpl w:val="29E20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76791E"/>
    <w:multiLevelType w:val="hybridMultilevel"/>
    <w:tmpl w:val="A40C1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9783640"/>
    <w:multiLevelType w:val="hybridMultilevel"/>
    <w:tmpl w:val="F7C87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A317124"/>
    <w:multiLevelType w:val="multilevel"/>
    <w:tmpl w:val="7BD4D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CB8646A"/>
    <w:multiLevelType w:val="hybridMultilevel"/>
    <w:tmpl w:val="03B24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F467781"/>
    <w:multiLevelType w:val="hybridMultilevel"/>
    <w:tmpl w:val="CB88C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12828AF"/>
    <w:multiLevelType w:val="hybridMultilevel"/>
    <w:tmpl w:val="0E98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3227BF3"/>
    <w:multiLevelType w:val="hybridMultilevel"/>
    <w:tmpl w:val="B5A06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361084B"/>
    <w:multiLevelType w:val="hybridMultilevel"/>
    <w:tmpl w:val="64523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5E1672B"/>
    <w:multiLevelType w:val="hybridMultilevel"/>
    <w:tmpl w:val="30FCB9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65A72F9"/>
    <w:multiLevelType w:val="hybridMultilevel"/>
    <w:tmpl w:val="328EF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7273006"/>
    <w:multiLevelType w:val="hybridMultilevel"/>
    <w:tmpl w:val="18502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77B6581"/>
    <w:multiLevelType w:val="hybridMultilevel"/>
    <w:tmpl w:val="B268B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7D664DB"/>
    <w:multiLevelType w:val="hybridMultilevel"/>
    <w:tmpl w:val="05222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83E1C90"/>
    <w:multiLevelType w:val="multilevel"/>
    <w:tmpl w:val="FDC04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9C35326"/>
    <w:multiLevelType w:val="hybridMultilevel"/>
    <w:tmpl w:val="475AB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9D3320C"/>
    <w:multiLevelType w:val="hybridMultilevel"/>
    <w:tmpl w:val="81CC0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A180A83"/>
    <w:multiLevelType w:val="hybridMultilevel"/>
    <w:tmpl w:val="31609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B2741DC"/>
    <w:multiLevelType w:val="hybridMultilevel"/>
    <w:tmpl w:val="C006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BF47A2E"/>
    <w:multiLevelType w:val="hybridMultilevel"/>
    <w:tmpl w:val="164EF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D722E42"/>
    <w:multiLevelType w:val="hybridMultilevel"/>
    <w:tmpl w:val="AEFCA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ED8483E"/>
    <w:multiLevelType w:val="hybridMultilevel"/>
    <w:tmpl w:val="5A40A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EFA7196"/>
    <w:multiLevelType w:val="multilevel"/>
    <w:tmpl w:val="BB58D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FC3064B"/>
    <w:multiLevelType w:val="hybridMultilevel"/>
    <w:tmpl w:val="2FB82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0574523"/>
    <w:multiLevelType w:val="hybridMultilevel"/>
    <w:tmpl w:val="27C88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077714D"/>
    <w:multiLevelType w:val="hybridMultilevel"/>
    <w:tmpl w:val="DB088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0BF4FE8"/>
    <w:multiLevelType w:val="hybridMultilevel"/>
    <w:tmpl w:val="8794E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18F7B2F"/>
    <w:multiLevelType w:val="hybridMultilevel"/>
    <w:tmpl w:val="0C904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4D1652D"/>
    <w:multiLevelType w:val="hybridMultilevel"/>
    <w:tmpl w:val="5D0ACAC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8" w15:restartNumberingAfterBreak="0">
    <w:nsid w:val="36022409"/>
    <w:multiLevelType w:val="hybridMultilevel"/>
    <w:tmpl w:val="34A4F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B707B02"/>
    <w:multiLevelType w:val="hybridMultilevel"/>
    <w:tmpl w:val="9282F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E0E53E2"/>
    <w:multiLevelType w:val="hybridMultilevel"/>
    <w:tmpl w:val="8ADE1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F487616"/>
    <w:multiLevelType w:val="hybridMultilevel"/>
    <w:tmpl w:val="E63AF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1620F40"/>
    <w:multiLevelType w:val="hybridMultilevel"/>
    <w:tmpl w:val="91500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2F324CB"/>
    <w:multiLevelType w:val="multilevel"/>
    <w:tmpl w:val="4EA478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435A249D"/>
    <w:multiLevelType w:val="multilevel"/>
    <w:tmpl w:val="CCE28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71B1234"/>
    <w:multiLevelType w:val="hybridMultilevel"/>
    <w:tmpl w:val="19C4E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8534C90"/>
    <w:multiLevelType w:val="hybridMultilevel"/>
    <w:tmpl w:val="F8127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8604D7B"/>
    <w:multiLevelType w:val="hybridMultilevel"/>
    <w:tmpl w:val="46B05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A235A54"/>
    <w:multiLevelType w:val="hybridMultilevel"/>
    <w:tmpl w:val="2DFED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BF07A16"/>
    <w:multiLevelType w:val="multilevel"/>
    <w:tmpl w:val="DE68C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C730A3F"/>
    <w:multiLevelType w:val="hybridMultilevel"/>
    <w:tmpl w:val="88747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C744A23"/>
    <w:multiLevelType w:val="multilevel"/>
    <w:tmpl w:val="E5BA9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CAC39FC"/>
    <w:multiLevelType w:val="hybridMultilevel"/>
    <w:tmpl w:val="93B40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E0A24B6"/>
    <w:multiLevelType w:val="hybridMultilevel"/>
    <w:tmpl w:val="30FCB9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4E6C4493"/>
    <w:multiLevelType w:val="hybridMultilevel"/>
    <w:tmpl w:val="DBFA9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13C36E2"/>
    <w:multiLevelType w:val="hybridMultilevel"/>
    <w:tmpl w:val="4CF83862"/>
    <w:lvl w:ilvl="0" w:tplc="36026912">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1F1479A"/>
    <w:multiLevelType w:val="multilevel"/>
    <w:tmpl w:val="348EA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35A7C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53E24112"/>
    <w:multiLevelType w:val="hybridMultilevel"/>
    <w:tmpl w:val="226AB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52F2A92"/>
    <w:multiLevelType w:val="hybridMultilevel"/>
    <w:tmpl w:val="A31843A6"/>
    <w:lvl w:ilvl="0" w:tplc="8D30E358">
      <w:numFmt w:val="bullet"/>
      <w:lvlText w:val=""/>
      <w:lvlJc w:val="left"/>
      <w:pPr>
        <w:ind w:left="883" w:hanging="360"/>
      </w:pPr>
      <w:rPr>
        <w:rFonts w:ascii="Symbol" w:eastAsia="Symbol" w:hAnsi="Symbol" w:cs="Symbol" w:hint="default"/>
        <w:b w:val="0"/>
        <w:bCs w:val="0"/>
        <w:i w:val="0"/>
        <w:iCs w:val="0"/>
        <w:w w:val="100"/>
        <w:sz w:val="24"/>
        <w:szCs w:val="24"/>
        <w:lang w:val="en-US" w:eastAsia="en-US" w:bidi="ar-SA"/>
      </w:rPr>
    </w:lvl>
    <w:lvl w:ilvl="1" w:tplc="6DC2114C">
      <w:numFmt w:val="bullet"/>
      <w:lvlText w:val="•"/>
      <w:lvlJc w:val="left"/>
      <w:pPr>
        <w:ind w:left="1659" w:hanging="360"/>
      </w:pPr>
      <w:rPr>
        <w:rFonts w:hint="default"/>
        <w:lang w:val="en-US" w:eastAsia="en-US" w:bidi="ar-SA"/>
      </w:rPr>
    </w:lvl>
    <w:lvl w:ilvl="2" w:tplc="11FA0360">
      <w:numFmt w:val="bullet"/>
      <w:lvlText w:val="•"/>
      <w:lvlJc w:val="left"/>
      <w:pPr>
        <w:ind w:left="2438" w:hanging="360"/>
      </w:pPr>
      <w:rPr>
        <w:rFonts w:hint="default"/>
        <w:lang w:val="en-US" w:eastAsia="en-US" w:bidi="ar-SA"/>
      </w:rPr>
    </w:lvl>
    <w:lvl w:ilvl="3" w:tplc="B512FF54">
      <w:numFmt w:val="bullet"/>
      <w:lvlText w:val="•"/>
      <w:lvlJc w:val="left"/>
      <w:pPr>
        <w:ind w:left="3217" w:hanging="360"/>
      </w:pPr>
      <w:rPr>
        <w:rFonts w:hint="default"/>
        <w:lang w:val="en-US" w:eastAsia="en-US" w:bidi="ar-SA"/>
      </w:rPr>
    </w:lvl>
    <w:lvl w:ilvl="4" w:tplc="F2E4C088">
      <w:numFmt w:val="bullet"/>
      <w:lvlText w:val="•"/>
      <w:lvlJc w:val="left"/>
      <w:pPr>
        <w:ind w:left="3996" w:hanging="360"/>
      </w:pPr>
      <w:rPr>
        <w:rFonts w:hint="default"/>
        <w:lang w:val="en-US" w:eastAsia="en-US" w:bidi="ar-SA"/>
      </w:rPr>
    </w:lvl>
    <w:lvl w:ilvl="5" w:tplc="9648CE4E">
      <w:numFmt w:val="bullet"/>
      <w:lvlText w:val="•"/>
      <w:lvlJc w:val="left"/>
      <w:pPr>
        <w:ind w:left="4775" w:hanging="360"/>
      </w:pPr>
      <w:rPr>
        <w:rFonts w:hint="default"/>
        <w:lang w:val="en-US" w:eastAsia="en-US" w:bidi="ar-SA"/>
      </w:rPr>
    </w:lvl>
    <w:lvl w:ilvl="6" w:tplc="17B6F4DE">
      <w:numFmt w:val="bullet"/>
      <w:lvlText w:val="•"/>
      <w:lvlJc w:val="left"/>
      <w:pPr>
        <w:ind w:left="5554" w:hanging="360"/>
      </w:pPr>
      <w:rPr>
        <w:rFonts w:hint="default"/>
        <w:lang w:val="en-US" w:eastAsia="en-US" w:bidi="ar-SA"/>
      </w:rPr>
    </w:lvl>
    <w:lvl w:ilvl="7" w:tplc="9CC22E30">
      <w:numFmt w:val="bullet"/>
      <w:lvlText w:val="•"/>
      <w:lvlJc w:val="left"/>
      <w:pPr>
        <w:ind w:left="6333" w:hanging="360"/>
      </w:pPr>
      <w:rPr>
        <w:rFonts w:hint="default"/>
        <w:lang w:val="en-US" w:eastAsia="en-US" w:bidi="ar-SA"/>
      </w:rPr>
    </w:lvl>
    <w:lvl w:ilvl="8" w:tplc="6962643E">
      <w:numFmt w:val="bullet"/>
      <w:lvlText w:val="•"/>
      <w:lvlJc w:val="left"/>
      <w:pPr>
        <w:ind w:left="7112" w:hanging="360"/>
      </w:pPr>
      <w:rPr>
        <w:rFonts w:hint="default"/>
        <w:lang w:val="en-US" w:eastAsia="en-US" w:bidi="ar-SA"/>
      </w:rPr>
    </w:lvl>
  </w:abstractNum>
  <w:abstractNum w:abstractNumId="70" w15:restartNumberingAfterBreak="0">
    <w:nsid w:val="56F07436"/>
    <w:multiLevelType w:val="hybridMultilevel"/>
    <w:tmpl w:val="3F76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B562BCE"/>
    <w:multiLevelType w:val="multilevel"/>
    <w:tmpl w:val="5F62B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BB02742"/>
    <w:multiLevelType w:val="hybridMultilevel"/>
    <w:tmpl w:val="8A4A9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C044654"/>
    <w:multiLevelType w:val="hybridMultilevel"/>
    <w:tmpl w:val="749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E692B06"/>
    <w:multiLevelType w:val="hybridMultilevel"/>
    <w:tmpl w:val="97BA60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0C06D16"/>
    <w:multiLevelType w:val="hybridMultilevel"/>
    <w:tmpl w:val="594AE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0FE30E5"/>
    <w:multiLevelType w:val="hybridMultilevel"/>
    <w:tmpl w:val="F428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1496697"/>
    <w:multiLevelType w:val="hybridMultilevel"/>
    <w:tmpl w:val="81F2A4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1D60ECA"/>
    <w:multiLevelType w:val="hybridMultilevel"/>
    <w:tmpl w:val="3752D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22D34F3"/>
    <w:multiLevelType w:val="hybridMultilevel"/>
    <w:tmpl w:val="1938C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46E2B82"/>
    <w:multiLevelType w:val="hybridMultilevel"/>
    <w:tmpl w:val="BD32B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5A96310"/>
    <w:multiLevelType w:val="hybridMultilevel"/>
    <w:tmpl w:val="46EAE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6563E6F"/>
    <w:multiLevelType w:val="hybridMultilevel"/>
    <w:tmpl w:val="DD1AB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6DC5B99"/>
    <w:multiLevelType w:val="hybridMultilevel"/>
    <w:tmpl w:val="1EA62F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4" w15:restartNumberingAfterBreak="0">
    <w:nsid w:val="693022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5" w15:restartNumberingAfterBreak="0">
    <w:nsid w:val="6B6015B8"/>
    <w:multiLevelType w:val="hybridMultilevel"/>
    <w:tmpl w:val="ACB89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BDD4F66"/>
    <w:multiLevelType w:val="multilevel"/>
    <w:tmpl w:val="6F326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EEB0E85"/>
    <w:multiLevelType w:val="hybridMultilevel"/>
    <w:tmpl w:val="5BE28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F16796D"/>
    <w:multiLevelType w:val="multilevel"/>
    <w:tmpl w:val="5C2C6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0D57657"/>
    <w:multiLevelType w:val="hybridMultilevel"/>
    <w:tmpl w:val="61D0F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735F52FB"/>
    <w:multiLevelType w:val="hybridMultilevel"/>
    <w:tmpl w:val="81786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55E6149"/>
    <w:multiLevelType w:val="hybridMultilevel"/>
    <w:tmpl w:val="17FEC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AD3422D"/>
    <w:multiLevelType w:val="hybridMultilevel"/>
    <w:tmpl w:val="D292E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7BA77E51"/>
    <w:multiLevelType w:val="multilevel"/>
    <w:tmpl w:val="90848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7C005C97"/>
    <w:multiLevelType w:val="hybridMultilevel"/>
    <w:tmpl w:val="BA920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E48691A"/>
    <w:multiLevelType w:val="hybridMultilevel"/>
    <w:tmpl w:val="C6E82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EE433BA"/>
    <w:multiLevelType w:val="hybridMultilevel"/>
    <w:tmpl w:val="419C7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7"/>
  </w:num>
  <w:num w:numId="2">
    <w:abstractNumId w:val="84"/>
  </w:num>
  <w:num w:numId="3">
    <w:abstractNumId w:val="9"/>
  </w:num>
  <w:num w:numId="4">
    <w:abstractNumId w:val="83"/>
  </w:num>
  <w:num w:numId="5">
    <w:abstractNumId w:val="8"/>
  </w:num>
  <w:num w:numId="6">
    <w:abstractNumId w:val="2"/>
  </w:num>
  <w:num w:numId="7">
    <w:abstractNumId w:val="95"/>
  </w:num>
  <w:num w:numId="8">
    <w:abstractNumId w:val="34"/>
  </w:num>
  <w:num w:numId="9">
    <w:abstractNumId w:val="48"/>
  </w:num>
  <w:num w:numId="10">
    <w:abstractNumId w:val="75"/>
  </w:num>
  <w:num w:numId="11">
    <w:abstractNumId w:val="17"/>
  </w:num>
  <w:num w:numId="12">
    <w:abstractNumId w:val="36"/>
  </w:num>
  <w:num w:numId="13">
    <w:abstractNumId w:val="47"/>
  </w:num>
  <w:num w:numId="14">
    <w:abstractNumId w:val="52"/>
  </w:num>
  <w:num w:numId="15">
    <w:abstractNumId w:val="91"/>
  </w:num>
  <w:num w:numId="16">
    <w:abstractNumId w:val="55"/>
  </w:num>
  <w:num w:numId="17">
    <w:abstractNumId w:val="19"/>
  </w:num>
  <w:num w:numId="18">
    <w:abstractNumId w:val="89"/>
  </w:num>
  <w:num w:numId="19">
    <w:abstractNumId w:val="49"/>
  </w:num>
  <w:num w:numId="20">
    <w:abstractNumId w:val="45"/>
  </w:num>
  <w:num w:numId="21">
    <w:abstractNumId w:val="82"/>
  </w:num>
  <w:num w:numId="22">
    <w:abstractNumId w:val="29"/>
  </w:num>
  <w:num w:numId="23">
    <w:abstractNumId w:val="50"/>
  </w:num>
  <w:num w:numId="24">
    <w:abstractNumId w:val="31"/>
  </w:num>
  <w:num w:numId="25">
    <w:abstractNumId w:val="73"/>
  </w:num>
  <w:num w:numId="26">
    <w:abstractNumId w:val="72"/>
  </w:num>
  <w:num w:numId="27">
    <w:abstractNumId w:val="20"/>
  </w:num>
  <w:num w:numId="28">
    <w:abstractNumId w:val="26"/>
  </w:num>
  <w:num w:numId="29">
    <w:abstractNumId w:val="6"/>
  </w:num>
  <w:num w:numId="30">
    <w:abstractNumId w:val="23"/>
  </w:num>
  <w:num w:numId="31">
    <w:abstractNumId w:val="90"/>
  </w:num>
  <w:num w:numId="32">
    <w:abstractNumId w:val="92"/>
  </w:num>
  <w:num w:numId="33">
    <w:abstractNumId w:val="35"/>
  </w:num>
  <w:num w:numId="34">
    <w:abstractNumId w:val="38"/>
  </w:num>
  <w:num w:numId="35">
    <w:abstractNumId w:val="96"/>
  </w:num>
  <w:num w:numId="36">
    <w:abstractNumId w:val="43"/>
  </w:num>
  <w:num w:numId="37">
    <w:abstractNumId w:val="78"/>
  </w:num>
  <w:num w:numId="38">
    <w:abstractNumId w:val="57"/>
  </w:num>
  <w:num w:numId="39">
    <w:abstractNumId w:val="79"/>
  </w:num>
  <w:num w:numId="40">
    <w:abstractNumId w:val="4"/>
  </w:num>
  <w:num w:numId="41">
    <w:abstractNumId w:val="7"/>
  </w:num>
  <w:num w:numId="42">
    <w:abstractNumId w:val="62"/>
  </w:num>
  <w:num w:numId="43">
    <w:abstractNumId w:val="32"/>
  </w:num>
  <w:num w:numId="44">
    <w:abstractNumId w:val="85"/>
  </w:num>
  <w:num w:numId="45">
    <w:abstractNumId w:val="40"/>
  </w:num>
  <w:num w:numId="46">
    <w:abstractNumId w:val="81"/>
  </w:num>
  <w:num w:numId="47">
    <w:abstractNumId w:val="68"/>
  </w:num>
  <w:num w:numId="48">
    <w:abstractNumId w:val="56"/>
  </w:num>
  <w:num w:numId="49">
    <w:abstractNumId w:val="80"/>
  </w:num>
  <w:num w:numId="50">
    <w:abstractNumId w:val="27"/>
  </w:num>
  <w:num w:numId="51">
    <w:abstractNumId w:val="60"/>
  </w:num>
  <w:num w:numId="52">
    <w:abstractNumId w:val="70"/>
  </w:num>
  <w:num w:numId="53">
    <w:abstractNumId w:val="15"/>
  </w:num>
  <w:num w:numId="54">
    <w:abstractNumId w:val="44"/>
  </w:num>
  <w:num w:numId="55">
    <w:abstractNumId w:val="5"/>
  </w:num>
  <w:num w:numId="56">
    <w:abstractNumId w:val="76"/>
  </w:num>
  <w:num w:numId="57">
    <w:abstractNumId w:val="3"/>
  </w:num>
  <w:num w:numId="58">
    <w:abstractNumId w:val="77"/>
  </w:num>
  <w:num w:numId="59">
    <w:abstractNumId w:val="10"/>
  </w:num>
  <w:num w:numId="60">
    <w:abstractNumId w:val="11"/>
  </w:num>
  <w:num w:numId="61">
    <w:abstractNumId w:val="65"/>
  </w:num>
  <w:num w:numId="62">
    <w:abstractNumId w:val="58"/>
  </w:num>
  <w:num w:numId="63">
    <w:abstractNumId w:val="87"/>
  </w:num>
  <w:num w:numId="64">
    <w:abstractNumId w:val="74"/>
  </w:num>
  <w:num w:numId="65">
    <w:abstractNumId w:val="12"/>
  </w:num>
  <w:num w:numId="66">
    <w:abstractNumId w:val="42"/>
  </w:num>
  <w:num w:numId="67">
    <w:abstractNumId w:val="53"/>
  </w:num>
  <w:num w:numId="6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9"/>
  </w:num>
  <w:num w:numId="79">
    <w:abstractNumId w:val="71"/>
  </w:num>
  <w:num w:numId="80">
    <w:abstractNumId w:val="33"/>
  </w:num>
  <w:num w:numId="81">
    <w:abstractNumId w:val="54"/>
  </w:num>
  <w:num w:numId="82">
    <w:abstractNumId w:val="93"/>
  </w:num>
  <w:num w:numId="83">
    <w:abstractNumId w:val="86"/>
  </w:num>
  <w:num w:numId="84">
    <w:abstractNumId w:val="41"/>
  </w:num>
  <w:num w:numId="85">
    <w:abstractNumId w:val="88"/>
  </w:num>
  <w:num w:numId="86">
    <w:abstractNumId w:val="61"/>
  </w:num>
  <w:num w:numId="87">
    <w:abstractNumId w:val="66"/>
  </w:num>
  <w:num w:numId="88">
    <w:abstractNumId w:val="59"/>
  </w:num>
  <w:num w:numId="89">
    <w:abstractNumId w:val="22"/>
  </w:num>
  <w:num w:numId="90">
    <w:abstractNumId w:val="1"/>
  </w:num>
  <w:num w:numId="91">
    <w:abstractNumId w:val="30"/>
  </w:num>
  <w:num w:numId="92">
    <w:abstractNumId w:val="0"/>
  </w:num>
  <w:num w:numId="93">
    <w:abstractNumId w:val="46"/>
  </w:num>
  <w:num w:numId="94">
    <w:abstractNumId w:val="51"/>
  </w:num>
  <w:num w:numId="95">
    <w:abstractNumId w:val="16"/>
  </w:num>
  <w:num w:numId="96">
    <w:abstractNumId w:val="94"/>
  </w:num>
  <w:num w:numId="97">
    <w:abstractNumId w:val="21"/>
  </w:num>
  <w:num w:numId="98">
    <w:abstractNumId w:val="64"/>
  </w:num>
  <w:num w:numId="99">
    <w:abstractNumId w:val="24"/>
  </w:num>
  <w:num w:numId="100">
    <w:abstractNumId w:val="14"/>
  </w:num>
  <w:num w:numId="101">
    <w:abstractNumId w:val="37"/>
  </w:num>
  <w:num w:numId="102">
    <w:abstractNumId w:val="39"/>
  </w:num>
  <w:num w:numId="103">
    <w:abstractNumId w:val="18"/>
  </w:num>
  <w:num w:numId="104">
    <w:abstractNumId w:val="13"/>
  </w:num>
  <w:num w:numId="105">
    <w:abstractNumId w:val="28"/>
  </w:num>
  <w:num w:numId="106">
    <w:abstractNumId w:val="25"/>
  </w:num>
  <w:num w:numId="107">
    <w:abstractNumId w:val="63"/>
  </w:num>
  <w:numIdMacAtCleanup w:val="10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cGeachy, Elaine">
    <w15:presenceInfo w15:providerId="None" w15:userId="McGeachy, Ela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7D8"/>
    <w:rsid w:val="0000150E"/>
    <w:rsid w:val="00003966"/>
    <w:rsid w:val="00004422"/>
    <w:rsid w:val="000053D2"/>
    <w:rsid w:val="00006EE7"/>
    <w:rsid w:val="000106A1"/>
    <w:rsid w:val="00010B8D"/>
    <w:rsid w:val="00010ECD"/>
    <w:rsid w:val="000121EB"/>
    <w:rsid w:val="00012CAA"/>
    <w:rsid w:val="00013CF5"/>
    <w:rsid w:val="00016B0C"/>
    <w:rsid w:val="000233AF"/>
    <w:rsid w:val="00025494"/>
    <w:rsid w:val="000276C7"/>
    <w:rsid w:val="00032291"/>
    <w:rsid w:val="00032D49"/>
    <w:rsid w:val="00034835"/>
    <w:rsid w:val="000414FC"/>
    <w:rsid w:val="00052625"/>
    <w:rsid w:val="000614F9"/>
    <w:rsid w:val="00061F68"/>
    <w:rsid w:val="000627B6"/>
    <w:rsid w:val="00063D74"/>
    <w:rsid w:val="00067723"/>
    <w:rsid w:val="000717F3"/>
    <w:rsid w:val="00072AC3"/>
    <w:rsid w:val="00074A6B"/>
    <w:rsid w:val="00080726"/>
    <w:rsid w:val="00081270"/>
    <w:rsid w:val="00083217"/>
    <w:rsid w:val="00083C09"/>
    <w:rsid w:val="00083FAE"/>
    <w:rsid w:val="00084094"/>
    <w:rsid w:val="00084C3F"/>
    <w:rsid w:val="00087A50"/>
    <w:rsid w:val="0009049E"/>
    <w:rsid w:val="00091CC5"/>
    <w:rsid w:val="00095B5B"/>
    <w:rsid w:val="00096105"/>
    <w:rsid w:val="00097509"/>
    <w:rsid w:val="000A04D5"/>
    <w:rsid w:val="000A192D"/>
    <w:rsid w:val="000A596C"/>
    <w:rsid w:val="000A6051"/>
    <w:rsid w:val="000A7720"/>
    <w:rsid w:val="000B25DC"/>
    <w:rsid w:val="000B5160"/>
    <w:rsid w:val="000C08F3"/>
    <w:rsid w:val="000C0D25"/>
    <w:rsid w:val="000C31BF"/>
    <w:rsid w:val="000C379E"/>
    <w:rsid w:val="000C386C"/>
    <w:rsid w:val="000C76B9"/>
    <w:rsid w:val="000C7F3D"/>
    <w:rsid w:val="000D3909"/>
    <w:rsid w:val="000D4A09"/>
    <w:rsid w:val="000D5DDE"/>
    <w:rsid w:val="000D7DA9"/>
    <w:rsid w:val="000E460E"/>
    <w:rsid w:val="000E618D"/>
    <w:rsid w:val="000F0AD5"/>
    <w:rsid w:val="000F4B1C"/>
    <w:rsid w:val="000F74D1"/>
    <w:rsid w:val="0010005E"/>
    <w:rsid w:val="00101BE2"/>
    <w:rsid w:val="001044C0"/>
    <w:rsid w:val="001049B9"/>
    <w:rsid w:val="00105B69"/>
    <w:rsid w:val="00105FBC"/>
    <w:rsid w:val="001071C5"/>
    <w:rsid w:val="00110425"/>
    <w:rsid w:val="00113791"/>
    <w:rsid w:val="001144D6"/>
    <w:rsid w:val="0011748B"/>
    <w:rsid w:val="00122DC4"/>
    <w:rsid w:val="0012338F"/>
    <w:rsid w:val="00124306"/>
    <w:rsid w:val="00124E8D"/>
    <w:rsid w:val="00125FBF"/>
    <w:rsid w:val="001262B0"/>
    <w:rsid w:val="0012728B"/>
    <w:rsid w:val="00131CEF"/>
    <w:rsid w:val="001350A1"/>
    <w:rsid w:val="00141835"/>
    <w:rsid w:val="00144D62"/>
    <w:rsid w:val="0014633F"/>
    <w:rsid w:val="00146DDD"/>
    <w:rsid w:val="0014708B"/>
    <w:rsid w:val="00147205"/>
    <w:rsid w:val="00150093"/>
    <w:rsid w:val="00151F21"/>
    <w:rsid w:val="00152AAA"/>
    <w:rsid w:val="00152C68"/>
    <w:rsid w:val="00154AB2"/>
    <w:rsid w:val="00155AE2"/>
    <w:rsid w:val="00155D1A"/>
    <w:rsid w:val="001617B1"/>
    <w:rsid w:val="001623CA"/>
    <w:rsid w:val="00165805"/>
    <w:rsid w:val="00167206"/>
    <w:rsid w:val="001707E7"/>
    <w:rsid w:val="00170EB8"/>
    <w:rsid w:val="001722F5"/>
    <w:rsid w:val="001725DE"/>
    <w:rsid w:val="001732DC"/>
    <w:rsid w:val="00173C97"/>
    <w:rsid w:val="00180948"/>
    <w:rsid w:val="001813BC"/>
    <w:rsid w:val="0018210B"/>
    <w:rsid w:val="001852B6"/>
    <w:rsid w:val="0018550E"/>
    <w:rsid w:val="00185BC9"/>
    <w:rsid w:val="00190F8A"/>
    <w:rsid w:val="00191530"/>
    <w:rsid w:val="00193986"/>
    <w:rsid w:val="001957EE"/>
    <w:rsid w:val="00195CF5"/>
    <w:rsid w:val="00195EB8"/>
    <w:rsid w:val="00196D45"/>
    <w:rsid w:val="0019766E"/>
    <w:rsid w:val="001A0031"/>
    <w:rsid w:val="001A1AC3"/>
    <w:rsid w:val="001A27EE"/>
    <w:rsid w:val="001A5F02"/>
    <w:rsid w:val="001C7BFB"/>
    <w:rsid w:val="001D0108"/>
    <w:rsid w:val="001D082D"/>
    <w:rsid w:val="001D137C"/>
    <w:rsid w:val="001D17C7"/>
    <w:rsid w:val="001D27BB"/>
    <w:rsid w:val="001D5FF0"/>
    <w:rsid w:val="001D72AB"/>
    <w:rsid w:val="001E137E"/>
    <w:rsid w:val="001E1936"/>
    <w:rsid w:val="001E27FA"/>
    <w:rsid w:val="001F4787"/>
    <w:rsid w:val="001F4BB2"/>
    <w:rsid w:val="001F668C"/>
    <w:rsid w:val="00205D7E"/>
    <w:rsid w:val="002074D8"/>
    <w:rsid w:val="00207FDC"/>
    <w:rsid w:val="00212C62"/>
    <w:rsid w:val="002140DB"/>
    <w:rsid w:val="00217A3A"/>
    <w:rsid w:val="00217FC8"/>
    <w:rsid w:val="00222540"/>
    <w:rsid w:val="0022349C"/>
    <w:rsid w:val="00227262"/>
    <w:rsid w:val="002322F4"/>
    <w:rsid w:val="00232976"/>
    <w:rsid w:val="0023614B"/>
    <w:rsid w:val="00236933"/>
    <w:rsid w:val="00237251"/>
    <w:rsid w:val="002407F0"/>
    <w:rsid w:val="00240871"/>
    <w:rsid w:val="002413C9"/>
    <w:rsid w:val="00241727"/>
    <w:rsid w:val="00243F9D"/>
    <w:rsid w:val="0024567E"/>
    <w:rsid w:val="00251C87"/>
    <w:rsid w:val="002520D2"/>
    <w:rsid w:val="00252DCD"/>
    <w:rsid w:val="00254371"/>
    <w:rsid w:val="00254DEF"/>
    <w:rsid w:val="00254E97"/>
    <w:rsid w:val="002570EB"/>
    <w:rsid w:val="00265437"/>
    <w:rsid w:val="00265ED2"/>
    <w:rsid w:val="00271E37"/>
    <w:rsid w:val="0027418D"/>
    <w:rsid w:val="002765A0"/>
    <w:rsid w:val="002779B1"/>
    <w:rsid w:val="0028137A"/>
    <w:rsid w:val="00281613"/>
    <w:rsid w:val="00285219"/>
    <w:rsid w:val="00285909"/>
    <w:rsid w:val="002862C4"/>
    <w:rsid w:val="002926FB"/>
    <w:rsid w:val="00293842"/>
    <w:rsid w:val="002966F1"/>
    <w:rsid w:val="00297DF3"/>
    <w:rsid w:val="002A4B79"/>
    <w:rsid w:val="002A69CA"/>
    <w:rsid w:val="002A7679"/>
    <w:rsid w:val="002B49B0"/>
    <w:rsid w:val="002B58AE"/>
    <w:rsid w:val="002B5991"/>
    <w:rsid w:val="002C02CC"/>
    <w:rsid w:val="002C2CEC"/>
    <w:rsid w:val="002C62CF"/>
    <w:rsid w:val="002C6FBF"/>
    <w:rsid w:val="002D0301"/>
    <w:rsid w:val="002D130C"/>
    <w:rsid w:val="002D5D89"/>
    <w:rsid w:val="002D7F4E"/>
    <w:rsid w:val="002E35DF"/>
    <w:rsid w:val="002F177D"/>
    <w:rsid w:val="002F3845"/>
    <w:rsid w:val="002F64BE"/>
    <w:rsid w:val="002F79A0"/>
    <w:rsid w:val="00301104"/>
    <w:rsid w:val="00302B13"/>
    <w:rsid w:val="00304FE8"/>
    <w:rsid w:val="00311A3E"/>
    <w:rsid w:val="00311A7D"/>
    <w:rsid w:val="00311A80"/>
    <w:rsid w:val="00314CD1"/>
    <w:rsid w:val="00315C12"/>
    <w:rsid w:val="0032155F"/>
    <w:rsid w:val="00325888"/>
    <w:rsid w:val="00326888"/>
    <w:rsid w:val="003329EA"/>
    <w:rsid w:val="00340254"/>
    <w:rsid w:val="00340B02"/>
    <w:rsid w:val="00346EC6"/>
    <w:rsid w:val="00350B52"/>
    <w:rsid w:val="00357FB3"/>
    <w:rsid w:val="00360BAC"/>
    <w:rsid w:val="00364698"/>
    <w:rsid w:val="00365387"/>
    <w:rsid w:val="003670CC"/>
    <w:rsid w:val="00367729"/>
    <w:rsid w:val="00372738"/>
    <w:rsid w:val="00373BEB"/>
    <w:rsid w:val="00374697"/>
    <w:rsid w:val="003778A7"/>
    <w:rsid w:val="00380B24"/>
    <w:rsid w:val="00381AE5"/>
    <w:rsid w:val="00391D3B"/>
    <w:rsid w:val="003936C2"/>
    <w:rsid w:val="00393D99"/>
    <w:rsid w:val="00394A42"/>
    <w:rsid w:val="00395077"/>
    <w:rsid w:val="003A0871"/>
    <w:rsid w:val="003A25CC"/>
    <w:rsid w:val="003A543E"/>
    <w:rsid w:val="003A61F8"/>
    <w:rsid w:val="003A6331"/>
    <w:rsid w:val="003B17C9"/>
    <w:rsid w:val="003B23A3"/>
    <w:rsid w:val="003B3D88"/>
    <w:rsid w:val="003B558B"/>
    <w:rsid w:val="003B69EE"/>
    <w:rsid w:val="003B7F84"/>
    <w:rsid w:val="003C0790"/>
    <w:rsid w:val="003C0C11"/>
    <w:rsid w:val="003C252F"/>
    <w:rsid w:val="003C26D9"/>
    <w:rsid w:val="003D36E8"/>
    <w:rsid w:val="003D4E51"/>
    <w:rsid w:val="003D65E8"/>
    <w:rsid w:val="003D73FB"/>
    <w:rsid w:val="003E0193"/>
    <w:rsid w:val="003E1CEA"/>
    <w:rsid w:val="003E510D"/>
    <w:rsid w:val="003F18F1"/>
    <w:rsid w:val="003F28B2"/>
    <w:rsid w:val="003F3D6C"/>
    <w:rsid w:val="003F40CE"/>
    <w:rsid w:val="00401F0E"/>
    <w:rsid w:val="00406364"/>
    <w:rsid w:val="00410C77"/>
    <w:rsid w:val="004116DE"/>
    <w:rsid w:val="00414948"/>
    <w:rsid w:val="00423B52"/>
    <w:rsid w:val="0042641E"/>
    <w:rsid w:val="00431D89"/>
    <w:rsid w:val="004342C0"/>
    <w:rsid w:val="00440A1A"/>
    <w:rsid w:val="00440BE1"/>
    <w:rsid w:val="00444524"/>
    <w:rsid w:val="004447D4"/>
    <w:rsid w:val="00446C0D"/>
    <w:rsid w:val="004472EE"/>
    <w:rsid w:val="00447FA7"/>
    <w:rsid w:val="00451997"/>
    <w:rsid w:val="00452F2A"/>
    <w:rsid w:val="00453308"/>
    <w:rsid w:val="00463E63"/>
    <w:rsid w:val="004705FD"/>
    <w:rsid w:val="00473985"/>
    <w:rsid w:val="004821F3"/>
    <w:rsid w:val="004840F3"/>
    <w:rsid w:val="004903D3"/>
    <w:rsid w:val="004934F5"/>
    <w:rsid w:val="00494CF1"/>
    <w:rsid w:val="0049706B"/>
    <w:rsid w:val="004A09FB"/>
    <w:rsid w:val="004A4B1E"/>
    <w:rsid w:val="004A7A23"/>
    <w:rsid w:val="004B5591"/>
    <w:rsid w:val="004C7663"/>
    <w:rsid w:val="004C79D3"/>
    <w:rsid w:val="004C7A19"/>
    <w:rsid w:val="004D1CB2"/>
    <w:rsid w:val="004D47D8"/>
    <w:rsid w:val="004D5558"/>
    <w:rsid w:val="004E05BA"/>
    <w:rsid w:val="004E3446"/>
    <w:rsid w:val="004E44E8"/>
    <w:rsid w:val="004E78E5"/>
    <w:rsid w:val="004F0CCC"/>
    <w:rsid w:val="004F3CE1"/>
    <w:rsid w:val="004F4400"/>
    <w:rsid w:val="005012F4"/>
    <w:rsid w:val="00501AF5"/>
    <w:rsid w:val="0050392E"/>
    <w:rsid w:val="00505811"/>
    <w:rsid w:val="00506DE0"/>
    <w:rsid w:val="0050736D"/>
    <w:rsid w:val="00507E31"/>
    <w:rsid w:val="005103FB"/>
    <w:rsid w:val="005109A4"/>
    <w:rsid w:val="00512DEE"/>
    <w:rsid w:val="005150AB"/>
    <w:rsid w:val="00515CD8"/>
    <w:rsid w:val="00517C11"/>
    <w:rsid w:val="00517E0E"/>
    <w:rsid w:val="0052206A"/>
    <w:rsid w:val="005247A2"/>
    <w:rsid w:val="00526482"/>
    <w:rsid w:val="0052777A"/>
    <w:rsid w:val="00530B32"/>
    <w:rsid w:val="005316EE"/>
    <w:rsid w:val="005359B3"/>
    <w:rsid w:val="0054065F"/>
    <w:rsid w:val="005409A9"/>
    <w:rsid w:val="00540B20"/>
    <w:rsid w:val="00545FDD"/>
    <w:rsid w:val="00552E44"/>
    <w:rsid w:val="00553149"/>
    <w:rsid w:val="0055385B"/>
    <w:rsid w:val="005551D3"/>
    <w:rsid w:val="005626F0"/>
    <w:rsid w:val="00562F09"/>
    <w:rsid w:val="00571260"/>
    <w:rsid w:val="00573C87"/>
    <w:rsid w:val="00574565"/>
    <w:rsid w:val="00577EFA"/>
    <w:rsid w:val="005801BC"/>
    <w:rsid w:val="005930A1"/>
    <w:rsid w:val="00594BF7"/>
    <w:rsid w:val="00596AFA"/>
    <w:rsid w:val="00596BFE"/>
    <w:rsid w:val="005A4488"/>
    <w:rsid w:val="005A4E90"/>
    <w:rsid w:val="005A7C47"/>
    <w:rsid w:val="005B65B5"/>
    <w:rsid w:val="005B78FD"/>
    <w:rsid w:val="005C0D17"/>
    <w:rsid w:val="005C2FF8"/>
    <w:rsid w:val="005D1AB8"/>
    <w:rsid w:val="005D4329"/>
    <w:rsid w:val="005D76D7"/>
    <w:rsid w:val="005E236E"/>
    <w:rsid w:val="005E4CAD"/>
    <w:rsid w:val="005E5393"/>
    <w:rsid w:val="005E6795"/>
    <w:rsid w:val="005E6A85"/>
    <w:rsid w:val="005F645F"/>
    <w:rsid w:val="005F764C"/>
    <w:rsid w:val="005F7A10"/>
    <w:rsid w:val="00605CB6"/>
    <w:rsid w:val="00612ECC"/>
    <w:rsid w:val="0061332F"/>
    <w:rsid w:val="00615908"/>
    <w:rsid w:val="00616113"/>
    <w:rsid w:val="0062002F"/>
    <w:rsid w:val="00620AD1"/>
    <w:rsid w:val="00633283"/>
    <w:rsid w:val="00633CD2"/>
    <w:rsid w:val="006345FE"/>
    <w:rsid w:val="00636ED2"/>
    <w:rsid w:val="006404C5"/>
    <w:rsid w:val="00641DD0"/>
    <w:rsid w:val="0064280E"/>
    <w:rsid w:val="006433FB"/>
    <w:rsid w:val="00643B7C"/>
    <w:rsid w:val="00645AF9"/>
    <w:rsid w:val="00646F12"/>
    <w:rsid w:val="00647B03"/>
    <w:rsid w:val="00650B13"/>
    <w:rsid w:val="00660DF4"/>
    <w:rsid w:val="00661135"/>
    <w:rsid w:val="00661888"/>
    <w:rsid w:val="00662F76"/>
    <w:rsid w:val="0066372D"/>
    <w:rsid w:val="006654AA"/>
    <w:rsid w:val="006676D2"/>
    <w:rsid w:val="006727EB"/>
    <w:rsid w:val="00680F51"/>
    <w:rsid w:val="00683D12"/>
    <w:rsid w:val="006910A3"/>
    <w:rsid w:val="00691C36"/>
    <w:rsid w:val="00694246"/>
    <w:rsid w:val="00694EA7"/>
    <w:rsid w:val="00696594"/>
    <w:rsid w:val="00697894"/>
    <w:rsid w:val="006A229E"/>
    <w:rsid w:val="006A4210"/>
    <w:rsid w:val="006A5948"/>
    <w:rsid w:val="006A6B73"/>
    <w:rsid w:val="006B7E11"/>
    <w:rsid w:val="006C26A4"/>
    <w:rsid w:val="006C32AD"/>
    <w:rsid w:val="006D03A0"/>
    <w:rsid w:val="006D1AEF"/>
    <w:rsid w:val="006D2DDD"/>
    <w:rsid w:val="006D7EBD"/>
    <w:rsid w:val="006E2D81"/>
    <w:rsid w:val="006E30E6"/>
    <w:rsid w:val="006E386A"/>
    <w:rsid w:val="006E3F9D"/>
    <w:rsid w:val="006E4792"/>
    <w:rsid w:val="006E7A27"/>
    <w:rsid w:val="006F367A"/>
    <w:rsid w:val="006F3C81"/>
    <w:rsid w:val="006F7136"/>
    <w:rsid w:val="006F7452"/>
    <w:rsid w:val="00706894"/>
    <w:rsid w:val="00707071"/>
    <w:rsid w:val="007073B0"/>
    <w:rsid w:val="0071127C"/>
    <w:rsid w:val="00711C43"/>
    <w:rsid w:val="007145D2"/>
    <w:rsid w:val="00715573"/>
    <w:rsid w:val="00716287"/>
    <w:rsid w:val="00720828"/>
    <w:rsid w:val="00720A9C"/>
    <w:rsid w:val="00724F78"/>
    <w:rsid w:val="00726420"/>
    <w:rsid w:val="00726543"/>
    <w:rsid w:val="00727EFA"/>
    <w:rsid w:val="007344C3"/>
    <w:rsid w:val="007358A5"/>
    <w:rsid w:val="00741C19"/>
    <w:rsid w:val="00742B11"/>
    <w:rsid w:val="007437B0"/>
    <w:rsid w:val="007449D0"/>
    <w:rsid w:val="00745867"/>
    <w:rsid w:val="0074653F"/>
    <w:rsid w:val="007607FC"/>
    <w:rsid w:val="007608B8"/>
    <w:rsid w:val="00760F9D"/>
    <w:rsid w:val="00763399"/>
    <w:rsid w:val="007646A7"/>
    <w:rsid w:val="0076660A"/>
    <w:rsid w:val="00771A5D"/>
    <w:rsid w:val="00774A62"/>
    <w:rsid w:val="00774A74"/>
    <w:rsid w:val="007808F5"/>
    <w:rsid w:val="00781F4E"/>
    <w:rsid w:val="007832BF"/>
    <w:rsid w:val="00785C7F"/>
    <w:rsid w:val="007865A1"/>
    <w:rsid w:val="0079187C"/>
    <w:rsid w:val="00792385"/>
    <w:rsid w:val="007956CA"/>
    <w:rsid w:val="007961A0"/>
    <w:rsid w:val="0079732C"/>
    <w:rsid w:val="007A06CE"/>
    <w:rsid w:val="007A201D"/>
    <w:rsid w:val="007A62D0"/>
    <w:rsid w:val="007B0A31"/>
    <w:rsid w:val="007B178D"/>
    <w:rsid w:val="007B23AA"/>
    <w:rsid w:val="007B6A63"/>
    <w:rsid w:val="007C0EA0"/>
    <w:rsid w:val="007C5048"/>
    <w:rsid w:val="007C6377"/>
    <w:rsid w:val="007C6872"/>
    <w:rsid w:val="007C70F8"/>
    <w:rsid w:val="007D492B"/>
    <w:rsid w:val="007D50E8"/>
    <w:rsid w:val="007D666B"/>
    <w:rsid w:val="007E1953"/>
    <w:rsid w:val="007E1B4A"/>
    <w:rsid w:val="007E3E2B"/>
    <w:rsid w:val="007E487E"/>
    <w:rsid w:val="007F0D4E"/>
    <w:rsid w:val="007F7320"/>
    <w:rsid w:val="00800BFC"/>
    <w:rsid w:val="008021AA"/>
    <w:rsid w:val="008025C3"/>
    <w:rsid w:val="00804119"/>
    <w:rsid w:val="00805494"/>
    <w:rsid w:val="008104EC"/>
    <w:rsid w:val="00827B6D"/>
    <w:rsid w:val="00833387"/>
    <w:rsid w:val="00842BA4"/>
    <w:rsid w:val="008436F7"/>
    <w:rsid w:val="00843725"/>
    <w:rsid w:val="00844A7F"/>
    <w:rsid w:val="00845956"/>
    <w:rsid w:val="00846972"/>
    <w:rsid w:val="0085473C"/>
    <w:rsid w:val="00855E60"/>
    <w:rsid w:val="00857D2E"/>
    <w:rsid w:val="00861D90"/>
    <w:rsid w:val="0086777F"/>
    <w:rsid w:val="00871173"/>
    <w:rsid w:val="00872038"/>
    <w:rsid w:val="00873521"/>
    <w:rsid w:val="008739F5"/>
    <w:rsid w:val="00882F63"/>
    <w:rsid w:val="00884545"/>
    <w:rsid w:val="0088656E"/>
    <w:rsid w:val="008913BA"/>
    <w:rsid w:val="0089255C"/>
    <w:rsid w:val="008B55B2"/>
    <w:rsid w:val="008B5752"/>
    <w:rsid w:val="008B5E6C"/>
    <w:rsid w:val="008C3023"/>
    <w:rsid w:val="008C4777"/>
    <w:rsid w:val="008C6FE0"/>
    <w:rsid w:val="008C7170"/>
    <w:rsid w:val="008D2850"/>
    <w:rsid w:val="008D2E8C"/>
    <w:rsid w:val="008D357A"/>
    <w:rsid w:val="008E170B"/>
    <w:rsid w:val="008E1FB2"/>
    <w:rsid w:val="008E29B4"/>
    <w:rsid w:val="008E45B7"/>
    <w:rsid w:val="008E4F64"/>
    <w:rsid w:val="008F0681"/>
    <w:rsid w:val="008F13E8"/>
    <w:rsid w:val="008F2ABA"/>
    <w:rsid w:val="008F415C"/>
    <w:rsid w:val="008F7776"/>
    <w:rsid w:val="009011BF"/>
    <w:rsid w:val="00901F58"/>
    <w:rsid w:val="00902AC2"/>
    <w:rsid w:val="00916449"/>
    <w:rsid w:val="00917001"/>
    <w:rsid w:val="009178F3"/>
    <w:rsid w:val="00917E6F"/>
    <w:rsid w:val="00920D79"/>
    <w:rsid w:val="009271C3"/>
    <w:rsid w:val="00934B2B"/>
    <w:rsid w:val="00940A0E"/>
    <w:rsid w:val="009418BE"/>
    <w:rsid w:val="00941AA5"/>
    <w:rsid w:val="0094249C"/>
    <w:rsid w:val="00944B5E"/>
    <w:rsid w:val="00946904"/>
    <w:rsid w:val="00950FF3"/>
    <w:rsid w:val="00952E8A"/>
    <w:rsid w:val="009551FF"/>
    <w:rsid w:val="0096108C"/>
    <w:rsid w:val="009627A2"/>
    <w:rsid w:val="00967CEC"/>
    <w:rsid w:val="00967FD9"/>
    <w:rsid w:val="00971212"/>
    <w:rsid w:val="0097225D"/>
    <w:rsid w:val="00973ADF"/>
    <w:rsid w:val="00976532"/>
    <w:rsid w:val="00976563"/>
    <w:rsid w:val="009775B5"/>
    <w:rsid w:val="00977CD3"/>
    <w:rsid w:val="00981477"/>
    <w:rsid w:val="00982094"/>
    <w:rsid w:val="00982105"/>
    <w:rsid w:val="0098485A"/>
    <w:rsid w:val="009870B0"/>
    <w:rsid w:val="0099331B"/>
    <w:rsid w:val="00997117"/>
    <w:rsid w:val="009A0B85"/>
    <w:rsid w:val="009A1C0E"/>
    <w:rsid w:val="009A3A49"/>
    <w:rsid w:val="009A42C0"/>
    <w:rsid w:val="009A5094"/>
    <w:rsid w:val="009A56B0"/>
    <w:rsid w:val="009A6C6A"/>
    <w:rsid w:val="009A6D90"/>
    <w:rsid w:val="009B48FF"/>
    <w:rsid w:val="009B4E12"/>
    <w:rsid w:val="009B6A50"/>
    <w:rsid w:val="009C1978"/>
    <w:rsid w:val="009D06D7"/>
    <w:rsid w:val="009E060D"/>
    <w:rsid w:val="009E0F23"/>
    <w:rsid w:val="009E22D5"/>
    <w:rsid w:val="009E23A4"/>
    <w:rsid w:val="009E3969"/>
    <w:rsid w:val="009E3FEF"/>
    <w:rsid w:val="009E75E3"/>
    <w:rsid w:val="009F0971"/>
    <w:rsid w:val="009F57A7"/>
    <w:rsid w:val="009F68F3"/>
    <w:rsid w:val="009F76DE"/>
    <w:rsid w:val="00A02D87"/>
    <w:rsid w:val="00A031F8"/>
    <w:rsid w:val="00A043B4"/>
    <w:rsid w:val="00A0550F"/>
    <w:rsid w:val="00A14181"/>
    <w:rsid w:val="00A14897"/>
    <w:rsid w:val="00A21E56"/>
    <w:rsid w:val="00A23395"/>
    <w:rsid w:val="00A321A2"/>
    <w:rsid w:val="00A43F4E"/>
    <w:rsid w:val="00A47665"/>
    <w:rsid w:val="00A50E74"/>
    <w:rsid w:val="00A54823"/>
    <w:rsid w:val="00A54898"/>
    <w:rsid w:val="00A7020E"/>
    <w:rsid w:val="00A706A5"/>
    <w:rsid w:val="00A714CB"/>
    <w:rsid w:val="00A71C73"/>
    <w:rsid w:val="00A722D7"/>
    <w:rsid w:val="00A72DD9"/>
    <w:rsid w:val="00A75D01"/>
    <w:rsid w:val="00A76B93"/>
    <w:rsid w:val="00A842EC"/>
    <w:rsid w:val="00A87D0E"/>
    <w:rsid w:val="00A90824"/>
    <w:rsid w:val="00A914B7"/>
    <w:rsid w:val="00A92A78"/>
    <w:rsid w:val="00A93B14"/>
    <w:rsid w:val="00A94A60"/>
    <w:rsid w:val="00A94A66"/>
    <w:rsid w:val="00A94B4F"/>
    <w:rsid w:val="00AA3955"/>
    <w:rsid w:val="00AB1F7F"/>
    <w:rsid w:val="00AB4BEF"/>
    <w:rsid w:val="00AB58A8"/>
    <w:rsid w:val="00AC1DEE"/>
    <w:rsid w:val="00AC3A23"/>
    <w:rsid w:val="00AC60C3"/>
    <w:rsid w:val="00AD2087"/>
    <w:rsid w:val="00AD27F1"/>
    <w:rsid w:val="00AD4ECF"/>
    <w:rsid w:val="00AD6C2F"/>
    <w:rsid w:val="00AD784B"/>
    <w:rsid w:val="00AE2CD7"/>
    <w:rsid w:val="00AE5B0B"/>
    <w:rsid w:val="00AF18F6"/>
    <w:rsid w:val="00AF33F0"/>
    <w:rsid w:val="00AF5506"/>
    <w:rsid w:val="00AF5A48"/>
    <w:rsid w:val="00AF7C00"/>
    <w:rsid w:val="00B027D0"/>
    <w:rsid w:val="00B04013"/>
    <w:rsid w:val="00B041B4"/>
    <w:rsid w:val="00B134D1"/>
    <w:rsid w:val="00B14912"/>
    <w:rsid w:val="00B259E1"/>
    <w:rsid w:val="00B27D3B"/>
    <w:rsid w:val="00B324DA"/>
    <w:rsid w:val="00B33843"/>
    <w:rsid w:val="00B34A2C"/>
    <w:rsid w:val="00B36486"/>
    <w:rsid w:val="00B404AB"/>
    <w:rsid w:val="00B44C1C"/>
    <w:rsid w:val="00B467F8"/>
    <w:rsid w:val="00B53327"/>
    <w:rsid w:val="00B53A5D"/>
    <w:rsid w:val="00B6109E"/>
    <w:rsid w:val="00B64145"/>
    <w:rsid w:val="00B641D0"/>
    <w:rsid w:val="00B67D17"/>
    <w:rsid w:val="00B67F00"/>
    <w:rsid w:val="00B747B8"/>
    <w:rsid w:val="00B75FCE"/>
    <w:rsid w:val="00B80F6F"/>
    <w:rsid w:val="00B82BD4"/>
    <w:rsid w:val="00B843DD"/>
    <w:rsid w:val="00B874F1"/>
    <w:rsid w:val="00B902EA"/>
    <w:rsid w:val="00B92E23"/>
    <w:rsid w:val="00B93382"/>
    <w:rsid w:val="00BA0C4E"/>
    <w:rsid w:val="00BA0ED8"/>
    <w:rsid w:val="00BA1CFB"/>
    <w:rsid w:val="00BA3D2E"/>
    <w:rsid w:val="00BA7481"/>
    <w:rsid w:val="00BB01E1"/>
    <w:rsid w:val="00BB2E94"/>
    <w:rsid w:val="00BB5B74"/>
    <w:rsid w:val="00BB7E2E"/>
    <w:rsid w:val="00BC1479"/>
    <w:rsid w:val="00BC26D9"/>
    <w:rsid w:val="00BD1040"/>
    <w:rsid w:val="00BD11CB"/>
    <w:rsid w:val="00BD2B78"/>
    <w:rsid w:val="00BD3F6F"/>
    <w:rsid w:val="00BD5784"/>
    <w:rsid w:val="00BD5F99"/>
    <w:rsid w:val="00BE0F2C"/>
    <w:rsid w:val="00BE1315"/>
    <w:rsid w:val="00BF0283"/>
    <w:rsid w:val="00BF2859"/>
    <w:rsid w:val="00BF5840"/>
    <w:rsid w:val="00BF5E6E"/>
    <w:rsid w:val="00C15D62"/>
    <w:rsid w:val="00C177DA"/>
    <w:rsid w:val="00C2209D"/>
    <w:rsid w:val="00C2628B"/>
    <w:rsid w:val="00C33A2A"/>
    <w:rsid w:val="00C356ED"/>
    <w:rsid w:val="00C40048"/>
    <w:rsid w:val="00C40157"/>
    <w:rsid w:val="00C413AF"/>
    <w:rsid w:val="00C426B8"/>
    <w:rsid w:val="00C474A1"/>
    <w:rsid w:val="00C65CC5"/>
    <w:rsid w:val="00C66FD6"/>
    <w:rsid w:val="00C704DF"/>
    <w:rsid w:val="00C71E6B"/>
    <w:rsid w:val="00C72E64"/>
    <w:rsid w:val="00C8340F"/>
    <w:rsid w:val="00C904B2"/>
    <w:rsid w:val="00CA228E"/>
    <w:rsid w:val="00CA2540"/>
    <w:rsid w:val="00CB028C"/>
    <w:rsid w:val="00CB0DA7"/>
    <w:rsid w:val="00CB16AA"/>
    <w:rsid w:val="00CB2011"/>
    <w:rsid w:val="00CB23ED"/>
    <w:rsid w:val="00CB277B"/>
    <w:rsid w:val="00CB5319"/>
    <w:rsid w:val="00CC203F"/>
    <w:rsid w:val="00CC342E"/>
    <w:rsid w:val="00CC3CD4"/>
    <w:rsid w:val="00CC5FC3"/>
    <w:rsid w:val="00CD19F8"/>
    <w:rsid w:val="00CD4243"/>
    <w:rsid w:val="00CD5D2B"/>
    <w:rsid w:val="00CE7D7F"/>
    <w:rsid w:val="00CF19E0"/>
    <w:rsid w:val="00CF259C"/>
    <w:rsid w:val="00CF2A5E"/>
    <w:rsid w:val="00CF2B40"/>
    <w:rsid w:val="00CF5965"/>
    <w:rsid w:val="00D021D7"/>
    <w:rsid w:val="00D04724"/>
    <w:rsid w:val="00D048A7"/>
    <w:rsid w:val="00D16ADC"/>
    <w:rsid w:val="00D24BEC"/>
    <w:rsid w:val="00D2504A"/>
    <w:rsid w:val="00D33992"/>
    <w:rsid w:val="00D342F7"/>
    <w:rsid w:val="00D3615F"/>
    <w:rsid w:val="00D41141"/>
    <w:rsid w:val="00D41ABA"/>
    <w:rsid w:val="00D42168"/>
    <w:rsid w:val="00D43010"/>
    <w:rsid w:val="00D452A4"/>
    <w:rsid w:val="00D5342B"/>
    <w:rsid w:val="00D62810"/>
    <w:rsid w:val="00D6452B"/>
    <w:rsid w:val="00D6536B"/>
    <w:rsid w:val="00D70FBF"/>
    <w:rsid w:val="00D73AD2"/>
    <w:rsid w:val="00D7402B"/>
    <w:rsid w:val="00D76587"/>
    <w:rsid w:val="00D76B43"/>
    <w:rsid w:val="00D770D4"/>
    <w:rsid w:val="00D81130"/>
    <w:rsid w:val="00D86A5A"/>
    <w:rsid w:val="00D901A6"/>
    <w:rsid w:val="00D93991"/>
    <w:rsid w:val="00D94531"/>
    <w:rsid w:val="00D9756B"/>
    <w:rsid w:val="00DA42E1"/>
    <w:rsid w:val="00DA6829"/>
    <w:rsid w:val="00DB0931"/>
    <w:rsid w:val="00DB6C76"/>
    <w:rsid w:val="00DC1F84"/>
    <w:rsid w:val="00DC2C0D"/>
    <w:rsid w:val="00DC514A"/>
    <w:rsid w:val="00DD373E"/>
    <w:rsid w:val="00DD6D97"/>
    <w:rsid w:val="00DE0900"/>
    <w:rsid w:val="00DE2A3C"/>
    <w:rsid w:val="00DE2C01"/>
    <w:rsid w:val="00DE3ECF"/>
    <w:rsid w:val="00DE66CF"/>
    <w:rsid w:val="00DF39A4"/>
    <w:rsid w:val="00DF3C49"/>
    <w:rsid w:val="00DF7D74"/>
    <w:rsid w:val="00E036FB"/>
    <w:rsid w:val="00E05CEC"/>
    <w:rsid w:val="00E061C5"/>
    <w:rsid w:val="00E07A68"/>
    <w:rsid w:val="00E1031B"/>
    <w:rsid w:val="00E10727"/>
    <w:rsid w:val="00E2652F"/>
    <w:rsid w:val="00E2721C"/>
    <w:rsid w:val="00E309E6"/>
    <w:rsid w:val="00E31412"/>
    <w:rsid w:val="00E331C8"/>
    <w:rsid w:val="00E34977"/>
    <w:rsid w:val="00E377F0"/>
    <w:rsid w:val="00E40FCE"/>
    <w:rsid w:val="00E41641"/>
    <w:rsid w:val="00E458D0"/>
    <w:rsid w:val="00E46F6A"/>
    <w:rsid w:val="00E5136D"/>
    <w:rsid w:val="00E60A51"/>
    <w:rsid w:val="00E65A87"/>
    <w:rsid w:val="00E705EA"/>
    <w:rsid w:val="00E762FB"/>
    <w:rsid w:val="00E77F6D"/>
    <w:rsid w:val="00E813E7"/>
    <w:rsid w:val="00E8297D"/>
    <w:rsid w:val="00E9118A"/>
    <w:rsid w:val="00E959DC"/>
    <w:rsid w:val="00E96E9C"/>
    <w:rsid w:val="00E9791A"/>
    <w:rsid w:val="00EA1629"/>
    <w:rsid w:val="00EA2A71"/>
    <w:rsid w:val="00EA6F10"/>
    <w:rsid w:val="00EB3011"/>
    <w:rsid w:val="00EB454F"/>
    <w:rsid w:val="00EB4A56"/>
    <w:rsid w:val="00EB7F0B"/>
    <w:rsid w:val="00EC031A"/>
    <w:rsid w:val="00EC092D"/>
    <w:rsid w:val="00EC0A50"/>
    <w:rsid w:val="00EC3A51"/>
    <w:rsid w:val="00EC5864"/>
    <w:rsid w:val="00ED475D"/>
    <w:rsid w:val="00ED69ED"/>
    <w:rsid w:val="00ED6D6C"/>
    <w:rsid w:val="00EE2FEE"/>
    <w:rsid w:val="00EE355E"/>
    <w:rsid w:val="00EF2D99"/>
    <w:rsid w:val="00EF4462"/>
    <w:rsid w:val="00F00F40"/>
    <w:rsid w:val="00F03082"/>
    <w:rsid w:val="00F113FD"/>
    <w:rsid w:val="00F152B7"/>
    <w:rsid w:val="00F17DFD"/>
    <w:rsid w:val="00F25685"/>
    <w:rsid w:val="00F32A33"/>
    <w:rsid w:val="00F41EC3"/>
    <w:rsid w:val="00F47C50"/>
    <w:rsid w:val="00F600D5"/>
    <w:rsid w:val="00F633F7"/>
    <w:rsid w:val="00F6397B"/>
    <w:rsid w:val="00F64107"/>
    <w:rsid w:val="00F65FB7"/>
    <w:rsid w:val="00F7301A"/>
    <w:rsid w:val="00F772F0"/>
    <w:rsid w:val="00F77BEB"/>
    <w:rsid w:val="00F872BC"/>
    <w:rsid w:val="00F873B9"/>
    <w:rsid w:val="00F874B8"/>
    <w:rsid w:val="00F90034"/>
    <w:rsid w:val="00F9217A"/>
    <w:rsid w:val="00F9299C"/>
    <w:rsid w:val="00F95D1A"/>
    <w:rsid w:val="00FA03C4"/>
    <w:rsid w:val="00FA4944"/>
    <w:rsid w:val="00FA6244"/>
    <w:rsid w:val="00FA70FF"/>
    <w:rsid w:val="00FB4CA7"/>
    <w:rsid w:val="00FB61C1"/>
    <w:rsid w:val="00FB65C6"/>
    <w:rsid w:val="00FB7D07"/>
    <w:rsid w:val="00FC1A32"/>
    <w:rsid w:val="00FC5AE6"/>
    <w:rsid w:val="00FC6E1F"/>
    <w:rsid w:val="00FD09CB"/>
    <w:rsid w:val="00FD0EB2"/>
    <w:rsid w:val="00FD1EC5"/>
    <w:rsid w:val="00FD22F0"/>
    <w:rsid w:val="00FD4AB5"/>
    <w:rsid w:val="00FD6534"/>
    <w:rsid w:val="00FD68DE"/>
    <w:rsid w:val="00FE4A1C"/>
    <w:rsid w:val="00FE4F80"/>
    <w:rsid w:val="00FF2CBF"/>
    <w:rsid w:val="00FF348B"/>
    <w:rsid w:val="00FF40F8"/>
    <w:rsid w:val="00FF43C0"/>
    <w:rsid w:val="00FF7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031CF4C"/>
  <w15:chartTrackingRefBased/>
  <w15:docId w15:val="{7DE0107E-6093-4D4B-BC5C-C088DB3F7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uiPriority w:val="9"/>
    <w:qFormat/>
    <w:rsid w:val="0014708B"/>
    <w:pPr>
      <w:keepNext/>
      <w:jc w:val="center"/>
      <w:outlineLvl w:val="0"/>
    </w:pPr>
    <w:rPr>
      <w:rFonts w:asciiTheme="minorHAnsi" w:hAnsiTheme="minorHAnsi"/>
      <w:sz w:val="32"/>
      <w:lang w:val="en-US"/>
    </w:rPr>
  </w:style>
  <w:style w:type="paragraph" w:styleId="Heading2">
    <w:name w:val="heading 2"/>
    <w:basedOn w:val="Normal"/>
    <w:next w:val="Normal"/>
    <w:uiPriority w:val="9"/>
    <w:qFormat/>
    <w:rsid w:val="00357FB3"/>
    <w:pPr>
      <w:keepNext/>
      <w:jc w:val="center"/>
      <w:outlineLvl w:val="1"/>
    </w:pPr>
    <w:rPr>
      <w:rFonts w:asciiTheme="minorHAnsi" w:hAnsiTheme="minorHAnsi"/>
      <w:b/>
      <w:sz w:val="28"/>
      <w:lang w:val="en-US"/>
    </w:rPr>
  </w:style>
  <w:style w:type="paragraph" w:styleId="Heading3">
    <w:name w:val="heading 3"/>
    <w:basedOn w:val="Normal"/>
    <w:next w:val="Normal"/>
    <w:qFormat/>
    <w:pPr>
      <w:keepNext/>
      <w:jc w:val="center"/>
      <w:outlineLvl w:val="2"/>
    </w:pPr>
    <w:rPr>
      <w:sz w:val="40"/>
      <w:lang w:val="en-US"/>
    </w:rPr>
  </w:style>
  <w:style w:type="paragraph" w:styleId="Heading4">
    <w:name w:val="heading 4"/>
    <w:basedOn w:val="Normal"/>
    <w:next w:val="Normal"/>
    <w:qFormat/>
    <w:pPr>
      <w:keepNext/>
      <w:jc w:val="center"/>
      <w:outlineLvl w:val="3"/>
    </w:pPr>
    <w:rPr>
      <w:b/>
      <w:u w:val="single"/>
      <w:lang w:val="en-US"/>
    </w:rPr>
  </w:style>
  <w:style w:type="paragraph" w:styleId="Heading5">
    <w:name w:val="heading 5"/>
    <w:basedOn w:val="Normal"/>
    <w:next w:val="Normal"/>
    <w:qFormat/>
    <w:pPr>
      <w:keepNext/>
      <w:jc w:val="center"/>
      <w:outlineLvl w:val="4"/>
    </w:pPr>
    <w:rPr>
      <w:b/>
      <w:lang w:val="en-US"/>
    </w:rPr>
  </w:style>
  <w:style w:type="paragraph" w:styleId="Heading6">
    <w:name w:val="heading 6"/>
    <w:basedOn w:val="Normal"/>
    <w:next w:val="Normal"/>
    <w:qFormat/>
    <w:pPr>
      <w:keepNext/>
      <w:tabs>
        <w:tab w:val="left" w:pos="2160"/>
      </w:tabs>
      <w:outlineLvl w:val="5"/>
    </w:pPr>
    <w:rPr>
      <w:b/>
      <w:lang w:val="en-US"/>
    </w:rPr>
  </w:style>
  <w:style w:type="paragraph" w:styleId="Heading7">
    <w:name w:val="heading 7"/>
    <w:basedOn w:val="Normal"/>
    <w:next w:val="Normal"/>
    <w:qFormat/>
    <w:pPr>
      <w:keepNext/>
      <w:tabs>
        <w:tab w:val="left" w:pos="720"/>
        <w:tab w:val="left" w:pos="2160"/>
      </w:tabs>
      <w:outlineLvl w:val="6"/>
    </w:pPr>
    <w:rPr>
      <w:lang w:val="en-US"/>
    </w:rPr>
  </w:style>
  <w:style w:type="paragraph" w:styleId="Heading8">
    <w:name w:val="heading 8"/>
    <w:basedOn w:val="Normal"/>
    <w:next w:val="Normal"/>
    <w:link w:val="Heading8Char"/>
    <w:qFormat/>
    <w:pPr>
      <w:keepNext/>
      <w:outlineLvl w:val="7"/>
    </w:pPr>
    <w:rPr>
      <w:b/>
      <w:sz w:val="22"/>
      <w:lang w:val="en-US"/>
    </w:rPr>
  </w:style>
  <w:style w:type="paragraph" w:styleId="Heading9">
    <w:name w:val="heading 9"/>
    <w:basedOn w:val="Normal"/>
    <w:next w:val="Normal"/>
    <w:link w:val="Heading9Char"/>
    <w:qFormat/>
    <w:pPr>
      <w:keepNext/>
      <w:jc w:val="center"/>
      <w:outlineLvl w:val="8"/>
    </w:pPr>
    <w:rPr>
      <w:b/>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sz w:val="20"/>
      <w:lang w:val="en-US"/>
    </w:rPr>
  </w:style>
  <w:style w:type="paragraph" w:styleId="BodyText2">
    <w:name w:val="Body Text 2"/>
    <w:basedOn w:val="Normal"/>
    <w:link w:val="BodyText2Char"/>
    <w:rPr>
      <w:sz w:val="22"/>
      <w:lang w:val="en-US"/>
    </w:rPr>
  </w:style>
  <w:style w:type="paragraph" w:styleId="BodyText">
    <w:name w:val="Body Text"/>
    <w:basedOn w:val="Normal"/>
    <w:uiPriority w:val="1"/>
    <w:qFormat/>
    <w:pPr>
      <w:tabs>
        <w:tab w:val="left" w:pos="720"/>
        <w:tab w:val="left" w:pos="2160"/>
      </w:tabs>
    </w:pPr>
    <w:rPr>
      <w:lang w:val="en-US"/>
    </w:rPr>
  </w:style>
  <w:style w:type="paragraph" w:styleId="BodyText3">
    <w:name w:val="Body Text 3"/>
    <w:basedOn w:val="Normal"/>
    <w:rPr>
      <w:b/>
      <w:sz w:val="22"/>
      <w:lang w:val="en-US"/>
    </w:rPr>
  </w:style>
  <w:style w:type="paragraph" w:styleId="BodyTextIndent">
    <w:name w:val="Body Text Indent"/>
    <w:basedOn w:val="Normal"/>
    <w:pPr>
      <w:tabs>
        <w:tab w:val="left" w:pos="5760"/>
      </w:tabs>
      <w:ind w:left="1440" w:hanging="1440"/>
    </w:pPr>
    <w:rPr>
      <w:sz w:val="22"/>
      <w:lang w:val="en-US"/>
    </w:r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rPr>
      <w:sz w:val="20"/>
      <w:lang w:val="en-US"/>
    </w:rPr>
  </w:style>
  <w:style w:type="paragraph" w:styleId="BodyTextIndent2">
    <w:name w:val="Body Text Indent 2"/>
    <w:basedOn w:val="Normal"/>
    <w:pPr>
      <w:ind w:left="720" w:hanging="720"/>
    </w:pPr>
    <w:rPr>
      <w:sz w:val="22"/>
    </w:rPr>
  </w:style>
  <w:style w:type="character" w:styleId="Hyperlink">
    <w:name w:val="Hyperlink"/>
    <w:uiPriority w:val="99"/>
    <w:rsid w:val="00FC1A32"/>
    <w:rPr>
      <w:color w:val="0000FF"/>
      <w:u w:val="single"/>
    </w:rPr>
  </w:style>
  <w:style w:type="table" w:styleId="TableGrid">
    <w:name w:val="Table Grid"/>
    <w:basedOn w:val="TableNormal"/>
    <w:uiPriority w:val="39"/>
    <w:rsid w:val="00F7301A"/>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5909"/>
    <w:rPr>
      <w:rFonts w:ascii="Tahoma" w:hAnsi="Tahoma" w:cs="Tahoma"/>
      <w:sz w:val="16"/>
      <w:szCs w:val="16"/>
    </w:rPr>
  </w:style>
  <w:style w:type="paragraph" w:styleId="NormalIndent">
    <w:name w:val="Normal Indent"/>
    <w:basedOn w:val="Normal"/>
    <w:rsid w:val="0018210B"/>
    <w:pPr>
      <w:ind w:left="720"/>
    </w:pPr>
  </w:style>
  <w:style w:type="paragraph" w:styleId="NormalWeb">
    <w:name w:val="Normal (Web)"/>
    <w:basedOn w:val="Normal"/>
    <w:uiPriority w:val="99"/>
    <w:rsid w:val="00615908"/>
    <w:pPr>
      <w:spacing w:before="100" w:beforeAutospacing="1" w:after="100" w:afterAutospacing="1"/>
    </w:pPr>
    <w:rPr>
      <w:szCs w:val="24"/>
      <w:lang w:val="en-US"/>
    </w:rPr>
  </w:style>
  <w:style w:type="character" w:styleId="Strong">
    <w:name w:val="Strong"/>
    <w:uiPriority w:val="22"/>
    <w:qFormat/>
    <w:rsid w:val="000E460E"/>
    <w:rPr>
      <w:b/>
      <w:bCs/>
    </w:rPr>
  </w:style>
  <w:style w:type="character" w:styleId="Emphasis">
    <w:name w:val="Emphasis"/>
    <w:qFormat/>
    <w:rsid w:val="000E460E"/>
    <w:rPr>
      <w:i/>
      <w:iCs/>
    </w:rPr>
  </w:style>
  <w:style w:type="paragraph" w:styleId="DocumentMap">
    <w:name w:val="Document Map"/>
    <w:basedOn w:val="Normal"/>
    <w:semiHidden/>
    <w:rsid w:val="006E2D81"/>
    <w:pPr>
      <w:shd w:val="clear" w:color="auto" w:fill="000080"/>
    </w:pPr>
    <w:rPr>
      <w:rFonts w:ascii="Tahoma" w:hAnsi="Tahoma" w:cs="Tahoma"/>
    </w:rPr>
  </w:style>
  <w:style w:type="paragraph" w:customStyle="1" w:styleId="Default">
    <w:name w:val="Default"/>
    <w:rsid w:val="00DC2C0D"/>
    <w:pPr>
      <w:autoSpaceDE w:val="0"/>
      <w:autoSpaceDN w:val="0"/>
      <w:adjustRightInd w:val="0"/>
    </w:pPr>
    <w:rPr>
      <w:color w:val="000000"/>
      <w:sz w:val="24"/>
      <w:szCs w:val="24"/>
      <w:lang w:val="en-US" w:eastAsia="en-US"/>
    </w:rPr>
  </w:style>
  <w:style w:type="character" w:customStyle="1" w:styleId="Heading8Char">
    <w:name w:val="Heading 8 Char"/>
    <w:link w:val="Heading8"/>
    <w:rsid w:val="00D86A5A"/>
    <w:rPr>
      <w:b/>
      <w:sz w:val="22"/>
      <w:lang w:val="en-US" w:eastAsia="en-US"/>
    </w:rPr>
  </w:style>
  <w:style w:type="character" w:customStyle="1" w:styleId="Heading9Char">
    <w:name w:val="Heading 9 Char"/>
    <w:link w:val="Heading9"/>
    <w:rsid w:val="00D86A5A"/>
    <w:rPr>
      <w:b/>
      <w:sz w:val="22"/>
      <w:lang w:val="en-US" w:eastAsia="en-US"/>
    </w:rPr>
  </w:style>
  <w:style w:type="character" w:customStyle="1" w:styleId="FooterChar">
    <w:name w:val="Footer Char"/>
    <w:link w:val="Footer"/>
    <w:uiPriority w:val="99"/>
    <w:rsid w:val="00D86A5A"/>
    <w:rPr>
      <w:lang w:val="en-US" w:eastAsia="en-US"/>
    </w:rPr>
  </w:style>
  <w:style w:type="character" w:customStyle="1" w:styleId="BodyText2Char">
    <w:name w:val="Body Text 2 Char"/>
    <w:link w:val="BodyText2"/>
    <w:rsid w:val="00D86A5A"/>
    <w:rPr>
      <w:sz w:val="22"/>
      <w:lang w:val="en-US" w:eastAsia="en-US"/>
    </w:rPr>
  </w:style>
  <w:style w:type="paragraph" w:styleId="NoSpacing">
    <w:name w:val="No Spacing"/>
    <w:uiPriority w:val="1"/>
    <w:qFormat/>
    <w:rsid w:val="00633283"/>
    <w:rPr>
      <w:rFonts w:ascii="Calibri" w:eastAsia="Calibri" w:hAnsi="Calibri"/>
      <w:sz w:val="22"/>
      <w:szCs w:val="22"/>
      <w:lang w:eastAsia="en-US"/>
    </w:rPr>
  </w:style>
  <w:style w:type="paragraph" w:styleId="ListParagraph">
    <w:name w:val="List Paragraph"/>
    <w:basedOn w:val="Normal"/>
    <w:uiPriority w:val="34"/>
    <w:qFormat/>
    <w:rsid w:val="007C6377"/>
    <w:pPr>
      <w:spacing w:after="200" w:line="276" w:lineRule="auto"/>
      <w:ind w:left="720"/>
      <w:contextualSpacing/>
    </w:pPr>
    <w:rPr>
      <w:rFonts w:ascii="Calibri" w:eastAsia="Calibri" w:hAnsi="Calibri"/>
      <w:sz w:val="22"/>
      <w:szCs w:val="22"/>
    </w:rPr>
  </w:style>
  <w:style w:type="table" w:customStyle="1" w:styleId="TableGrid1">
    <w:name w:val="Table Grid1"/>
    <w:basedOn w:val="TableNormal"/>
    <w:next w:val="TableGrid"/>
    <w:uiPriority w:val="59"/>
    <w:rsid w:val="00E331C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8E4F64"/>
    <w:rPr>
      <w:color w:val="800080"/>
      <w:u w:val="single"/>
    </w:rPr>
  </w:style>
  <w:style w:type="paragraph" w:styleId="Title">
    <w:name w:val="Title"/>
    <w:basedOn w:val="Normal"/>
    <w:link w:val="TitleChar"/>
    <w:uiPriority w:val="10"/>
    <w:qFormat/>
    <w:rsid w:val="00F9299C"/>
    <w:pPr>
      <w:widowControl w:val="0"/>
      <w:autoSpaceDE w:val="0"/>
      <w:autoSpaceDN w:val="0"/>
      <w:spacing w:before="38"/>
      <w:ind w:left="160"/>
    </w:pPr>
    <w:rPr>
      <w:rFonts w:ascii="Arial" w:eastAsia="Arial" w:hAnsi="Arial" w:cs="Arial"/>
      <w:b/>
      <w:bCs/>
      <w:sz w:val="100"/>
      <w:szCs w:val="100"/>
      <w:lang w:val="en-US"/>
    </w:rPr>
  </w:style>
  <w:style w:type="character" w:customStyle="1" w:styleId="TitleChar">
    <w:name w:val="Title Char"/>
    <w:basedOn w:val="DefaultParagraphFont"/>
    <w:link w:val="Title"/>
    <w:uiPriority w:val="10"/>
    <w:rsid w:val="00F9299C"/>
    <w:rPr>
      <w:rFonts w:ascii="Arial" w:eastAsia="Arial" w:hAnsi="Arial" w:cs="Arial"/>
      <w:b/>
      <w:bCs/>
      <w:sz w:val="100"/>
      <w:szCs w:val="100"/>
      <w:lang w:val="en-US" w:eastAsia="en-US"/>
    </w:rPr>
  </w:style>
  <w:style w:type="paragraph" w:customStyle="1" w:styleId="TableParagraph">
    <w:name w:val="Table Paragraph"/>
    <w:basedOn w:val="Normal"/>
    <w:uiPriority w:val="1"/>
    <w:qFormat/>
    <w:rsid w:val="00F9299C"/>
    <w:pPr>
      <w:widowControl w:val="0"/>
      <w:autoSpaceDE w:val="0"/>
      <w:autoSpaceDN w:val="0"/>
    </w:pPr>
    <w:rPr>
      <w:rFonts w:ascii="Arial" w:eastAsia="Arial" w:hAnsi="Arial" w:cs="Arial"/>
      <w:sz w:val="22"/>
      <w:szCs w:val="22"/>
      <w:lang w:val="en-US"/>
    </w:rPr>
  </w:style>
  <w:style w:type="character" w:customStyle="1" w:styleId="HeaderChar">
    <w:name w:val="Header Char"/>
    <w:basedOn w:val="DefaultParagraphFont"/>
    <w:link w:val="Header"/>
    <w:rsid w:val="00195CF5"/>
    <w:rPr>
      <w:lang w:val="en-US" w:eastAsia="en-US"/>
    </w:rPr>
  </w:style>
  <w:style w:type="paragraph" w:styleId="TOCHeading">
    <w:name w:val="TOC Heading"/>
    <w:basedOn w:val="Heading1"/>
    <w:next w:val="Normal"/>
    <w:uiPriority w:val="39"/>
    <w:unhideWhenUsed/>
    <w:qFormat/>
    <w:rsid w:val="00AF5A48"/>
    <w:pPr>
      <w:keepLines/>
      <w:spacing w:before="240" w:line="259" w:lineRule="auto"/>
      <w:jc w:val="left"/>
      <w:outlineLvl w:val="9"/>
    </w:pPr>
    <w:rPr>
      <w:rFonts w:asciiTheme="majorHAnsi" w:eastAsiaTheme="majorEastAsia" w:hAnsiTheme="majorHAnsi" w:cstheme="majorBidi"/>
      <w:color w:val="2E74B5" w:themeColor="accent1" w:themeShade="BF"/>
      <w:szCs w:val="32"/>
    </w:rPr>
  </w:style>
  <w:style w:type="paragraph" w:styleId="TOC1">
    <w:name w:val="toc 1"/>
    <w:basedOn w:val="Normal"/>
    <w:next w:val="Normal"/>
    <w:autoRedefine/>
    <w:uiPriority w:val="39"/>
    <w:unhideWhenUsed/>
    <w:rsid w:val="00AF5A48"/>
    <w:pPr>
      <w:spacing w:after="100"/>
    </w:pPr>
  </w:style>
  <w:style w:type="paragraph" w:styleId="TOC2">
    <w:name w:val="toc 2"/>
    <w:basedOn w:val="Normal"/>
    <w:next w:val="Normal"/>
    <w:autoRedefine/>
    <w:uiPriority w:val="39"/>
    <w:unhideWhenUsed/>
    <w:rsid w:val="00AF5A48"/>
    <w:pPr>
      <w:spacing w:after="100"/>
      <w:ind w:left="240"/>
    </w:pPr>
  </w:style>
  <w:style w:type="paragraph" w:styleId="TOC3">
    <w:name w:val="toc 3"/>
    <w:basedOn w:val="Normal"/>
    <w:next w:val="Normal"/>
    <w:autoRedefine/>
    <w:uiPriority w:val="39"/>
    <w:unhideWhenUsed/>
    <w:rsid w:val="00AF5A48"/>
    <w:pPr>
      <w:spacing w:after="100" w:line="259" w:lineRule="auto"/>
      <w:ind w:left="440"/>
    </w:pPr>
    <w:rPr>
      <w:rFonts w:asciiTheme="minorHAnsi" w:eastAsiaTheme="minorEastAsia" w:hAnsiTheme="minorHAnsi" w:cstheme="minorBidi"/>
      <w:sz w:val="22"/>
      <w:szCs w:val="22"/>
      <w:lang w:eastAsia="en-GB"/>
    </w:rPr>
  </w:style>
  <w:style w:type="paragraph" w:styleId="TOC4">
    <w:name w:val="toc 4"/>
    <w:basedOn w:val="Normal"/>
    <w:next w:val="Normal"/>
    <w:autoRedefine/>
    <w:uiPriority w:val="39"/>
    <w:unhideWhenUsed/>
    <w:rsid w:val="00AF5A48"/>
    <w:pPr>
      <w:spacing w:after="100" w:line="259"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AF5A48"/>
    <w:pPr>
      <w:spacing w:after="100" w:line="259"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AF5A48"/>
    <w:pPr>
      <w:spacing w:after="100" w:line="259"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AF5A48"/>
    <w:pPr>
      <w:spacing w:after="100" w:line="259"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AF5A48"/>
    <w:pPr>
      <w:spacing w:after="100" w:line="259"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AF5A48"/>
    <w:pPr>
      <w:spacing w:after="100" w:line="259" w:lineRule="auto"/>
      <w:ind w:left="1760"/>
    </w:pPr>
    <w:rPr>
      <w:rFonts w:asciiTheme="minorHAnsi" w:eastAsiaTheme="minorEastAsia" w:hAnsiTheme="minorHAnsi" w:cstheme="minorBid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55756">
      <w:bodyDiv w:val="1"/>
      <w:marLeft w:val="0"/>
      <w:marRight w:val="0"/>
      <w:marTop w:val="0"/>
      <w:marBottom w:val="0"/>
      <w:divBdr>
        <w:top w:val="none" w:sz="0" w:space="0" w:color="auto"/>
        <w:left w:val="none" w:sz="0" w:space="0" w:color="auto"/>
        <w:bottom w:val="none" w:sz="0" w:space="0" w:color="auto"/>
        <w:right w:val="none" w:sz="0" w:space="0" w:color="auto"/>
      </w:divBdr>
      <w:divsChild>
        <w:div w:id="2105570112">
          <w:marLeft w:val="0"/>
          <w:marRight w:val="0"/>
          <w:marTop w:val="0"/>
          <w:marBottom w:val="0"/>
          <w:divBdr>
            <w:top w:val="none" w:sz="0" w:space="0" w:color="auto"/>
            <w:left w:val="none" w:sz="0" w:space="0" w:color="auto"/>
            <w:bottom w:val="none" w:sz="0" w:space="0" w:color="auto"/>
            <w:right w:val="none" w:sz="0" w:space="0" w:color="auto"/>
          </w:divBdr>
          <w:divsChild>
            <w:div w:id="1548179839">
              <w:marLeft w:val="0"/>
              <w:marRight w:val="0"/>
              <w:marTop w:val="0"/>
              <w:marBottom w:val="0"/>
              <w:divBdr>
                <w:top w:val="none" w:sz="0" w:space="0" w:color="auto"/>
                <w:left w:val="none" w:sz="0" w:space="0" w:color="auto"/>
                <w:bottom w:val="none" w:sz="0" w:space="0" w:color="auto"/>
                <w:right w:val="none" w:sz="0" w:space="0" w:color="auto"/>
              </w:divBdr>
              <w:divsChild>
                <w:div w:id="284040737">
                  <w:marLeft w:val="0"/>
                  <w:marRight w:val="0"/>
                  <w:marTop w:val="0"/>
                  <w:marBottom w:val="0"/>
                  <w:divBdr>
                    <w:top w:val="none" w:sz="0" w:space="0" w:color="auto"/>
                    <w:left w:val="none" w:sz="0" w:space="0" w:color="auto"/>
                    <w:bottom w:val="none" w:sz="0" w:space="0" w:color="auto"/>
                    <w:right w:val="none" w:sz="0" w:space="0" w:color="auto"/>
                  </w:divBdr>
                  <w:divsChild>
                    <w:div w:id="1956907619">
                      <w:marLeft w:val="0"/>
                      <w:marRight w:val="0"/>
                      <w:marTop w:val="0"/>
                      <w:marBottom w:val="0"/>
                      <w:divBdr>
                        <w:top w:val="none" w:sz="0" w:space="0" w:color="auto"/>
                        <w:left w:val="none" w:sz="0" w:space="0" w:color="auto"/>
                        <w:bottom w:val="none" w:sz="0" w:space="0" w:color="auto"/>
                        <w:right w:val="none" w:sz="0" w:space="0" w:color="auto"/>
                      </w:divBdr>
                      <w:divsChild>
                        <w:div w:id="1346706070">
                          <w:marLeft w:val="0"/>
                          <w:marRight w:val="0"/>
                          <w:marTop w:val="0"/>
                          <w:marBottom w:val="0"/>
                          <w:divBdr>
                            <w:top w:val="none" w:sz="0" w:space="0" w:color="auto"/>
                            <w:left w:val="none" w:sz="0" w:space="0" w:color="auto"/>
                            <w:bottom w:val="none" w:sz="0" w:space="0" w:color="auto"/>
                            <w:right w:val="none" w:sz="0" w:space="0" w:color="auto"/>
                          </w:divBdr>
                          <w:divsChild>
                            <w:div w:id="1016155040">
                              <w:marLeft w:val="0"/>
                              <w:marRight w:val="0"/>
                              <w:marTop w:val="0"/>
                              <w:marBottom w:val="0"/>
                              <w:divBdr>
                                <w:top w:val="none" w:sz="0" w:space="0" w:color="auto"/>
                                <w:left w:val="none" w:sz="0" w:space="0" w:color="auto"/>
                                <w:bottom w:val="none" w:sz="0" w:space="0" w:color="auto"/>
                                <w:right w:val="none" w:sz="0" w:space="0" w:color="auto"/>
                              </w:divBdr>
                              <w:divsChild>
                                <w:div w:id="330721275">
                                  <w:marLeft w:val="0"/>
                                  <w:marRight w:val="0"/>
                                  <w:marTop w:val="0"/>
                                  <w:marBottom w:val="0"/>
                                  <w:divBdr>
                                    <w:top w:val="none" w:sz="0" w:space="0" w:color="auto"/>
                                    <w:left w:val="none" w:sz="0" w:space="0" w:color="auto"/>
                                    <w:bottom w:val="none" w:sz="0" w:space="0" w:color="auto"/>
                                    <w:right w:val="none" w:sz="0" w:space="0" w:color="auto"/>
                                  </w:divBdr>
                                  <w:divsChild>
                                    <w:div w:id="1907374121">
                                      <w:marLeft w:val="0"/>
                                      <w:marRight w:val="0"/>
                                      <w:marTop w:val="0"/>
                                      <w:marBottom w:val="0"/>
                                      <w:divBdr>
                                        <w:top w:val="none" w:sz="0" w:space="0" w:color="auto"/>
                                        <w:left w:val="none" w:sz="0" w:space="0" w:color="auto"/>
                                        <w:bottom w:val="none" w:sz="0" w:space="0" w:color="auto"/>
                                        <w:right w:val="none" w:sz="0" w:space="0" w:color="auto"/>
                                      </w:divBdr>
                                      <w:divsChild>
                                        <w:div w:id="175658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553809">
      <w:bodyDiv w:val="1"/>
      <w:marLeft w:val="0"/>
      <w:marRight w:val="0"/>
      <w:marTop w:val="0"/>
      <w:marBottom w:val="0"/>
      <w:divBdr>
        <w:top w:val="none" w:sz="0" w:space="0" w:color="auto"/>
        <w:left w:val="none" w:sz="0" w:space="0" w:color="auto"/>
        <w:bottom w:val="none" w:sz="0" w:space="0" w:color="auto"/>
        <w:right w:val="none" w:sz="0" w:space="0" w:color="auto"/>
      </w:divBdr>
      <w:divsChild>
        <w:div w:id="950865134">
          <w:marLeft w:val="0"/>
          <w:marRight w:val="0"/>
          <w:marTop w:val="0"/>
          <w:marBottom w:val="0"/>
          <w:divBdr>
            <w:top w:val="none" w:sz="0" w:space="0" w:color="auto"/>
            <w:left w:val="none" w:sz="0" w:space="0" w:color="auto"/>
            <w:bottom w:val="none" w:sz="0" w:space="0" w:color="auto"/>
            <w:right w:val="none" w:sz="0" w:space="0" w:color="auto"/>
          </w:divBdr>
          <w:divsChild>
            <w:div w:id="1136341651">
              <w:marLeft w:val="0"/>
              <w:marRight w:val="0"/>
              <w:marTop w:val="0"/>
              <w:marBottom w:val="0"/>
              <w:divBdr>
                <w:top w:val="none" w:sz="0" w:space="0" w:color="auto"/>
                <w:left w:val="none" w:sz="0" w:space="0" w:color="auto"/>
                <w:bottom w:val="none" w:sz="0" w:space="0" w:color="auto"/>
                <w:right w:val="none" w:sz="0" w:space="0" w:color="auto"/>
              </w:divBdr>
              <w:divsChild>
                <w:div w:id="542059431">
                  <w:marLeft w:val="0"/>
                  <w:marRight w:val="0"/>
                  <w:marTop w:val="0"/>
                  <w:marBottom w:val="0"/>
                  <w:divBdr>
                    <w:top w:val="none" w:sz="0" w:space="0" w:color="auto"/>
                    <w:left w:val="none" w:sz="0" w:space="0" w:color="auto"/>
                    <w:bottom w:val="none" w:sz="0" w:space="0" w:color="auto"/>
                    <w:right w:val="none" w:sz="0" w:space="0" w:color="auto"/>
                  </w:divBdr>
                  <w:divsChild>
                    <w:div w:id="1518348131">
                      <w:marLeft w:val="0"/>
                      <w:marRight w:val="0"/>
                      <w:marTop w:val="0"/>
                      <w:marBottom w:val="0"/>
                      <w:divBdr>
                        <w:top w:val="none" w:sz="0" w:space="0" w:color="auto"/>
                        <w:left w:val="none" w:sz="0" w:space="0" w:color="auto"/>
                        <w:bottom w:val="none" w:sz="0" w:space="0" w:color="auto"/>
                        <w:right w:val="none" w:sz="0" w:space="0" w:color="auto"/>
                      </w:divBdr>
                      <w:divsChild>
                        <w:div w:id="1178232988">
                          <w:marLeft w:val="0"/>
                          <w:marRight w:val="0"/>
                          <w:marTop w:val="0"/>
                          <w:marBottom w:val="0"/>
                          <w:divBdr>
                            <w:top w:val="none" w:sz="0" w:space="0" w:color="auto"/>
                            <w:left w:val="none" w:sz="0" w:space="0" w:color="auto"/>
                            <w:bottom w:val="none" w:sz="0" w:space="0" w:color="auto"/>
                            <w:right w:val="none" w:sz="0" w:space="0" w:color="auto"/>
                          </w:divBdr>
                          <w:divsChild>
                            <w:div w:id="2059620853">
                              <w:marLeft w:val="0"/>
                              <w:marRight w:val="0"/>
                              <w:marTop w:val="0"/>
                              <w:marBottom w:val="0"/>
                              <w:divBdr>
                                <w:top w:val="none" w:sz="0" w:space="0" w:color="auto"/>
                                <w:left w:val="none" w:sz="0" w:space="0" w:color="auto"/>
                                <w:bottom w:val="none" w:sz="0" w:space="0" w:color="auto"/>
                                <w:right w:val="none" w:sz="0" w:space="0" w:color="auto"/>
                              </w:divBdr>
                              <w:divsChild>
                                <w:div w:id="55906061">
                                  <w:marLeft w:val="0"/>
                                  <w:marRight w:val="0"/>
                                  <w:marTop w:val="0"/>
                                  <w:marBottom w:val="0"/>
                                  <w:divBdr>
                                    <w:top w:val="none" w:sz="0" w:space="0" w:color="auto"/>
                                    <w:left w:val="none" w:sz="0" w:space="0" w:color="auto"/>
                                    <w:bottom w:val="none" w:sz="0" w:space="0" w:color="auto"/>
                                    <w:right w:val="none" w:sz="0" w:space="0" w:color="auto"/>
                                  </w:divBdr>
                                  <w:divsChild>
                                    <w:div w:id="803737931">
                                      <w:marLeft w:val="0"/>
                                      <w:marRight w:val="0"/>
                                      <w:marTop w:val="0"/>
                                      <w:marBottom w:val="0"/>
                                      <w:divBdr>
                                        <w:top w:val="none" w:sz="0" w:space="0" w:color="auto"/>
                                        <w:left w:val="none" w:sz="0" w:space="0" w:color="auto"/>
                                        <w:bottom w:val="none" w:sz="0" w:space="0" w:color="auto"/>
                                        <w:right w:val="none" w:sz="0" w:space="0" w:color="auto"/>
                                      </w:divBdr>
                                      <w:divsChild>
                                        <w:div w:id="8713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980665">
      <w:bodyDiv w:val="1"/>
      <w:marLeft w:val="0"/>
      <w:marRight w:val="0"/>
      <w:marTop w:val="0"/>
      <w:marBottom w:val="0"/>
      <w:divBdr>
        <w:top w:val="none" w:sz="0" w:space="0" w:color="auto"/>
        <w:left w:val="none" w:sz="0" w:space="0" w:color="auto"/>
        <w:bottom w:val="none" w:sz="0" w:space="0" w:color="auto"/>
        <w:right w:val="none" w:sz="0" w:space="0" w:color="auto"/>
      </w:divBdr>
      <w:divsChild>
        <w:div w:id="603999838">
          <w:marLeft w:val="0"/>
          <w:marRight w:val="0"/>
          <w:marTop w:val="0"/>
          <w:marBottom w:val="0"/>
          <w:divBdr>
            <w:top w:val="none" w:sz="0" w:space="0" w:color="auto"/>
            <w:left w:val="none" w:sz="0" w:space="0" w:color="auto"/>
            <w:bottom w:val="none" w:sz="0" w:space="0" w:color="auto"/>
            <w:right w:val="none" w:sz="0" w:space="0" w:color="auto"/>
          </w:divBdr>
          <w:divsChild>
            <w:div w:id="1132477058">
              <w:marLeft w:val="0"/>
              <w:marRight w:val="0"/>
              <w:marTop w:val="0"/>
              <w:marBottom w:val="0"/>
              <w:divBdr>
                <w:top w:val="none" w:sz="0" w:space="0" w:color="auto"/>
                <w:left w:val="none" w:sz="0" w:space="0" w:color="auto"/>
                <w:bottom w:val="none" w:sz="0" w:space="0" w:color="auto"/>
                <w:right w:val="none" w:sz="0" w:space="0" w:color="auto"/>
              </w:divBdr>
              <w:divsChild>
                <w:div w:id="1024401765">
                  <w:marLeft w:val="0"/>
                  <w:marRight w:val="0"/>
                  <w:marTop w:val="0"/>
                  <w:marBottom w:val="0"/>
                  <w:divBdr>
                    <w:top w:val="none" w:sz="0" w:space="0" w:color="auto"/>
                    <w:left w:val="none" w:sz="0" w:space="0" w:color="auto"/>
                    <w:bottom w:val="none" w:sz="0" w:space="0" w:color="auto"/>
                    <w:right w:val="none" w:sz="0" w:space="0" w:color="auto"/>
                  </w:divBdr>
                  <w:divsChild>
                    <w:div w:id="155111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980525">
      <w:bodyDiv w:val="1"/>
      <w:marLeft w:val="0"/>
      <w:marRight w:val="0"/>
      <w:marTop w:val="0"/>
      <w:marBottom w:val="0"/>
      <w:divBdr>
        <w:top w:val="none" w:sz="0" w:space="0" w:color="auto"/>
        <w:left w:val="none" w:sz="0" w:space="0" w:color="auto"/>
        <w:bottom w:val="none" w:sz="0" w:space="0" w:color="auto"/>
        <w:right w:val="none" w:sz="0" w:space="0" w:color="auto"/>
      </w:divBdr>
    </w:div>
    <w:div w:id="302736553">
      <w:bodyDiv w:val="1"/>
      <w:marLeft w:val="0"/>
      <w:marRight w:val="0"/>
      <w:marTop w:val="0"/>
      <w:marBottom w:val="0"/>
      <w:divBdr>
        <w:top w:val="none" w:sz="0" w:space="0" w:color="auto"/>
        <w:left w:val="none" w:sz="0" w:space="0" w:color="auto"/>
        <w:bottom w:val="none" w:sz="0" w:space="0" w:color="auto"/>
        <w:right w:val="none" w:sz="0" w:space="0" w:color="auto"/>
      </w:divBdr>
    </w:div>
    <w:div w:id="314770972">
      <w:bodyDiv w:val="1"/>
      <w:marLeft w:val="0"/>
      <w:marRight w:val="0"/>
      <w:marTop w:val="0"/>
      <w:marBottom w:val="0"/>
      <w:divBdr>
        <w:top w:val="none" w:sz="0" w:space="0" w:color="auto"/>
        <w:left w:val="none" w:sz="0" w:space="0" w:color="auto"/>
        <w:bottom w:val="none" w:sz="0" w:space="0" w:color="auto"/>
        <w:right w:val="none" w:sz="0" w:space="0" w:color="auto"/>
      </w:divBdr>
      <w:divsChild>
        <w:div w:id="883492661">
          <w:marLeft w:val="0"/>
          <w:marRight w:val="0"/>
          <w:marTop w:val="0"/>
          <w:marBottom w:val="0"/>
          <w:divBdr>
            <w:top w:val="none" w:sz="0" w:space="0" w:color="auto"/>
            <w:left w:val="single" w:sz="6" w:space="0" w:color="CACACA"/>
            <w:bottom w:val="none" w:sz="0" w:space="0" w:color="auto"/>
            <w:right w:val="single" w:sz="6" w:space="0" w:color="CACACA"/>
          </w:divBdr>
          <w:divsChild>
            <w:div w:id="941108969">
              <w:marLeft w:val="0"/>
              <w:marRight w:val="0"/>
              <w:marTop w:val="0"/>
              <w:marBottom w:val="0"/>
              <w:divBdr>
                <w:top w:val="none" w:sz="0" w:space="0" w:color="auto"/>
                <w:left w:val="none" w:sz="0" w:space="0" w:color="auto"/>
                <w:bottom w:val="none" w:sz="0" w:space="0" w:color="auto"/>
                <w:right w:val="none" w:sz="0" w:space="0" w:color="auto"/>
              </w:divBdr>
              <w:divsChild>
                <w:div w:id="144357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559238">
      <w:bodyDiv w:val="1"/>
      <w:marLeft w:val="0"/>
      <w:marRight w:val="0"/>
      <w:marTop w:val="0"/>
      <w:marBottom w:val="0"/>
      <w:divBdr>
        <w:top w:val="none" w:sz="0" w:space="0" w:color="auto"/>
        <w:left w:val="none" w:sz="0" w:space="0" w:color="auto"/>
        <w:bottom w:val="none" w:sz="0" w:space="0" w:color="auto"/>
        <w:right w:val="none" w:sz="0" w:space="0" w:color="auto"/>
      </w:divBdr>
    </w:div>
    <w:div w:id="506553605">
      <w:bodyDiv w:val="1"/>
      <w:marLeft w:val="0"/>
      <w:marRight w:val="0"/>
      <w:marTop w:val="0"/>
      <w:marBottom w:val="0"/>
      <w:divBdr>
        <w:top w:val="none" w:sz="0" w:space="0" w:color="auto"/>
        <w:left w:val="none" w:sz="0" w:space="0" w:color="auto"/>
        <w:bottom w:val="none" w:sz="0" w:space="0" w:color="auto"/>
        <w:right w:val="none" w:sz="0" w:space="0" w:color="auto"/>
      </w:divBdr>
    </w:div>
    <w:div w:id="510602932">
      <w:bodyDiv w:val="1"/>
      <w:marLeft w:val="0"/>
      <w:marRight w:val="0"/>
      <w:marTop w:val="0"/>
      <w:marBottom w:val="0"/>
      <w:divBdr>
        <w:top w:val="none" w:sz="0" w:space="0" w:color="auto"/>
        <w:left w:val="none" w:sz="0" w:space="0" w:color="auto"/>
        <w:bottom w:val="none" w:sz="0" w:space="0" w:color="auto"/>
        <w:right w:val="none" w:sz="0" w:space="0" w:color="auto"/>
      </w:divBdr>
    </w:div>
    <w:div w:id="580988377">
      <w:bodyDiv w:val="1"/>
      <w:marLeft w:val="0"/>
      <w:marRight w:val="0"/>
      <w:marTop w:val="0"/>
      <w:marBottom w:val="0"/>
      <w:divBdr>
        <w:top w:val="none" w:sz="0" w:space="0" w:color="auto"/>
        <w:left w:val="none" w:sz="0" w:space="0" w:color="auto"/>
        <w:bottom w:val="none" w:sz="0" w:space="0" w:color="auto"/>
        <w:right w:val="none" w:sz="0" w:space="0" w:color="auto"/>
      </w:divBdr>
    </w:div>
    <w:div w:id="636759080">
      <w:bodyDiv w:val="1"/>
      <w:marLeft w:val="0"/>
      <w:marRight w:val="0"/>
      <w:marTop w:val="0"/>
      <w:marBottom w:val="0"/>
      <w:divBdr>
        <w:top w:val="none" w:sz="0" w:space="0" w:color="auto"/>
        <w:left w:val="none" w:sz="0" w:space="0" w:color="auto"/>
        <w:bottom w:val="none" w:sz="0" w:space="0" w:color="auto"/>
        <w:right w:val="none" w:sz="0" w:space="0" w:color="auto"/>
      </w:divBdr>
      <w:divsChild>
        <w:div w:id="298920317">
          <w:marLeft w:val="0"/>
          <w:marRight w:val="0"/>
          <w:marTop w:val="0"/>
          <w:marBottom w:val="0"/>
          <w:divBdr>
            <w:top w:val="none" w:sz="0" w:space="0" w:color="auto"/>
            <w:left w:val="none" w:sz="0" w:space="0" w:color="auto"/>
            <w:bottom w:val="none" w:sz="0" w:space="0" w:color="auto"/>
            <w:right w:val="none" w:sz="0" w:space="0" w:color="auto"/>
          </w:divBdr>
          <w:divsChild>
            <w:div w:id="768501137">
              <w:marLeft w:val="0"/>
              <w:marRight w:val="0"/>
              <w:marTop w:val="0"/>
              <w:marBottom w:val="0"/>
              <w:divBdr>
                <w:top w:val="none" w:sz="0" w:space="0" w:color="auto"/>
                <w:left w:val="none" w:sz="0" w:space="0" w:color="auto"/>
                <w:bottom w:val="none" w:sz="0" w:space="0" w:color="auto"/>
                <w:right w:val="none" w:sz="0" w:space="0" w:color="auto"/>
              </w:divBdr>
              <w:divsChild>
                <w:div w:id="85531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173498">
      <w:bodyDiv w:val="1"/>
      <w:marLeft w:val="0"/>
      <w:marRight w:val="0"/>
      <w:marTop w:val="0"/>
      <w:marBottom w:val="0"/>
      <w:divBdr>
        <w:top w:val="none" w:sz="0" w:space="0" w:color="auto"/>
        <w:left w:val="none" w:sz="0" w:space="0" w:color="auto"/>
        <w:bottom w:val="none" w:sz="0" w:space="0" w:color="auto"/>
        <w:right w:val="none" w:sz="0" w:space="0" w:color="auto"/>
      </w:divBdr>
    </w:div>
    <w:div w:id="896433736">
      <w:bodyDiv w:val="1"/>
      <w:marLeft w:val="0"/>
      <w:marRight w:val="0"/>
      <w:marTop w:val="0"/>
      <w:marBottom w:val="0"/>
      <w:divBdr>
        <w:top w:val="none" w:sz="0" w:space="0" w:color="auto"/>
        <w:left w:val="none" w:sz="0" w:space="0" w:color="auto"/>
        <w:bottom w:val="none" w:sz="0" w:space="0" w:color="auto"/>
        <w:right w:val="none" w:sz="0" w:space="0" w:color="auto"/>
      </w:divBdr>
    </w:div>
    <w:div w:id="916549831">
      <w:bodyDiv w:val="1"/>
      <w:marLeft w:val="0"/>
      <w:marRight w:val="0"/>
      <w:marTop w:val="0"/>
      <w:marBottom w:val="0"/>
      <w:divBdr>
        <w:top w:val="none" w:sz="0" w:space="0" w:color="auto"/>
        <w:left w:val="none" w:sz="0" w:space="0" w:color="auto"/>
        <w:bottom w:val="none" w:sz="0" w:space="0" w:color="auto"/>
        <w:right w:val="none" w:sz="0" w:space="0" w:color="auto"/>
      </w:divBdr>
    </w:div>
    <w:div w:id="938830067">
      <w:bodyDiv w:val="1"/>
      <w:marLeft w:val="0"/>
      <w:marRight w:val="0"/>
      <w:marTop w:val="0"/>
      <w:marBottom w:val="0"/>
      <w:divBdr>
        <w:top w:val="none" w:sz="0" w:space="0" w:color="auto"/>
        <w:left w:val="none" w:sz="0" w:space="0" w:color="auto"/>
        <w:bottom w:val="none" w:sz="0" w:space="0" w:color="auto"/>
        <w:right w:val="none" w:sz="0" w:space="0" w:color="auto"/>
      </w:divBdr>
    </w:div>
    <w:div w:id="950746830">
      <w:bodyDiv w:val="1"/>
      <w:marLeft w:val="0"/>
      <w:marRight w:val="0"/>
      <w:marTop w:val="0"/>
      <w:marBottom w:val="0"/>
      <w:divBdr>
        <w:top w:val="none" w:sz="0" w:space="0" w:color="auto"/>
        <w:left w:val="none" w:sz="0" w:space="0" w:color="auto"/>
        <w:bottom w:val="none" w:sz="0" w:space="0" w:color="auto"/>
        <w:right w:val="none" w:sz="0" w:space="0" w:color="auto"/>
      </w:divBdr>
    </w:div>
    <w:div w:id="979117485">
      <w:bodyDiv w:val="1"/>
      <w:marLeft w:val="0"/>
      <w:marRight w:val="0"/>
      <w:marTop w:val="0"/>
      <w:marBottom w:val="0"/>
      <w:divBdr>
        <w:top w:val="none" w:sz="0" w:space="0" w:color="auto"/>
        <w:left w:val="none" w:sz="0" w:space="0" w:color="auto"/>
        <w:bottom w:val="none" w:sz="0" w:space="0" w:color="auto"/>
        <w:right w:val="none" w:sz="0" w:space="0" w:color="auto"/>
      </w:divBdr>
      <w:divsChild>
        <w:div w:id="689991245">
          <w:marLeft w:val="0"/>
          <w:marRight w:val="0"/>
          <w:marTop w:val="0"/>
          <w:marBottom w:val="0"/>
          <w:divBdr>
            <w:top w:val="none" w:sz="0" w:space="0" w:color="auto"/>
            <w:left w:val="none" w:sz="0" w:space="0" w:color="auto"/>
            <w:bottom w:val="none" w:sz="0" w:space="0" w:color="auto"/>
            <w:right w:val="none" w:sz="0" w:space="0" w:color="auto"/>
          </w:divBdr>
        </w:div>
        <w:div w:id="796332441">
          <w:marLeft w:val="0"/>
          <w:marRight w:val="0"/>
          <w:marTop w:val="0"/>
          <w:marBottom w:val="0"/>
          <w:divBdr>
            <w:top w:val="none" w:sz="0" w:space="0" w:color="auto"/>
            <w:left w:val="none" w:sz="0" w:space="0" w:color="auto"/>
            <w:bottom w:val="none" w:sz="0" w:space="0" w:color="auto"/>
            <w:right w:val="none" w:sz="0" w:space="0" w:color="auto"/>
          </w:divBdr>
        </w:div>
      </w:divsChild>
    </w:div>
    <w:div w:id="1009330867">
      <w:bodyDiv w:val="1"/>
      <w:marLeft w:val="0"/>
      <w:marRight w:val="0"/>
      <w:marTop w:val="0"/>
      <w:marBottom w:val="0"/>
      <w:divBdr>
        <w:top w:val="none" w:sz="0" w:space="0" w:color="auto"/>
        <w:left w:val="none" w:sz="0" w:space="0" w:color="auto"/>
        <w:bottom w:val="none" w:sz="0" w:space="0" w:color="auto"/>
        <w:right w:val="none" w:sz="0" w:space="0" w:color="auto"/>
      </w:divBdr>
    </w:div>
    <w:div w:id="1057702573">
      <w:bodyDiv w:val="1"/>
      <w:marLeft w:val="0"/>
      <w:marRight w:val="0"/>
      <w:marTop w:val="0"/>
      <w:marBottom w:val="0"/>
      <w:divBdr>
        <w:top w:val="none" w:sz="0" w:space="0" w:color="auto"/>
        <w:left w:val="none" w:sz="0" w:space="0" w:color="auto"/>
        <w:bottom w:val="none" w:sz="0" w:space="0" w:color="auto"/>
        <w:right w:val="none" w:sz="0" w:space="0" w:color="auto"/>
      </w:divBdr>
      <w:divsChild>
        <w:div w:id="1241670888">
          <w:marLeft w:val="0"/>
          <w:marRight w:val="0"/>
          <w:marTop w:val="0"/>
          <w:marBottom w:val="0"/>
          <w:divBdr>
            <w:top w:val="none" w:sz="0" w:space="0" w:color="auto"/>
            <w:left w:val="none" w:sz="0" w:space="0" w:color="auto"/>
            <w:bottom w:val="none" w:sz="0" w:space="0" w:color="auto"/>
            <w:right w:val="none" w:sz="0" w:space="0" w:color="auto"/>
          </w:divBdr>
        </w:div>
      </w:divsChild>
    </w:div>
    <w:div w:id="1084032774">
      <w:bodyDiv w:val="1"/>
      <w:marLeft w:val="0"/>
      <w:marRight w:val="0"/>
      <w:marTop w:val="0"/>
      <w:marBottom w:val="0"/>
      <w:divBdr>
        <w:top w:val="none" w:sz="0" w:space="0" w:color="auto"/>
        <w:left w:val="none" w:sz="0" w:space="0" w:color="auto"/>
        <w:bottom w:val="none" w:sz="0" w:space="0" w:color="auto"/>
        <w:right w:val="none" w:sz="0" w:space="0" w:color="auto"/>
      </w:divBdr>
    </w:div>
    <w:div w:id="1094284455">
      <w:bodyDiv w:val="1"/>
      <w:marLeft w:val="0"/>
      <w:marRight w:val="0"/>
      <w:marTop w:val="0"/>
      <w:marBottom w:val="0"/>
      <w:divBdr>
        <w:top w:val="none" w:sz="0" w:space="0" w:color="auto"/>
        <w:left w:val="none" w:sz="0" w:space="0" w:color="auto"/>
        <w:bottom w:val="none" w:sz="0" w:space="0" w:color="auto"/>
        <w:right w:val="none" w:sz="0" w:space="0" w:color="auto"/>
      </w:divBdr>
      <w:divsChild>
        <w:div w:id="2038038586">
          <w:marLeft w:val="0"/>
          <w:marRight w:val="0"/>
          <w:marTop w:val="0"/>
          <w:marBottom w:val="0"/>
          <w:divBdr>
            <w:top w:val="none" w:sz="0" w:space="0" w:color="auto"/>
            <w:left w:val="none" w:sz="0" w:space="0" w:color="auto"/>
            <w:bottom w:val="none" w:sz="0" w:space="0" w:color="auto"/>
            <w:right w:val="none" w:sz="0" w:space="0" w:color="auto"/>
          </w:divBdr>
          <w:divsChild>
            <w:div w:id="696976117">
              <w:marLeft w:val="0"/>
              <w:marRight w:val="0"/>
              <w:marTop w:val="0"/>
              <w:marBottom w:val="0"/>
              <w:divBdr>
                <w:top w:val="none" w:sz="0" w:space="0" w:color="auto"/>
                <w:left w:val="none" w:sz="0" w:space="0" w:color="auto"/>
                <w:bottom w:val="none" w:sz="0" w:space="0" w:color="auto"/>
                <w:right w:val="none" w:sz="0" w:space="0" w:color="auto"/>
              </w:divBdr>
              <w:divsChild>
                <w:div w:id="6490270">
                  <w:marLeft w:val="0"/>
                  <w:marRight w:val="0"/>
                  <w:marTop w:val="0"/>
                  <w:marBottom w:val="0"/>
                  <w:divBdr>
                    <w:top w:val="none" w:sz="0" w:space="0" w:color="auto"/>
                    <w:left w:val="none" w:sz="0" w:space="0" w:color="auto"/>
                    <w:bottom w:val="none" w:sz="0" w:space="0" w:color="auto"/>
                    <w:right w:val="none" w:sz="0" w:space="0" w:color="auto"/>
                  </w:divBdr>
                  <w:divsChild>
                    <w:div w:id="1014720956">
                      <w:marLeft w:val="0"/>
                      <w:marRight w:val="0"/>
                      <w:marTop w:val="0"/>
                      <w:marBottom w:val="0"/>
                      <w:divBdr>
                        <w:top w:val="none" w:sz="0" w:space="0" w:color="auto"/>
                        <w:left w:val="none" w:sz="0" w:space="0" w:color="auto"/>
                        <w:bottom w:val="none" w:sz="0" w:space="0" w:color="auto"/>
                        <w:right w:val="none" w:sz="0" w:space="0" w:color="auto"/>
                      </w:divBdr>
                      <w:divsChild>
                        <w:div w:id="464355202">
                          <w:marLeft w:val="0"/>
                          <w:marRight w:val="0"/>
                          <w:marTop w:val="0"/>
                          <w:marBottom w:val="0"/>
                          <w:divBdr>
                            <w:top w:val="none" w:sz="0" w:space="0" w:color="auto"/>
                            <w:left w:val="none" w:sz="0" w:space="0" w:color="auto"/>
                            <w:bottom w:val="none" w:sz="0" w:space="0" w:color="auto"/>
                            <w:right w:val="none" w:sz="0" w:space="0" w:color="auto"/>
                          </w:divBdr>
                          <w:divsChild>
                            <w:div w:id="1669602517">
                              <w:marLeft w:val="0"/>
                              <w:marRight w:val="0"/>
                              <w:marTop w:val="0"/>
                              <w:marBottom w:val="0"/>
                              <w:divBdr>
                                <w:top w:val="none" w:sz="0" w:space="0" w:color="auto"/>
                                <w:left w:val="none" w:sz="0" w:space="0" w:color="auto"/>
                                <w:bottom w:val="none" w:sz="0" w:space="0" w:color="auto"/>
                                <w:right w:val="none" w:sz="0" w:space="0" w:color="auto"/>
                              </w:divBdr>
                              <w:divsChild>
                                <w:div w:id="1431508339">
                                  <w:marLeft w:val="0"/>
                                  <w:marRight w:val="0"/>
                                  <w:marTop w:val="0"/>
                                  <w:marBottom w:val="0"/>
                                  <w:divBdr>
                                    <w:top w:val="none" w:sz="0" w:space="0" w:color="auto"/>
                                    <w:left w:val="none" w:sz="0" w:space="0" w:color="auto"/>
                                    <w:bottom w:val="none" w:sz="0" w:space="0" w:color="auto"/>
                                    <w:right w:val="none" w:sz="0" w:space="0" w:color="auto"/>
                                  </w:divBdr>
                                  <w:divsChild>
                                    <w:div w:id="348412670">
                                      <w:marLeft w:val="0"/>
                                      <w:marRight w:val="0"/>
                                      <w:marTop w:val="0"/>
                                      <w:marBottom w:val="0"/>
                                      <w:divBdr>
                                        <w:top w:val="none" w:sz="0" w:space="0" w:color="auto"/>
                                        <w:left w:val="none" w:sz="0" w:space="0" w:color="auto"/>
                                        <w:bottom w:val="none" w:sz="0" w:space="0" w:color="auto"/>
                                        <w:right w:val="none" w:sz="0" w:space="0" w:color="auto"/>
                                      </w:divBdr>
                                      <w:divsChild>
                                        <w:div w:id="465703821">
                                          <w:marLeft w:val="0"/>
                                          <w:marRight w:val="0"/>
                                          <w:marTop w:val="0"/>
                                          <w:marBottom w:val="0"/>
                                          <w:divBdr>
                                            <w:top w:val="none" w:sz="0" w:space="0" w:color="auto"/>
                                            <w:left w:val="none" w:sz="0" w:space="0" w:color="auto"/>
                                            <w:bottom w:val="none" w:sz="0" w:space="0" w:color="auto"/>
                                            <w:right w:val="none" w:sz="0" w:space="0" w:color="auto"/>
                                          </w:divBdr>
                                          <w:divsChild>
                                            <w:div w:id="433091663">
                                              <w:marLeft w:val="0"/>
                                              <w:marRight w:val="0"/>
                                              <w:marTop w:val="0"/>
                                              <w:marBottom w:val="0"/>
                                              <w:divBdr>
                                                <w:top w:val="none" w:sz="0" w:space="0" w:color="auto"/>
                                                <w:left w:val="none" w:sz="0" w:space="0" w:color="auto"/>
                                                <w:bottom w:val="none" w:sz="0" w:space="0" w:color="auto"/>
                                                <w:right w:val="none" w:sz="0" w:space="0" w:color="auto"/>
                                              </w:divBdr>
                                              <w:divsChild>
                                                <w:div w:id="1055080600">
                                                  <w:marLeft w:val="0"/>
                                                  <w:marRight w:val="0"/>
                                                  <w:marTop w:val="0"/>
                                                  <w:marBottom w:val="0"/>
                                                  <w:divBdr>
                                                    <w:top w:val="none" w:sz="0" w:space="0" w:color="auto"/>
                                                    <w:left w:val="none" w:sz="0" w:space="0" w:color="auto"/>
                                                    <w:bottom w:val="none" w:sz="0" w:space="0" w:color="auto"/>
                                                    <w:right w:val="none" w:sz="0" w:space="0" w:color="auto"/>
                                                  </w:divBdr>
                                                  <w:divsChild>
                                                    <w:div w:id="1229003149">
                                                      <w:marLeft w:val="0"/>
                                                      <w:marRight w:val="0"/>
                                                      <w:marTop w:val="0"/>
                                                      <w:marBottom w:val="0"/>
                                                      <w:divBdr>
                                                        <w:top w:val="none" w:sz="0" w:space="0" w:color="auto"/>
                                                        <w:left w:val="none" w:sz="0" w:space="0" w:color="auto"/>
                                                        <w:bottom w:val="none" w:sz="0" w:space="0" w:color="auto"/>
                                                        <w:right w:val="none" w:sz="0" w:space="0" w:color="auto"/>
                                                      </w:divBdr>
                                                      <w:divsChild>
                                                        <w:div w:id="1353067862">
                                                          <w:marLeft w:val="0"/>
                                                          <w:marRight w:val="0"/>
                                                          <w:marTop w:val="0"/>
                                                          <w:marBottom w:val="0"/>
                                                          <w:divBdr>
                                                            <w:top w:val="none" w:sz="0" w:space="0" w:color="auto"/>
                                                            <w:left w:val="none" w:sz="0" w:space="0" w:color="auto"/>
                                                            <w:bottom w:val="none" w:sz="0" w:space="0" w:color="auto"/>
                                                            <w:right w:val="none" w:sz="0" w:space="0" w:color="auto"/>
                                                          </w:divBdr>
                                                          <w:divsChild>
                                                            <w:div w:id="151914999">
                                                              <w:marLeft w:val="0"/>
                                                              <w:marRight w:val="150"/>
                                                              <w:marTop w:val="0"/>
                                                              <w:marBottom w:val="150"/>
                                                              <w:divBdr>
                                                                <w:top w:val="none" w:sz="0" w:space="0" w:color="auto"/>
                                                                <w:left w:val="none" w:sz="0" w:space="0" w:color="auto"/>
                                                                <w:bottom w:val="none" w:sz="0" w:space="0" w:color="auto"/>
                                                                <w:right w:val="none" w:sz="0" w:space="0" w:color="auto"/>
                                                              </w:divBdr>
                                                              <w:divsChild>
                                                                <w:div w:id="789400718">
                                                                  <w:marLeft w:val="0"/>
                                                                  <w:marRight w:val="0"/>
                                                                  <w:marTop w:val="0"/>
                                                                  <w:marBottom w:val="0"/>
                                                                  <w:divBdr>
                                                                    <w:top w:val="none" w:sz="0" w:space="0" w:color="auto"/>
                                                                    <w:left w:val="none" w:sz="0" w:space="0" w:color="auto"/>
                                                                    <w:bottom w:val="none" w:sz="0" w:space="0" w:color="auto"/>
                                                                    <w:right w:val="none" w:sz="0" w:space="0" w:color="auto"/>
                                                                  </w:divBdr>
                                                                  <w:divsChild>
                                                                    <w:div w:id="1007174759">
                                                                      <w:marLeft w:val="0"/>
                                                                      <w:marRight w:val="0"/>
                                                                      <w:marTop w:val="0"/>
                                                                      <w:marBottom w:val="0"/>
                                                                      <w:divBdr>
                                                                        <w:top w:val="none" w:sz="0" w:space="0" w:color="auto"/>
                                                                        <w:left w:val="none" w:sz="0" w:space="0" w:color="auto"/>
                                                                        <w:bottom w:val="none" w:sz="0" w:space="0" w:color="auto"/>
                                                                        <w:right w:val="none" w:sz="0" w:space="0" w:color="auto"/>
                                                                      </w:divBdr>
                                                                      <w:divsChild>
                                                                        <w:div w:id="1504857602">
                                                                          <w:marLeft w:val="0"/>
                                                                          <w:marRight w:val="0"/>
                                                                          <w:marTop w:val="0"/>
                                                                          <w:marBottom w:val="0"/>
                                                                          <w:divBdr>
                                                                            <w:top w:val="none" w:sz="0" w:space="0" w:color="auto"/>
                                                                            <w:left w:val="none" w:sz="0" w:space="0" w:color="auto"/>
                                                                            <w:bottom w:val="none" w:sz="0" w:space="0" w:color="auto"/>
                                                                            <w:right w:val="none" w:sz="0" w:space="0" w:color="auto"/>
                                                                          </w:divBdr>
                                                                          <w:divsChild>
                                                                            <w:div w:id="258955229">
                                                                              <w:marLeft w:val="0"/>
                                                                              <w:marRight w:val="0"/>
                                                                              <w:marTop w:val="0"/>
                                                                              <w:marBottom w:val="0"/>
                                                                              <w:divBdr>
                                                                                <w:top w:val="none" w:sz="0" w:space="0" w:color="auto"/>
                                                                                <w:left w:val="none" w:sz="0" w:space="0" w:color="auto"/>
                                                                                <w:bottom w:val="none" w:sz="0" w:space="0" w:color="auto"/>
                                                                                <w:right w:val="none" w:sz="0" w:space="0" w:color="auto"/>
                                                                              </w:divBdr>
                                                                              <w:divsChild>
                                                                                <w:div w:id="1439644313">
                                                                                  <w:marLeft w:val="0"/>
                                                                                  <w:marRight w:val="0"/>
                                                                                  <w:marTop w:val="0"/>
                                                                                  <w:marBottom w:val="0"/>
                                                                                  <w:divBdr>
                                                                                    <w:top w:val="none" w:sz="0" w:space="0" w:color="auto"/>
                                                                                    <w:left w:val="none" w:sz="0" w:space="0" w:color="auto"/>
                                                                                    <w:bottom w:val="none" w:sz="0" w:space="0" w:color="auto"/>
                                                                                    <w:right w:val="none" w:sz="0" w:space="0" w:color="auto"/>
                                                                                  </w:divBdr>
                                                                                  <w:divsChild>
                                                                                    <w:div w:id="299651143">
                                                                                      <w:marLeft w:val="0"/>
                                                                                      <w:marRight w:val="0"/>
                                                                                      <w:marTop w:val="0"/>
                                                                                      <w:marBottom w:val="0"/>
                                                                                      <w:divBdr>
                                                                                        <w:top w:val="none" w:sz="0" w:space="0" w:color="auto"/>
                                                                                        <w:left w:val="none" w:sz="0" w:space="0" w:color="auto"/>
                                                                                        <w:bottom w:val="none" w:sz="0" w:space="0" w:color="auto"/>
                                                                                        <w:right w:val="none" w:sz="0" w:space="0" w:color="auto"/>
                                                                                      </w:divBdr>
                                                                                    </w:div>
                                                                                    <w:div w:id="852568564">
                                                                                      <w:marLeft w:val="0"/>
                                                                                      <w:marRight w:val="0"/>
                                                                                      <w:marTop w:val="0"/>
                                                                                      <w:marBottom w:val="0"/>
                                                                                      <w:divBdr>
                                                                                        <w:top w:val="none" w:sz="0" w:space="0" w:color="auto"/>
                                                                                        <w:left w:val="none" w:sz="0" w:space="0" w:color="auto"/>
                                                                                        <w:bottom w:val="none" w:sz="0" w:space="0" w:color="auto"/>
                                                                                        <w:right w:val="none" w:sz="0" w:space="0" w:color="auto"/>
                                                                                      </w:divBdr>
                                                                                    </w:div>
                                                                                    <w:div w:id="853768596">
                                                                                      <w:marLeft w:val="0"/>
                                                                                      <w:marRight w:val="0"/>
                                                                                      <w:marTop w:val="0"/>
                                                                                      <w:marBottom w:val="0"/>
                                                                                      <w:divBdr>
                                                                                        <w:top w:val="none" w:sz="0" w:space="0" w:color="auto"/>
                                                                                        <w:left w:val="none" w:sz="0" w:space="0" w:color="auto"/>
                                                                                        <w:bottom w:val="none" w:sz="0" w:space="0" w:color="auto"/>
                                                                                        <w:right w:val="none" w:sz="0" w:space="0" w:color="auto"/>
                                                                                      </w:divBdr>
                                                                                    </w:div>
                                                                                    <w:div w:id="1581864997">
                                                                                      <w:marLeft w:val="0"/>
                                                                                      <w:marRight w:val="0"/>
                                                                                      <w:marTop w:val="0"/>
                                                                                      <w:marBottom w:val="0"/>
                                                                                      <w:divBdr>
                                                                                        <w:top w:val="none" w:sz="0" w:space="0" w:color="auto"/>
                                                                                        <w:left w:val="none" w:sz="0" w:space="0" w:color="auto"/>
                                                                                        <w:bottom w:val="none" w:sz="0" w:space="0" w:color="auto"/>
                                                                                        <w:right w:val="none" w:sz="0" w:space="0" w:color="auto"/>
                                                                                      </w:divBdr>
                                                                                    </w:div>
                                                                                    <w:div w:id="2093315428">
                                                                                      <w:marLeft w:val="0"/>
                                                                                      <w:marRight w:val="0"/>
                                                                                      <w:marTop w:val="0"/>
                                                                                      <w:marBottom w:val="0"/>
                                                                                      <w:divBdr>
                                                                                        <w:top w:val="none" w:sz="0" w:space="0" w:color="auto"/>
                                                                                        <w:left w:val="none" w:sz="0" w:space="0" w:color="auto"/>
                                                                                        <w:bottom w:val="none" w:sz="0" w:space="0" w:color="auto"/>
                                                                                        <w:right w:val="none" w:sz="0" w:space="0" w:color="auto"/>
                                                                                      </w:divBdr>
                                                                                    </w:div>
                                                                                    <w:div w:id="212411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944498">
      <w:bodyDiv w:val="1"/>
      <w:marLeft w:val="0"/>
      <w:marRight w:val="0"/>
      <w:marTop w:val="0"/>
      <w:marBottom w:val="0"/>
      <w:divBdr>
        <w:top w:val="none" w:sz="0" w:space="0" w:color="auto"/>
        <w:left w:val="none" w:sz="0" w:space="0" w:color="auto"/>
        <w:bottom w:val="none" w:sz="0" w:space="0" w:color="auto"/>
        <w:right w:val="none" w:sz="0" w:space="0" w:color="auto"/>
      </w:divBdr>
    </w:div>
    <w:div w:id="1127620214">
      <w:bodyDiv w:val="1"/>
      <w:marLeft w:val="0"/>
      <w:marRight w:val="0"/>
      <w:marTop w:val="0"/>
      <w:marBottom w:val="0"/>
      <w:divBdr>
        <w:top w:val="none" w:sz="0" w:space="0" w:color="auto"/>
        <w:left w:val="none" w:sz="0" w:space="0" w:color="auto"/>
        <w:bottom w:val="none" w:sz="0" w:space="0" w:color="auto"/>
        <w:right w:val="none" w:sz="0" w:space="0" w:color="auto"/>
      </w:divBdr>
    </w:div>
    <w:div w:id="1226572762">
      <w:bodyDiv w:val="1"/>
      <w:marLeft w:val="0"/>
      <w:marRight w:val="0"/>
      <w:marTop w:val="0"/>
      <w:marBottom w:val="0"/>
      <w:divBdr>
        <w:top w:val="none" w:sz="0" w:space="0" w:color="auto"/>
        <w:left w:val="none" w:sz="0" w:space="0" w:color="auto"/>
        <w:bottom w:val="none" w:sz="0" w:space="0" w:color="auto"/>
        <w:right w:val="none" w:sz="0" w:space="0" w:color="auto"/>
      </w:divBdr>
    </w:div>
    <w:div w:id="1238369132">
      <w:bodyDiv w:val="1"/>
      <w:marLeft w:val="0"/>
      <w:marRight w:val="0"/>
      <w:marTop w:val="0"/>
      <w:marBottom w:val="0"/>
      <w:divBdr>
        <w:top w:val="none" w:sz="0" w:space="0" w:color="auto"/>
        <w:left w:val="none" w:sz="0" w:space="0" w:color="auto"/>
        <w:bottom w:val="none" w:sz="0" w:space="0" w:color="auto"/>
        <w:right w:val="none" w:sz="0" w:space="0" w:color="auto"/>
      </w:divBdr>
    </w:div>
    <w:div w:id="1297445808">
      <w:bodyDiv w:val="1"/>
      <w:marLeft w:val="0"/>
      <w:marRight w:val="0"/>
      <w:marTop w:val="0"/>
      <w:marBottom w:val="0"/>
      <w:divBdr>
        <w:top w:val="none" w:sz="0" w:space="0" w:color="auto"/>
        <w:left w:val="none" w:sz="0" w:space="0" w:color="auto"/>
        <w:bottom w:val="none" w:sz="0" w:space="0" w:color="auto"/>
        <w:right w:val="none" w:sz="0" w:space="0" w:color="auto"/>
      </w:divBdr>
    </w:div>
    <w:div w:id="1323197388">
      <w:bodyDiv w:val="1"/>
      <w:marLeft w:val="0"/>
      <w:marRight w:val="0"/>
      <w:marTop w:val="0"/>
      <w:marBottom w:val="0"/>
      <w:divBdr>
        <w:top w:val="none" w:sz="0" w:space="0" w:color="auto"/>
        <w:left w:val="none" w:sz="0" w:space="0" w:color="auto"/>
        <w:bottom w:val="none" w:sz="0" w:space="0" w:color="auto"/>
        <w:right w:val="none" w:sz="0" w:space="0" w:color="auto"/>
      </w:divBdr>
      <w:divsChild>
        <w:div w:id="491676030">
          <w:marLeft w:val="0"/>
          <w:marRight w:val="0"/>
          <w:marTop w:val="0"/>
          <w:marBottom w:val="0"/>
          <w:divBdr>
            <w:top w:val="none" w:sz="0" w:space="0" w:color="auto"/>
            <w:left w:val="none" w:sz="0" w:space="0" w:color="auto"/>
            <w:bottom w:val="none" w:sz="0" w:space="0" w:color="auto"/>
            <w:right w:val="none" w:sz="0" w:space="0" w:color="auto"/>
          </w:divBdr>
          <w:divsChild>
            <w:div w:id="813377476">
              <w:marLeft w:val="0"/>
              <w:marRight w:val="0"/>
              <w:marTop w:val="0"/>
              <w:marBottom w:val="0"/>
              <w:divBdr>
                <w:top w:val="none" w:sz="0" w:space="0" w:color="auto"/>
                <w:left w:val="none" w:sz="0" w:space="0" w:color="auto"/>
                <w:bottom w:val="none" w:sz="0" w:space="0" w:color="auto"/>
                <w:right w:val="none" w:sz="0" w:space="0" w:color="auto"/>
              </w:divBdr>
              <w:divsChild>
                <w:div w:id="141840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219094">
      <w:bodyDiv w:val="1"/>
      <w:marLeft w:val="0"/>
      <w:marRight w:val="0"/>
      <w:marTop w:val="0"/>
      <w:marBottom w:val="0"/>
      <w:divBdr>
        <w:top w:val="none" w:sz="0" w:space="0" w:color="auto"/>
        <w:left w:val="none" w:sz="0" w:space="0" w:color="auto"/>
        <w:bottom w:val="none" w:sz="0" w:space="0" w:color="auto"/>
        <w:right w:val="none" w:sz="0" w:space="0" w:color="auto"/>
      </w:divBdr>
    </w:div>
    <w:div w:id="1341660135">
      <w:bodyDiv w:val="1"/>
      <w:marLeft w:val="0"/>
      <w:marRight w:val="0"/>
      <w:marTop w:val="0"/>
      <w:marBottom w:val="0"/>
      <w:divBdr>
        <w:top w:val="none" w:sz="0" w:space="0" w:color="auto"/>
        <w:left w:val="none" w:sz="0" w:space="0" w:color="auto"/>
        <w:bottom w:val="none" w:sz="0" w:space="0" w:color="auto"/>
        <w:right w:val="none" w:sz="0" w:space="0" w:color="auto"/>
      </w:divBdr>
    </w:div>
    <w:div w:id="1360934326">
      <w:bodyDiv w:val="1"/>
      <w:marLeft w:val="0"/>
      <w:marRight w:val="0"/>
      <w:marTop w:val="0"/>
      <w:marBottom w:val="300"/>
      <w:divBdr>
        <w:top w:val="none" w:sz="0" w:space="0" w:color="auto"/>
        <w:left w:val="none" w:sz="0" w:space="0" w:color="auto"/>
        <w:bottom w:val="none" w:sz="0" w:space="0" w:color="auto"/>
        <w:right w:val="none" w:sz="0" w:space="0" w:color="auto"/>
      </w:divBdr>
      <w:divsChild>
        <w:div w:id="524490015">
          <w:marLeft w:val="0"/>
          <w:marRight w:val="0"/>
          <w:marTop w:val="0"/>
          <w:marBottom w:val="330"/>
          <w:divBdr>
            <w:top w:val="none" w:sz="0" w:space="0" w:color="auto"/>
            <w:left w:val="none" w:sz="0" w:space="0" w:color="auto"/>
            <w:bottom w:val="none" w:sz="0" w:space="0" w:color="auto"/>
            <w:right w:val="none" w:sz="0" w:space="0" w:color="auto"/>
          </w:divBdr>
          <w:divsChild>
            <w:div w:id="1185708552">
              <w:marLeft w:val="0"/>
              <w:marRight w:val="0"/>
              <w:marTop w:val="0"/>
              <w:marBottom w:val="0"/>
              <w:divBdr>
                <w:top w:val="none" w:sz="0" w:space="0" w:color="auto"/>
                <w:left w:val="none" w:sz="0" w:space="0" w:color="auto"/>
                <w:bottom w:val="none" w:sz="0" w:space="0" w:color="auto"/>
                <w:right w:val="none" w:sz="0" w:space="0" w:color="auto"/>
              </w:divBdr>
              <w:divsChild>
                <w:div w:id="186902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248557">
      <w:bodyDiv w:val="1"/>
      <w:marLeft w:val="0"/>
      <w:marRight w:val="0"/>
      <w:marTop w:val="0"/>
      <w:marBottom w:val="0"/>
      <w:divBdr>
        <w:top w:val="none" w:sz="0" w:space="0" w:color="auto"/>
        <w:left w:val="none" w:sz="0" w:space="0" w:color="auto"/>
        <w:bottom w:val="none" w:sz="0" w:space="0" w:color="auto"/>
        <w:right w:val="none" w:sz="0" w:space="0" w:color="auto"/>
      </w:divBdr>
      <w:divsChild>
        <w:div w:id="353192997">
          <w:marLeft w:val="0"/>
          <w:marRight w:val="0"/>
          <w:marTop w:val="0"/>
          <w:marBottom w:val="0"/>
          <w:divBdr>
            <w:top w:val="none" w:sz="0" w:space="0" w:color="auto"/>
            <w:left w:val="none" w:sz="0" w:space="0" w:color="auto"/>
            <w:bottom w:val="none" w:sz="0" w:space="0" w:color="auto"/>
            <w:right w:val="none" w:sz="0" w:space="0" w:color="auto"/>
          </w:divBdr>
          <w:divsChild>
            <w:div w:id="1668944447">
              <w:marLeft w:val="0"/>
              <w:marRight w:val="0"/>
              <w:marTop w:val="0"/>
              <w:marBottom w:val="0"/>
              <w:divBdr>
                <w:top w:val="none" w:sz="0" w:space="0" w:color="auto"/>
                <w:left w:val="none" w:sz="0" w:space="0" w:color="auto"/>
                <w:bottom w:val="none" w:sz="0" w:space="0" w:color="auto"/>
                <w:right w:val="none" w:sz="0" w:space="0" w:color="auto"/>
              </w:divBdr>
              <w:divsChild>
                <w:div w:id="271326319">
                  <w:marLeft w:val="0"/>
                  <w:marRight w:val="0"/>
                  <w:marTop w:val="0"/>
                  <w:marBottom w:val="0"/>
                  <w:divBdr>
                    <w:top w:val="none" w:sz="0" w:space="0" w:color="auto"/>
                    <w:left w:val="none" w:sz="0" w:space="0" w:color="auto"/>
                    <w:bottom w:val="none" w:sz="0" w:space="0" w:color="auto"/>
                    <w:right w:val="none" w:sz="0" w:space="0" w:color="auto"/>
                  </w:divBdr>
                  <w:divsChild>
                    <w:div w:id="1460031504">
                      <w:marLeft w:val="0"/>
                      <w:marRight w:val="0"/>
                      <w:marTop w:val="0"/>
                      <w:marBottom w:val="0"/>
                      <w:divBdr>
                        <w:top w:val="none" w:sz="0" w:space="0" w:color="auto"/>
                        <w:left w:val="none" w:sz="0" w:space="0" w:color="auto"/>
                        <w:bottom w:val="none" w:sz="0" w:space="0" w:color="auto"/>
                        <w:right w:val="none" w:sz="0" w:space="0" w:color="auto"/>
                      </w:divBdr>
                      <w:divsChild>
                        <w:div w:id="1065031287">
                          <w:marLeft w:val="0"/>
                          <w:marRight w:val="0"/>
                          <w:marTop w:val="0"/>
                          <w:marBottom w:val="0"/>
                          <w:divBdr>
                            <w:top w:val="none" w:sz="0" w:space="0" w:color="auto"/>
                            <w:left w:val="none" w:sz="0" w:space="0" w:color="auto"/>
                            <w:bottom w:val="none" w:sz="0" w:space="0" w:color="auto"/>
                            <w:right w:val="none" w:sz="0" w:space="0" w:color="auto"/>
                          </w:divBdr>
                          <w:divsChild>
                            <w:div w:id="1865710125">
                              <w:marLeft w:val="0"/>
                              <w:marRight w:val="0"/>
                              <w:marTop w:val="0"/>
                              <w:marBottom w:val="0"/>
                              <w:divBdr>
                                <w:top w:val="none" w:sz="0" w:space="0" w:color="auto"/>
                                <w:left w:val="none" w:sz="0" w:space="0" w:color="auto"/>
                                <w:bottom w:val="none" w:sz="0" w:space="0" w:color="auto"/>
                                <w:right w:val="none" w:sz="0" w:space="0" w:color="auto"/>
                              </w:divBdr>
                              <w:divsChild>
                                <w:div w:id="312762798">
                                  <w:marLeft w:val="0"/>
                                  <w:marRight w:val="0"/>
                                  <w:marTop w:val="0"/>
                                  <w:marBottom w:val="0"/>
                                  <w:divBdr>
                                    <w:top w:val="none" w:sz="0" w:space="0" w:color="auto"/>
                                    <w:left w:val="none" w:sz="0" w:space="0" w:color="auto"/>
                                    <w:bottom w:val="none" w:sz="0" w:space="0" w:color="auto"/>
                                    <w:right w:val="none" w:sz="0" w:space="0" w:color="auto"/>
                                  </w:divBdr>
                                  <w:divsChild>
                                    <w:div w:id="874392286">
                                      <w:marLeft w:val="0"/>
                                      <w:marRight w:val="0"/>
                                      <w:marTop w:val="0"/>
                                      <w:marBottom w:val="0"/>
                                      <w:divBdr>
                                        <w:top w:val="none" w:sz="0" w:space="0" w:color="auto"/>
                                        <w:left w:val="none" w:sz="0" w:space="0" w:color="auto"/>
                                        <w:bottom w:val="none" w:sz="0" w:space="0" w:color="auto"/>
                                        <w:right w:val="none" w:sz="0" w:space="0" w:color="auto"/>
                                      </w:divBdr>
                                      <w:divsChild>
                                        <w:div w:id="344943715">
                                          <w:marLeft w:val="0"/>
                                          <w:marRight w:val="0"/>
                                          <w:marTop w:val="0"/>
                                          <w:marBottom w:val="0"/>
                                          <w:divBdr>
                                            <w:top w:val="none" w:sz="0" w:space="0" w:color="auto"/>
                                            <w:left w:val="none" w:sz="0" w:space="0" w:color="auto"/>
                                            <w:bottom w:val="none" w:sz="0" w:space="0" w:color="auto"/>
                                            <w:right w:val="none" w:sz="0" w:space="0" w:color="auto"/>
                                          </w:divBdr>
                                          <w:divsChild>
                                            <w:div w:id="52002749">
                                              <w:marLeft w:val="0"/>
                                              <w:marRight w:val="0"/>
                                              <w:marTop w:val="0"/>
                                              <w:marBottom w:val="0"/>
                                              <w:divBdr>
                                                <w:top w:val="none" w:sz="0" w:space="0" w:color="auto"/>
                                                <w:left w:val="none" w:sz="0" w:space="0" w:color="auto"/>
                                                <w:bottom w:val="none" w:sz="0" w:space="0" w:color="auto"/>
                                                <w:right w:val="none" w:sz="0" w:space="0" w:color="auto"/>
                                              </w:divBdr>
                                              <w:divsChild>
                                                <w:div w:id="2009602133">
                                                  <w:marLeft w:val="0"/>
                                                  <w:marRight w:val="0"/>
                                                  <w:marTop w:val="0"/>
                                                  <w:marBottom w:val="0"/>
                                                  <w:divBdr>
                                                    <w:top w:val="none" w:sz="0" w:space="0" w:color="auto"/>
                                                    <w:left w:val="none" w:sz="0" w:space="0" w:color="auto"/>
                                                    <w:bottom w:val="none" w:sz="0" w:space="0" w:color="auto"/>
                                                    <w:right w:val="none" w:sz="0" w:space="0" w:color="auto"/>
                                                  </w:divBdr>
                                                  <w:divsChild>
                                                    <w:div w:id="1201161517">
                                                      <w:marLeft w:val="0"/>
                                                      <w:marRight w:val="0"/>
                                                      <w:marTop w:val="0"/>
                                                      <w:marBottom w:val="0"/>
                                                      <w:divBdr>
                                                        <w:top w:val="none" w:sz="0" w:space="0" w:color="auto"/>
                                                        <w:left w:val="none" w:sz="0" w:space="0" w:color="auto"/>
                                                        <w:bottom w:val="none" w:sz="0" w:space="0" w:color="auto"/>
                                                        <w:right w:val="none" w:sz="0" w:space="0" w:color="auto"/>
                                                      </w:divBdr>
                                                      <w:divsChild>
                                                        <w:div w:id="555118355">
                                                          <w:marLeft w:val="0"/>
                                                          <w:marRight w:val="0"/>
                                                          <w:marTop w:val="0"/>
                                                          <w:marBottom w:val="0"/>
                                                          <w:divBdr>
                                                            <w:top w:val="none" w:sz="0" w:space="0" w:color="auto"/>
                                                            <w:left w:val="none" w:sz="0" w:space="0" w:color="auto"/>
                                                            <w:bottom w:val="none" w:sz="0" w:space="0" w:color="auto"/>
                                                            <w:right w:val="none" w:sz="0" w:space="0" w:color="auto"/>
                                                          </w:divBdr>
                                                          <w:divsChild>
                                                            <w:div w:id="879433964">
                                                              <w:marLeft w:val="0"/>
                                                              <w:marRight w:val="150"/>
                                                              <w:marTop w:val="0"/>
                                                              <w:marBottom w:val="150"/>
                                                              <w:divBdr>
                                                                <w:top w:val="none" w:sz="0" w:space="0" w:color="auto"/>
                                                                <w:left w:val="none" w:sz="0" w:space="0" w:color="auto"/>
                                                                <w:bottom w:val="none" w:sz="0" w:space="0" w:color="auto"/>
                                                                <w:right w:val="none" w:sz="0" w:space="0" w:color="auto"/>
                                                              </w:divBdr>
                                                              <w:divsChild>
                                                                <w:div w:id="740719185">
                                                                  <w:marLeft w:val="0"/>
                                                                  <w:marRight w:val="0"/>
                                                                  <w:marTop w:val="0"/>
                                                                  <w:marBottom w:val="0"/>
                                                                  <w:divBdr>
                                                                    <w:top w:val="none" w:sz="0" w:space="0" w:color="auto"/>
                                                                    <w:left w:val="none" w:sz="0" w:space="0" w:color="auto"/>
                                                                    <w:bottom w:val="none" w:sz="0" w:space="0" w:color="auto"/>
                                                                    <w:right w:val="none" w:sz="0" w:space="0" w:color="auto"/>
                                                                  </w:divBdr>
                                                                  <w:divsChild>
                                                                    <w:div w:id="215632385">
                                                                      <w:marLeft w:val="0"/>
                                                                      <w:marRight w:val="0"/>
                                                                      <w:marTop w:val="0"/>
                                                                      <w:marBottom w:val="0"/>
                                                                      <w:divBdr>
                                                                        <w:top w:val="none" w:sz="0" w:space="0" w:color="auto"/>
                                                                        <w:left w:val="none" w:sz="0" w:space="0" w:color="auto"/>
                                                                        <w:bottom w:val="none" w:sz="0" w:space="0" w:color="auto"/>
                                                                        <w:right w:val="none" w:sz="0" w:space="0" w:color="auto"/>
                                                                      </w:divBdr>
                                                                      <w:divsChild>
                                                                        <w:div w:id="575675144">
                                                                          <w:marLeft w:val="0"/>
                                                                          <w:marRight w:val="0"/>
                                                                          <w:marTop w:val="0"/>
                                                                          <w:marBottom w:val="0"/>
                                                                          <w:divBdr>
                                                                            <w:top w:val="none" w:sz="0" w:space="0" w:color="auto"/>
                                                                            <w:left w:val="none" w:sz="0" w:space="0" w:color="auto"/>
                                                                            <w:bottom w:val="none" w:sz="0" w:space="0" w:color="auto"/>
                                                                            <w:right w:val="none" w:sz="0" w:space="0" w:color="auto"/>
                                                                          </w:divBdr>
                                                                          <w:divsChild>
                                                                            <w:div w:id="811020395">
                                                                              <w:marLeft w:val="0"/>
                                                                              <w:marRight w:val="0"/>
                                                                              <w:marTop w:val="0"/>
                                                                              <w:marBottom w:val="0"/>
                                                                              <w:divBdr>
                                                                                <w:top w:val="none" w:sz="0" w:space="0" w:color="auto"/>
                                                                                <w:left w:val="none" w:sz="0" w:space="0" w:color="auto"/>
                                                                                <w:bottom w:val="none" w:sz="0" w:space="0" w:color="auto"/>
                                                                                <w:right w:val="none" w:sz="0" w:space="0" w:color="auto"/>
                                                                              </w:divBdr>
                                                                              <w:divsChild>
                                                                                <w:div w:id="270552908">
                                                                                  <w:marLeft w:val="0"/>
                                                                                  <w:marRight w:val="0"/>
                                                                                  <w:marTop w:val="0"/>
                                                                                  <w:marBottom w:val="0"/>
                                                                                  <w:divBdr>
                                                                                    <w:top w:val="none" w:sz="0" w:space="0" w:color="auto"/>
                                                                                    <w:left w:val="none" w:sz="0" w:space="0" w:color="auto"/>
                                                                                    <w:bottom w:val="none" w:sz="0" w:space="0" w:color="auto"/>
                                                                                    <w:right w:val="none" w:sz="0" w:space="0" w:color="auto"/>
                                                                                  </w:divBdr>
                                                                                  <w:divsChild>
                                                                                    <w:div w:id="322586400">
                                                                                      <w:marLeft w:val="0"/>
                                                                                      <w:marRight w:val="0"/>
                                                                                      <w:marTop w:val="240"/>
                                                                                      <w:marBottom w:val="240"/>
                                                                                      <w:divBdr>
                                                                                        <w:top w:val="none" w:sz="0" w:space="0" w:color="auto"/>
                                                                                        <w:left w:val="none" w:sz="0" w:space="0" w:color="auto"/>
                                                                                        <w:bottom w:val="none" w:sz="0" w:space="0" w:color="auto"/>
                                                                                        <w:right w:val="none" w:sz="0" w:space="0" w:color="auto"/>
                                                                                      </w:divBdr>
                                                                                    </w:div>
                                                                                    <w:div w:id="752433398">
                                                                                      <w:marLeft w:val="0"/>
                                                                                      <w:marRight w:val="0"/>
                                                                                      <w:marTop w:val="240"/>
                                                                                      <w:marBottom w:val="240"/>
                                                                                      <w:divBdr>
                                                                                        <w:top w:val="none" w:sz="0" w:space="0" w:color="auto"/>
                                                                                        <w:left w:val="none" w:sz="0" w:space="0" w:color="auto"/>
                                                                                        <w:bottom w:val="none" w:sz="0" w:space="0" w:color="auto"/>
                                                                                        <w:right w:val="none" w:sz="0" w:space="0" w:color="auto"/>
                                                                                      </w:divBdr>
                                                                                    </w:div>
                                                                                    <w:div w:id="1355494651">
                                                                                      <w:marLeft w:val="0"/>
                                                                                      <w:marRight w:val="0"/>
                                                                                      <w:marTop w:val="240"/>
                                                                                      <w:marBottom w:val="240"/>
                                                                                      <w:divBdr>
                                                                                        <w:top w:val="none" w:sz="0" w:space="0" w:color="auto"/>
                                                                                        <w:left w:val="none" w:sz="0" w:space="0" w:color="auto"/>
                                                                                        <w:bottom w:val="none" w:sz="0" w:space="0" w:color="auto"/>
                                                                                        <w:right w:val="none" w:sz="0" w:space="0" w:color="auto"/>
                                                                                      </w:divBdr>
                                                                                    </w:div>
                                                                                    <w:div w:id="168042715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1990896">
      <w:bodyDiv w:val="1"/>
      <w:marLeft w:val="0"/>
      <w:marRight w:val="0"/>
      <w:marTop w:val="0"/>
      <w:marBottom w:val="0"/>
      <w:divBdr>
        <w:top w:val="none" w:sz="0" w:space="0" w:color="auto"/>
        <w:left w:val="none" w:sz="0" w:space="0" w:color="auto"/>
        <w:bottom w:val="none" w:sz="0" w:space="0" w:color="auto"/>
        <w:right w:val="none" w:sz="0" w:space="0" w:color="auto"/>
      </w:divBdr>
      <w:divsChild>
        <w:div w:id="1805196666">
          <w:marLeft w:val="0"/>
          <w:marRight w:val="0"/>
          <w:marTop w:val="0"/>
          <w:marBottom w:val="0"/>
          <w:divBdr>
            <w:top w:val="none" w:sz="0" w:space="0" w:color="auto"/>
            <w:left w:val="none" w:sz="0" w:space="0" w:color="auto"/>
            <w:bottom w:val="none" w:sz="0" w:space="0" w:color="auto"/>
            <w:right w:val="none" w:sz="0" w:space="0" w:color="auto"/>
          </w:divBdr>
          <w:divsChild>
            <w:div w:id="1314413053">
              <w:marLeft w:val="0"/>
              <w:marRight w:val="0"/>
              <w:marTop w:val="0"/>
              <w:marBottom w:val="0"/>
              <w:divBdr>
                <w:top w:val="none" w:sz="0" w:space="0" w:color="auto"/>
                <w:left w:val="none" w:sz="0" w:space="0" w:color="auto"/>
                <w:bottom w:val="none" w:sz="0" w:space="0" w:color="auto"/>
                <w:right w:val="none" w:sz="0" w:space="0" w:color="auto"/>
              </w:divBdr>
              <w:divsChild>
                <w:div w:id="119186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860091">
      <w:bodyDiv w:val="1"/>
      <w:marLeft w:val="0"/>
      <w:marRight w:val="0"/>
      <w:marTop w:val="0"/>
      <w:marBottom w:val="0"/>
      <w:divBdr>
        <w:top w:val="none" w:sz="0" w:space="0" w:color="auto"/>
        <w:left w:val="none" w:sz="0" w:space="0" w:color="auto"/>
        <w:bottom w:val="none" w:sz="0" w:space="0" w:color="auto"/>
        <w:right w:val="none" w:sz="0" w:space="0" w:color="auto"/>
      </w:divBdr>
    </w:div>
    <w:div w:id="1714110096">
      <w:bodyDiv w:val="1"/>
      <w:marLeft w:val="0"/>
      <w:marRight w:val="0"/>
      <w:marTop w:val="0"/>
      <w:marBottom w:val="300"/>
      <w:divBdr>
        <w:top w:val="none" w:sz="0" w:space="0" w:color="auto"/>
        <w:left w:val="none" w:sz="0" w:space="0" w:color="auto"/>
        <w:bottom w:val="none" w:sz="0" w:space="0" w:color="auto"/>
        <w:right w:val="none" w:sz="0" w:space="0" w:color="auto"/>
      </w:divBdr>
      <w:divsChild>
        <w:div w:id="1511404904">
          <w:marLeft w:val="0"/>
          <w:marRight w:val="0"/>
          <w:marTop w:val="0"/>
          <w:marBottom w:val="330"/>
          <w:divBdr>
            <w:top w:val="none" w:sz="0" w:space="0" w:color="auto"/>
            <w:left w:val="none" w:sz="0" w:space="0" w:color="auto"/>
            <w:bottom w:val="none" w:sz="0" w:space="0" w:color="auto"/>
            <w:right w:val="none" w:sz="0" w:space="0" w:color="auto"/>
          </w:divBdr>
          <w:divsChild>
            <w:div w:id="995301250">
              <w:marLeft w:val="0"/>
              <w:marRight w:val="0"/>
              <w:marTop w:val="0"/>
              <w:marBottom w:val="0"/>
              <w:divBdr>
                <w:top w:val="none" w:sz="0" w:space="0" w:color="auto"/>
                <w:left w:val="none" w:sz="0" w:space="0" w:color="auto"/>
                <w:bottom w:val="none" w:sz="0" w:space="0" w:color="auto"/>
                <w:right w:val="none" w:sz="0" w:space="0" w:color="auto"/>
              </w:divBdr>
              <w:divsChild>
                <w:div w:id="93494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721782">
      <w:bodyDiv w:val="1"/>
      <w:marLeft w:val="0"/>
      <w:marRight w:val="0"/>
      <w:marTop w:val="0"/>
      <w:marBottom w:val="0"/>
      <w:divBdr>
        <w:top w:val="none" w:sz="0" w:space="0" w:color="auto"/>
        <w:left w:val="none" w:sz="0" w:space="0" w:color="auto"/>
        <w:bottom w:val="none" w:sz="0" w:space="0" w:color="auto"/>
        <w:right w:val="none" w:sz="0" w:space="0" w:color="auto"/>
      </w:divBdr>
    </w:div>
    <w:div w:id="1800102702">
      <w:bodyDiv w:val="1"/>
      <w:marLeft w:val="0"/>
      <w:marRight w:val="0"/>
      <w:marTop w:val="0"/>
      <w:marBottom w:val="0"/>
      <w:divBdr>
        <w:top w:val="none" w:sz="0" w:space="0" w:color="auto"/>
        <w:left w:val="none" w:sz="0" w:space="0" w:color="auto"/>
        <w:bottom w:val="none" w:sz="0" w:space="0" w:color="auto"/>
        <w:right w:val="none" w:sz="0" w:space="0" w:color="auto"/>
      </w:divBdr>
      <w:divsChild>
        <w:div w:id="709493593">
          <w:marLeft w:val="0"/>
          <w:marRight w:val="0"/>
          <w:marTop w:val="0"/>
          <w:marBottom w:val="0"/>
          <w:divBdr>
            <w:top w:val="none" w:sz="0" w:space="0" w:color="auto"/>
            <w:left w:val="none" w:sz="0" w:space="0" w:color="auto"/>
            <w:bottom w:val="none" w:sz="0" w:space="0" w:color="auto"/>
            <w:right w:val="none" w:sz="0" w:space="0" w:color="auto"/>
          </w:divBdr>
          <w:divsChild>
            <w:div w:id="20830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48009">
      <w:bodyDiv w:val="1"/>
      <w:marLeft w:val="0"/>
      <w:marRight w:val="0"/>
      <w:marTop w:val="0"/>
      <w:marBottom w:val="0"/>
      <w:divBdr>
        <w:top w:val="none" w:sz="0" w:space="0" w:color="auto"/>
        <w:left w:val="none" w:sz="0" w:space="0" w:color="auto"/>
        <w:bottom w:val="none" w:sz="0" w:space="0" w:color="auto"/>
        <w:right w:val="none" w:sz="0" w:space="0" w:color="auto"/>
      </w:divBdr>
    </w:div>
    <w:div w:id="1982149479">
      <w:bodyDiv w:val="1"/>
      <w:marLeft w:val="0"/>
      <w:marRight w:val="0"/>
      <w:marTop w:val="0"/>
      <w:marBottom w:val="0"/>
      <w:divBdr>
        <w:top w:val="none" w:sz="0" w:space="0" w:color="auto"/>
        <w:left w:val="none" w:sz="0" w:space="0" w:color="auto"/>
        <w:bottom w:val="none" w:sz="0" w:space="0" w:color="auto"/>
        <w:right w:val="none" w:sz="0" w:space="0" w:color="auto"/>
      </w:divBdr>
    </w:div>
    <w:div w:id="1997104733">
      <w:bodyDiv w:val="1"/>
      <w:marLeft w:val="0"/>
      <w:marRight w:val="0"/>
      <w:marTop w:val="0"/>
      <w:marBottom w:val="0"/>
      <w:divBdr>
        <w:top w:val="none" w:sz="0" w:space="0" w:color="auto"/>
        <w:left w:val="none" w:sz="0" w:space="0" w:color="auto"/>
        <w:bottom w:val="none" w:sz="0" w:space="0" w:color="auto"/>
        <w:right w:val="none" w:sz="0" w:space="0" w:color="auto"/>
      </w:divBdr>
    </w:div>
    <w:div w:id="2008942908">
      <w:bodyDiv w:val="1"/>
      <w:marLeft w:val="0"/>
      <w:marRight w:val="0"/>
      <w:marTop w:val="0"/>
      <w:marBottom w:val="0"/>
      <w:divBdr>
        <w:top w:val="none" w:sz="0" w:space="0" w:color="auto"/>
        <w:left w:val="none" w:sz="0" w:space="0" w:color="auto"/>
        <w:bottom w:val="none" w:sz="0" w:space="0" w:color="auto"/>
        <w:right w:val="none" w:sz="0" w:space="0" w:color="auto"/>
      </w:divBdr>
      <w:divsChild>
        <w:div w:id="931204323">
          <w:marLeft w:val="0"/>
          <w:marRight w:val="0"/>
          <w:marTop w:val="0"/>
          <w:marBottom w:val="0"/>
          <w:divBdr>
            <w:top w:val="none" w:sz="0" w:space="0" w:color="auto"/>
            <w:left w:val="none" w:sz="0" w:space="0" w:color="auto"/>
            <w:bottom w:val="none" w:sz="0" w:space="0" w:color="auto"/>
            <w:right w:val="none" w:sz="0" w:space="0" w:color="auto"/>
          </w:divBdr>
          <w:divsChild>
            <w:div w:id="6174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96673">
      <w:bodyDiv w:val="1"/>
      <w:marLeft w:val="0"/>
      <w:marRight w:val="0"/>
      <w:marTop w:val="0"/>
      <w:marBottom w:val="0"/>
      <w:divBdr>
        <w:top w:val="none" w:sz="0" w:space="0" w:color="auto"/>
        <w:left w:val="none" w:sz="0" w:space="0" w:color="auto"/>
        <w:bottom w:val="none" w:sz="0" w:space="0" w:color="auto"/>
        <w:right w:val="none" w:sz="0" w:space="0" w:color="auto"/>
      </w:divBdr>
    </w:div>
    <w:div w:id="213844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yworldofwork.co.uk/" TargetMode="External"/><Relationship Id="rId18" Type="http://schemas.openxmlformats.org/officeDocument/2006/relationships/hyperlink" Target="http://www.sqa.org.uk" TargetMode="External"/><Relationship Id="rId26" Type="http://schemas.openxmlformats.org/officeDocument/2006/relationships/header" Target="header2.xml"/><Relationship Id="rId39"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http://www.engageforeducation.org" TargetMode="External"/><Relationship Id="rId34" Type="http://schemas.openxmlformats.org/officeDocument/2006/relationships/footer" Target="footer7.xml"/><Relationship Id="rId42" Type="http://schemas.openxmlformats.org/officeDocument/2006/relationships/footer" Target="footer10.xml"/><Relationship Id="rId47" Type="http://schemas.openxmlformats.org/officeDocument/2006/relationships/footer" Target="footer1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mascotland.com" TargetMode="External"/><Relationship Id="rId17" Type="http://schemas.openxmlformats.org/officeDocument/2006/relationships/hyperlink" Target="http://www.argyll.uhi.ac.uk" TargetMode="External"/><Relationship Id="rId25" Type="http://schemas.openxmlformats.org/officeDocument/2006/relationships/footer" Target="footer2.xml"/><Relationship Id="rId33" Type="http://schemas.openxmlformats.org/officeDocument/2006/relationships/footer" Target="footer6.xml"/><Relationship Id="rId38" Type="http://schemas.openxmlformats.org/officeDocument/2006/relationships/footer" Target="footer8.xml"/><Relationship Id="rId46"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yperlink" Target="http://www.parentzonescotland.gov.uk" TargetMode="External"/><Relationship Id="rId20" Type="http://schemas.openxmlformats.org/officeDocument/2006/relationships/hyperlink" Target="http://www.ltscotland.org.uk" TargetMode="External"/><Relationship Id="rId29" Type="http://schemas.openxmlformats.org/officeDocument/2006/relationships/header" Target="header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yll.uhi.ac.uk" TargetMode="External"/><Relationship Id="rId24" Type="http://schemas.openxmlformats.org/officeDocument/2006/relationships/footer" Target="footer1.xml"/><Relationship Id="rId32" Type="http://schemas.openxmlformats.org/officeDocument/2006/relationships/footer" Target="footer5.xml"/><Relationship Id="rId37" Type="http://schemas.openxmlformats.org/officeDocument/2006/relationships/header" Target="header8.xml"/><Relationship Id="rId40" Type="http://schemas.openxmlformats.org/officeDocument/2006/relationships/header" Target="header10.xml"/><Relationship Id="rId45"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yperlink" Target="http://www.youngscot.org" TargetMode="External"/><Relationship Id="rId23" Type="http://schemas.openxmlformats.org/officeDocument/2006/relationships/header" Target="header1.xml"/><Relationship Id="rId28" Type="http://schemas.openxmlformats.org/officeDocument/2006/relationships/footer" Target="footer4.xml"/><Relationship Id="rId36" Type="http://schemas.openxmlformats.org/officeDocument/2006/relationships/header" Target="header7.xml"/><Relationship Id="rId49" Type="http://schemas.microsoft.com/office/2011/relationships/people" Target="people.xml"/><Relationship Id="rId10" Type="http://schemas.openxmlformats.org/officeDocument/2006/relationships/hyperlink" Target="http://www.sqa.org.uk" TargetMode="External"/><Relationship Id="rId19" Type="http://schemas.openxmlformats.org/officeDocument/2006/relationships/hyperlink" Target="http://www.education.gov.scot/what-we-do/inspection-and-review/reports" TargetMode="External"/><Relationship Id="rId31" Type="http://schemas.openxmlformats.org/officeDocument/2006/relationships/header" Target="header5.xml"/><Relationship Id="rId44"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yperlink" Target="https://blogs.glowscotland.org.uk/ab/campbeltowngs/" TargetMode="External"/><Relationship Id="rId14" Type="http://schemas.openxmlformats.org/officeDocument/2006/relationships/hyperlink" Target="http://www.emascotland.com" TargetMode="External"/><Relationship Id="rId22" Type="http://schemas.openxmlformats.org/officeDocument/2006/relationships/hyperlink" Target="https://blogs.glowscotland.org.uk/ab/campbeltowngs/" TargetMode="External"/><Relationship Id="rId27" Type="http://schemas.openxmlformats.org/officeDocument/2006/relationships/footer" Target="footer3.xml"/><Relationship Id="rId30" Type="http://schemas.openxmlformats.org/officeDocument/2006/relationships/header" Target="header4.xml"/><Relationship Id="rId35" Type="http://schemas.openxmlformats.org/officeDocument/2006/relationships/header" Target="header6.xml"/><Relationship Id="rId43" Type="http://schemas.openxmlformats.org/officeDocument/2006/relationships/header" Target="header11.xml"/><Relationship Id="rId48" Type="http://schemas.openxmlformats.org/officeDocument/2006/relationships/fontTable" Target="fontTable.xm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A094A-0CC4-4246-AB07-28029A5A3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91</Pages>
  <Words>29255</Words>
  <Characters>162430</Characters>
  <Application>Microsoft Office Word</Application>
  <DocSecurity>0</DocSecurity>
  <Lines>1353</Lines>
  <Paragraphs>382</Paragraphs>
  <ScaleCrop>false</ScaleCrop>
  <HeadingPairs>
    <vt:vector size="2" baseType="variant">
      <vt:variant>
        <vt:lpstr>Title</vt:lpstr>
      </vt:variant>
      <vt:variant>
        <vt:i4>1</vt:i4>
      </vt:variant>
    </vt:vector>
  </HeadingPairs>
  <TitlesOfParts>
    <vt:vector size="1" baseType="lpstr">
      <vt:lpstr/>
    </vt:vector>
  </TitlesOfParts>
  <Company>SYNTEGRA</Company>
  <LinksUpToDate>false</LinksUpToDate>
  <CharactersWithSpaces>191303</CharactersWithSpaces>
  <SharedDoc>false</SharedDoc>
  <HLinks>
    <vt:vector size="96" baseType="variant">
      <vt:variant>
        <vt:i4>5570635</vt:i4>
      </vt:variant>
      <vt:variant>
        <vt:i4>45</vt:i4>
      </vt:variant>
      <vt:variant>
        <vt:i4>0</vt:i4>
      </vt:variant>
      <vt:variant>
        <vt:i4>5</vt:i4>
      </vt:variant>
      <vt:variant>
        <vt:lpwstr>http://www.asdan.org.uk/Award_Programmes/Key_Steps</vt:lpwstr>
      </vt:variant>
      <vt:variant>
        <vt:lpwstr/>
      </vt:variant>
      <vt:variant>
        <vt:i4>6029384</vt:i4>
      </vt:variant>
      <vt:variant>
        <vt:i4>42</vt:i4>
      </vt:variant>
      <vt:variant>
        <vt:i4>0</vt:i4>
      </vt:variant>
      <vt:variant>
        <vt:i4>5</vt:i4>
      </vt:variant>
      <vt:variant>
        <vt:lpwstr>http://www.asdan.org.uk/Award_Programmes/Short_Courses</vt:lpwstr>
      </vt:variant>
      <vt:variant>
        <vt:lpwstr/>
      </vt:variant>
      <vt:variant>
        <vt:i4>5570635</vt:i4>
      </vt:variant>
      <vt:variant>
        <vt:i4>39</vt:i4>
      </vt:variant>
      <vt:variant>
        <vt:i4>0</vt:i4>
      </vt:variant>
      <vt:variant>
        <vt:i4>5</vt:i4>
      </vt:variant>
      <vt:variant>
        <vt:lpwstr>http://www.asdan.org.uk/Award_Programmes/Key_Steps</vt:lpwstr>
      </vt:variant>
      <vt:variant>
        <vt:lpwstr/>
      </vt:variant>
      <vt:variant>
        <vt:i4>6029384</vt:i4>
      </vt:variant>
      <vt:variant>
        <vt:i4>36</vt:i4>
      </vt:variant>
      <vt:variant>
        <vt:i4>0</vt:i4>
      </vt:variant>
      <vt:variant>
        <vt:i4>5</vt:i4>
      </vt:variant>
      <vt:variant>
        <vt:lpwstr>http://www.asdan.org.uk/Award_Programmes/Short_Courses</vt:lpwstr>
      </vt:variant>
      <vt:variant>
        <vt:lpwstr/>
      </vt:variant>
      <vt:variant>
        <vt:i4>7536684</vt:i4>
      </vt:variant>
      <vt:variant>
        <vt:i4>33</vt:i4>
      </vt:variant>
      <vt:variant>
        <vt:i4>0</vt:i4>
      </vt:variant>
      <vt:variant>
        <vt:i4>5</vt:i4>
      </vt:variant>
      <vt:variant>
        <vt:lpwstr>http://www.yes.org.uk/</vt:lpwstr>
      </vt:variant>
      <vt:variant>
        <vt:lpwstr/>
      </vt:variant>
      <vt:variant>
        <vt:i4>5570635</vt:i4>
      </vt:variant>
      <vt:variant>
        <vt:i4>30</vt:i4>
      </vt:variant>
      <vt:variant>
        <vt:i4>0</vt:i4>
      </vt:variant>
      <vt:variant>
        <vt:i4>5</vt:i4>
      </vt:variant>
      <vt:variant>
        <vt:lpwstr>http://www.asdan.org.uk/Award_Programmes/Key_Steps</vt:lpwstr>
      </vt:variant>
      <vt:variant>
        <vt:lpwstr/>
      </vt:variant>
      <vt:variant>
        <vt:i4>6029384</vt:i4>
      </vt:variant>
      <vt:variant>
        <vt:i4>27</vt:i4>
      </vt:variant>
      <vt:variant>
        <vt:i4>0</vt:i4>
      </vt:variant>
      <vt:variant>
        <vt:i4>5</vt:i4>
      </vt:variant>
      <vt:variant>
        <vt:lpwstr>http://www.asdan.org.uk/Award_Programmes/Short_Courses</vt:lpwstr>
      </vt:variant>
      <vt:variant>
        <vt:lpwstr/>
      </vt:variant>
      <vt:variant>
        <vt:i4>3932272</vt:i4>
      </vt:variant>
      <vt:variant>
        <vt:i4>24</vt:i4>
      </vt:variant>
      <vt:variant>
        <vt:i4>0</vt:i4>
      </vt:variant>
      <vt:variant>
        <vt:i4>5</vt:i4>
      </vt:variant>
      <vt:variant>
        <vt:lpwstr>http://www.campbeltown.argyll-bute.sch.uk/</vt:lpwstr>
      </vt:variant>
      <vt:variant>
        <vt:lpwstr/>
      </vt:variant>
      <vt:variant>
        <vt:i4>1048591</vt:i4>
      </vt:variant>
      <vt:variant>
        <vt:i4>21</vt:i4>
      </vt:variant>
      <vt:variant>
        <vt:i4>0</vt:i4>
      </vt:variant>
      <vt:variant>
        <vt:i4>5</vt:i4>
      </vt:variant>
      <vt:variant>
        <vt:lpwstr>http://www.argyll.uhi.ac.uk/</vt:lpwstr>
      </vt:variant>
      <vt:variant>
        <vt:lpwstr/>
      </vt:variant>
      <vt:variant>
        <vt:i4>4784220</vt:i4>
      </vt:variant>
      <vt:variant>
        <vt:i4>18</vt:i4>
      </vt:variant>
      <vt:variant>
        <vt:i4>0</vt:i4>
      </vt:variant>
      <vt:variant>
        <vt:i4>5</vt:i4>
      </vt:variant>
      <vt:variant>
        <vt:lpwstr>http://www.parentzonescotland.gov.uk/</vt:lpwstr>
      </vt:variant>
      <vt:variant>
        <vt:lpwstr/>
      </vt:variant>
      <vt:variant>
        <vt:i4>3342434</vt:i4>
      </vt:variant>
      <vt:variant>
        <vt:i4>15</vt:i4>
      </vt:variant>
      <vt:variant>
        <vt:i4>0</vt:i4>
      </vt:variant>
      <vt:variant>
        <vt:i4>5</vt:i4>
      </vt:variant>
      <vt:variant>
        <vt:lpwstr>http://www.emascotland.com/</vt:lpwstr>
      </vt:variant>
      <vt:variant>
        <vt:lpwstr/>
      </vt:variant>
      <vt:variant>
        <vt:i4>6488180</vt:i4>
      </vt:variant>
      <vt:variant>
        <vt:i4>12</vt:i4>
      </vt:variant>
      <vt:variant>
        <vt:i4>0</vt:i4>
      </vt:variant>
      <vt:variant>
        <vt:i4>5</vt:i4>
      </vt:variant>
      <vt:variant>
        <vt:lpwstr>http://www.myworldofwork.co.uk/</vt:lpwstr>
      </vt:variant>
      <vt:variant>
        <vt:lpwstr/>
      </vt:variant>
      <vt:variant>
        <vt:i4>3342434</vt:i4>
      </vt:variant>
      <vt:variant>
        <vt:i4>9</vt:i4>
      </vt:variant>
      <vt:variant>
        <vt:i4>0</vt:i4>
      </vt:variant>
      <vt:variant>
        <vt:i4>5</vt:i4>
      </vt:variant>
      <vt:variant>
        <vt:lpwstr>http://www.emascotland.com/</vt:lpwstr>
      </vt:variant>
      <vt:variant>
        <vt:lpwstr/>
      </vt:variant>
      <vt:variant>
        <vt:i4>1048591</vt:i4>
      </vt:variant>
      <vt:variant>
        <vt:i4>6</vt:i4>
      </vt:variant>
      <vt:variant>
        <vt:i4>0</vt:i4>
      </vt:variant>
      <vt:variant>
        <vt:i4>5</vt:i4>
      </vt:variant>
      <vt:variant>
        <vt:lpwstr>http://www.argyll.uhi.ac.uk/</vt:lpwstr>
      </vt:variant>
      <vt:variant>
        <vt:lpwstr/>
      </vt:variant>
      <vt:variant>
        <vt:i4>7012408</vt:i4>
      </vt:variant>
      <vt:variant>
        <vt:i4>3</vt:i4>
      </vt:variant>
      <vt:variant>
        <vt:i4>0</vt:i4>
      </vt:variant>
      <vt:variant>
        <vt:i4>5</vt:i4>
      </vt:variant>
      <vt:variant>
        <vt:lpwstr>http://www.sqa.org.uk/</vt:lpwstr>
      </vt:variant>
      <vt:variant>
        <vt:lpwstr/>
      </vt:variant>
      <vt:variant>
        <vt:i4>3932272</vt:i4>
      </vt:variant>
      <vt:variant>
        <vt:i4>0</vt:i4>
      </vt:variant>
      <vt:variant>
        <vt:i4>0</vt:i4>
      </vt:variant>
      <vt:variant>
        <vt:i4>5</vt:i4>
      </vt:variant>
      <vt:variant>
        <vt:lpwstr>http://www.campbeltown.argyll-bute.sch.uk/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McGeachy, Elaine</dc:creator>
  <cp:keywords/>
  <dc:description/>
  <cp:lastModifiedBy>McGeachy, Elaine</cp:lastModifiedBy>
  <cp:revision>4</cp:revision>
  <cp:lastPrinted>2023-01-20T16:10:00Z</cp:lastPrinted>
  <dcterms:created xsi:type="dcterms:W3CDTF">2023-01-20T15:51:00Z</dcterms:created>
  <dcterms:modified xsi:type="dcterms:W3CDTF">2023-02-24T12:05:00Z</dcterms:modified>
</cp:coreProperties>
</file>